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81A7" w14:textId="77777777" w:rsidR="007A55EE" w:rsidRDefault="007A55EE" w:rsidP="00B84C0B">
      <w:pPr>
        <w:jc w:val="center"/>
        <w:rPr>
          <w:b/>
          <w:sz w:val="28"/>
        </w:rPr>
      </w:pPr>
      <w:bookmarkStart w:id="0" w:name="_GoBack"/>
      <w:bookmarkEnd w:id="0"/>
    </w:p>
    <w:p w14:paraId="4703B9F7" w14:textId="77777777" w:rsidR="007A55EE" w:rsidRDefault="007A55EE" w:rsidP="00B84C0B">
      <w:pPr>
        <w:jc w:val="center"/>
        <w:rPr>
          <w:b/>
          <w:sz w:val="28"/>
        </w:rPr>
      </w:pPr>
    </w:p>
    <w:p w14:paraId="04DBD677" w14:textId="7817E045" w:rsidR="00B84C0B" w:rsidRPr="00853267" w:rsidRDefault="00B84C0B" w:rsidP="00B84C0B">
      <w:pPr>
        <w:jc w:val="center"/>
        <w:rPr>
          <w:b/>
          <w:sz w:val="36"/>
        </w:rPr>
      </w:pPr>
      <w:r w:rsidRPr="00853267">
        <w:rPr>
          <w:b/>
          <w:sz w:val="36"/>
        </w:rPr>
        <w:t xml:space="preserve">Factors governing the </w:t>
      </w:r>
      <w:r w:rsidRPr="00853267">
        <w:rPr>
          <w:b/>
          <w:noProof/>
          <w:sz w:val="36"/>
        </w:rPr>
        <w:t>performance</w:t>
      </w:r>
      <w:r w:rsidRPr="00853267">
        <w:rPr>
          <w:b/>
          <w:sz w:val="36"/>
        </w:rPr>
        <w:t xml:space="preserve"> of Auxiliary Nurse Midwives in India: a study in Pune district</w:t>
      </w:r>
    </w:p>
    <w:p w14:paraId="00BF3A33" w14:textId="77777777" w:rsidR="00B84C0B" w:rsidRDefault="00B84C0B" w:rsidP="00B84C0B">
      <w:pPr>
        <w:spacing w:line="276" w:lineRule="auto"/>
        <w:jc w:val="both"/>
        <w:rPr>
          <w:b/>
          <w:sz w:val="24"/>
        </w:rPr>
      </w:pPr>
    </w:p>
    <w:p w14:paraId="6D7226FB" w14:textId="77777777" w:rsidR="007A55EE" w:rsidRDefault="007A55EE" w:rsidP="00B84C0B">
      <w:pPr>
        <w:spacing w:line="276" w:lineRule="auto"/>
        <w:jc w:val="both"/>
        <w:rPr>
          <w:sz w:val="24"/>
        </w:rPr>
      </w:pPr>
    </w:p>
    <w:p w14:paraId="0E2A0A56" w14:textId="77777777" w:rsidR="007A55EE" w:rsidRDefault="007A55EE" w:rsidP="00B84C0B">
      <w:pPr>
        <w:spacing w:line="276" w:lineRule="auto"/>
        <w:jc w:val="both"/>
        <w:rPr>
          <w:sz w:val="24"/>
        </w:rPr>
      </w:pPr>
    </w:p>
    <w:p w14:paraId="5F2150BF" w14:textId="77777777" w:rsidR="007A55EE" w:rsidRDefault="007A55EE" w:rsidP="00B84C0B">
      <w:pPr>
        <w:spacing w:line="276" w:lineRule="auto"/>
        <w:jc w:val="both"/>
        <w:rPr>
          <w:sz w:val="24"/>
        </w:rPr>
      </w:pPr>
    </w:p>
    <w:p w14:paraId="43285506" w14:textId="1CC75BF8" w:rsidR="00B84C0B" w:rsidRPr="00853267" w:rsidRDefault="00B84C0B" w:rsidP="00853267">
      <w:pPr>
        <w:spacing w:line="276" w:lineRule="auto"/>
        <w:jc w:val="center"/>
        <w:rPr>
          <w:sz w:val="28"/>
        </w:rPr>
      </w:pPr>
      <w:r w:rsidRPr="00853267">
        <w:rPr>
          <w:sz w:val="28"/>
        </w:rPr>
        <w:t>Thidar Pyone</w:t>
      </w:r>
      <w:r w:rsidRPr="00853267">
        <w:rPr>
          <w:sz w:val="28"/>
          <w:vertAlign w:val="superscript"/>
        </w:rPr>
        <w:t>1</w:t>
      </w:r>
      <w:r w:rsidRPr="00853267">
        <w:rPr>
          <w:sz w:val="28"/>
        </w:rPr>
        <w:t>, Shilpa Karvande</w:t>
      </w:r>
      <w:r w:rsidRPr="00853267">
        <w:rPr>
          <w:sz w:val="28"/>
          <w:vertAlign w:val="superscript"/>
        </w:rPr>
        <w:t>2</w:t>
      </w:r>
      <w:r w:rsidRPr="00853267">
        <w:rPr>
          <w:sz w:val="28"/>
        </w:rPr>
        <w:t xml:space="preserve">, </w:t>
      </w:r>
      <w:r w:rsidRPr="00853267">
        <w:rPr>
          <w:noProof/>
          <w:sz w:val="28"/>
        </w:rPr>
        <w:t>S</w:t>
      </w:r>
      <w:r w:rsidR="00A749F3">
        <w:rPr>
          <w:noProof/>
          <w:sz w:val="28"/>
        </w:rPr>
        <w:t>omasundari</w:t>
      </w:r>
      <w:r w:rsidRPr="00853267">
        <w:rPr>
          <w:sz w:val="28"/>
          <w:lang w:val="en-US"/>
        </w:rPr>
        <w:t xml:space="preserve"> Gopalakrishnan</w:t>
      </w:r>
      <w:r w:rsidRPr="00853267">
        <w:rPr>
          <w:sz w:val="28"/>
          <w:vertAlign w:val="superscript"/>
          <w:lang w:val="en-US"/>
        </w:rPr>
        <w:t>1</w:t>
      </w:r>
      <w:r w:rsidRPr="00853267">
        <w:rPr>
          <w:sz w:val="28"/>
        </w:rPr>
        <w:t xml:space="preserve">, Vidula </w:t>
      </w:r>
      <w:r w:rsidRPr="00853267">
        <w:rPr>
          <w:noProof/>
          <w:sz w:val="28"/>
        </w:rPr>
        <w:t>Purohit</w:t>
      </w:r>
      <w:r w:rsidRPr="00853267">
        <w:rPr>
          <w:noProof/>
          <w:sz w:val="28"/>
          <w:vertAlign w:val="superscript"/>
        </w:rPr>
        <w:t>2</w:t>
      </w:r>
      <w:r w:rsidRPr="00853267">
        <w:rPr>
          <w:sz w:val="28"/>
        </w:rPr>
        <w:t>, Sarah Nelson</w:t>
      </w:r>
      <w:r w:rsidRPr="00853267">
        <w:rPr>
          <w:sz w:val="28"/>
          <w:vertAlign w:val="superscript"/>
        </w:rPr>
        <w:t>1</w:t>
      </w:r>
      <w:r w:rsidRPr="00853267">
        <w:rPr>
          <w:sz w:val="28"/>
        </w:rPr>
        <w:t xml:space="preserve">, </w:t>
      </w:r>
      <w:proofErr w:type="spellStart"/>
      <w:r w:rsidRPr="00853267">
        <w:rPr>
          <w:sz w:val="28"/>
        </w:rPr>
        <w:t>Subha</w:t>
      </w:r>
      <w:proofErr w:type="spellEnd"/>
      <w:r w:rsidRPr="00853267">
        <w:rPr>
          <w:sz w:val="28"/>
        </w:rPr>
        <w:t xml:space="preserve"> Sri B</w:t>
      </w:r>
      <w:r w:rsidR="00750B7A">
        <w:rPr>
          <w:sz w:val="28"/>
        </w:rPr>
        <w:t>alakrishnan</w:t>
      </w:r>
      <w:r w:rsidRPr="00853267">
        <w:rPr>
          <w:sz w:val="28"/>
          <w:vertAlign w:val="superscript"/>
        </w:rPr>
        <w:t>1</w:t>
      </w:r>
      <w:r w:rsidRPr="00853267">
        <w:rPr>
          <w:sz w:val="28"/>
        </w:rPr>
        <w:t xml:space="preserve">, </w:t>
      </w:r>
      <w:proofErr w:type="spellStart"/>
      <w:r w:rsidRPr="00853267">
        <w:rPr>
          <w:sz w:val="28"/>
        </w:rPr>
        <w:t>Nerges</w:t>
      </w:r>
      <w:proofErr w:type="spellEnd"/>
      <w:r w:rsidRPr="00853267">
        <w:rPr>
          <w:sz w:val="28"/>
        </w:rPr>
        <w:t xml:space="preserve"> Mistry</w:t>
      </w:r>
      <w:r w:rsidRPr="00853267">
        <w:rPr>
          <w:sz w:val="28"/>
          <w:vertAlign w:val="superscript"/>
        </w:rPr>
        <w:t>2</w:t>
      </w:r>
      <w:r w:rsidRPr="00853267">
        <w:rPr>
          <w:sz w:val="28"/>
        </w:rPr>
        <w:t>, Matthews Mathai</w:t>
      </w:r>
      <w:r w:rsidRPr="00853267">
        <w:rPr>
          <w:sz w:val="28"/>
          <w:vertAlign w:val="superscript"/>
        </w:rPr>
        <w:t>1</w:t>
      </w:r>
      <w:r w:rsidRPr="00853267">
        <w:rPr>
          <w:sz w:val="28"/>
        </w:rPr>
        <w:t>*</w:t>
      </w:r>
    </w:p>
    <w:p w14:paraId="7D529E3E" w14:textId="77777777" w:rsidR="00B84C0B" w:rsidRDefault="00B84C0B" w:rsidP="00B84C0B">
      <w:pPr>
        <w:spacing w:after="100" w:afterAutospacing="1" w:line="276" w:lineRule="auto"/>
        <w:rPr>
          <w:rFonts w:eastAsiaTheme="minorEastAsia" w:cstheme="minorHAnsi"/>
          <w:sz w:val="24"/>
          <w:vertAlign w:val="superscript"/>
        </w:rPr>
      </w:pPr>
    </w:p>
    <w:p w14:paraId="1B907985" w14:textId="77777777" w:rsidR="007A55EE" w:rsidRDefault="007A55EE" w:rsidP="00B84C0B">
      <w:pPr>
        <w:spacing w:after="100" w:afterAutospacing="1" w:line="276" w:lineRule="auto"/>
        <w:rPr>
          <w:rFonts w:eastAsiaTheme="minorEastAsia" w:cstheme="minorHAnsi"/>
          <w:sz w:val="24"/>
          <w:vertAlign w:val="superscript"/>
        </w:rPr>
      </w:pPr>
    </w:p>
    <w:p w14:paraId="16F1197B" w14:textId="1C239178" w:rsidR="00B84C0B" w:rsidRPr="00853267" w:rsidRDefault="00B84C0B" w:rsidP="00B84C0B">
      <w:pPr>
        <w:spacing w:after="100" w:afterAutospacing="1" w:line="276" w:lineRule="auto"/>
        <w:rPr>
          <w:rFonts w:eastAsiaTheme="minorEastAsia" w:cstheme="minorHAnsi"/>
          <w:sz w:val="28"/>
        </w:rPr>
      </w:pPr>
      <w:r w:rsidRPr="00853267">
        <w:rPr>
          <w:rFonts w:eastAsiaTheme="minorEastAsia" w:cstheme="minorHAnsi"/>
          <w:sz w:val="28"/>
          <w:vertAlign w:val="superscript"/>
        </w:rPr>
        <w:t>1</w:t>
      </w:r>
      <w:r w:rsidRPr="00853267">
        <w:rPr>
          <w:rFonts w:eastAsiaTheme="minorEastAsia" w:cstheme="minorHAnsi"/>
          <w:sz w:val="28"/>
        </w:rPr>
        <w:t>Centre for Maternal and Newborn Health, Liverpool School of Tropical Medicine, Liverpool, L3 5QA, United Kingdom.</w:t>
      </w:r>
    </w:p>
    <w:p w14:paraId="09DB2936" w14:textId="189B3FF3" w:rsidR="00B84C0B" w:rsidRPr="00853267" w:rsidRDefault="00B84C0B" w:rsidP="00B84C0B">
      <w:pPr>
        <w:spacing w:after="100" w:afterAutospacing="1" w:line="276" w:lineRule="auto"/>
        <w:rPr>
          <w:rFonts w:eastAsiaTheme="minorEastAsia" w:cstheme="minorHAnsi"/>
          <w:sz w:val="28"/>
        </w:rPr>
      </w:pPr>
      <w:r w:rsidRPr="00853267">
        <w:rPr>
          <w:rFonts w:eastAsiaTheme="minorEastAsia" w:cstheme="minorHAnsi"/>
          <w:sz w:val="28"/>
          <w:vertAlign w:val="superscript"/>
        </w:rPr>
        <w:t>2</w:t>
      </w:r>
      <w:r w:rsidRPr="00853267">
        <w:rPr>
          <w:rFonts w:eastAsiaTheme="minorEastAsia" w:cstheme="minorHAnsi"/>
          <w:sz w:val="28"/>
        </w:rPr>
        <w:t xml:space="preserve">The Foundation for Research in Community Health, 3 &amp; 4 </w:t>
      </w:r>
      <w:proofErr w:type="spellStart"/>
      <w:r w:rsidRPr="00853267">
        <w:rPr>
          <w:rFonts w:eastAsiaTheme="minorEastAsia" w:cstheme="minorHAnsi"/>
          <w:sz w:val="28"/>
        </w:rPr>
        <w:t>Trimiti</w:t>
      </w:r>
      <w:proofErr w:type="spellEnd"/>
      <w:r w:rsidRPr="00853267">
        <w:rPr>
          <w:rFonts w:eastAsiaTheme="minorEastAsia" w:cstheme="minorHAnsi"/>
          <w:sz w:val="28"/>
        </w:rPr>
        <w:t xml:space="preserve"> B. Apts., 85 Anand Park, Aundh, Pune - 411067, Maharashtra, India</w:t>
      </w:r>
    </w:p>
    <w:p w14:paraId="63ACB009" w14:textId="77777777" w:rsidR="007A55EE" w:rsidRDefault="007A55EE" w:rsidP="007A55EE">
      <w:pPr>
        <w:spacing w:after="100" w:afterAutospacing="1" w:line="276" w:lineRule="auto"/>
        <w:rPr>
          <w:rFonts w:eastAsiaTheme="majorEastAsia" w:cstheme="minorHAnsi"/>
          <w:bCs/>
        </w:rPr>
      </w:pPr>
    </w:p>
    <w:p w14:paraId="1E655769" w14:textId="77777777" w:rsidR="007A55EE" w:rsidRDefault="007A55EE" w:rsidP="007A55EE">
      <w:pPr>
        <w:spacing w:after="100" w:afterAutospacing="1" w:line="276" w:lineRule="auto"/>
        <w:rPr>
          <w:rFonts w:eastAsiaTheme="majorEastAsia" w:cstheme="minorHAnsi"/>
          <w:bCs/>
        </w:rPr>
      </w:pPr>
    </w:p>
    <w:p w14:paraId="47EFA2B4" w14:textId="77777777" w:rsidR="007A55EE" w:rsidRDefault="007A55EE" w:rsidP="007A55EE">
      <w:pPr>
        <w:spacing w:after="100" w:afterAutospacing="1" w:line="276" w:lineRule="auto"/>
        <w:rPr>
          <w:rFonts w:eastAsiaTheme="majorEastAsia" w:cstheme="minorHAnsi"/>
          <w:bCs/>
        </w:rPr>
      </w:pPr>
    </w:p>
    <w:p w14:paraId="4C258ADB" w14:textId="30D71FE7" w:rsidR="007A55EE" w:rsidRPr="0033213B" w:rsidRDefault="00B84C0B" w:rsidP="007A55EE">
      <w:pPr>
        <w:spacing w:after="100" w:afterAutospacing="1" w:line="276" w:lineRule="auto"/>
        <w:rPr>
          <w:rFonts w:eastAsiaTheme="majorEastAsia" w:cstheme="minorHAnsi"/>
          <w:bCs/>
          <w:sz w:val="24"/>
        </w:rPr>
      </w:pPr>
      <w:r w:rsidRPr="0033213B">
        <w:rPr>
          <w:rFonts w:eastAsiaTheme="majorEastAsia" w:cstheme="minorHAnsi"/>
          <w:bCs/>
          <w:sz w:val="24"/>
        </w:rPr>
        <w:t xml:space="preserve">*Corresponding author </w:t>
      </w:r>
    </w:p>
    <w:p w14:paraId="0D49E532" w14:textId="721BE00D" w:rsidR="007A55EE" w:rsidRPr="0033213B" w:rsidRDefault="007A55EE" w:rsidP="007A55EE">
      <w:pPr>
        <w:spacing w:after="100" w:afterAutospacing="1" w:line="276" w:lineRule="auto"/>
        <w:rPr>
          <w:rFonts w:eastAsiaTheme="majorEastAsia" w:cstheme="minorHAnsi"/>
          <w:bCs/>
          <w:color w:val="0563C1" w:themeColor="hyperlink"/>
          <w:sz w:val="24"/>
          <w:u w:val="single"/>
        </w:rPr>
      </w:pPr>
      <w:r w:rsidRPr="0033213B">
        <w:rPr>
          <w:rFonts w:eastAsiaTheme="majorEastAsia" w:cstheme="minorHAnsi"/>
          <w:bCs/>
          <w:sz w:val="24"/>
        </w:rPr>
        <w:t>Email:</w:t>
      </w:r>
      <w:r w:rsidR="00B84C0B" w:rsidRPr="0033213B">
        <w:rPr>
          <w:rFonts w:eastAsiaTheme="majorEastAsia" w:cstheme="minorHAnsi"/>
          <w:bCs/>
          <w:sz w:val="24"/>
        </w:rPr>
        <w:t xml:space="preserve"> </w:t>
      </w:r>
      <w:r w:rsidRPr="00E03112">
        <w:rPr>
          <w:rFonts w:eastAsiaTheme="majorEastAsia" w:cstheme="minorHAnsi"/>
          <w:bCs/>
          <w:sz w:val="24"/>
        </w:rPr>
        <w:t>Matthews.Mathai@lstmed.ac.uk</w:t>
      </w:r>
      <w:r w:rsidRPr="0033213B">
        <w:rPr>
          <w:rFonts w:eastAsiaTheme="majorEastAsia" w:cstheme="minorHAnsi"/>
          <w:bCs/>
          <w:sz w:val="24"/>
        </w:rPr>
        <w:t xml:space="preserve"> (MM)</w:t>
      </w:r>
    </w:p>
    <w:p w14:paraId="42602154" w14:textId="77777777" w:rsidR="00B84C0B" w:rsidRDefault="00B84C0B">
      <w:pPr>
        <w:rPr>
          <w:rFonts w:eastAsiaTheme="majorEastAsia" w:cstheme="majorBidi"/>
          <w:b/>
          <w:color w:val="2F5496" w:themeColor="accent1" w:themeShade="BF"/>
          <w:sz w:val="24"/>
          <w:szCs w:val="32"/>
        </w:rPr>
      </w:pPr>
      <w:r>
        <w:br w:type="page"/>
      </w:r>
    </w:p>
    <w:p w14:paraId="6C4BD178" w14:textId="77777777" w:rsidR="00B84C0B" w:rsidRPr="00350F99" w:rsidRDefault="00B84C0B" w:rsidP="00EE2ECF">
      <w:pPr>
        <w:pStyle w:val="Heading1"/>
        <w:spacing w:line="276" w:lineRule="auto"/>
        <w:rPr>
          <w:color w:val="auto"/>
          <w:sz w:val="36"/>
          <w:szCs w:val="24"/>
        </w:rPr>
      </w:pPr>
      <w:r w:rsidRPr="00350F99">
        <w:rPr>
          <w:color w:val="auto"/>
          <w:sz w:val="36"/>
          <w:szCs w:val="24"/>
        </w:rPr>
        <w:lastRenderedPageBreak/>
        <w:t>Abstract</w:t>
      </w:r>
    </w:p>
    <w:p w14:paraId="33AFE919" w14:textId="1DAB4E3C" w:rsidR="00B84C0B" w:rsidRPr="00091FC2" w:rsidRDefault="00B84C0B" w:rsidP="00617609">
      <w:pPr>
        <w:spacing w:line="480" w:lineRule="auto"/>
        <w:jc w:val="both"/>
      </w:pPr>
      <w:r w:rsidRPr="00350F99">
        <w:rPr>
          <w:b/>
          <w:sz w:val="28"/>
          <w:szCs w:val="28"/>
        </w:rPr>
        <w:t>Background:</w:t>
      </w:r>
      <w:r w:rsidRPr="00091FC2">
        <w:t xml:space="preserve"> </w:t>
      </w:r>
      <w:r w:rsidRPr="00350F99">
        <w:rPr>
          <w:sz w:val="24"/>
        </w:rPr>
        <w:t xml:space="preserve">The Auxiliary nurse midwife (ANM) cadre was created to focus on maternal and child health. ANMs </w:t>
      </w:r>
      <w:r w:rsidRPr="00350F99">
        <w:rPr>
          <w:noProof/>
          <w:sz w:val="24"/>
        </w:rPr>
        <w:t xml:space="preserve">are </w:t>
      </w:r>
      <w:r w:rsidRPr="00350F99">
        <w:rPr>
          <w:sz w:val="24"/>
        </w:rPr>
        <w:t xml:space="preserve">respected members of their communities and established providers of maternal and child health care within the community and at the facility level. Over time, additional roles and responsibilities have </w:t>
      </w:r>
      <w:r w:rsidRPr="00350F99">
        <w:rPr>
          <w:noProof/>
          <w:sz w:val="24"/>
        </w:rPr>
        <w:t>been added.</w:t>
      </w:r>
      <w:r w:rsidRPr="00350F99">
        <w:rPr>
          <w:sz w:val="24"/>
        </w:rPr>
        <w:t xml:space="preserve">  Despite the importance of ANMs </w:t>
      </w:r>
      <w:r w:rsidRPr="00350F99">
        <w:rPr>
          <w:noProof/>
          <w:sz w:val="24"/>
        </w:rPr>
        <w:t>in</w:t>
      </w:r>
      <w:r w:rsidRPr="00350F99">
        <w:rPr>
          <w:sz w:val="24"/>
        </w:rPr>
        <w:t xml:space="preserve"> the primary </w:t>
      </w:r>
      <w:r w:rsidRPr="00350F99">
        <w:rPr>
          <w:noProof/>
          <w:sz w:val="24"/>
        </w:rPr>
        <w:t>healthcare</w:t>
      </w:r>
      <w:r w:rsidRPr="00350F99">
        <w:rPr>
          <w:sz w:val="24"/>
        </w:rPr>
        <w:t xml:space="preserve"> system in India, studies that consider factors governing the </w:t>
      </w:r>
      <w:r w:rsidRPr="00350F99">
        <w:rPr>
          <w:noProof/>
          <w:sz w:val="24"/>
        </w:rPr>
        <w:t>performance</w:t>
      </w:r>
      <w:r w:rsidRPr="00350F99">
        <w:rPr>
          <w:sz w:val="24"/>
        </w:rPr>
        <w:t xml:space="preserve"> of ANMs in their workplaces are limited. We aimed to study factors governing performance of ANMs in Pune district, India.</w:t>
      </w:r>
    </w:p>
    <w:p w14:paraId="7E8E2B56" w14:textId="7F470C75" w:rsidR="00B84C0B" w:rsidRPr="00350F99" w:rsidRDefault="00B84C0B" w:rsidP="00617609">
      <w:pPr>
        <w:spacing w:line="480" w:lineRule="auto"/>
        <w:jc w:val="both"/>
        <w:rPr>
          <w:sz w:val="24"/>
          <w:szCs w:val="24"/>
        </w:rPr>
      </w:pPr>
      <w:r w:rsidRPr="00350F99">
        <w:rPr>
          <w:b/>
          <w:sz w:val="28"/>
          <w:szCs w:val="28"/>
        </w:rPr>
        <w:t>Methods:</w:t>
      </w:r>
      <w:r w:rsidRPr="00350F99">
        <w:rPr>
          <w:sz w:val="24"/>
          <w:szCs w:val="24"/>
        </w:rPr>
        <w:t xml:space="preserve"> Semi-structured interviews were conducted with 13 purposely selected key informants at facility, district, state, and national levels. F</w:t>
      </w:r>
      <w:r w:rsidR="00750B7A" w:rsidRPr="00350F99">
        <w:rPr>
          <w:sz w:val="24"/>
          <w:szCs w:val="24"/>
        </w:rPr>
        <w:t>ocus group discussions</w:t>
      </w:r>
      <w:r w:rsidRPr="00350F99">
        <w:rPr>
          <w:sz w:val="24"/>
          <w:szCs w:val="24"/>
        </w:rPr>
        <w:t xml:space="preserve"> </w:t>
      </w:r>
      <w:r w:rsidRPr="00350F99">
        <w:rPr>
          <w:noProof/>
          <w:sz w:val="24"/>
          <w:szCs w:val="24"/>
        </w:rPr>
        <w:t>were conducted</w:t>
      </w:r>
      <w:r w:rsidRPr="00350F99">
        <w:rPr>
          <w:sz w:val="24"/>
          <w:szCs w:val="24"/>
        </w:rPr>
        <w:t xml:space="preserve"> with 41 ANMs and 25 members of the </w:t>
      </w:r>
      <w:r w:rsidRPr="00350F99">
        <w:rPr>
          <w:noProof/>
          <w:sz w:val="24"/>
          <w:szCs w:val="24"/>
        </w:rPr>
        <w:t>community</w:t>
      </w:r>
      <w:r w:rsidRPr="00350F99">
        <w:rPr>
          <w:sz w:val="24"/>
          <w:szCs w:val="24"/>
        </w:rPr>
        <w:t xml:space="preserve">. Non-participatory observations with eight ANMs provided information to expand on and scrutinise findings that emerged from the other lines of inquiry. </w:t>
      </w:r>
      <w:r w:rsidR="00750B7A" w:rsidRPr="00350F99">
        <w:rPr>
          <w:sz w:val="24"/>
          <w:szCs w:val="24"/>
        </w:rPr>
        <w:t>A</w:t>
      </w:r>
      <w:r w:rsidR="00091FC2" w:rsidRPr="00350F99">
        <w:rPr>
          <w:sz w:val="24"/>
          <w:szCs w:val="24"/>
        </w:rPr>
        <w:t xml:space="preserve"> realist lens </w:t>
      </w:r>
      <w:r w:rsidR="00750B7A" w:rsidRPr="00350F99">
        <w:rPr>
          <w:sz w:val="24"/>
          <w:szCs w:val="24"/>
        </w:rPr>
        <w:t>was applied</w:t>
      </w:r>
      <w:r w:rsidR="00091FC2" w:rsidRPr="00350F99">
        <w:rPr>
          <w:sz w:val="24"/>
          <w:szCs w:val="24"/>
        </w:rPr>
        <w:t xml:space="preserve"> to identify ANMs’ performance as a result of </w:t>
      </w:r>
      <w:r w:rsidR="00750B7A" w:rsidRPr="00350F99">
        <w:rPr>
          <w:sz w:val="24"/>
          <w:szCs w:val="24"/>
        </w:rPr>
        <w:t>“</w:t>
      </w:r>
      <w:r w:rsidR="00091FC2" w:rsidRPr="00350F99">
        <w:rPr>
          <w:sz w:val="24"/>
          <w:szCs w:val="24"/>
        </w:rPr>
        <w:t>mechanisms</w:t>
      </w:r>
      <w:r w:rsidR="00750B7A" w:rsidRPr="00350F99">
        <w:rPr>
          <w:sz w:val="24"/>
          <w:szCs w:val="24"/>
        </w:rPr>
        <w:t>”</w:t>
      </w:r>
      <w:r w:rsidR="00091FC2" w:rsidRPr="00350F99">
        <w:rPr>
          <w:sz w:val="24"/>
          <w:szCs w:val="24"/>
        </w:rPr>
        <w:t xml:space="preserve"> (training, supervision, accountability mechanisms) within </w:t>
      </w:r>
      <w:r w:rsidR="00750B7A" w:rsidRPr="00350F99">
        <w:rPr>
          <w:sz w:val="24"/>
          <w:szCs w:val="24"/>
        </w:rPr>
        <w:t>the given</w:t>
      </w:r>
      <w:r w:rsidR="00091FC2" w:rsidRPr="00350F99">
        <w:rPr>
          <w:sz w:val="24"/>
          <w:szCs w:val="24"/>
        </w:rPr>
        <w:t xml:space="preserve"> “context” (regulatory system, infrastructure and resources, ANMs’ expanded scope of work, gender roles and norms).</w:t>
      </w:r>
    </w:p>
    <w:p w14:paraId="2F21787B" w14:textId="467F3B24" w:rsidR="00B84C0B" w:rsidRPr="00350F99" w:rsidRDefault="00B84C0B" w:rsidP="00617609">
      <w:pPr>
        <w:spacing w:line="480" w:lineRule="auto"/>
        <w:jc w:val="both"/>
        <w:rPr>
          <w:sz w:val="24"/>
          <w:szCs w:val="24"/>
        </w:rPr>
      </w:pPr>
      <w:r w:rsidRPr="00350F99">
        <w:rPr>
          <w:b/>
          <w:sz w:val="28"/>
          <w:szCs w:val="24"/>
        </w:rPr>
        <w:t>Results:</w:t>
      </w:r>
      <w:r w:rsidRPr="00350F99">
        <w:rPr>
          <w:sz w:val="24"/>
          <w:szCs w:val="24"/>
        </w:rPr>
        <w:t xml:space="preserve"> Weak enforcement of regulatory system led to </w:t>
      </w:r>
      <w:r w:rsidR="008A110F" w:rsidRPr="00350F99">
        <w:rPr>
          <w:sz w:val="24"/>
          <w:szCs w:val="24"/>
        </w:rPr>
        <w:t>poor</w:t>
      </w:r>
      <w:r w:rsidRPr="00350F99">
        <w:rPr>
          <w:sz w:val="24"/>
          <w:szCs w:val="24"/>
        </w:rPr>
        <w:t xml:space="preserve"> standardisation of training quality among training institutions. Challenges in internal accountability mechanisms governing ANMs within the health system hierarchy made it difficult to ensure individual accountability. Training and supervision receive</w:t>
      </w:r>
      <w:r w:rsidR="000313B3" w:rsidRPr="00350F99">
        <w:rPr>
          <w:sz w:val="24"/>
          <w:szCs w:val="24"/>
        </w:rPr>
        <w:t>d</w:t>
      </w:r>
      <w:r w:rsidRPr="00350F99">
        <w:rPr>
          <w:sz w:val="24"/>
          <w:szCs w:val="24"/>
        </w:rPr>
        <w:t xml:space="preserve"> were inadequate to address current responsibilities. The </w:t>
      </w:r>
      <w:r w:rsidR="00AA493B" w:rsidRPr="00350F99">
        <w:rPr>
          <w:sz w:val="24"/>
          <w:szCs w:val="24"/>
        </w:rPr>
        <w:t xml:space="preserve">supervisory </w:t>
      </w:r>
      <w:r w:rsidRPr="00350F99">
        <w:rPr>
          <w:sz w:val="24"/>
          <w:szCs w:val="24"/>
        </w:rPr>
        <w:t xml:space="preserve">approach focused on comparing information in periodic reports against expected outputs. </w:t>
      </w:r>
      <w:r w:rsidR="008A110F" w:rsidRPr="00350F99">
        <w:rPr>
          <w:sz w:val="24"/>
          <w:szCs w:val="24"/>
        </w:rPr>
        <w:t>C</w:t>
      </w:r>
      <w:r w:rsidRPr="00350F99">
        <w:rPr>
          <w:sz w:val="24"/>
          <w:szCs w:val="24"/>
        </w:rPr>
        <w:t xml:space="preserve">linical support in </w:t>
      </w:r>
      <w:r w:rsidRPr="00350F99">
        <w:rPr>
          <w:noProof/>
          <w:sz w:val="24"/>
          <w:szCs w:val="24"/>
        </w:rPr>
        <w:t>workplaces</w:t>
      </w:r>
      <w:r w:rsidR="008A110F" w:rsidRPr="00350F99">
        <w:rPr>
          <w:noProof/>
          <w:sz w:val="24"/>
          <w:szCs w:val="24"/>
        </w:rPr>
        <w:t xml:space="preserve"> was insufficient</w:t>
      </w:r>
      <w:r w:rsidRPr="00350F99">
        <w:rPr>
          <w:sz w:val="24"/>
          <w:szCs w:val="24"/>
        </w:rPr>
        <w:t xml:space="preserve">, </w:t>
      </w:r>
      <w:r w:rsidR="008A110F" w:rsidRPr="00350F99">
        <w:rPr>
          <w:sz w:val="24"/>
          <w:szCs w:val="24"/>
        </w:rPr>
        <w:t xml:space="preserve">with </w:t>
      </w:r>
      <w:r w:rsidRPr="00350F99">
        <w:rPr>
          <w:sz w:val="24"/>
          <w:szCs w:val="24"/>
        </w:rPr>
        <w:t>very little problem identification and solving.</w:t>
      </w:r>
    </w:p>
    <w:p w14:paraId="64668888" w14:textId="720BA8AB" w:rsidR="00091FC2" w:rsidRPr="00350F99" w:rsidRDefault="00B84C0B" w:rsidP="00617609">
      <w:pPr>
        <w:spacing w:line="480" w:lineRule="auto"/>
        <w:rPr>
          <w:sz w:val="24"/>
          <w:szCs w:val="24"/>
        </w:rPr>
      </w:pPr>
      <w:r w:rsidRPr="00350F99">
        <w:rPr>
          <w:b/>
          <w:sz w:val="28"/>
          <w:szCs w:val="24"/>
        </w:rPr>
        <w:lastRenderedPageBreak/>
        <w:t>Conclusion:</w:t>
      </w:r>
      <w:r w:rsidRPr="00350F99">
        <w:rPr>
          <w:sz w:val="24"/>
          <w:szCs w:val="24"/>
        </w:rPr>
        <w:t xml:space="preserve"> Focusing on the tasks of ANMs with technical inputs alone is </w:t>
      </w:r>
      <w:r w:rsidR="000313B3" w:rsidRPr="00350F99">
        <w:rPr>
          <w:sz w:val="24"/>
          <w:szCs w:val="24"/>
        </w:rPr>
        <w:t>in</w:t>
      </w:r>
      <w:r w:rsidRPr="00350F99">
        <w:rPr>
          <w:sz w:val="24"/>
          <w:szCs w:val="24"/>
        </w:rPr>
        <w:t>sufficient to achieve the full potential of ANMs in a changing context. Systematic efforts tackling factors governing ANMs in their workplaces can produce a useful cadre, that can play an important role in achieving universal health coverage in India.</w:t>
      </w:r>
      <w:r w:rsidR="00091FC2" w:rsidRPr="00350F99">
        <w:rPr>
          <w:b/>
          <w:bCs/>
          <w:sz w:val="24"/>
          <w:szCs w:val="24"/>
        </w:rPr>
        <w:t xml:space="preserve"> </w:t>
      </w:r>
    </w:p>
    <w:p w14:paraId="18B8BACC" w14:textId="77777777" w:rsidR="0021778A" w:rsidRPr="00350F99" w:rsidRDefault="0021778A" w:rsidP="00EE2ECF">
      <w:pPr>
        <w:spacing w:line="276" w:lineRule="auto"/>
        <w:rPr>
          <w:sz w:val="24"/>
          <w:szCs w:val="24"/>
        </w:rPr>
      </w:pPr>
      <w:r w:rsidRPr="00350F99">
        <w:rPr>
          <w:sz w:val="24"/>
          <w:szCs w:val="24"/>
        </w:rPr>
        <w:br w:type="page"/>
      </w:r>
    </w:p>
    <w:p w14:paraId="54BDA0DB" w14:textId="5A00D0FF" w:rsidR="00EB6F3E" w:rsidRPr="00350F99" w:rsidRDefault="00353762" w:rsidP="00F33DB1">
      <w:pPr>
        <w:pStyle w:val="Heading1"/>
        <w:spacing w:line="480" w:lineRule="auto"/>
        <w:rPr>
          <w:color w:val="auto"/>
          <w:sz w:val="36"/>
          <w:szCs w:val="36"/>
        </w:rPr>
      </w:pPr>
      <w:r w:rsidRPr="00350F99">
        <w:rPr>
          <w:color w:val="auto"/>
          <w:sz w:val="36"/>
          <w:szCs w:val="36"/>
        </w:rPr>
        <w:lastRenderedPageBreak/>
        <w:t>B</w:t>
      </w:r>
      <w:r w:rsidR="00197F3B" w:rsidRPr="00350F99">
        <w:rPr>
          <w:color w:val="auto"/>
          <w:sz w:val="36"/>
          <w:szCs w:val="36"/>
        </w:rPr>
        <w:t>ackground</w:t>
      </w:r>
    </w:p>
    <w:p w14:paraId="65448A39" w14:textId="09C54ACA" w:rsidR="00BB5478" w:rsidRPr="00350F99" w:rsidRDefault="00C50E98" w:rsidP="00F33DB1">
      <w:pPr>
        <w:spacing w:line="480" w:lineRule="auto"/>
        <w:jc w:val="both"/>
        <w:rPr>
          <w:sz w:val="24"/>
          <w:szCs w:val="24"/>
        </w:rPr>
      </w:pPr>
      <w:r w:rsidRPr="00350F99">
        <w:rPr>
          <w:sz w:val="24"/>
          <w:szCs w:val="24"/>
        </w:rPr>
        <w:t>The A</w:t>
      </w:r>
      <w:r w:rsidR="00D27D23" w:rsidRPr="00350F99">
        <w:rPr>
          <w:sz w:val="24"/>
          <w:szCs w:val="24"/>
        </w:rPr>
        <w:t xml:space="preserve">uxiliary </w:t>
      </w:r>
      <w:r w:rsidRPr="00350F99">
        <w:rPr>
          <w:sz w:val="24"/>
          <w:szCs w:val="24"/>
        </w:rPr>
        <w:t>N</w:t>
      </w:r>
      <w:r w:rsidR="00D27D23" w:rsidRPr="00350F99">
        <w:rPr>
          <w:sz w:val="24"/>
          <w:szCs w:val="24"/>
        </w:rPr>
        <w:t xml:space="preserve">urse </w:t>
      </w:r>
      <w:r w:rsidRPr="00350F99">
        <w:rPr>
          <w:sz w:val="24"/>
          <w:szCs w:val="24"/>
        </w:rPr>
        <w:t>M</w:t>
      </w:r>
      <w:r w:rsidR="00D27D23" w:rsidRPr="00350F99">
        <w:rPr>
          <w:sz w:val="24"/>
          <w:szCs w:val="24"/>
        </w:rPr>
        <w:t>idwife</w:t>
      </w:r>
      <w:r w:rsidRPr="00350F99">
        <w:rPr>
          <w:sz w:val="24"/>
          <w:szCs w:val="24"/>
        </w:rPr>
        <w:t xml:space="preserve"> </w:t>
      </w:r>
      <w:r w:rsidR="00D27D23" w:rsidRPr="00350F99">
        <w:rPr>
          <w:sz w:val="24"/>
          <w:szCs w:val="24"/>
        </w:rPr>
        <w:t xml:space="preserve">(ANM) </w:t>
      </w:r>
      <w:r w:rsidRPr="00350F99">
        <w:rPr>
          <w:sz w:val="24"/>
          <w:szCs w:val="24"/>
        </w:rPr>
        <w:t xml:space="preserve">cadre </w:t>
      </w:r>
      <w:r w:rsidR="00D27D23" w:rsidRPr="00350F99">
        <w:rPr>
          <w:sz w:val="24"/>
          <w:szCs w:val="24"/>
        </w:rPr>
        <w:t xml:space="preserve">in India </w:t>
      </w:r>
      <w:r w:rsidRPr="00350F99">
        <w:rPr>
          <w:sz w:val="24"/>
          <w:szCs w:val="24"/>
        </w:rPr>
        <w:t xml:space="preserve">was created in the </w:t>
      </w:r>
      <w:r w:rsidRPr="00350F99">
        <w:rPr>
          <w:noProof/>
          <w:sz w:val="24"/>
          <w:szCs w:val="24"/>
        </w:rPr>
        <w:t>1950s</w:t>
      </w:r>
      <w:r w:rsidRPr="00350F99">
        <w:rPr>
          <w:sz w:val="24"/>
          <w:szCs w:val="24"/>
        </w:rPr>
        <w:t xml:space="preserve"> to focus on </w:t>
      </w:r>
      <w:r w:rsidR="00D27D23" w:rsidRPr="00350F99">
        <w:rPr>
          <w:sz w:val="24"/>
          <w:szCs w:val="24"/>
        </w:rPr>
        <w:t>basic</w:t>
      </w:r>
      <w:r w:rsidRPr="00350F99">
        <w:rPr>
          <w:sz w:val="24"/>
          <w:szCs w:val="24"/>
        </w:rPr>
        <w:t xml:space="preserve"> maternal </w:t>
      </w:r>
      <w:r w:rsidR="003B5CB3" w:rsidRPr="00350F99">
        <w:rPr>
          <w:sz w:val="24"/>
          <w:szCs w:val="24"/>
        </w:rPr>
        <w:t xml:space="preserve">health including midwifery </w:t>
      </w:r>
      <w:r w:rsidRPr="00350F99">
        <w:rPr>
          <w:sz w:val="24"/>
          <w:szCs w:val="24"/>
        </w:rPr>
        <w:t>and child health within the first two years of life</w:t>
      </w:r>
      <w:r w:rsidR="004E3288" w:rsidRPr="00350F99">
        <w:rPr>
          <w:sz w:val="24"/>
          <w:szCs w:val="24"/>
        </w:rPr>
        <w:t xml:space="preserve"> [1]</w:t>
      </w:r>
      <w:r w:rsidR="009B5725" w:rsidRPr="00350F99">
        <w:rPr>
          <w:sz w:val="24"/>
          <w:szCs w:val="24"/>
        </w:rPr>
        <w:t>.</w:t>
      </w:r>
      <w:r w:rsidR="008778D8" w:rsidRPr="00350F99">
        <w:rPr>
          <w:sz w:val="24"/>
          <w:szCs w:val="24"/>
          <w:vertAlign w:val="superscript"/>
        </w:rPr>
        <w:t xml:space="preserve"> </w:t>
      </w:r>
      <w:r w:rsidR="00495D87" w:rsidRPr="00350F99">
        <w:rPr>
          <w:sz w:val="24"/>
          <w:szCs w:val="24"/>
        </w:rPr>
        <w:t xml:space="preserve">In 1966, </w:t>
      </w:r>
      <w:r w:rsidR="003B5CB3" w:rsidRPr="00350F99">
        <w:rPr>
          <w:sz w:val="24"/>
          <w:szCs w:val="24"/>
        </w:rPr>
        <w:t xml:space="preserve">the </w:t>
      </w:r>
      <w:r w:rsidR="00495D87" w:rsidRPr="00350F99">
        <w:rPr>
          <w:noProof/>
          <w:sz w:val="24"/>
          <w:szCs w:val="24"/>
        </w:rPr>
        <w:t>Mukherjee</w:t>
      </w:r>
      <w:r w:rsidR="00495D87" w:rsidRPr="00350F99">
        <w:rPr>
          <w:sz w:val="24"/>
          <w:szCs w:val="24"/>
        </w:rPr>
        <w:t xml:space="preserve"> Committee </w:t>
      </w:r>
      <w:r w:rsidR="003B5CB3" w:rsidRPr="00350F99">
        <w:rPr>
          <w:sz w:val="24"/>
          <w:szCs w:val="24"/>
        </w:rPr>
        <w:t xml:space="preserve">recommended inclusion of </w:t>
      </w:r>
      <w:r w:rsidR="00495D87" w:rsidRPr="00350F99">
        <w:rPr>
          <w:sz w:val="24"/>
          <w:szCs w:val="24"/>
        </w:rPr>
        <w:t>family planning under the M</w:t>
      </w:r>
      <w:r w:rsidR="003B5CB3" w:rsidRPr="00350F99">
        <w:rPr>
          <w:sz w:val="24"/>
          <w:szCs w:val="24"/>
        </w:rPr>
        <w:t xml:space="preserve">aternal and </w:t>
      </w:r>
      <w:r w:rsidR="00495D87" w:rsidRPr="00350F99">
        <w:rPr>
          <w:sz w:val="24"/>
          <w:szCs w:val="24"/>
        </w:rPr>
        <w:t>C</w:t>
      </w:r>
      <w:r w:rsidR="003B5CB3" w:rsidRPr="00350F99">
        <w:rPr>
          <w:sz w:val="24"/>
          <w:szCs w:val="24"/>
        </w:rPr>
        <w:t xml:space="preserve">hild </w:t>
      </w:r>
      <w:r w:rsidR="00495D87" w:rsidRPr="00350F99">
        <w:rPr>
          <w:sz w:val="24"/>
          <w:szCs w:val="24"/>
        </w:rPr>
        <w:t>H</w:t>
      </w:r>
      <w:r w:rsidR="003B5CB3" w:rsidRPr="00350F99">
        <w:rPr>
          <w:sz w:val="24"/>
          <w:szCs w:val="24"/>
        </w:rPr>
        <w:t>ealth (MCH)</w:t>
      </w:r>
      <w:r w:rsidR="00495D87" w:rsidRPr="00350F99">
        <w:rPr>
          <w:sz w:val="24"/>
          <w:szCs w:val="24"/>
        </w:rPr>
        <w:t xml:space="preserve"> programme</w:t>
      </w:r>
      <w:r w:rsidR="004E3288" w:rsidRPr="00350F99">
        <w:rPr>
          <w:sz w:val="24"/>
          <w:szCs w:val="24"/>
        </w:rPr>
        <w:t xml:space="preserve"> [2]</w:t>
      </w:r>
      <w:r w:rsidR="009B5725" w:rsidRPr="00350F99">
        <w:rPr>
          <w:sz w:val="24"/>
          <w:szCs w:val="24"/>
        </w:rPr>
        <w:t>.</w:t>
      </w:r>
      <w:r w:rsidR="00495D87" w:rsidRPr="00350F99">
        <w:rPr>
          <w:sz w:val="24"/>
          <w:szCs w:val="24"/>
        </w:rPr>
        <w:t xml:space="preserve"> </w:t>
      </w:r>
      <w:r w:rsidR="0061434B" w:rsidRPr="00350F99">
        <w:rPr>
          <w:sz w:val="24"/>
          <w:szCs w:val="24"/>
        </w:rPr>
        <w:t>Subsequently, the Government of India added additional functions and integrated these with MCH</w:t>
      </w:r>
      <w:r w:rsidR="004E3288" w:rsidRPr="00350F99">
        <w:rPr>
          <w:sz w:val="24"/>
          <w:szCs w:val="24"/>
        </w:rPr>
        <w:t xml:space="preserve"> [2]</w:t>
      </w:r>
      <w:r w:rsidR="00495D87" w:rsidRPr="00350F99">
        <w:rPr>
          <w:sz w:val="24"/>
          <w:szCs w:val="24"/>
        </w:rPr>
        <w:t xml:space="preserve">. </w:t>
      </w:r>
      <w:r w:rsidRPr="00350F99">
        <w:rPr>
          <w:sz w:val="24"/>
          <w:szCs w:val="24"/>
        </w:rPr>
        <w:t xml:space="preserve">In 1975, ANMs became </w:t>
      </w:r>
      <w:r w:rsidR="003B5CB3" w:rsidRPr="00350F99">
        <w:rPr>
          <w:sz w:val="24"/>
          <w:szCs w:val="24"/>
        </w:rPr>
        <w:t xml:space="preserve">designated as </w:t>
      </w:r>
      <w:r w:rsidRPr="00350F99">
        <w:rPr>
          <w:sz w:val="24"/>
          <w:szCs w:val="24"/>
        </w:rPr>
        <w:t>multipurpose workers (MPW)</w:t>
      </w:r>
      <w:r w:rsidR="003B5CB3" w:rsidRPr="00350F99">
        <w:rPr>
          <w:sz w:val="24"/>
          <w:szCs w:val="24"/>
        </w:rPr>
        <w:t xml:space="preserve"> that</w:t>
      </w:r>
      <w:r w:rsidRPr="00350F99">
        <w:rPr>
          <w:sz w:val="24"/>
          <w:szCs w:val="24"/>
        </w:rPr>
        <w:t xml:space="preserve"> were required to provide child health services and primary curative care to</w:t>
      </w:r>
      <w:r w:rsidR="0082288E" w:rsidRPr="00350F99">
        <w:rPr>
          <w:sz w:val="24"/>
          <w:szCs w:val="24"/>
        </w:rPr>
        <w:t xml:space="preserve"> the communities</w:t>
      </w:r>
      <w:r w:rsidR="004E3288" w:rsidRPr="00350F99">
        <w:rPr>
          <w:sz w:val="24"/>
          <w:szCs w:val="24"/>
        </w:rPr>
        <w:t xml:space="preserve"> [1]</w:t>
      </w:r>
      <w:r w:rsidR="0082288E" w:rsidRPr="00350F99">
        <w:rPr>
          <w:sz w:val="24"/>
          <w:szCs w:val="24"/>
        </w:rPr>
        <w:t xml:space="preserve">. </w:t>
      </w:r>
      <w:r w:rsidR="003B5CB3" w:rsidRPr="00350F99">
        <w:rPr>
          <w:sz w:val="24"/>
          <w:szCs w:val="24"/>
        </w:rPr>
        <w:t xml:space="preserve">However </w:t>
      </w:r>
      <w:r w:rsidR="00495D87" w:rsidRPr="00350F99">
        <w:rPr>
          <w:sz w:val="24"/>
          <w:szCs w:val="24"/>
        </w:rPr>
        <w:t xml:space="preserve">male MPWs </w:t>
      </w:r>
      <w:r w:rsidR="003B5CB3" w:rsidRPr="00350F99">
        <w:rPr>
          <w:sz w:val="24"/>
          <w:szCs w:val="24"/>
        </w:rPr>
        <w:t>who mainly foc</w:t>
      </w:r>
      <w:r w:rsidR="007900A8" w:rsidRPr="00350F99">
        <w:rPr>
          <w:sz w:val="24"/>
          <w:szCs w:val="24"/>
        </w:rPr>
        <w:t>u</w:t>
      </w:r>
      <w:r w:rsidR="003B5CB3" w:rsidRPr="00350F99">
        <w:rPr>
          <w:sz w:val="24"/>
          <w:szCs w:val="24"/>
        </w:rPr>
        <w:t>ssed on water and sanitation and some vertical programmes were difficult to recruit. Hence</w:t>
      </w:r>
      <w:r w:rsidR="00612E85" w:rsidRPr="00350F99">
        <w:rPr>
          <w:sz w:val="24"/>
          <w:szCs w:val="24"/>
        </w:rPr>
        <w:t>,</w:t>
      </w:r>
      <w:r w:rsidRPr="00350F99">
        <w:rPr>
          <w:sz w:val="24"/>
          <w:szCs w:val="24"/>
        </w:rPr>
        <w:t xml:space="preserve"> implementing national health programmes </w:t>
      </w:r>
      <w:r w:rsidR="00495D87" w:rsidRPr="00350F99">
        <w:rPr>
          <w:noProof/>
          <w:sz w:val="24"/>
          <w:szCs w:val="24"/>
        </w:rPr>
        <w:t>gradually</w:t>
      </w:r>
      <w:r w:rsidR="00495D87" w:rsidRPr="00350F99">
        <w:rPr>
          <w:sz w:val="24"/>
          <w:szCs w:val="24"/>
        </w:rPr>
        <w:t xml:space="preserve"> </w:t>
      </w:r>
      <w:r w:rsidRPr="00350F99">
        <w:rPr>
          <w:sz w:val="24"/>
          <w:szCs w:val="24"/>
        </w:rPr>
        <w:t>became the main responsibilities of ANMs</w:t>
      </w:r>
      <w:r w:rsidR="004E3288" w:rsidRPr="00350F99">
        <w:rPr>
          <w:sz w:val="24"/>
          <w:szCs w:val="24"/>
        </w:rPr>
        <w:t xml:space="preserve"> [3]</w:t>
      </w:r>
      <w:r w:rsidR="0082288E" w:rsidRPr="00350F99">
        <w:rPr>
          <w:sz w:val="24"/>
          <w:szCs w:val="24"/>
        </w:rPr>
        <w:t>.</w:t>
      </w:r>
      <w:r w:rsidR="0082288E" w:rsidRPr="00350F99">
        <w:rPr>
          <w:sz w:val="24"/>
          <w:szCs w:val="24"/>
          <w:vertAlign w:val="superscript"/>
        </w:rPr>
        <w:t xml:space="preserve"> </w:t>
      </w:r>
      <w:r w:rsidRPr="00350F99">
        <w:rPr>
          <w:noProof/>
          <w:sz w:val="24"/>
          <w:szCs w:val="24"/>
        </w:rPr>
        <w:t>Th</w:t>
      </w:r>
      <w:r w:rsidR="007900A8" w:rsidRPr="00350F99">
        <w:rPr>
          <w:noProof/>
          <w:sz w:val="24"/>
          <w:szCs w:val="24"/>
        </w:rPr>
        <w:t xml:space="preserve">us the scope of work of </w:t>
      </w:r>
      <w:r w:rsidRPr="00350F99">
        <w:rPr>
          <w:sz w:val="24"/>
          <w:szCs w:val="24"/>
        </w:rPr>
        <w:t xml:space="preserve">ANMs </w:t>
      </w:r>
      <w:r w:rsidR="007900A8" w:rsidRPr="00350F99">
        <w:rPr>
          <w:sz w:val="24"/>
          <w:szCs w:val="24"/>
        </w:rPr>
        <w:t xml:space="preserve">broadened </w:t>
      </w:r>
      <w:r w:rsidRPr="00350F99">
        <w:rPr>
          <w:sz w:val="24"/>
          <w:szCs w:val="24"/>
        </w:rPr>
        <w:t>to cover family planning, immunisation, infectious disease prevention and care</w:t>
      </w:r>
      <w:r w:rsidR="003903F8" w:rsidRPr="00350F99">
        <w:rPr>
          <w:sz w:val="24"/>
          <w:szCs w:val="24"/>
        </w:rPr>
        <w:t>,</w:t>
      </w:r>
      <w:r w:rsidRPr="00350F99">
        <w:rPr>
          <w:sz w:val="24"/>
          <w:szCs w:val="24"/>
        </w:rPr>
        <w:t xml:space="preserve"> in addition to </w:t>
      </w:r>
      <w:r w:rsidR="007900A8" w:rsidRPr="00350F99">
        <w:rPr>
          <w:sz w:val="24"/>
          <w:szCs w:val="24"/>
        </w:rPr>
        <w:t>care during pregnancy and childbirth</w:t>
      </w:r>
      <w:r w:rsidRPr="00350F99">
        <w:rPr>
          <w:sz w:val="24"/>
          <w:szCs w:val="24"/>
        </w:rPr>
        <w:t xml:space="preserve">. Additionally, ANMs were responsible for </w:t>
      </w:r>
      <w:r w:rsidR="007900A8" w:rsidRPr="00350F99">
        <w:rPr>
          <w:sz w:val="24"/>
          <w:szCs w:val="24"/>
        </w:rPr>
        <w:t xml:space="preserve">supporting other </w:t>
      </w:r>
      <w:r w:rsidRPr="00350F99">
        <w:rPr>
          <w:sz w:val="24"/>
          <w:szCs w:val="24"/>
        </w:rPr>
        <w:t>activities such as mobilising</w:t>
      </w:r>
      <w:r w:rsidR="007900A8" w:rsidRPr="00350F99">
        <w:rPr>
          <w:sz w:val="24"/>
          <w:szCs w:val="24"/>
        </w:rPr>
        <w:t xml:space="preserve"> eligible couples for</w:t>
      </w:r>
      <w:r w:rsidRPr="00350F99">
        <w:rPr>
          <w:sz w:val="24"/>
          <w:szCs w:val="24"/>
        </w:rPr>
        <w:t xml:space="preserve"> sterilisation, accompanying mobilised couples to sterilisation camps and attending the</w:t>
      </w:r>
      <w:r w:rsidR="00AA493B" w:rsidRPr="00350F99">
        <w:rPr>
          <w:sz w:val="24"/>
          <w:szCs w:val="24"/>
        </w:rPr>
        <w:t>se</w:t>
      </w:r>
      <w:r w:rsidRPr="00350F99">
        <w:rPr>
          <w:sz w:val="24"/>
          <w:szCs w:val="24"/>
        </w:rPr>
        <w:t xml:space="preserve"> camps</w:t>
      </w:r>
      <w:r w:rsidR="004E3288" w:rsidRPr="00350F99">
        <w:rPr>
          <w:sz w:val="24"/>
          <w:szCs w:val="24"/>
        </w:rPr>
        <w:t xml:space="preserve"> [3,4]</w:t>
      </w:r>
      <w:r w:rsidR="0082288E" w:rsidRPr="00350F99">
        <w:rPr>
          <w:sz w:val="24"/>
          <w:szCs w:val="24"/>
        </w:rPr>
        <w:t xml:space="preserve">. </w:t>
      </w:r>
    </w:p>
    <w:p w14:paraId="4DE8E697" w14:textId="41CA7AE7" w:rsidR="00C50E98" w:rsidRPr="00350F99" w:rsidRDefault="00C50E98" w:rsidP="00F33DB1">
      <w:pPr>
        <w:spacing w:line="480" w:lineRule="auto"/>
        <w:jc w:val="both"/>
        <w:rPr>
          <w:sz w:val="24"/>
          <w:szCs w:val="24"/>
        </w:rPr>
      </w:pPr>
      <w:r w:rsidRPr="00350F99">
        <w:rPr>
          <w:sz w:val="24"/>
          <w:szCs w:val="24"/>
        </w:rPr>
        <w:t>In 2005, with the introduction of the National Rural Health Mission</w:t>
      </w:r>
      <w:r w:rsidR="00612E85" w:rsidRPr="00350F99">
        <w:rPr>
          <w:sz w:val="24"/>
          <w:szCs w:val="24"/>
        </w:rPr>
        <w:t xml:space="preserve"> (NRHM</w:t>
      </w:r>
      <w:r w:rsidRPr="00350F99">
        <w:rPr>
          <w:sz w:val="24"/>
          <w:szCs w:val="24"/>
        </w:rPr>
        <w:t xml:space="preserve">), ANMs </w:t>
      </w:r>
      <w:r w:rsidRPr="00350F99">
        <w:rPr>
          <w:noProof/>
          <w:sz w:val="24"/>
          <w:szCs w:val="24"/>
        </w:rPr>
        <w:t>were recognised</w:t>
      </w:r>
      <w:r w:rsidRPr="00350F99">
        <w:rPr>
          <w:sz w:val="24"/>
          <w:szCs w:val="24"/>
        </w:rPr>
        <w:t xml:space="preserve"> as esse</w:t>
      </w:r>
      <w:r w:rsidR="0082288E" w:rsidRPr="00350F99">
        <w:rPr>
          <w:sz w:val="24"/>
          <w:szCs w:val="24"/>
        </w:rPr>
        <w:t>ntial frontline health workers</w:t>
      </w:r>
      <w:r w:rsidR="004E3288" w:rsidRPr="00350F99">
        <w:rPr>
          <w:sz w:val="24"/>
          <w:szCs w:val="24"/>
        </w:rPr>
        <w:t xml:space="preserve"> [2]</w:t>
      </w:r>
      <w:r w:rsidRPr="00350F99">
        <w:rPr>
          <w:sz w:val="24"/>
          <w:szCs w:val="24"/>
        </w:rPr>
        <w:t xml:space="preserve">. The NRHM introduced the </w:t>
      </w:r>
      <w:r w:rsidRPr="00350F99">
        <w:rPr>
          <w:noProof/>
          <w:sz w:val="24"/>
          <w:szCs w:val="24"/>
        </w:rPr>
        <w:t>posting</w:t>
      </w:r>
      <w:r w:rsidRPr="00350F99">
        <w:rPr>
          <w:sz w:val="24"/>
          <w:szCs w:val="24"/>
        </w:rPr>
        <w:t xml:space="preserve"> of two ANMs at sub-centres to carry out midwifery related responsibilities which ha</w:t>
      </w:r>
      <w:r w:rsidR="007900A8" w:rsidRPr="00350F99">
        <w:rPr>
          <w:sz w:val="24"/>
          <w:szCs w:val="24"/>
        </w:rPr>
        <w:t>d</w:t>
      </w:r>
      <w:r w:rsidRPr="00350F99">
        <w:rPr>
          <w:sz w:val="24"/>
          <w:szCs w:val="24"/>
        </w:rPr>
        <w:t xml:space="preserve"> </w:t>
      </w:r>
      <w:r w:rsidRPr="00350F99">
        <w:rPr>
          <w:noProof/>
          <w:sz w:val="24"/>
          <w:szCs w:val="24"/>
        </w:rPr>
        <w:t>been neglected</w:t>
      </w:r>
      <w:r w:rsidR="004E3288" w:rsidRPr="00350F99">
        <w:rPr>
          <w:noProof/>
          <w:sz w:val="24"/>
          <w:szCs w:val="24"/>
        </w:rPr>
        <w:t xml:space="preserve"> [2]</w:t>
      </w:r>
      <w:r w:rsidRPr="00350F99">
        <w:rPr>
          <w:sz w:val="24"/>
          <w:szCs w:val="24"/>
        </w:rPr>
        <w:t>.</w:t>
      </w:r>
      <w:r w:rsidR="008778D8" w:rsidRPr="00350F99">
        <w:rPr>
          <w:sz w:val="24"/>
          <w:szCs w:val="24"/>
          <w:vertAlign w:val="superscript"/>
        </w:rPr>
        <w:t xml:space="preserve"> </w:t>
      </w:r>
      <w:r w:rsidRPr="00350F99">
        <w:rPr>
          <w:sz w:val="24"/>
          <w:szCs w:val="24"/>
        </w:rPr>
        <w:t xml:space="preserve">ANMs then became responsible </w:t>
      </w:r>
      <w:r w:rsidRPr="00350F99">
        <w:rPr>
          <w:noProof/>
          <w:sz w:val="24"/>
          <w:szCs w:val="24"/>
        </w:rPr>
        <w:t>for managing</w:t>
      </w:r>
      <w:r w:rsidRPr="00350F99">
        <w:rPr>
          <w:sz w:val="24"/>
          <w:szCs w:val="24"/>
        </w:rPr>
        <w:t xml:space="preserve"> sub-centre strengthening funds and </w:t>
      </w:r>
      <w:r w:rsidR="007900A8" w:rsidRPr="00350F99">
        <w:rPr>
          <w:sz w:val="24"/>
          <w:szCs w:val="24"/>
        </w:rPr>
        <w:t xml:space="preserve">for </w:t>
      </w:r>
      <w:r w:rsidRPr="00350F99">
        <w:rPr>
          <w:sz w:val="24"/>
          <w:szCs w:val="24"/>
        </w:rPr>
        <w:t>the supervis</w:t>
      </w:r>
      <w:r w:rsidR="007900A8" w:rsidRPr="00350F99">
        <w:rPr>
          <w:sz w:val="24"/>
          <w:szCs w:val="24"/>
        </w:rPr>
        <w:t xml:space="preserve">ion of </w:t>
      </w:r>
      <w:r w:rsidRPr="00350F99">
        <w:rPr>
          <w:sz w:val="24"/>
          <w:szCs w:val="24"/>
        </w:rPr>
        <w:t>female community health workers</w:t>
      </w:r>
      <w:r w:rsidR="00AA493B" w:rsidRPr="00350F99">
        <w:rPr>
          <w:sz w:val="24"/>
          <w:szCs w:val="24"/>
        </w:rPr>
        <w:t xml:space="preserve"> called </w:t>
      </w:r>
      <w:r w:rsidR="005F5352" w:rsidRPr="00350F99">
        <w:rPr>
          <w:sz w:val="24"/>
          <w:szCs w:val="24"/>
        </w:rPr>
        <w:t>Accredited Social Health Activists (</w:t>
      </w:r>
      <w:r w:rsidRPr="00350F99">
        <w:rPr>
          <w:sz w:val="24"/>
          <w:szCs w:val="24"/>
        </w:rPr>
        <w:t>ASHA</w:t>
      </w:r>
      <w:r w:rsidR="005F5352" w:rsidRPr="00350F99">
        <w:rPr>
          <w:sz w:val="24"/>
          <w:szCs w:val="24"/>
        </w:rPr>
        <w:t>)</w:t>
      </w:r>
      <w:r w:rsidRPr="00350F99">
        <w:rPr>
          <w:sz w:val="24"/>
          <w:szCs w:val="24"/>
        </w:rPr>
        <w:t xml:space="preserve">. </w:t>
      </w:r>
      <w:r w:rsidR="00221271" w:rsidRPr="00350F99">
        <w:rPr>
          <w:noProof/>
          <w:sz w:val="24"/>
          <w:szCs w:val="24"/>
        </w:rPr>
        <w:t xml:space="preserve">Changes in roles and responsibilities of ANMs </w:t>
      </w:r>
      <w:r w:rsidR="00A21A62" w:rsidRPr="00350F99">
        <w:rPr>
          <w:sz w:val="24"/>
          <w:szCs w:val="24"/>
        </w:rPr>
        <w:t>(Fig</w:t>
      </w:r>
      <w:ins w:id="1" w:author="Matthews Mathai" w:date="2019-12-13T11:32:00Z">
        <w:r w:rsidR="001125AD">
          <w:rPr>
            <w:sz w:val="24"/>
            <w:szCs w:val="24"/>
          </w:rPr>
          <w:t xml:space="preserve"> 1</w:t>
        </w:r>
      </w:ins>
      <w:del w:id="2" w:author="Matthews Mathai" w:date="2019-12-13T11:17:00Z">
        <w:r w:rsidR="00A21A62" w:rsidRPr="00350F99" w:rsidDel="00F47F12">
          <w:rPr>
            <w:sz w:val="24"/>
            <w:szCs w:val="24"/>
          </w:rPr>
          <w:delText xml:space="preserve"> 1</w:delText>
        </w:r>
      </w:del>
      <w:r w:rsidR="00A21A62" w:rsidRPr="00350F99">
        <w:rPr>
          <w:sz w:val="24"/>
          <w:szCs w:val="24"/>
        </w:rPr>
        <w:t xml:space="preserve">) </w:t>
      </w:r>
      <w:r w:rsidR="00221271" w:rsidRPr="00350F99">
        <w:rPr>
          <w:noProof/>
          <w:sz w:val="24"/>
          <w:szCs w:val="24"/>
        </w:rPr>
        <w:t xml:space="preserve">were </w:t>
      </w:r>
      <w:r w:rsidR="007900A8" w:rsidRPr="00350F99">
        <w:rPr>
          <w:noProof/>
          <w:sz w:val="24"/>
          <w:szCs w:val="24"/>
        </w:rPr>
        <w:t xml:space="preserve">further </w:t>
      </w:r>
      <w:r w:rsidRPr="00350F99">
        <w:rPr>
          <w:noProof/>
          <w:sz w:val="24"/>
          <w:szCs w:val="24"/>
        </w:rPr>
        <w:t>compounded</w:t>
      </w:r>
      <w:r w:rsidRPr="00350F99">
        <w:rPr>
          <w:sz w:val="24"/>
          <w:szCs w:val="24"/>
        </w:rPr>
        <w:t xml:space="preserve"> by changes in </w:t>
      </w:r>
      <w:r w:rsidR="000F2DB9" w:rsidRPr="00350F99">
        <w:rPr>
          <w:sz w:val="24"/>
          <w:szCs w:val="24"/>
        </w:rPr>
        <w:t xml:space="preserve">the </w:t>
      </w:r>
      <w:r w:rsidRPr="00350F99">
        <w:rPr>
          <w:noProof/>
          <w:sz w:val="24"/>
          <w:szCs w:val="24"/>
        </w:rPr>
        <w:t>duration</w:t>
      </w:r>
      <w:r w:rsidRPr="00350F99">
        <w:rPr>
          <w:sz w:val="24"/>
          <w:szCs w:val="24"/>
        </w:rPr>
        <w:t xml:space="preserve"> of ANM training from two years to 18 months with a reduction in the </w:t>
      </w:r>
      <w:r w:rsidRPr="00350F99">
        <w:rPr>
          <w:sz w:val="24"/>
          <w:szCs w:val="24"/>
        </w:rPr>
        <w:lastRenderedPageBreak/>
        <w:t xml:space="preserve">midwifery component </w:t>
      </w:r>
      <w:r w:rsidR="0061434B" w:rsidRPr="00350F99">
        <w:rPr>
          <w:sz w:val="24"/>
          <w:szCs w:val="24"/>
        </w:rPr>
        <w:t>since 1977</w:t>
      </w:r>
      <w:r w:rsidR="004E3288" w:rsidRPr="00350F99">
        <w:rPr>
          <w:sz w:val="24"/>
          <w:szCs w:val="24"/>
        </w:rPr>
        <w:t xml:space="preserve"> [1,3,4]</w:t>
      </w:r>
      <w:r w:rsidRPr="00350F99">
        <w:rPr>
          <w:sz w:val="24"/>
          <w:szCs w:val="24"/>
        </w:rPr>
        <w:t xml:space="preserve">. The duration of ANM training </w:t>
      </w:r>
      <w:r w:rsidR="007900A8" w:rsidRPr="00350F99">
        <w:rPr>
          <w:sz w:val="24"/>
          <w:szCs w:val="24"/>
        </w:rPr>
        <w:t xml:space="preserve">is currently </w:t>
      </w:r>
      <w:r w:rsidRPr="00350F99">
        <w:rPr>
          <w:sz w:val="24"/>
          <w:szCs w:val="24"/>
        </w:rPr>
        <w:t xml:space="preserve">24 months inclusive of six months practical training. </w:t>
      </w:r>
    </w:p>
    <w:p w14:paraId="7B5A1727" w14:textId="1CB411FF" w:rsidR="00D44029" w:rsidRPr="00350F99" w:rsidRDefault="00D44029" w:rsidP="00F33DB1">
      <w:pPr>
        <w:spacing w:line="480" w:lineRule="auto"/>
        <w:jc w:val="both"/>
        <w:rPr>
          <w:b/>
          <w:sz w:val="24"/>
          <w:szCs w:val="24"/>
        </w:rPr>
      </w:pPr>
      <w:r w:rsidRPr="00350F99">
        <w:rPr>
          <w:b/>
          <w:sz w:val="24"/>
          <w:szCs w:val="24"/>
        </w:rPr>
        <w:t>Fig</w:t>
      </w:r>
      <w:ins w:id="3" w:author="Matthews Mathai" w:date="2019-12-13T11:32:00Z">
        <w:r w:rsidR="001125AD">
          <w:rPr>
            <w:b/>
            <w:sz w:val="24"/>
            <w:szCs w:val="24"/>
          </w:rPr>
          <w:t xml:space="preserve"> 1. The historical context</w:t>
        </w:r>
      </w:ins>
      <w:del w:id="4" w:author="Matthews Mathai" w:date="2019-12-13T11:17:00Z">
        <w:r w:rsidRPr="00350F99" w:rsidDel="00F47F12">
          <w:rPr>
            <w:b/>
            <w:sz w:val="24"/>
            <w:szCs w:val="24"/>
          </w:rPr>
          <w:delText xml:space="preserve"> 1. </w:delText>
        </w:r>
        <w:r w:rsidRPr="00350F99" w:rsidDel="00F47F12">
          <w:rPr>
            <w:b/>
            <w:noProof/>
            <w:sz w:val="24"/>
            <w:szCs w:val="24"/>
          </w:rPr>
          <w:delText>The historical</w:delText>
        </w:r>
        <w:r w:rsidRPr="00350F99" w:rsidDel="00F47F12">
          <w:rPr>
            <w:b/>
            <w:sz w:val="24"/>
            <w:szCs w:val="24"/>
          </w:rPr>
          <w:delText xml:space="preserve"> context</w:delText>
        </w:r>
      </w:del>
      <w:r w:rsidRPr="00350F99">
        <w:rPr>
          <w:b/>
          <w:sz w:val="24"/>
          <w:szCs w:val="24"/>
        </w:rPr>
        <w:t xml:space="preserve"> </w:t>
      </w:r>
    </w:p>
    <w:p w14:paraId="227621AF" w14:textId="74D129D4" w:rsidR="00700450" w:rsidRPr="00350F99" w:rsidRDefault="00700450" w:rsidP="00F33DB1">
      <w:pPr>
        <w:spacing w:line="480" w:lineRule="auto"/>
        <w:jc w:val="both"/>
        <w:rPr>
          <w:sz w:val="24"/>
          <w:szCs w:val="24"/>
        </w:rPr>
      </w:pPr>
      <w:r w:rsidRPr="00350F99">
        <w:rPr>
          <w:sz w:val="24"/>
          <w:szCs w:val="24"/>
        </w:rPr>
        <w:t>Under the current National Health Mission (NHM), ANMs are placed at sub-centres (SC) catering to a population of 5,000 and at Primary Health Centres (PHCs) catering to a population of 30,000. Generally, ANMs are required to live at the sub-centres</w:t>
      </w:r>
      <w:r w:rsidRPr="00350F99">
        <w:rPr>
          <w:noProof/>
          <w:sz w:val="24"/>
          <w:szCs w:val="24"/>
        </w:rPr>
        <w:t xml:space="preserve"> so that</w:t>
      </w:r>
      <w:r w:rsidRPr="00350F99">
        <w:rPr>
          <w:sz w:val="24"/>
          <w:szCs w:val="24"/>
        </w:rPr>
        <w:t xml:space="preserve"> they can be on call for community members requiring their services. The provision of support and supportive supervision </w:t>
      </w:r>
      <w:r w:rsidRPr="00350F99">
        <w:rPr>
          <w:noProof/>
          <w:sz w:val="24"/>
          <w:szCs w:val="24"/>
        </w:rPr>
        <w:t>is irregular</w:t>
      </w:r>
      <w:r w:rsidR="00467853" w:rsidRPr="00350F99">
        <w:rPr>
          <w:noProof/>
          <w:sz w:val="24"/>
          <w:szCs w:val="24"/>
        </w:rPr>
        <w:t xml:space="preserve"> </w:t>
      </w:r>
      <w:r w:rsidRPr="00350F99">
        <w:rPr>
          <w:noProof/>
          <w:sz w:val="24"/>
          <w:szCs w:val="24"/>
        </w:rPr>
        <w:t>and</w:t>
      </w:r>
      <w:r w:rsidRPr="00350F99">
        <w:rPr>
          <w:sz w:val="24"/>
          <w:szCs w:val="24"/>
        </w:rPr>
        <w:t xml:space="preserve"> many ANMs work in isolation</w:t>
      </w:r>
      <w:r w:rsidR="004E3288" w:rsidRPr="00350F99">
        <w:rPr>
          <w:sz w:val="24"/>
          <w:szCs w:val="24"/>
        </w:rPr>
        <w:t xml:space="preserve"> [5,6]</w:t>
      </w:r>
      <w:r w:rsidR="008778D8" w:rsidRPr="00350F99">
        <w:rPr>
          <w:sz w:val="24"/>
          <w:szCs w:val="24"/>
        </w:rPr>
        <w:t>.</w:t>
      </w:r>
    </w:p>
    <w:p w14:paraId="19C2AF7D" w14:textId="516038CF" w:rsidR="00197F3B" w:rsidRPr="00350F99" w:rsidRDefault="00197F3B" w:rsidP="00F33DB1">
      <w:pPr>
        <w:spacing w:after="0" w:line="480" w:lineRule="auto"/>
        <w:jc w:val="both"/>
        <w:rPr>
          <w:sz w:val="24"/>
          <w:szCs w:val="24"/>
        </w:rPr>
      </w:pPr>
      <w:r w:rsidRPr="00350F99">
        <w:rPr>
          <w:sz w:val="24"/>
          <w:szCs w:val="24"/>
        </w:rPr>
        <w:t xml:space="preserve">In the new era of Sustainable Development Goals, ANMs are an </w:t>
      </w:r>
      <w:r w:rsidR="007D0CC3" w:rsidRPr="00350F99">
        <w:rPr>
          <w:sz w:val="24"/>
          <w:szCs w:val="24"/>
        </w:rPr>
        <w:t xml:space="preserve">essential </w:t>
      </w:r>
      <w:r w:rsidRPr="00350F99">
        <w:rPr>
          <w:sz w:val="24"/>
          <w:szCs w:val="24"/>
        </w:rPr>
        <w:t xml:space="preserve">asset to the Indian health </w:t>
      </w:r>
      <w:r w:rsidR="002B56D9" w:rsidRPr="00350F99">
        <w:rPr>
          <w:sz w:val="24"/>
          <w:szCs w:val="24"/>
        </w:rPr>
        <w:t xml:space="preserve">system in efforts </w:t>
      </w:r>
      <w:r w:rsidRPr="00350F99">
        <w:rPr>
          <w:sz w:val="24"/>
          <w:szCs w:val="24"/>
        </w:rPr>
        <w:t xml:space="preserve">to achieve universal access </w:t>
      </w:r>
      <w:r w:rsidR="0024388C" w:rsidRPr="00350F99">
        <w:rPr>
          <w:noProof/>
          <w:sz w:val="24"/>
          <w:szCs w:val="24"/>
        </w:rPr>
        <w:t>to</w:t>
      </w:r>
      <w:r w:rsidRPr="00350F99">
        <w:rPr>
          <w:sz w:val="24"/>
          <w:szCs w:val="24"/>
        </w:rPr>
        <w:t xml:space="preserve"> sexual and reproductive </w:t>
      </w:r>
      <w:r w:rsidRPr="00350F99">
        <w:rPr>
          <w:noProof/>
          <w:sz w:val="24"/>
          <w:szCs w:val="24"/>
        </w:rPr>
        <w:t>healthcare</w:t>
      </w:r>
      <w:r w:rsidRPr="00350F99">
        <w:rPr>
          <w:sz w:val="24"/>
          <w:szCs w:val="24"/>
        </w:rPr>
        <w:t xml:space="preserve"> services</w:t>
      </w:r>
      <w:r w:rsidR="004E3288" w:rsidRPr="00350F99">
        <w:rPr>
          <w:sz w:val="24"/>
          <w:szCs w:val="24"/>
        </w:rPr>
        <w:t xml:space="preserve"> [7]</w:t>
      </w:r>
      <w:r w:rsidRPr="00350F99">
        <w:rPr>
          <w:sz w:val="24"/>
          <w:szCs w:val="24"/>
        </w:rPr>
        <w:t xml:space="preserve">. The ANM is well placed, as she is a respected member of her community and an established provider of maternal and child health care within the community and at the </w:t>
      </w:r>
      <w:r w:rsidRPr="00350F99">
        <w:rPr>
          <w:noProof/>
          <w:sz w:val="24"/>
          <w:szCs w:val="24"/>
        </w:rPr>
        <w:t>facility</w:t>
      </w:r>
      <w:r w:rsidRPr="00350F99">
        <w:rPr>
          <w:sz w:val="24"/>
          <w:szCs w:val="24"/>
        </w:rPr>
        <w:t xml:space="preserve"> level. Fig</w:t>
      </w:r>
      <w:ins w:id="5" w:author="Matthews Mathai" w:date="2019-12-13T11:32:00Z">
        <w:r w:rsidR="001125AD">
          <w:rPr>
            <w:sz w:val="24"/>
            <w:szCs w:val="24"/>
          </w:rPr>
          <w:t xml:space="preserve"> 2</w:t>
        </w:r>
      </w:ins>
      <w:del w:id="6" w:author="Matthews Mathai" w:date="2019-12-13T11:17:00Z">
        <w:r w:rsidRPr="00350F99" w:rsidDel="00F47F12">
          <w:rPr>
            <w:sz w:val="24"/>
            <w:szCs w:val="24"/>
          </w:rPr>
          <w:delText xml:space="preserve"> </w:delText>
        </w:r>
        <w:r w:rsidR="00D44029" w:rsidRPr="00350F99" w:rsidDel="00F47F12">
          <w:rPr>
            <w:sz w:val="24"/>
            <w:szCs w:val="24"/>
          </w:rPr>
          <w:delText>2</w:delText>
        </w:r>
      </w:del>
      <w:r w:rsidRPr="00350F99">
        <w:rPr>
          <w:sz w:val="24"/>
          <w:szCs w:val="24"/>
        </w:rPr>
        <w:t xml:space="preserve"> provides an overview of the</w:t>
      </w:r>
      <w:r w:rsidR="00D802E0" w:rsidRPr="00350F99">
        <w:rPr>
          <w:sz w:val="24"/>
          <w:szCs w:val="24"/>
        </w:rPr>
        <w:t xml:space="preserve"> current</w:t>
      </w:r>
      <w:r w:rsidRPr="00350F99">
        <w:rPr>
          <w:sz w:val="24"/>
          <w:szCs w:val="24"/>
        </w:rPr>
        <w:t xml:space="preserve"> role</w:t>
      </w:r>
      <w:r w:rsidR="00D802E0" w:rsidRPr="00350F99">
        <w:rPr>
          <w:sz w:val="24"/>
          <w:szCs w:val="24"/>
        </w:rPr>
        <w:t xml:space="preserve"> of the</w:t>
      </w:r>
      <w:r w:rsidRPr="00350F99">
        <w:rPr>
          <w:sz w:val="24"/>
          <w:szCs w:val="24"/>
        </w:rPr>
        <w:t xml:space="preserve"> ANM within </w:t>
      </w:r>
      <w:r w:rsidR="009A6DB6" w:rsidRPr="00350F99">
        <w:rPr>
          <w:sz w:val="24"/>
          <w:szCs w:val="24"/>
        </w:rPr>
        <w:t>India</w:t>
      </w:r>
      <w:r w:rsidRPr="00350F99">
        <w:rPr>
          <w:sz w:val="24"/>
          <w:szCs w:val="24"/>
        </w:rPr>
        <w:t xml:space="preserve">’s health system and highlights the different </w:t>
      </w:r>
      <w:r w:rsidR="009A6DB6" w:rsidRPr="00350F99">
        <w:rPr>
          <w:sz w:val="24"/>
          <w:szCs w:val="24"/>
        </w:rPr>
        <w:t xml:space="preserve">interfaces at the different levels </w:t>
      </w:r>
      <w:r w:rsidRPr="00350F99">
        <w:rPr>
          <w:sz w:val="24"/>
          <w:szCs w:val="24"/>
        </w:rPr>
        <w:t xml:space="preserve">and their key functions. </w:t>
      </w:r>
    </w:p>
    <w:p w14:paraId="2CC70B95" w14:textId="3F3C209F" w:rsidR="00661082" w:rsidRPr="00350F99" w:rsidRDefault="00661082" w:rsidP="00F33DB1">
      <w:pPr>
        <w:spacing w:after="0" w:line="480" w:lineRule="auto"/>
        <w:jc w:val="both"/>
        <w:rPr>
          <w:b/>
          <w:sz w:val="24"/>
          <w:szCs w:val="24"/>
        </w:rPr>
      </w:pPr>
      <w:r w:rsidRPr="00350F99">
        <w:rPr>
          <w:b/>
          <w:sz w:val="24"/>
          <w:szCs w:val="24"/>
        </w:rPr>
        <w:t>Fig</w:t>
      </w:r>
      <w:ins w:id="7" w:author="Matthews Mathai" w:date="2019-12-13T11:32:00Z">
        <w:r w:rsidR="001125AD">
          <w:rPr>
            <w:b/>
            <w:sz w:val="24"/>
            <w:szCs w:val="24"/>
          </w:rPr>
          <w:t xml:space="preserve"> 2. Summary map illustra</w:t>
        </w:r>
      </w:ins>
      <w:ins w:id="8" w:author="Matthews Mathai" w:date="2019-12-13T11:33:00Z">
        <w:r w:rsidR="001125AD">
          <w:rPr>
            <w:b/>
            <w:sz w:val="24"/>
            <w:szCs w:val="24"/>
          </w:rPr>
          <w:t>ting how an ANM is situated within the health system of India</w:t>
        </w:r>
      </w:ins>
      <w:del w:id="9" w:author="Matthews Mathai" w:date="2019-12-13T11:18:00Z">
        <w:r w:rsidRPr="00350F99" w:rsidDel="00F47F12">
          <w:rPr>
            <w:b/>
            <w:sz w:val="24"/>
            <w:szCs w:val="24"/>
          </w:rPr>
          <w:delText xml:space="preserve"> </w:delText>
        </w:r>
        <w:r w:rsidR="00D44029" w:rsidRPr="00350F99" w:rsidDel="00F47F12">
          <w:rPr>
            <w:b/>
            <w:sz w:val="24"/>
            <w:szCs w:val="24"/>
          </w:rPr>
          <w:delText>2</w:delText>
        </w:r>
        <w:r w:rsidRPr="00350F99" w:rsidDel="00F47F12">
          <w:rPr>
            <w:b/>
            <w:sz w:val="24"/>
            <w:szCs w:val="24"/>
          </w:rPr>
          <w:delText xml:space="preserve">. Summary map illustrating how an ANM </w:delText>
        </w:r>
        <w:r w:rsidRPr="00350F99" w:rsidDel="00F47F12">
          <w:rPr>
            <w:b/>
            <w:noProof/>
            <w:sz w:val="24"/>
            <w:szCs w:val="24"/>
          </w:rPr>
          <w:delText>is situated</w:delText>
        </w:r>
        <w:r w:rsidRPr="00350F99" w:rsidDel="00F47F12">
          <w:rPr>
            <w:b/>
            <w:sz w:val="24"/>
            <w:szCs w:val="24"/>
          </w:rPr>
          <w:delText xml:space="preserve"> within the health system of India</w:delText>
        </w:r>
      </w:del>
    </w:p>
    <w:p w14:paraId="1AE30BB5" w14:textId="58770AB6" w:rsidR="00702226" w:rsidRPr="00350F99" w:rsidRDefault="00001A91" w:rsidP="00F33DB1">
      <w:pPr>
        <w:spacing w:line="480" w:lineRule="auto"/>
        <w:jc w:val="both"/>
        <w:rPr>
          <w:sz w:val="24"/>
          <w:szCs w:val="24"/>
        </w:rPr>
      </w:pPr>
      <w:r w:rsidRPr="00350F99">
        <w:rPr>
          <w:sz w:val="24"/>
          <w:szCs w:val="24"/>
        </w:rPr>
        <w:t>Recent</w:t>
      </w:r>
      <w:r w:rsidR="00151EB0" w:rsidRPr="00350F99">
        <w:rPr>
          <w:sz w:val="24"/>
          <w:szCs w:val="24"/>
        </w:rPr>
        <w:t xml:space="preserve"> economic development</w:t>
      </w:r>
      <w:r w:rsidR="004F6704" w:rsidRPr="00350F99">
        <w:rPr>
          <w:sz w:val="24"/>
          <w:szCs w:val="24"/>
        </w:rPr>
        <w:t>s</w:t>
      </w:r>
      <w:r w:rsidR="00151EB0" w:rsidRPr="00350F99">
        <w:rPr>
          <w:sz w:val="24"/>
          <w:szCs w:val="24"/>
        </w:rPr>
        <w:t xml:space="preserve"> </w:t>
      </w:r>
      <w:r w:rsidR="001F6C18" w:rsidRPr="00350F99">
        <w:rPr>
          <w:sz w:val="24"/>
          <w:szCs w:val="24"/>
        </w:rPr>
        <w:t xml:space="preserve">in India </w:t>
      </w:r>
      <w:r w:rsidR="00151EB0" w:rsidRPr="00350F99">
        <w:rPr>
          <w:noProof/>
          <w:sz w:val="24"/>
          <w:szCs w:val="24"/>
        </w:rPr>
        <w:t>ha</w:t>
      </w:r>
      <w:r w:rsidR="004F6704" w:rsidRPr="00350F99">
        <w:rPr>
          <w:noProof/>
          <w:sz w:val="24"/>
          <w:szCs w:val="24"/>
        </w:rPr>
        <w:t>ve</w:t>
      </w:r>
      <w:r w:rsidR="00151EB0" w:rsidRPr="00350F99">
        <w:rPr>
          <w:sz w:val="24"/>
          <w:szCs w:val="24"/>
        </w:rPr>
        <w:t xml:space="preserve"> influenced </w:t>
      </w:r>
      <w:r w:rsidR="0024388C" w:rsidRPr="00350F99">
        <w:rPr>
          <w:sz w:val="24"/>
          <w:szCs w:val="24"/>
        </w:rPr>
        <w:t xml:space="preserve">the </w:t>
      </w:r>
      <w:r w:rsidR="00151EB0" w:rsidRPr="00350F99">
        <w:rPr>
          <w:noProof/>
          <w:sz w:val="24"/>
          <w:szCs w:val="24"/>
        </w:rPr>
        <w:t>socio-demographic</w:t>
      </w:r>
      <w:r w:rsidR="00151EB0" w:rsidRPr="00350F99">
        <w:rPr>
          <w:sz w:val="24"/>
          <w:szCs w:val="24"/>
        </w:rPr>
        <w:t xml:space="preserve">, epidemiological and health situation </w:t>
      </w:r>
      <w:r w:rsidR="001F6C18" w:rsidRPr="00350F99">
        <w:rPr>
          <w:sz w:val="24"/>
          <w:szCs w:val="24"/>
        </w:rPr>
        <w:t>in</w:t>
      </w:r>
      <w:r w:rsidR="00151EB0" w:rsidRPr="00350F99">
        <w:rPr>
          <w:sz w:val="24"/>
          <w:szCs w:val="24"/>
        </w:rPr>
        <w:t xml:space="preserve"> the country. For instance, life expectancy has increased </w:t>
      </w:r>
      <w:r w:rsidR="001F6C18" w:rsidRPr="00350F99">
        <w:rPr>
          <w:sz w:val="24"/>
          <w:szCs w:val="24"/>
        </w:rPr>
        <w:t xml:space="preserve">by </w:t>
      </w:r>
      <w:r w:rsidR="00151EB0" w:rsidRPr="00350F99">
        <w:rPr>
          <w:sz w:val="24"/>
          <w:szCs w:val="24"/>
        </w:rPr>
        <w:t xml:space="preserve">8.6 years for men and 10.6 years for women since </w:t>
      </w:r>
      <w:r w:rsidR="0024388C" w:rsidRPr="00350F99">
        <w:rPr>
          <w:sz w:val="24"/>
          <w:szCs w:val="24"/>
        </w:rPr>
        <w:t xml:space="preserve">the </w:t>
      </w:r>
      <w:r w:rsidR="00151EB0" w:rsidRPr="00350F99">
        <w:rPr>
          <w:noProof/>
          <w:sz w:val="24"/>
          <w:szCs w:val="24"/>
        </w:rPr>
        <w:t>1990s</w:t>
      </w:r>
      <w:r w:rsidR="00BC0D99" w:rsidRPr="00350F99">
        <w:rPr>
          <w:noProof/>
          <w:sz w:val="24"/>
          <w:szCs w:val="24"/>
        </w:rPr>
        <w:t xml:space="preserve"> [8]</w:t>
      </w:r>
      <w:r w:rsidR="00151EB0" w:rsidRPr="00350F99">
        <w:rPr>
          <w:sz w:val="24"/>
          <w:szCs w:val="24"/>
        </w:rPr>
        <w:t xml:space="preserve">. All states in India </w:t>
      </w:r>
      <w:r w:rsidR="00112F2D" w:rsidRPr="00350F99">
        <w:rPr>
          <w:sz w:val="24"/>
          <w:szCs w:val="24"/>
        </w:rPr>
        <w:t xml:space="preserve">have </w:t>
      </w:r>
      <w:r w:rsidR="00151EB0" w:rsidRPr="00350F99">
        <w:rPr>
          <w:sz w:val="24"/>
          <w:szCs w:val="24"/>
        </w:rPr>
        <w:t>had epidemiological transitions from communicable, maternal and neonatal disorders (CMND) to non-communicable disorders (NCDs) between 1990 and 2016</w:t>
      </w:r>
      <w:r w:rsidR="00BC0D99" w:rsidRPr="00350F99">
        <w:rPr>
          <w:sz w:val="24"/>
          <w:szCs w:val="24"/>
        </w:rPr>
        <w:t xml:space="preserve"> [8]</w:t>
      </w:r>
      <w:r w:rsidR="00341EF9" w:rsidRPr="00350F99">
        <w:rPr>
          <w:sz w:val="24"/>
          <w:szCs w:val="24"/>
        </w:rPr>
        <w:t xml:space="preserve">. </w:t>
      </w:r>
      <w:r w:rsidR="003903F8" w:rsidRPr="00350F99">
        <w:rPr>
          <w:sz w:val="24"/>
          <w:szCs w:val="24"/>
        </w:rPr>
        <w:t>However</w:t>
      </w:r>
      <w:r w:rsidR="00763A60" w:rsidRPr="00350F99">
        <w:rPr>
          <w:sz w:val="24"/>
          <w:szCs w:val="24"/>
        </w:rPr>
        <w:t>,</w:t>
      </w:r>
      <w:r w:rsidR="003903F8" w:rsidRPr="00350F99">
        <w:rPr>
          <w:sz w:val="24"/>
          <w:szCs w:val="24"/>
        </w:rPr>
        <w:t xml:space="preserve"> t</w:t>
      </w:r>
      <w:r w:rsidR="00F40D75" w:rsidRPr="00350F99">
        <w:rPr>
          <w:sz w:val="24"/>
          <w:szCs w:val="24"/>
        </w:rPr>
        <w:t>he existing pre-service syllabus</w:t>
      </w:r>
      <w:r w:rsidR="00512362" w:rsidRPr="00350F99">
        <w:rPr>
          <w:sz w:val="24"/>
          <w:szCs w:val="24"/>
        </w:rPr>
        <w:t xml:space="preserve"> issued by the Indian Nursing Council </w:t>
      </w:r>
      <w:r w:rsidR="00F40D75" w:rsidRPr="00350F99">
        <w:rPr>
          <w:sz w:val="24"/>
          <w:szCs w:val="24"/>
        </w:rPr>
        <w:t>for ANMs include</w:t>
      </w:r>
      <w:r w:rsidR="003903F8" w:rsidRPr="00350F99">
        <w:rPr>
          <w:sz w:val="24"/>
          <w:szCs w:val="24"/>
        </w:rPr>
        <w:t>s</w:t>
      </w:r>
      <w:r w:rsidR="00F40D75" w:rsidRPr="00350F99">
        <w:rPr>
          <w:sz w:val="24"/>
          <w:szCs w:val="24"/>
        </w:rPr>
        <w:t xml:space="preserve"> most </w:t>
      </w:r>
      <w:r w:rsidR="003903F8" w:rsidRPr="00350F99">
        <w:rPr>
          <w:sz w:val="24"/>
          <w:szCs w:val="24"/>
        </w:rPr>
        <w:t xml:space="preserve">relevant </w:t>
      </w:r>
      <w:r w:rsidR="00F40D75" w:rsidRPr="00350F99">
        <w:rPr>
          <w:sz w:val="24"/>
          <w:szCs w:val="24"/>
        </w:rPr>
        <w:t>clinical/technical areas except NCDs</w:t>
      </w:r>
      <w:r w:rsidR="00BC0D99" w:rsidRPr="00350F99">
        <w:rPr>
          <w:sz w:val="24"/>
          <w:szCs w:val="24"/>
        </w:rPr>
        <w:t xml:space="preserve"> [9,10]</w:t>
      </w:r>
      <w:r w:rsidR="00F40D75" w:rsidRPr="00350F99">
        <w:rPr>
          <w:sz w:val="24"/>
          <w:szCs w:val="24"/>
        </w:rPr>
        <w:t xml:space="preserve">. </w:t>
      </w:r>
      <w:r w:rsidR="00F40D75" w:rsidRPr="00350F99">
        <w:rPr>
          <w:noProof/>
          <w:sz w:val="24"/>
          <w:szCs w:val="24"/>
        </w:rPr>
        <w:t>Th</w:t>
      </w:r>
      <w:r w:rsidR="00D802E0" w:rsidRPr="00350F99">
        <w:rPr>
          <w:noProof/>
          <w:sz w:val="24"/>
          <w:szCs w:val="24"/>
        </w:rPr>
        <w:t xml:space="preserve">us it would appear </w:t>
      </w:r>
      <w:r w:rsidR="00F40D75" w:rsidRPr="00350F99">
        <w:rPr>
          <w:sz w:val="24"/>
          <w:szCs w:val="24"/>
        </w:rPr>
        <w:t xml:space="preserve">that </w:t>
      </w:r>
      <w:r w:rsidR="00151EB0" w:rsidRPr="00350F99">
        <w:rPr>
          <w:sz w:val="24"/>
          <w:szCs w:val="24"/>
        </w:rPr>
        <w:lastRenderedPageBreak/>
        <w:t xml:space="preserve">the training of ANMs </w:t>
      </w:r>
      <w:r w:rsidR="00D802E0" w:rsidRPr="00350F99">
        <w:rPr>
          <w:sz w:val="24"/>
          <w:szCs w:val="24"/>
        </w:rPr>
        <w:t xml:space="preserve">may be inadequate to satisfactorily address the extended scope of work resulting from </w:t>
      </w:r>
      <w:r w:rsidR="00151EB0" w:rsidRPr="00350F99">
        <w:rPr>
          <w:sz w:val="24"/>
          <w:szCs w:val="24"/>
        </w:rPr>
        <w:t>chang</w:t>
      </w:r>
      <w:r w:rsidR="00D802E0" w:rsidRPr="00350F99">
        <w:rPr>
          <w:sz w:val="24"/>
          <w:szCs w:val="24"/>
        </w:rPr>
        <w:t xml:space="preserve">es in </w:t>
      </w:r>
      <w:r w:rsidR="00151EB0" w:rsidRPr="00350F99">
        <w:rPr>
          <w:sz w:val="24"/>
          <w:szCs w:val="24"/>
        </w:rPr>
        <w:t>the country</w:t>
      </w:r>
      <w:r w:rsidR="0037419C" w:rsidRPr="00350F99">
        <w:rPr>
          <w:sz w:val="24"/>
          <w:szCs w:val="24"/>
        </w:rPr>
        <w:t>’s</w:t>
      </w:r>
      <w:r w:rsidR="00151EB0" w:rsidRPr="00350F99">
        <w:rPr>
          <w:sz w:val="24"/>
          <w:szCs w:val="24"/>
        </w:rPr>
        <w:t xml:space="preserve"> </w:t>
      </w:r>
      <w:r w:rsidR="0037419C" w:rsidRPr="00350F99">
        <w:rPr>
          <w:sz w:val="24"/>
          <w:szCs w:val="24"/>
        </w:rPr>
        <w:t>epidemiolog</w:t>
      </w:r>
      <w:r w:rsidR="00D802E0" w:rsidRPr="00350F99">
        <w:rPr>
          <w:sz w:val="24"/>
          <w:szCs w:val="24"/>
        </w:rPr>
        <w:t>ical profile.</w:t>
      </w:r>
    </w:p>
    <w:p w14:paraId="5F96E2C2" w14:textId="398CF557" w:rsidR="003903F8" w:rsidRPr="00350F99" w:rsidRDefault="00D44029" w:rsidP="00F33DB1">
      <w:pPr>
        <w:spacing w:line="480" w:lineRule="auto"/>
        <w:jc w:val="both"/>
        <w:rPr>
          <w:sz w:val="24"/>
          <w:szCs w:val="24"/>
        </w:rPr>
      </w:pPr>
      <w:r w:rsidRPr="00350F99">
        <w:rPr>
          <w:sz w:val="24"/>
          <w:szCs w:val="24"/>
        </w:rPr>
        <w:t>Given the importance of ANMs for the Indian health system</w:t>
      </w:r>
      <w:r w:rsidR="00221271" w:rsidRPr="00350F99">
        <w:rPr>
          <w:sz w:val="24"/>
          <w:szCs w:val="24"/>
        </w:rPr>
        <w:t xml:space="preserve"> and their </w:t>
      </w:r>
      <w:r w:rsidR="00221271" w:rsidRPr="00350F99">
        <w:rPr>
          <w:noProof/>
          <w:sz w:val="24"/>
          <w:szCs w:val="24"/>
        </w:rPr>
        <w:t>ever-evolving</w:t>
      </w:r>
      <w:r w:rsidR="00221271" w:rsidRPr="00350F99">
        <w:rPr>
          <w:sz w:val="24"/>
          <w:szCs w:val="24"/>
        </w:rPr>
        <w:t xml:space="preserve"> role especially in the upcoming campaign of Ayushman Bharat in India</w:t>
      </w:r>
      <w:r w:rsidR="00BC0D99" w:rsidRPr="00350F99">
        <w:rPr>
          <w:sz w:val="24"/>
          <w:szCs w:val="24"/>
        </w:rPr>
        <w:t xml:space="preserve"> [11]</w:t>
      </w:r>
      <w:r w:rsidR="00D802E0" w:rsidRPr="00350F99">
        <w:rPr>
          <w:sz w:val="24"/>
          <w:szCs w:val="24"/>
        </w:rPr>
        <w:t xml:space="preserve">, </w:t>
      </w:r>
      <w:r w:rsidRPr="00350F99">
        <w:rPr>
          <w:sz w:val="24"/>
          <w:szCs w:val="24"/>
        </w:rPr>
        <w:t>the rarity of empirical studies o</w:t>
      </w:r>
      <w:r w:rsidR="00D802E0" w:rsidRPr="00350F99">
        <w:rPr>
          <w:sz w:val="24"/>
          <w:szCs w:val="24"/>
        </w:rPr>
        <w:t>n</w:t>
      </w:r>
      <w:r w:rsidRPr="00350F99">
        <w:rPr>
          <w:sz w:val="24"/>
          <w:szCs w:val="24"/>
        </w:rPr>
        <w:t xml:space="preserve"> ANMs</w:t>
      </w:r>
      <w:r w:rsidR="00D802E0" w:rsidRPr="00350F99">
        <w:rPr>
          <w:sz w:val="24"/>
          <w:szCs w:val="24"/>
        </w:rPr>
        <w:t xml:space="preserve"> </w:t>
      </w:r>
      <w:r w:rsidRPr="00350F99">
        <w:rPr>
          <w:sz w:val="24"/>
          <w:szCs w:val="24"/>
        </w:rPr>
        <w:t xml:space="preserve">from </w:t>
      </w:r>
      <w:r w:rsidR="003903F8" w:rsidRPr="00350F99">
        <w:rPr>
          <w:sz w:val="24"/>
          <w:szCs w:val="24"/>
        </w:rPr>
        <w:t xml:space="preserve">the </w:t>
      </w:r>
      <w:r w:rsidRPr="00350F99">
        <w:rPr>
          <w:sz w:val="24"/>
          <w:szCs w:val="24"/>
        </w:rPr>
        <w:t xml:space="preserve">wider health system </w:t>
      </w:r>
      <w:r w:rsidR="003903F8" w:rsidRPr="00350F99">
        <w:rPr>
          <w:sz w:val="24"/>
          <w:szCs w:val="24"/>
        </w:rPr>
        <w:t xml:space="preserve">perspective </w:t>
      </w:r>
      <w:r w:rsidRPr="00350F99">
        <w:rPr>
          <w:noProof/>
          <w:sz w:val="24"/>
          <w:szCs w:val="24"/>
        </w:rPr>
        <w:t xml:space="preserve">is </w:t>
      </w:r>
      <w:r w:rsidR="00D802E0" w:rsidRPr="00350F99">
        <w:rPr>
          <w:noProof/>
          <w:sz w:val="24"/>
          <w:szCs w:val="24"/>
        </w:rPr>
        <w:t>surprising</w:t>
      </w:r>
      <w:r w:rsidR="00BC0D99" w:rsidRPr="00350F99">
        <w:rPr>
          <w:noProof/>
          <w:sz w:val="24"/>
          <w:szCs w:val="24"/>
        </w:rPr>
        <w:t xml:space="preserve"> [</w:t>
      </w:r>
      <w:r w:rsidR="003950CB" w:rsidRPr="00350F99">
        <w:rPr>
          <w:noProof/>
          <w:sz w:val="24"/>
          <w:szCs w:val="24"/>
        </w:rPr>
        <w:t>1</w:t>
      </w:r>
      <w:r w:rsidR="003950CB">
        <w:rPr>
          <w:noProof/>
          <w:sz w:val="24"/>
          <w:szCs w:val="24"/>
        </w:rPr>
        <w:t>2</w:t>
      </w:r>
      <w:r w:rsidR="00BC0D99" w:rsidRPr="00350F99">
        <w:rPr>
          <w:noProof/>
          <w:sz w:val="24"/>
          <w:szCs w:val="24"/>
        </w:rPr>
        <w:t>]</w:t>
      </w:r>
      <w:r w:rsidR="00D802E0" w:rsidRPr="00350F99">
        <w:rPr>
          <w:noProof/>
          <w:sz w:val="24"/>
          <w:szCs w:val="24"/>
        </w:rPr>
        <w:t>.</w:t>
      </w:r>
      <w:r w:rsidRPr="00350F99">
        <w:rPr>
          <w:sz w:val="24"/>
          <w:szCs w:val="24"/>
        </w:rPr>
        <w:t xml:space="preserve"> </w:t>
      </w:r>
      <w:r w:rsidR="00702226" w:rsidRPr="00350F99">
        <w:rPr>
          <w:sz w:val="24"/>
          <w:szCs w:val="24"/>
        </w:rPr>
        <w:t xml:space="preserve">Particularly, studies that </w:t>
      </w:r>
      <w:r w:rsidR="00763A60" w:rsidRPr="00350F99">
        <w:rPr>
          <w:sz w:val="24"/>
          <w:szCs w:val="24"/>
        </w:rPr>
        <w:t>investigate</w:t>
      </w:r>
      <w:r w:rsidR="00702226" w:rsidRPr="00350F99">
        <w:rPr>
          <w:sz w:val="24"/>
          <w:szCs w:val="24"/>
        </w:rPr>
        <w:t xml:space="preserve"> factors governing the performance of ANMs at their workplaces are limited</w:t>
      </w:r>
      <w:r w:rsidR="00BC0D99" w:rsidRPr="00350F99">
        <w:rPr>
          <w:sz w:val="24"/>
          <w:szCs w:val="24"/>
        </w:rPr>
        <w:t xml:space="preserve"> [13]</w:t>
      </w:r>
      <w:r w:rsidR="001C0FCF" w:rsidRPr="00350F99">
        <w:rPr>
          <w:sz w:val="24"/>
          <w:szCs w:val="24"/>
        </w:rPr>
        <w:t>.</w:t>
      </w:r>
      <w:r w:rsidR="00D7510C" w:rsidRPr="00350F99">
        <w:rPr>
          <w:sz w:val="24"/>
          <w:szCs w:val="24"/>
          <w:vertAlign w:val="superscript"/>
        </w:rPr>
        <w:t xml:space="preserve"> </w:t>
      </w:r>
      <w:r w:rsidR="004B207B" w:rsidRPr="00350F99">
        <w:rPr>
          <w:sz w:val="24"/>
          <w:szCs w:val="24"/>
        </w:rPr>
        <w:t>Factors influencing ANMs in their practices,</w:t>
      </w:r>
      <w:r w:rsidR="00214CBF" w:rsidRPr="00350F99">
        <w:rPr>
          <w:sz w:val="24"/>
          <w:szCs w:val="24"/>
        </w:rPr>
        <w:t xml:space="preserve"> </w:t>
      </w:r>
      <w:r w:rsidR="004B207B" w:rsidRPr="00350F99">
        <w:rPr>
          <w:sz w:val="24"/>
          <w:szCs w:val="24"/>
        </w:rPr>
        <w:t xml:space="preserve">scope of work and the mechanisms that influence ANMs’ performances remain understudied. </w:t>
      </w:r>
    </w:p>
    <w:p w14:paraId="233B75F2" w14:textId="7261D664" w:rsidR="00151EB0" w:rsidRPr="00350F99" w:rsidRDefault="00D44029" w:rsidP="00F33DB1">
      <w:pPr>
        <w:spacing w:line="480" w:lineRule="auto"/>
        <w:jc w:val="both"/>
        <w:rPr>
          <w:sz w:val="24"/>
          <w:szCs w:val="24"/>
        </w:rPr>
      </w:pPr>
      <w:r w:rsidRPr="00350F99">
        <w:rPr>
          <w:noProof/>
          <w:sz w:val="24"/>
          <w:szCs w:val="24"/>
        </w:rPr>
        <w:t>To address this gap</w:t>
      </w:r>
      <w:r w:rsidRPr="00350F99">
        <w:rPr>
          <w:sz w:val="24"/>
          <w:szCs w:val="24"/>
        </w:rPr>
        <w:t xml:space="preserve">, </w:t>
      </w:r>
      <w:r w:rsidR="003903F8" w:rsidRPr="00350F99">
        <w:rPr>
          <w:sz w:val="24"/>
          <w:szCs w:val="24"/>
        </w:rPr>
        <w:t xml:space="preserve">we </w:t>
      </w:r>
      <w:r w:rsidRPr="00350F99">
        <w:rPr>
          <w:sz w:val="24"/>
          <w:szCs w:val="24"/>
        </w:rPr>
        <w:t>aim</w:t>
      </w:r>
      <w:r w:rsidR="00D802E0" w:rsidRPr="00350F99">
        <w:rPr>
          <w:sz w:val="24"/>
          <w:szCs w:val="24"/>
        </w:rPr>
        <w:t>ed</w:t>
      </w:r>
      <w:r w:rsidRPr="00350F99">
        <w:rPr>
          <w:sz w:val="24"/>
          <w:szCs w:val="24"/>
        </w:rPr>
        <w:t xml:space="preserve"> to </w:t>
      </w:r>
      <w:r w:rsidR="000F45A5" w:rsidRPr="00350F99">
        <w:rPr>
          <w:sz w:val="24"/>
          <w:szCs w:val="24"/>
        </w:rPr>
        <w:t>explore</w:t>
      </w:r>
      <w:r w:rsidRPr="00350F99">
        <w:rPr>
          <w:sz w:val="24"/>
          <w:szCs w:val="24"/>
        </w:rPr>
        <w:t xml:space="preserve"> factors governing ANMs</w:t>
      </w:r>
      <w:r w:rsidR="00CD3F23" w:rsidRPr="00350F99">
        <w:rPr>
          <w:sz w:val="24"/>
          <w:szCs w:val="24"/>
        </w:rPr>
        <w:t>’ performance</w:t>
      </w:r>
      <w:r w:rsidR="00D802E0" w:rsidRPr="00350F99">
        <w:rPr>
          <w:sz w:val="24"/>
          <w:szCs w:val="24"/>
        </w:rPr>
        <w:t xml:space="preserve"> that </w:t>
      </w:r>
      <w:r w:rsidRPr="00350F99">
        <w:rPr>
          <w:sz w:val="24"/>
          <w:szCs w:val="24"/>
        </w:rPr>
        <w:t xml:space="preserve">are crucial for the success of the cadre to </w:t>
      </w:r>
      <w:r w:rsidR="00D802E0" w:rsidRPr="00350F99">
        <w:rPr>
          <w:sz w:val="24"/>
          <w:szCs w:val="24"/>
        </w:rPr>
        <w:t xml:space="preserve">support the </w:t>
      </w:r>
      <w:r w:rsidRPr="00350F99">
        <w:rPr>
          <w:sz w:val="24"/>
          <w:szCs w:val="24"/>
        </w:rPr>
        <w:t>achieve</w:t>
      </w:r>
      <w:r w:rsidR="00D802E0" w:rsidRPr="00350F99">
        <w:rPr>
          <w:sz w:val="24"/>
          <w:szCs w:val="24"/>
        </w:rPr>
        <w:t>ment of</w:t>
      </w:r>
      <w:r w:rsidRPr="00350F99">
        <w:rPr>
          <w:sz w:val="24"/>
          <w:szCs w:val="24"/>
        </w:rPr>
        <w:t xml:space="preserve"> universal health coverage</w:t>
      </w:r>
      <w:r w:rsidR="00D802E0" w:rsidRPr="00350F99">
        <w:rPr>
          <w:sz w:val="24"/>
          <w:szCs w:val="24"/>
        </w:rPr>
        <w:t xml:space="preserve"> in India</w:t>
      </w:r>
      <w:r w:rsidR="000F45A5" w:rsidRPr="00350F99">
        <w:rPr>
          <w:sz w:val="24"/>
          <w:szCs w:val="24"/>
        </w:rPr>
        <w:t xml:space="preserve">. </w:t>
      </w:r>
      <w:r w:rsidR="004B207B" w:rsidRPr="00350F99">
        <w:rPr>
          <w:sz w:val="24"/>
          <w:szCs w:val="24"/>
        </w:rPr>
        <w:t>This study adds to the current knowledge o</w:t>
      </w:r>
      <w:r w:rsidR="00AA493B" w:rsidRPr="00350F99">
        <w:rPr>
          <w:sz w:val="24"/>
          <w:szCs w:val="24"/>
        </w:rPr>
        <w:t>n</w:t>
      </w:r>
      <w:r w:rsidR="004B207B" w:rsidRPr="00350F99">
        <w:rPr>
          <w:sz w:val="24"/>
          <w:szCs w:val="24"/>
        </w:rPr>
        <w:t xml:space="preserve"> ANMs by applying a realist lens </w:t>
      </w:r>
      <w:r w:rsidR="00AA493B" w:rsidRPr="00350F99">
        <w:rPr>
          <w:sz w:val="24"/>
          <w:szCs w:val="24"/>
        </w:rPr>
        <w:t xml:space="preserve">proposed by </w:t>
      </w:r>
      <w:r w:rsidR="004B207B" w:rsidRPr="00350F99">
        <w:rPr>
          <w:sz w:val="24"/>
          <w:szCs w:val="24"/>
        </w:rPr>
        <w:t>Pawson &amp; Tilley</w:t>
      </w:r>
      <w:r w:rsidR="002D622B" w:rsidRPr="00350F99">
        <w:rPr>
          <w:sz w:val="24"/>
          <w:szCs w:val="24"/>
        </w:rPr>
        <w:t xml:space="preserve"> </w:t>
      </w:r>
      <w:r w:rsidR="00055829" w:rsidRPr="00350F99">
        <w:rPr>
          <w:sz w:val="24"/>
          <w:szCs w:val="24"/>
        </w:rPr>
        <w:t xml:space="preserve">and </w:t>
      </w:r>
      <w:r w:rsidR="00AA493B" w:rsidRPr="00350F99">
        <w:rPr>
          <w:sz w:val="24"/>
          <w:szCs w:val="24"/>
        </w:rPr>
        <w:t>understanding</w:t>
      </w:r>
      <w:r w:rsidR="0093003D" w:rsidRPr="00350F99">
        <w:rPr>
          <w:sz w:val="24"/>
          <w:szCs w:val="24"/>
        </w:rPr>
        <w:t xml:space="preserve"> ANMs’</w:t>
      </w:r>
      <w:r w:rsidR="00543034" w:rsidRPr="00350F99">
        <w:rPr>
          <w:sz w:val="24"/>
          <w:szCs w:val="24"/>
        </w:rPr>
        <w:t xml:space="preserve"> </w:t>
      </w:r>
      <w:r w:rsidR="0093003D" w:rsidRPr="00350F99">
        <w:rPr>
          <w:sz w:val="24"/>
          <w:szCs w:val="24"/>
        </w:rPr>
        <w:t xml:space="preserve">performance as </w:t>
      </w:r>
      <w:r w:rsidR="00214CBF" w:rsidRPr="00350F99">
        <w:rPr>
          <w:sz w:val="24"/>
          <w:szCs w:val="24"/>
        </w:rPr>
        <w:t>a</w:t>
      </w:r>
      <w:r w:rsidR="00543034" w:rsidRPr="00350F99">
        <w:rPr>
          <w:sz w:val="24"/>
          <w:szCs w:val="24"/>
        </w:rPr>
        <w:t xml:space="preserve"> result of </w:t>
      </w:r>
      <w:r w:rsidR="00AA493B" w:rsidRPr="00350F99">
        <w:rPr>
          <w:sz w:val="24"/>
          <w:szCs w:val="24"/>
        </w:rPr>
        <w:t>“</w:t>
      </w:r>
      <w:r w:rsidR="00543034" w:rsidRPr="00350F99">
        <w:rPr>
          <w:sz w:val="24"/>
          <w:szCs w:val="24"/>
        </w:rPr>
        <w:t>mechan</w:t>
      </w:r>
      <w:r w:rsidR="00214CBF" w:rsidRPr="00350F99">
        <w:rPr>
          <w:sz w:val="24"/>
          <w:szCs w:val="24"/>
        </w:rPr>
        <w:t>i</w:t>
      </w:r>
      <w:r w:rsidR="00543034" w:rsidRPr="00350F99">
        <w:rPr>
          <w:sz w:val="24"/>
          <w:szCs w:val="24"/>
        </w:rPr>
        <w:t>sms</w:t>
      </w:r>
      <w:r w:rsidR="00AA493B" w:rsidRPr="00350F99">
        <w:rPr>
          <w:sz w:val="24"/>
          <w:szCs w:val="24"/>
        </w:rPr>
        <w:t>”</w:t>
      </w:r>
      <w:r w:rsidR="00543034" w:rsidRPr="00350F99">
        <w:rPr>
          <w:sz w:val="24"/>
          <w:szCs w:val="24"/>
        </w:rPr>
        <w:t xml:space="preserve"> (training, supervision, accountability mechanisms) within a certain “context” (regulatory system, </w:t>
      </w:r>
      <w:r w:rsidR="0093003D" w:rsidRPr="00350F99">
        <w:rPr>
          <w:sz w:val="24"/>
          <w:szCs w:val="24"/>
        </w:rPr>
        <w:t xml:space="preserve">ANMs’ expanded scope of work, </w:t>
      </w:r>
      <w:r w:rsidR="00543034" w:rsidRPr="00350F99">
        <w:rPr>
          <w:sz w:val="24"/>
          <w:szCs w:val="24"/>
        </w:rPr>
        <w:t>infrastructure and resources)</w:t>
      </w:r>
      <w:r w:rsidR="003950CB">
        <w:rPr>
          <w:sz w:val="24"/>
          <w:szCs w:val="24"/>
        </w:rPr>
        <w:t xml:space="preserve"> </w:t>
      </w:r>
      <w:r w:rsidR="00BC0D99" w:rsidRPr="00350F99">
        <w:rPr>
          <w:sz w:val="24"/>
          <w:szCs w:val="24"/>
        </w:rPr>
        <w:t>[14]</w:t>
      </w:r>
      <w:r w:rsidR="00543034" w:rsidRPr="00350F99">
        <w:rPr>
          <w:sz w:val="24"/>
          <w:szCs w:val="24"/>
        </w:rPr>
        <w:t xml:space="preserve">. </w:t>
      </w:r>
      <w:r w:rsidR="00D802E0" w:rsidRPr="00350F99">
        <w:rPr>
          <w:sz w:val="24"/>
          <w:szCs w:val="24"/>
        </w:rPr>
        <w:t xml:space="preserve">We present </w:t>
      </w:r>
      <w:r w:rsidR="003903F8" w:rsidRPr="00350F99">
        <w:rPr>
          <w:sz w:val="24"/>
          <w:szCs w:val="24"/>
        </w:rPr>
        <w:t>our</w:t>
      </w:r>
      <w:r w:rsidR="00151EB0" w:rsidRPr="00350F99">
        <w:rPr>
          <w:sz w:val="24"/>
          <w:szCs w:val="24"/>
        </w:rPr>
        <w:t xml:space="preserve"> findings </w:t>
      </w:r>
      <w:r w:rsidR="003903F8" w:rsidRPr="00350F99">
        <w:rPr>
          <w:sz w:val="24"/>
          <w:szCs w:val="24"/>
        </w:rPr>
        <w:t xml:space="preserve">from </w:t>
      </w:r>
      <w:r w:rsidR="00D802E0" w:rsidRPr="00350F99">
        <w:rPr>
          <w:sz w:val="24"/>
          <w:szCs w:val="24"/>
        </w:rPr>
        <w:t xml:space="preserve">a </w:t>
      </w:r>
      <w:r w:rsidR="00151EB0" w:rsidRPr="00350F99">
        <w:rPr>
          <w:sz w:val="24"/>
          <w:szCs w:val="24"/>
        </w:rPr>
        <w:t xml:space="preserve">study in </w:t>
      </w:r>
      <w:r w:rsidR="00D802E0" w:rsidRPr="00350F99">
        <w:rPr>
          <w:sz w:val="24"/>
          <w:szCs w:val="24"/>
        </w:rPr>
        <w:t xml:space="preserve">the </w:t>
      </w:r>
      <w:r w:rsidR="00151EB0" w:rsidRPr="00350F99">
        <w:rPr>
          <w:sz w:val="24"/>
          <w:szCs w:val="24"/>
        </w:rPr>
        <w:t>Pune district</w:t>
      </w:r>
      <w:r w:rsidR="00D802E0" w:rsidRPr="00350F99">
        <w:rPr>
          <w:sz w:val="24"/>
          <w:szCs w:val="24"/>
        </w:rPr>
        <w:t xml:space="preserve"> of </w:t>
      </w:r>
      <w:r w:rsidR="00151EB0" w:rsidRPr="00350F99">
        <w:rPr>
          <w:noProof/>
          <w:sz w:val="24"/>
          <w:szCs w:val="24"/>
        </w:rPr>
        <w:t>Maharashtra</w:t>
      </w:r>
      <w:r w:rsidR="00151EB0" w:rsidRPr="00350F99">
        <w:rPr>
          <w:sz w:val="24"/>
          <w:szCs w:val="24"/>
        </w:rPr>
        <w:t xml:space="preserve"> state</w:t>
      </w:r>
      <w:r w:rsidR="00D802E0" w:rsidRPr="00350F99">
        <w:rPr>
          <w:sz w:val="24"/>
          <w:szCs w:val="24"/>
        </w:rPr>
        <w:t xml:space="preserve">, </w:t>
      </w:r>
      <w:r w:rsidR="00151EB0" w:rsidRPr="00350F99">
        <w:rPr>
          <w:sz w:val="24"/>
          <w:szCs w:val="24"/>
        </w:rPr>
        <w:t>India</w:t>
      </w:r>
      <w:bookmarkStart w:id="10" w:name="_Hlk515104648"/>
      <w:r w:rsidR="001C30BB" w:rsidRPr="00350F99">
        <w:rPr>
          <w:sz w:val="24"/>
          <w:szCs w:val="24"/>
        </w:rPr>
        <w:t xml:space="preserve"> between March </w:t>
      </w:r>
      <w:r w:rsidR="00F867B8" w:rsidRPr="00350F99">
        <w:rPr>
          <w:sz w:val="24"/>
          <w:szCs w:val="24"/>
        </w:rPr>
        <w:t>and</w:t>
      </w:r>
      <w:r w:rsidR="001C30BB" w:rsidRPr="00350F99">
        <w:rPr>
          <w:sz w:val="24"/>
          <w:szCs w:val="24"/>
        </w:rPr>
        <w:t xml:space="preserve"> May 2017</w:t>
      </w:r>
      <w:r w:rsidR="00151EB0" w:rsidRPr="00350F99">
        <w:rPr>
          <w:sz w:val="24"/>
          <w:szCs w:val="24"/>
        </w:rPr>
        <w:t xml:space="preserve">. </w:t>
      </w:r>
      <w:bookmarkEnd w:id="10"/>
    </w:p>
    <w:p w14:paraId="4EAD6373" w14:textId="2D5E30B3" w:rsidR="00C11337" w:rsidRPr="00350F99" w:rsidRDefault="006B5E65" w:rsidP="00F33DB1">
      <w:pPr>
        <w:pStyle w:val="Heading1"/>
        <w:spacing w:line="480" w:lineRule="auto"/>
        <w:rPr>
          <w:color w:val="auto"/>
          <w:sz w:val="36"/>
          <w:szCs w:val="36"/>
        </w:rPr>
      </w:pPr>
      <w:r w:rsidRPr="00350F99">
        <w:rPr>
          <w:color w:val="auto"/>
          <w:sz w:val="36"/>
          <w:szCs w:val="36"/>
        </w:rPr>
        <w:t>Methodology</w:t>
      </w:r>
    </w:p>
    <w:p w14:paraId="0BEE4200" w14:textId="5D632FFE" w:rsidR="00446560" w:rsidRPr="00350F99" w:rsidRDefault="00446560" w:rsidP="00F33DB1">
      <w:pPr>
        <w:pStyle w:val="Heading2"/>
        <w:spacing w:after="240" w:line="480" w:lineRule="auto"/>
        <w:rPr>
          <w:color w:val="auto"/>
          <w:sz w:val="32"/>
          <w:szCs w:val="32"/>
          <w:u w:val="none"/>
        </w:rPr>
      </w:pPr>
      <w:r w:rsidRPr="00350F99">
        <w:rPr>
          <w:color w:val="auto"/>
          <w:sz w:val="32"/>
          <w:szCs w:val="32"/>
          <w:u w:val="none"/>
        </w:rPr>
        <w:t>Study context</w:t>
      </w:r>
    </w:p>
    <w:p w14:paraId="41350DE6" w14:textId="6138C3FC" w:rsidR="00446560" w:rsidRPr="00350F99" w:rsidRDefault="00446560" w:rsidP="00F33DB1">
      <w:pPr>
        <w:spacing w:line="480" w:lineRule="auto"/>
        <w:jc w:val="both"/>
        <w:rPr>
          <w:sz w:val="24"/>
          <w:szCs w:val="24"/>
        </w:rPr>
      </w:pPr>
      <w:r w:rsidRPr="00350F99">
        <w:rPr>
          <w:sz w:val="24"/>
          <w:szCs w:val="24"/>
        </w:rPr>
        <w:t>Pune district</w:t>
      </w:r>
      <w:r w:rsidR="00143AE7" w:rsidRPr="00350F99">
        <w:rPr>
          <w:sz w:val="24"/>
          <w:szCs w:val="24"/>
        </w:rPr>
        <w:t xml:space="preserve"> </w:t>
      </w:r>
      <w:r w:rsidRPr="00350F99">
        <w:rPr>
          <w:sz w:val="24"/>
          <w:szCs w:val="24"/>
        </w:rPr>
        <w:t xml:space="preserve">is the fourth most populous district in India with a total population </w:t>
      </w:r>
      <w:r w:rsidR="00214CBF" w:rsidRPr="00350F99">
        <w:rPr>
          <w:sz w:val="24"/>
          <w:szCs w:val="24"/>
        </w:rPr>
        <w:t xml:space="preserve">of </w:t>
      </w:r>
      <w:r w:rsidRPr="00350F99">
        <w:rPr>
          <w:sz w:val="24"/>
          <w:szCs w:val="24"/>
        </w:rPr>
        <w:t>9,426,959</w:t>
      </w:r>
      <w:r w:rsidR="0093003D" w:rsidRPr="00350F99">
        <w:rPr>
          <w:sz w:val="24"/>
          <w:szCs w:val="24"/>
        </w:rPr>
        <w:t xml:space="preserve"> in 2011</w:t>
      </w:r>
      <w:r w:rsidR="00BC0D99" w:rsidRPr="00350F99">
        <w:rPr>
          <w:sz w:val="24"/>
          <w:szCs w:val="24"/>
        </w:rPr>
        <w:t xml:space="preserve"> [15]</w:t>
      </w:r>
      <w:r w:rsidRPr="00350F99">
        <w:rPr>
          <w:sz w:val="24"/>
          <w:szCs w:val="24"/>
        </w:rPr>
        <w:t>.</w:t>
      </w:r>
      <w:r w:rsidRPr="00350F99">
        <w:rPr>
          <w:sz w:val="24"/>
          <w:szCs w:val="24"/>
          <w:vertAlign w:val="superscript"/>
        </w:rPr>
        <w:t xml:space="preserve"> </w:t>
      </w:r>
      <w:r w:rsidRPr="00350F99">
        <w:rPr>
          <w:sz w:val="24"/>
          <w:szCs w:val="24"/>
        </w:rPr>
        <w:t xml:space="preserve"> It comprises two municipal corporations and 1</w:t>
      </w:r>
      <w:r w:rsidR="00662735" w:rsidRPr="00350F99">
        <w:rPr>
          <w:sz w:val="24"/>
          <w:szCs w:val="24"/>
        </w:rPr>
        <w:t xml:space="preserve">3 rural blocks </w:t>
      </w:r>
      <w:r w:rsidR="00DD6062" w:rsidRPr="00350F99">
        <w:rPr>
          <w:sz w:val="24"/>
          <w:szCs w:val="24"/>
        </w:rPr>
        <w:t>(</w:t>
      </w:r>
      <w:r w:rsidR="00360CC8" w:rsidRPr="00350F99">
        <w:rPr>
          <w:sz w:val="24"/>
          <w:szCs w:val="24"/>
        </w:rPr>
        <w:t xml:space="preserve">administrative units </w:t>
      </w:r>
      <w:r w:rsidR="00DD6062" w:rsidRPr="00350F99">
        <w:rPr>
          <w:sz w:val="24"/>
          <w:szCs w:val="24"/>
        </w:rPr>
        <w:t xml:space="preserve">also </w:t>
      </w:r>
      <w:r w:rsidR="00662735" w:rsidRPr="00350F99">
        <w:rPr>
          <w:sz w:val="24"/>
          <w:szCs w:val="24"/>
        </w:rPr>
        <w:t xml:space="preserve">known as </w:t>
      </w:r>
      <w:r w:rsidR="00DD6062" w:rsidRPr="00350F99">
        <w:rPr>
          <w:sz w:val="24"/>
          <w:szCs w:val="24"/>
        </w:rPr>
        <w:t>t</w:t>
      </w:r>
      <w:r w:rsidR="00662735" w:rsidRPr="00350F99">
        <w:rPr>
          <w:sz w:val="24"/>
          <w:szCs w:val="24"/>
        </w:rPr>
        <w:t>alukas</w:t>
      </w:r>
      <w:r w:rsidR="00DD6062" w:rsidRPr="00350F99">
        <w:rPr>
          <w:sz w:val="24"/>
          <w:szCs w:val="24"/>
        </w:rPr>
        <w:t>)</w:t>
      </w:r>
      <w:r w:rsidRPr="00350F99">
        <w:rPr>
          <w:sz w:val="24"/>
          <w:szCs w:val="24"/>
        </w:rPr>
        <w:t xml:space="preserve">. </w:t>
      </w:r>
      <w:r w:rsidR="00143AE7" w:rsidRPr="00350F99">
        <w:rPr>
          <w:sz w:val="24"/>
          <w:szCs w:val="24"/>
        </w:rPr>
        <w:t xml:space="preserve">Data </w:t>
      </w:r>
      <w:r w:rsidR="00DD6062" w:rsidRPr="00350F99">
        <w:rPr>
          <w:sz w:val="24"/>
          <w:szCs w:val="24"/>
        </w:rPr>
        <w:t xml:space="preserve">for this study </w:t>
      </w:r>
      <w:r w:rsidR="00214CBF" w:rsidRPr="00350F99">
        <w:rPr>
          <w:sz w:val="24"/>
          <w:szCs w:val="24"/>
        </w:rPr>
        <w:t xml:space="preserve">were </w:t>
      </w:r>
      <w:r w:rsidR="00143AE7" w:rsidRPr="00350F99">
        <w:rPr>
          <w:sz w:val="24"/>
          <w:szCs w:val="24"/>
        </w:rPr>
        <w:t>collect</w:t>
      </w:r>
      <w:r w:rsidR="00214CBF" w:rsidRPr="00350F99">
        <w:rPr>
          <w:sz w:val="24"/>
          <w:szCs w:val="24"/>
        </w:rPr>
        <w:t>ed</w:t>
      </w:r>
      <w:r w:rsidR="00143AE7" w:rsidRPr="00350F99">
        <w:rPr>
          <w:sz w:val="24"/>
          <w:szCs w:val="24"/>
        </w:rPr>
        <w:t xml:space="preserve"> </w:t>
      </w:r>
      <w:r w:rsidRPr="00350F99">
        <w:rPr>
          <w:sz w:val="24"/>
          <w:szCs w:val="24"/>
        </w:rPr>
        <w:t xml:space="preserve">in five </w:t>
      </w:r>
      <w:r w:rsidR="00116356" w:rsidRPr="00350F99">
        <w:rPr>
          <w:sz w:val="24"/>
          <w:szCs w:val="24"/>
        </w:rPr>
        <w:t xml:space="preserve">of 13 </w:t>
      </w:r>
      <w:r w:rsidRPr="00350F99">
        <w:rPr>
          <w:sz w:val="24"/>
          <w:szCs w:val="24"/>
        </w:rPr>
        <w:t xml:space="preserve">rural blocks </w:t>
      </w:r>
      <w:r w:rsidR="00116356" w:rsidRPr="00350F99">
        <w:rPr>
          <w:sz w:val="24"/>
          <w:szCs w:val="24"/>
        </w:rPr>
        <w:t>of</w:t>
      </w:r>
      <w:r w:rsidRPr="00350F99">
        <w:rPr>
          <w:sz w:val="24"/>
          <w:szCs w:val="24"/>
        </w:rPr>
        <w:t xml:space="preserve"> Pune district</w:t>
      </w:r>
      <w:r w:rsidR="008605B8" w:rsidRPr="00350F99">
        <w:rPr>
          <w:sz w:val="24"/>
          <w:szCs w:val="24"/>
        </w:rPr>
        <w:t xml:space="preserve">. </w:t>
      </w:r>
    </w:p>
    <w:p w14:paraId="7B114CA6" w14:textId="18A5B2F9" w:rsidR="00143AE7" w:rsidRPr="00350F99" w:rsidRDefault="00143AE7" w:rsidP="00F33DB1">
      <w:pPr>
        <w:pStyle w:val="Heading2"/>
        <w:spacing w:after="240" w:line="480" w:lineRule="auto"/>
        <w:rPr>
          <w:color w:val="auto"/>
          <w:sz w:val="32"/>
          <w:szCs w:val="32"/>
          <w:u w:val="none"/>
        </w:rPr>
      </w:pPr>
      <w:r w:rsidRPr="00350F99">
        <w:rPr>
          <w:color w:val="auto"/>
          <w:sz w:val="32"/>
          <w:szCs w:val="32"/>
          <w:u w:val="none"/>
        </w:rPr>
        <w:lastRenderedPageBreak/>
        <w:t>Study design and methods</w:t>
      </w:r>
    </w:p>
    <w:p w14:paraId="12DB2DB1" w14:textId="7A476DD0" w:rsidR="008B2DCA" w:rsidRPr="00350F99" w:rsidRDefault="00CA4412" w:rsidP="004E3288">
      <w:pPr>
        <w:spacing w:line="480" w:lineRule="auto"/>
        <w:jc w:val="both"/>
        <w:rPr>
          <w:sz w:val="24"/>
          <w:szCs w:val="24"/>
        </w:rPr>
      </w:pPr>
      <w:r w:rsidRPr="00350F99">
        <w:rPr>
          <w:sz w:val="24"/>
          <w:szCs w:val="24"/>
        </w:rPr>
        <w:t xml:space="preserve">This was a cross-sectional study using qualitative research methods. </w:t>
      </w:r>
      <w:r w:rsidR="006C6A7D" w:rsidRPr="00350F99">
        <w:rPr>
          <w:sz w:val="24"/>
          <w:szCs w:val="24"/>
        </w:rPr>
        <w:t>Semi-structured interviews with</w:t>
      </w:r>
      <w:r w:rsidR="00A11BED" w:rsidRPr="00350F99">
        <w:rPr>
          <w:sz w:val="24"/>
          <w:szCs w:val="24"/>
        </w:rPr>
        <w:t xml:space="preserve"> </w:t>
      </w:r>
      <w:r w:rsidR="00DE07E8" w:rsidRPr="00350F99">
        <w:rPr>
          <w:sz w:val="24"/>
          <w:szCs w:val="24"/>
        </w:rPr>
        <w:t xml:space="preserve">13 </w:t>
      </w:r>
      <w:r w:rsidR="00A11BED" w:rsidRPr="00350F99">
        <w:rPr>
          <w:sz w:val="24"/>
          <w:szCs w:val="24"/>
        </w:rPr>
        <w:t>purposely selected</w:t>
      </w:r>
      <w:r w:rsidR="006C6A7D" w:rsidRPr="00350F99">
        <w:rPr>
          <w:sz w:val="24"/>
          <w:szCs w:val="24"/>
        </w:rPr>
        <w:t xml:space="preserve"> key informants (KIIs) </w:t>
      </w:r>
      <w:r w:rsidR="00C1322E" w:rsidRPr="00350F99">
        <w:rPr>
          <w:sz w:val="24"/>
          <w:szCs w:val="24"/>
        </w:rPr>
        <w:t>(</w:t>
      </w:r>
      <w:del w:id="11" w:author="Matthews Mathai" w:date="2019-12-13T11:18:00Z">
        <w:r w:rsidR="00CE0CAA" w:rsidDel="00F47F12">
          <w:rPr>
            <w:sz w:val="24"/>
            <w:szCs w:val="24"/>
          </w:rPr>
          <w:delText>S1</w:delText>
        </w:r>
        <w:r w:rsidR="0087376D" w:rsidDel="00F47F12">
          <w:rPr>
            <w:sz w:val="24"/>
            <w:szCs w:val="24"/>
          </w:rPr>
          <w:delText xml:space="preserve"> </w:delText>
        </w:r>
      </w:del>
      <w:ins w:id="12" w:author="Matthews Mathai" w:date="2019-12-13T11:18:00Z">
        <w:r w:rsidR="00F47F12">
          <w:rPr>
            <w:sz w:val="24"/>
            <w:szCs w:val="24"/>
          </w:rPr>
          <w:t>S</w:t>
        </w:r>
      </w:ins>
      <w:ins w:id="13" w:author="Matthews Mathai" w:date="2019-12-13T11:33:00Z">
        <w:r w:rsidR="001125AD">
          <w:rPr>
            <w:sz w:val="24"/>
            <w:szCs w:val="24"/>
          </w:rPr>
          <w:t>1</w:t>
        </w:r>
      </w:ins>
      <w:ins w:id="14" w:author="Matthews Mathai" w:date="2019-12-13T11:18:00Z">
        <w:r w:rsidR="00F47F12">
          <w:rPr>
            <w:sz w:val="24"/>
            <w:szCs w:val="24"/>
          </w:rPr>
          <w:t xml:space="preserve"> </w:t>
        </w:r>
      </w:ins>
      <w:r w:rsidR="00C1322E" w:rsidRPr="00350F99">
        <w:rPr>
          <w:sz w:val="24"/>
          <w:szCs w:val="24"/>
        </w:rPr>
        <w:t>Appendix</w:t>
      </w:r>
      <w:del w:id="15" w:author="Matthews Mathai" w:date="2019-12-13T11:20:00Z">
        <w:r w:rsidR="00C1322E" w:rsidRPr="00350F99" w:rsidDel="00D325A7">
          <w:rPr>
            <w:sz w:val="24"/>
            <w:szCs w:val="24"/>
          </w:rPr>
          <w:delText xml:space="preserve"> 1</w:delText>
        </w:r>
      </w:del>
      <w:r w:rsidR="00C1322E" w:rsidRPr="00350F99">
        <w:rPr>
          <w:sz w:val="24"/>
          <w:szCs w:val="24"/>
        </w:rPr>
        <w:t xml:space="preserve">) </w:t>
      </w:r>
      <w:r w:rsidR="006C6A7D" w:rsidRPr="00350F99">
        <w:rPr>
          <w:noProof/>
          <w:sz w:val="24"/>
          <w:szCs w:val="24"/>
        </w:rPr>
        <w:t xml:space="preserve">were </w:t>
      </w:r>
      <w:r w:rsidR="008B2DCA" w:rsidRPr="00350F99">
        <w:rPr>
          <w:noProof/>
          <w:sz w:val="24"/>
          <w:szCs w:val="24"/>
        </w:rPr>
        <w:t xml:space="preserve">conducted at their places of work </w:t>
      </w:r>
      <w:r w:rsidR="000F227C" w:rsidRPr="00350F99">
        <w:rPr>
          <w:sz w:val="24"/>
          <w:szCs w:val="24"/>
        </w:rPr>
        <w:t xml:space="preserve">in English </w:t>
      </w:r>
      <w:r w:rsidR="00895D9F" w:rsidRPr="00350F99">
        <w:rPr>
          <w:sz w:val="24"/>
          <w:szCs w:val="24"/>
        </w:rPr>
        <w:t>by TP</w:t>
      </w:r>
      <w:r w:rsidR="000F227C" w:rsidRPr="00350F99">
        <w:rPr>
          <w:sz w:val="24"/>
          <w:szCs w:val="24"/>
        </w:rPr>
        <w:t xml:space="preserve"> (female</w:t>
      </w:r>
      <w:r w:rsidR="009F516A" w:rsidRPr="00350F99">
        <w:rPr>
          <w:sz w:val="24"/>
          <w:szCs w:val="24"/>
        </w:rPr>
        <w:t xml:space="preserve">, MD, PhD, </w:t>
      </w:r>
      <w:r w:rsidR="000F227C" w:rsidRPr="00350F99">
        <w:rPr>
          <w:sz w:val="24"/>
          <w:szCs w:val="24"/>
        </w:rPr>
        <w:t xml:space="preserve">public health researcher based in Liverpool) </w:t>
      </w:r>
      <w:r w:rsidRPr="00350F99">
        <w:rPr>
          <w:sz w:val="24"/>
          <w:szCs w:val="24"/>
        </w:rPr>
        <w:t xml:space="preserve">at state and national levels </w:t>
      </w:r>
      <w:r w:rsidR="000F227C" w:rsidRPr="00350F99">
        <w:rPr>
          <w:sz w:val="24"/>
          <w:szCs w:val="24"/>
        </w:rPr>
        <w:t xml:space="preserve">and in Marathi (local language) by </w:t>
      </w:r>
      <w:r w:rsidR="00895D9F" w:rsidRPr="00350F99">
        <w:rPr>
          <w:sz w:val="24"/>
          <w:szCs w:val="24"/>
        </w:rPr>
        <w:t>SK</w:t>
      </w:r>
      <w:r w:rsidR="009F516A" w:rsidRPr="00350F99">
        <w:rPr>
          <w:sz w:val="24"/>
          <w:szCs w:val="24"/>
        </w:rPr>
        <w:t xml:space="preserve"> (female, PhD, public health researcher based in Pune)</w:t>
      </w:r>
      <w:r w:rsidR="00895D9F" w:rsidRPr="00350F99">
        <w:rPr>
          <w:sz w:val="24"/>
          <w:szCs w:val="24"/>
        </w:rPr>
        <w:t xml:space="preserve"> and VP </w:t>
      </w:r>
      <w:r w:rsidR="000F227C" w:rsidRPr="00350F99">
        <w:rPr>
          <w:sz w:val="24"/>
          <w:szCs w:val="24"/>
        </w:rPr>
        <w:t>(female</w:t>
      </w:r>
      <w:r w:rsidR="009F516A" w:rsidRPr="00350F99">
        <w:rPr>
          <w:sz w:val="24"/>
          <w:szCs w:val="24"/>
        </w:rPr>
        <w:t>, MSc,</w:t>
      </w:r>
      <w:r w:rsidR="000F227C" w:rsidRPr="00350F99">
        <w:rPr>
          <w:sz w:val="24"/>
          <w:szCs w:val="24"/>
        </w:rPr>
        <w:t xml:space="preserve"> public health researcher based in Pune) </w:t>
      </w:r>
      <w:r w:rsidR="006C6A7D" w:rsidRPr="00350F99">
        <w:rPr>
          <w:sz w:val="24"/>
          <w:szCs w:val="24"/>
        </w:rPr>
        <w:t xml:space="preserve">at </w:t>
      </w:r>
      <w:r w:rsidR="003903F8" w:rsidRPr="00350F99">
        <w:rPr>
          <w:sz w:val="24"/>
          <w:szCs w:val="24"/>
        </w:rPr>
        <w:t>facility</w:t>
      </w:r>
      <w:r w:rsidRPr="00350F99">
        <w:rPr>
          <w:sz w:val="24"/>
          <w:szCs w:val="24"/>
        </w:rPr>
        <w:t xml:space="preserve"> and</w:t>
      </w:r>
      <w:r w:rsidR="006C6A7D" w:rsidRPr="00350F99">
        <w:rPr>
          <w:sz w:val="24"/>
          <w:szCs w:val="24"/>
        </w:rPr>
        <w:t xml:space="preserve"> </w:t>
      </w:r>
      <w:r w:rsidR="003903F8" w:rsidRPr="00350F99">
        <w:rPr>
          <w:sz w:val="24"/>
          <w:szCs w:val="24"/>
        </w:rPr>
        <w:t>district</w:t>
      </w:r>
      <w:r w:rsidRPr="00350F99">
        <w:rPr>
          <w:sz w:val="24"/>
          <w:szCs w:val="24"/>
        </w:rPr>
        <w:t xml:space="preserve"> </w:t>
      </w:r>
      <w:r w:rsidR="006C6A7D" w:rsidRPr="00350F99">
        <w:rPr>
          <w:sz w:val="24"/>
          <w:szCs w:val="24"/>
        </w:rPr>
        <w:t>levels</w:t>
      </w:r>
      <w:r w:rsidR="00F9426D" w:rsidRPr="00350F99">
        <w:rPr>
          <w:sz w:val="24"/>
          <w:szCs w:val="24"/>
        </w:rPr>
        <w:t xml:space="preserve"> using semi-structured topic guides</w:t>
      </w:r>
      <w:r w:rsidR="002337D8" w:rsidRPr="00350F99">
        <w:rPr>
          <w:sz w:val="24"/>
          <w:szCs w:val="24"/>
        </w:rPr>
        <w:t xml:space="preserve"> (</w:t>
      </w:r>
      <w:del w:id="16" w:author="Matthews Mathai" w:date="2019-12-13T11:22:00Z">
        <w:r w:rsidR="003A3703" w:rsidDel="00D325A7">
          <w:rPr>
            <w:sz w:val="24"/>
            <w:szCs w:val="24"/>
          </w:rPr>
          <w:delText xml:space="preserve">S2 </w:delText>
        </w:r>
      </w:del>
      <w:ins w:id="17" w:author="Matthews Mathai" w:date="2019-12-13T11:22:00Z">
        <w:r w:rsidR="00D325A7">
          <w:rPr>
            <w:sz w:val="24"/>
            <w:szCs w:val="24"/>
          </w:rPr>
          <w:t>S</w:t>
        </w:r>
      </w:ins>
      <w:ins w:id="18" w:author="Matthews Mathai" w:date="2019-12-13T11:33:00Z">
        <w:r w:rsidR="001125AD">
          <w:rPr>
            <w:sz w:val="24"/>
            <w:szCs w:val="24"/>
          </w:rPr>
          <w:t>2</w:t>
        </w:r>
      </w:ins>
      <w:ins w:id="19" w:author="Matthews Mathai" w:date="2019-12-13T11:22:00Z">
        <w:r w:rsidR="00D325A7">
          <w:rPr>
            <w:sz w:val="24"/>
            <w:szCs w:val="24"/>
          </w:rPr>
          <w:t xml:space="preserve"> Guide</w:t>
        </w:r>
      </w:ins>
      <w:del w:id="20" w:author="Matthews Mathai" w:date="2019-12-13T11:22:00Z">
        <w:r w:rsidR="003A3703" w:rsidDel="00D325A7">
          <w:rPr>
            <w:sz w:val="24"/>
            <w:szCs w:val="24"/>
          </w:rPr>
          <w:delText>Interview guide</w:delText>
        </w:r>
      </w:del>
      <w:del w:id="21" w:author="Matthews Mathai" w:date="2019-12-13T11:23:00Z">
        <w:r w:rsidR="003A3703" w:rsidDel="00D325A7">
          <w:rPr>
            <w:sz w:val="24"/>
            <w:szCs w:val="24"/>
          </w:rPr>
          <w:delText>s</w:delText>
        </w:r>
      </w:del>
      <w:r w:rsidR="003A3703">
        <w:rPr>
          <w:sz w:val="24"/>
          <w:szCs w:val="24"/>
        </w:rPr>
        <w:t>)</w:t>
      </w:r>
      <w:r w:rsidR="00A11BED" w:rsidRPr="00350F99">
        <w:rPr>
          <w:sz w:val="24"/>
          <w:szCs w:val="24"/>
        </w:rPr>
        <w:t xml:space="preserve">. </w:t>
      </w:r>
      <w:r w:rsidR="008B2DCA" w:rsidRPr="00350F99">
        <w:rPr>
          <w:sz w:val="24"/>
          <w:szCs w:val="24"/>
        </w:rPr>
        <w:t xml:space="preserve">Each interview took </w:t>
      </w:r>
      <w:r w:rsidRPr="00350F99">
        <w:rPr>
          <w:sz w:val="24"/>
          <w:szCs w:val="24"/>
        </w:rPr>
        <w:t xml:space="preserve">45 min </w:t>
      </w:r>
      <w:r w:rsidR="008B2DCA" w:rsidRPr="00350F99">
        <w:rPr>
          <w:sz w:val="24"/>
          <w:szCs w:val="24"/>
        </w:rPr>
        <w:t>on average.</w:t>
      </w:r>
    </w:p>
    <w:p w14:paraId="747FDC00" w14:textId="6CE8C107" w:rsidR="00526D4D" w:rsidRPr="00350F99" w:rsidRDefault="003619E5" w:rsidP="004E3288">
      <w:pPr>
        <w:spacing w:line="480" w:lineRule="auto"/>
        <w:jc w:val="both"/>
        <w:rPr>
          <w:sz w:val="24"/>
          <w:szCs w:val="24"/>
        </w:rPr>
      </w:pPr>
      <w:r w:rsidRPr="00350F99">
        <w:rPr>
          <w:rFonts w:eastAsia="MS Mincho" w:cs="Times New Roman"/>
          <w:sz w:val="24"/>
          <w:szCs w:val="24"/>
          <w:lang w:eastAsia="it-IT"/>
        </w:rPr>
        <w:t xml:space="preserve">FGDs </w:t>
      </w:r>
      <w:r w:rsidR="008B2DCA" w:rsidRPr="00350F99">
        <w:rPr>
          <w:rFonts w:eastAsia="MS Mincho" w:cs="Times New Roman"/>
          <w:sz w:val="24"/>
          <w:szCs w:val="24"/>
          <w:lang w:eastAsia="it-IT"/>
        </w:rPr>
        <w:t xml:space="preserve">of 60-90 min duration </w:t>
      </w:r>
      <w:r w:rsidRPr="00350F99">
        <w:rPr>
          <w:rFonts w:eastAsia="MS Mincho" w:cs="Times New Roman"/>
          <w:noProof/>
          <w:sz w:val="24"/>
          <w:szCs w:val="24"/>
          <w:lang w:eastAsia="it-IT"/>
        </w:rPr>
        <w:t>were conducted</w:t>
      </w:r>
      <w:r w:rsidRPr="00350F99">
        <w:rPr>
          <w:rFonts w:eastAsia="MS Mincho" w:cs="Times New Roman"/>
          <w:sz w:val="24"/>
          <w:szCs w:val="24"/>
          <w:lang w:eastAsia="it-IT"/>
        </w:rPr>
        <w:t xml:space="preserve"> </w:t>
      </w:r>
      <w:r w:rsidR="000F227C" w:rsidRPr="00350F99">
        <w:rPr>
          <w:rFonts w:eastAsia="MS Mincho" w:cs="Times New Roman"/>
          <w:sz w:val="24"/>
          <w:szCs w:val="24"/>
          <w:lang w:eastAsia="it-IT"/>
        </w:rPr>
        <w:t xml:space="preserve">in Marathi </w:t>
      </w:r>
      <w:r w:rsidR="00895D9F" w:rsidRPr="00350F99">
        <w:rPr>
          <w:rFonts w:eastAsia="MS Mincho" w:cs="Times New Roman"/>
          <w:sz w:val="24"/>
          <w:szCs w:val="24"/>
          <w:lang w:eastAsia="it-IT"/>
        </w:rPr>
        <w:t xml:space="preserve">by SK and VP </w:t>
      </w:r>
      <w:r w:rsidRPr="00350F99">
        <w:rPr>
          <w:rFonts w:eastAsia="MS Mincho" w:cs="Times New Roman"/>
          <w:sz w:val="24"/>
          <w:szCs w:val="24"/>
          <w:lang w:eastAsia="it-IT"/>
        </w:rPr>
        <w:t>with ANMs and community groups</w:t>
      </w:r>
      <w:r w:rsidR="00C1322E" w:rsidRPr="00350F99">
        <w:rPr>
          <w:rFonts w:eastAsia="MS Mincho" w:cs="Times New Roman"/>
          <w:sz w:val="24"/>
          <w:szCs w:val="24"/>
          <w:lang w:eastAsia="it-IT"/>
        </w:rPr>
        <w:t xml:space="preserve"> (</w:t>
      </w:r>
      <w:del w:id="22" w:author="Matthews Mathai" w:date="2019-12-13T11:20:00Z">
        <w:r w:rsidR="003A3703" w:rsidDel="00D325A7">
          <w:rPr>
            <w:rFonts w:eastAsia="MS Mincho" w:cs="Times New Roman"/>
            <w:sz w:val="24"/>
            <w:szCs w:val="24"/>
            <w:lang w:eastAsia="it-IT"/>
          </w:rPr>
          <w:delText xml:space="preserve">S1 </w:delText>
        </w:r>
      </w:del>
      <w:ins w:id="23" w:author="Matthews Mathai" w:date="2019-12-13T11:20:00Z">
        <w:r w:rsidR="00D325A7">
          <w:rPr>
            <w:rFonts w:eastAsia="MS Mincho" w:cs="Times New Roman"/>
            <w:sz w:val="24"/>
            <w:szCs w:val="24"/>
            <w:lang w:eastAsia="it-IT"/>
          </w:rPr>
          <w:t>S</w:t>
        </w:r>
      </w:ins>
      <w:ins w:id="24" w:author="Matthews Mathai" w:date="2019-12-13T11:33:00Z">
        <w:r w:rsidR="001125AD">
          <w:rPr>
            <w:rFonts w:eastAsia="MS Mincho" w:cs="Times New Roman"/>
            <w:sz w:val="24"/>
            <w:szCs w:val="24"/>
            <w:lang w:eastAsia="it-IT"/>
          </w:rPr>
          <w:t>1</w:t>
        </w:r>
      </w:ins>
      <w:ins w:id="25" w:author="Matthews Mathai" w:date="2019-12-13T11:20:00Z">
        <w:r w:rsidR="00D325A7">
          <w:rPr>
            <w:rFonts w:eastAsia="MS Mincho" w:cs="Times New Roman"/>
            <w:sz w:val="24"/>
            <w:szCs w:val="24"/>
            <w:lang w:eastAsia="it-IT"/>
          </w:rPr>
          <w:t xml:space="preserve"> </w:t>
        </w:r>
      </w:ins>
      <w:r w:rsidR="00C1322E" w:rsidRPr="00350F99">
        <w:rPr>
          <w:rFonts w:eastAsia="MS Mincho" w:cs="Times New Roman"/>
          <w:sz w:val="24"/>
          <w:szCs w:val="24"/>
          <w:lang w:eastAsia="it-IT"/>
        </w:rPr>
        <w:t>Appendix</w:t>
      </w:r>
      <w:del w:id="26" w:author="Matthews Mathai" w:date="2019-12-13T11:20:00Z">
        <w:r w:rsidR="00C1322E" w:rsidRPr="00350F99" w:rsidDel="00D325A7">
          <w:rPr>
            <w:rFonts w:eastAsia="MS Mincho" w:cs="Times New Roman"/>
            <w:sz w:val="24"/>
            <w:szCs w:val="24"/>
            <w:lang w:eastAsia="it-IT"/>
          </w:rPr>
          <w:delText xml:space="preserve"> 1</w:delText>
        </w:r>
      </w:del>
      <w:r w:rsidR="00D62431" w:rsidRPr="00350F99">
        <w:rPr>
          <w:rFonts w:eastAsia="MS Mincho" w:cs="Times New Roman"/>
          <w:sz w:val="24"/>
          <w:szCs w:val="24"/>
          <w:lang w:eastAsia="it-IT"/>
        </w:rPr>
        <w:t>)</w:t>
      </w:r>
      <w:r w:rsidRPr="00350F99">
        <w:rPr>
          <w:rFonts w:eastAsia="MS Mincho" w:cs="Times New Roman"/>
          <w:sz w:val="24"/>
          <w:szCs w:val="24"/>
          <w:lang w:eastAsia="it-IT"/>
        </w:rPr>
        <w:t xml:space="preserve">, </w:t>
      </w:r>
      <w:r w:rsidR="007933DE" w:rsidRPr="00350F99">
        <w:rPr>
          <w:rFonts w:eastAsia="MS Mincho" w:cs="Times New Roman"/>
          <w:sz w:val="24"/>
          <w:szCs w:val="24"/>
          <w:lang w:eastAsia="it-IT"/>
        </w:rPr>
        <w:t>using</w:t>
      </w:r>
      <w:r w:rsidRPr="00350F99">
        <w:rPr>
          <w:rFonts w:eastAsia="MS Mincho" w:cs="Times New Roman"/>
          <w:noProof/>
          <w:sz w:val="24"/>
          <w:szCs w:val="24"/>
          <w:lang w:eastAsia="it-IT"/>
        </w:rPr>
        <w:t xml:space="preserve"> </w:t>
      </w:r>
      <w:r w:rsidRPr="00350F99">
        <w:rPr>
          <w:rFonts w:eastAsia="MS Mincho" w:cs="Times New Roman"/>
          <w:sz w:val="24"/>
          <w:szCs w:val="24"/>
          <w:lang w:eastAsia="it-IT"/>
        </w:rPr>
        <w:t xml:space="preserve">topic guides </w:t>
      </w:r>
      <w:r w:rsidR="007933DE" w:rsidRPr="00350F99">
        <w:rPr>
          <w:rFonts w:eastAsia="MS Mincho" w:cs="Times New Roman"/>
          <w:sz w:val="24"/>
          <w:szCs w:val="24"/>
          <w:lang w:eastAsia="it-IT"/>
        </w:rPr>
        <w:t xml:space="preserve">to </w:t>
      </w:r>
      <w:r w:rsidRPr="00350F99">
        <w:rPr>
          <w:rFonts w:eastAsia="MS Mincho" w:cs="Times New Roman"/>
          <w:sz w:val="24"/>
          <w:szCs w:val="24"/>
          <w:lang w:eastAsia="it-IT"/>
        </w:rPr>
        <w:t xml:space="preserve">discuss key areas of the ANMs </w:t>
      </w:r>
      <w:r w:rsidRPr="00350F99">
        <w:rPr>
          <w:rFonts w:eastAsia="MS Mincho" w:cs="Times New Roman"/>
          <w:noProof/>
          <w:sz w:val="24"/>
          <w:szCs w:val="24"/>
          <w:lang w:eastAsia="it-IT"/>
        </w:rPr>
        <w:t>programme</w:t>
      </w:r>
      <w:r w:rsidR="002337D8" w:rsidRPr="00350F99">
        <w:rPr>
          <w:rFonts w:eastAsia="MS Mincho" w:cs="Times New Roman"/>
          <w:noProof/>
          <w:sz w:val="24"/>
          <w:szCs w:val="24"/>
          <w:lang w:eastAsia="it-IT"/>
        </w:rPr>
        <w:t xml:space="preserve"> (</w:t>
      </w:r>
      <w:del w:id="27" w:author="Matthews Mathai" w:date="2019-12-13T11:21:00Z">
        <w:r w:rsidR="00D62431" w:rsidRPr="00350F99" w:rsidDel="00D325A7">
          <w:rPr>
            <w:rFonts w:eastAsia="MS Mincho" w:cs="Times New Roman"/>
            <w:noProof/>
            <w:sz w:val="24"/>
            <w:szCs w:val="24"/>
            <w:lang w:eastAsia="it-IT"/>
          </w:rPr>
          <w:delText>S3</w:delText>
        </w:r>
        <w:r w:rsidR="003A3703" w:rsidDel="00D325A7">
          <w:rPr>
            <w:rFonts w:eastAsia="MS Mincho" w:cs="Times New Roman"/>
            <w:noProof/>
            <w:sz w:val="24"/>
            <w:szCs w:val="24"/>
            <w:lang w:eastAsia="it-IT"/>
          </w:rPr>
          <w:delText xml:space="preserve"> </w:delText>
        </w:r>
      </w:del>
      <w:ins w:id="28" w:author="Matthews Mathai" w:date="2019-12-13T11:21:00Z">
        <w:r w:rsidR="00D325A7" w:rsidRPr="00350F99">
          <w:rPr>
            <w:rFonts w:eastAsia="MS Mincho" w:cs="Times New Roman"/>
            <w:noProof/>
            <w:sz w:val="24"/>
            <w:szCs w:val="24"/>
            <w:lang w:eastAsia="it-IT"/>
          </w:rPr>
          <w:t>S</w:t>
        </w:r>
      </w:ins>
      <w:ins w:id="29" w:author="Matthews Mathai" w:date="2019-12-13T11:34:00Z">
        <w:r w:rsidR="001125AD">
          <w:rPr>
            <w:rFonts w:eastAsia="MS Mincho" w:cs="Times New Roman"/>
            <w:noProof/>
            <w:sz w:val="24"/>
            <w:szCs w:val="24"/>
            <w:lang w:eastAsia="it-IT"/>
          </w:rPr>
          <w:t>3</w:t>
        </w:r>
      </w:ins>
      <w:ins w:id="30" w:author="Matthews Mathai" w:date="2019-12-13T11:21:00Z">
        <w:r w:rsidR="00D325A7">
          <w:rPr>
            <w:rFonts w:eastAsia="MS Mincho" w:cs="Times New Roman"/>
            <w:noProof/>
            <w:sz w:val="24"/>
            <w:szCs w:val="24"/>
            <w:lang w:eastAsia="it-IT"/>
          </w:rPr>
          <w:t xml:space="preserve"> </w:t>
        </w:r>
      </w:ins>
      <w:r w:rsidR="003A3703">
        <w:rPr>
          <w:rFonts w:eastAsia="MS Mincho" w:cs="Times New Roman"/>
          <w:noProof/>
          <w:sz w:val="24"/>
          <w:szCs w:val="24"/>
          <w:lang w:eastAsia="it-IT"/>
        </w:rPr>
        <w:t>Guide</w:t>
      </w:r>
      <w:del w:id="31" w:author="Matthews Mathai" w:date="2019-12-13T11:21:00Z">
        <w:r w:rsidR="003A3703" w:rsidDel="00D325A7">
          <w:rPr>
            <w:rFonts w:eastAsia="MS Mincho" w:cs="Times New Roman"/>
            <w:noProof/>
            <w:sz w:val="24"/>
            <w:szCs w:val="24"/>
            <w:lang w:eastAsia="it-IT"/>
          </w:rPr>
          <w:delText xml:space="preserve">s </w:delText>
        </w:r>
      </w:del>
      <w:del w:id="32" w:author="Matthews Mathai" w:date="2019-12-13T11:22:00Z">
        <w:r w:rsidR="003A3703" w:rsidDel="00D325A7">
          <w:rPr>
            <w:rFonts w:eastAsia="MS Mincho" w:cs="Times New Roman"/>
            <w:noProof/>
            <w:sz w:val="24"/>
            <w:szCs w:val="24"/>
            <w:lang w:eastAsia="it-IT"/>
          </w:rPr>
          <w:delText>for focus group discussion</w:delText>
        </w:r>
      </w:del>
      <w:r w:rsidR="002337D8" w:rsidRPr="00350F99">
        <w:rPr>
          <w:rFonts w:eastAsia="MS Mincho" w:cs="Times New Roman"/>
          <w:noProof/>
          <w:sz w:val="24"/>
          <w:szCs w:val="24"/>
          <w:lang w:eastAsia="it-IT"/>
        </w:rPr>
        <w:t>)</w:t>
      </w:r>
      <w:r w:rsidRPr="00350F99">
        <w:rPr>
          <w:rFonts w:eastAsia="MS Mincho" w:cs="Times New Roman"/>
          <w:sz w:val="24"/>
          <w:szCs w:val="24"/>
          <w:lang w:eastAsia="it-IT"/>
        </w:rPr>
        <w:t>. Maximum variation sampling</w:t>
      </w:r>
      <w:r w:rsidR="00BC0D99" w:rsidRPr="00350F99">
        <w:rPr>
          <w:rFonts w:eastAsia="MS Mincho" w:cs="Times New Roman"/>
          <w:sz w:val="24"/>
          <w:szCs w:val="24"/>
          <w:vertAlign w:val="superscript"/>
          <w:lang w:eastAsia="it-IT"/>
        </w:rPr>
        <w:t xml:space="preserve"> </w:t>
      </w:r>
      <w:r w:rsidR="00BC0D99" w:rsidRPr="00350F99">
        <w:rPr>
          <w:rFonts w:eastAsia="MS Mincho" w:cs="Times New Roman"/>
          <w:sz w:val="24"/>
          <w:szCs w:val="24"/>
          <w:lang w:eastAsia="it-IT"/>
        </w:rPr>
        <w:t xml:space="preserve">[16] </w:t>
      </w:r>
      <w:r w:rsidRPr="00350F99">
        <w:rPr>
          <w:rFonts w:eastAsia="MS Mincho" w:cs="Times New Roman"/>
          <w:sz w:val="24"/>
          <w:szCs w:val="24"/>
          <w:lang w:eastAsia="it-IT"/>
        </w:rPr>
        <w:t xml:space="preserve">was used to recruit ANMs from the selected </w:t>
      </w:r>
      <w:r w:rsidR="000A5653" w:rsidRPr="00350F99">
        <w:rPr>
          <w:rFonts w:eastAsia="MS Mincho" w:cs="Times New Roman"/>
          <w:sz w:val="24"/>
          <w:szCs w:val="24"/>
          <w:lang w:eastAsia="it-IT"/>
        </w:rPr>
        <w:t xml:space="preserve">administrative </w:t>
      </w:r>
      <w:r w:rsidRPr="00350F99">
        <w:rPr>
          <w:rFonts w:eastAsia="MS Mincho" w:cs="Times New Roman"/>
          <w:sz w:val="24"/>
          <w:szCs w:val="24"/>
          <w:lang w:eastAsia="it-IT"/>
        </w:rPr>
        <w:t>blocks with the aim of identifying central themes that emerged across the variety of cases.</w:t>
      </w:r>
      <w:r w:rsidRPr="00350F99">
        <w:rPr>
          <w:sz w:val="24"/>
          <w:szCs w:val="24"/>
        </w:rPr>
        <w:t xml:space="preserve"> </w:t>
      </w:r>
      <w:r w:rsidR="00526D4D" w:rsidRPr="00350F99">
        <w:rPr>
          <w:sz w:val="24"/>
          <w:szCs w:val="24"/>
        </w:rPr>
        <w:t xml:space="preserve">These administrative blocks were </w:t>
      </w:r>
      <w:r w:rsidR="00D20532" w:rsidRPr="00350F99">
        <w:rPr>
          <w:sz w:val="24"/>
          <w:szCs w:val="24"/>
        </w:rPr>
        <w:t xml:space="preserve">purposively selected for </w:t>
      </w:r>
      <w:r w:rsidR="00526D4D" w:rsidRPr="00350F99">
        <w:rPr>
          <w:sz w:val="24"/>
          <w:szCs w:val="24"/>
        </w:rPr>
        <w:t>the</w:t>
      </w:r>
      <w:r w:rsidR="00D20532" w:rsidRPr="00350F99">
        <w:rPr>
          <w:sz w:val="24"/>
          <w:szCs w:val="24"/>
        </w:rPr>
        <w:t>ir</w:t>
      </w:r>
      <w:r w:rsidR="00526D4D" w:rsidRPr="00350F99">
        <w:rPr>
          <w:sz w:val="24"/>
          <w:szCs w:val="24"/>
        </w:rPr>
        <w:t xml:space="preserve"> differences in socio-economic and health </w:t>
      </w:r>
      <w:r w:rsidR="00D20532" w:rsidRPr="00350F99">
        <w:rPr>
          <w:sz w:val="24"/>
          <w:szCs w:val="24"/>
        </w:rPr>
        <w:t xml:space="preserve">accessibility </w:t>
      </w:r>
      <w:r w:rsidR="00526D4D" w:rsidRPr="00350F99">
        <w:rPr>
          <w:sz w:val="24"/>
          <w:szCs w:val="24"/>
        </w:rPr>
        <w:t xml:space="preserve">characteristics. Sampling ensured </w:t>
      </w:r>
      <w:r w:rsidR="00055829" w:rsidRPr="00350F99">
        <w:rPr>
          <w:sz w:val="24"/>
          <w:szCs w:val="24"/>
        </w:rPr>
        <w:t>that overall the FGDs included participants from</w:t>
      </w:r>
      <w:r w:rsidR="00526D4D" w:rsidRPr="00350F99">
        <w:rPr>
          <w:sz w:val="24"/>
          <w:szCs w:val="24"/>
        </w:rPr>
        <w:t>:</w:t>
      </w:r>
      <w:r w:rsidR="00DD6062" w:rsidRPr="00350F99">
        <w:rPr>
          <w:sz w:val="24"/>
          <w:szCs w:val="24"/>
        </w:rPr>
        <w:t xml:space="preserve"> (</w:t>
      </w:r>
      <w:proofErr w:type="spellStart"/>
      <w:r w:rsidR="00DD6062" w:rsidRPr="00350F99">
        <w:rPr>
          <w:sz w:val="24"/>
          <w:szCs w:val="24"/>
        </w:rPr>
        <w:t>i</w:t>
      </w:r>
      <w:proofErr w:type="spellEnd"/>
      <w:r w:rsidR="00DD6062" w:rsidRPr="00350F99">
        <w:rPr>
          <w:sz w:val="24"/>
          <w:szCs w:val="24"/>
        </w:rPr>
        <w:t>) t</w:t>
      </w:r>
      <w:r w:rsidR="00526D4D" w:rsidRPr="00350F99">
        <w:rPr>
          <w:sz w:val="24"/>
          <w:szCs w:val="24"/>
        </w:rPr>
        <w:t>he health facility furthest from the administrative centre</w:t>
      </w:r>
      <w:r w:rsidR="00DD6062" w:rsidRPr="00350F99">
        <w:rPr>
          <w:sz w:val="24"/>
          <w:szCs w:val="24"/>
        </w:rPr>
        <w:t>; (ii) h</w:t>
      </w:r>
      <w:r w:rsidR="00526D4D" w:rsidRPr="00350F99">
        <w:rPr>
          <w:sz w:val="24"/>
          <w:szCs w:val="24"/>
        </w:rPr>
        <w:t>ealth facilities in tribal dominant area (relatively poor access)</w:t>
      </w:r>
      <w:r w:rsidR="00DD6062" w:rsidRPr="00350F99">
        <w:rPr>
          <w:sz w:val="24"/>
          <w:szCs w:val="24"/>
        </w:rPr>
        <w:t>; and (iii) e</w:t>
      </w:r>
      <w:r w:rsidR="00526D4D" w:rsidRPr="00350F99">
        <w:rPr>
          <w:sz w:val="24"/>
          <w:szCs w:val="24"/>
        </w:rPr>
        <w:t>asily accessible health facilit</w:t>
      </w:r>
      <w:r w:rsidR="00DD6062" w:rsidRPr="00350F99">
        <w:rPr>
          <w:sz w:val="24"/>
          <w:szCs w:val="24"/>
        </w:rPr>
        <w:t>ies.</w:t>
      </w:r>
    </w:p>
    <w:p w14:paraId="1D86449C" w14:textId="3B28B014" w:rsidR="00F17E9F" w:rsidRPr="00350F99" w:rsidRDefault="00455FB6" w:rsidP="00F33DB1">
      <w:pPr>
        <w:spacing w:line="480" w:lineRule="auto"/>
        <w:jc w:val="both"/>
        <w:rPr>
          <w:rFonts w:eastAsia="MS Mincho" w:cs="Times New Roman"/>
          <w:sz w:val="24"/>
          <w:szCs w:val="24"/>
          <w:lang w:eastAsia="it-IT"/>
        </w:rPr>
      </w:pPr>
      <w:r w:rsidRPr="00350F99">
        <w:rPr>
          <w:rFonts w:eastAsia="MS Mincho" w:cs="Times New Roman"/>
          <w:sz w:val="24"/>
          <w:szCs w:val="24"/>
          <w:lang w:eastAsia="it-IT"/>
        </w:rPr>
        <w:t>One</w:t>
      </w:r>
      <w:r w:rsidR="003619E5" w:rsidRPr="00350F99">
        <w:rPr>
          <w:rFonts w:eastAsia="MS Mincho" w:cs="Times New Roman"/>
          <w:sz w:val="24"/>
          <w:szCs w:val="24"/>
          <w:lang w:eastAsia="it-IT"/>
        </w:rPr>
        <w:t xml:space="preserve"> FGD</w:t>
      </w:r>
      <w:r w:rsidRPr="00350F99">
        <w:rPr>
          <w:rFonts w:eastAsia="MS Mincho" w:cs="Times New Roman"/>
          <w:sz w:val="24"/>
          <w:szCs w:val="24"/>
          <w:lang w:eastAsia="it-IT"/>
        </w:rPr>
        <w:t xml:space="preserve"> </w:t>
      </w:r>
      <w:r w:rsidR="00526D4D" w:rsidRPr="00350F99">
        <w:rPr>
          <w:rFonts w:eastAsia="MS Mincho" w:cs="Times New Roman"/>
          <w:sz w:val="24"/>
          <w:szCs w:val="24"/>
          <w:lang w:eastAsia="it-IT"/>
        </w:rPr>
        <w:t xml:space="preserve">per ANM group </w:t>
      </w:r>
      <w:r w:rsidRPr="00350F99">
        <w:rPr>
          <w:rFonts w:eastAsia="MS Mincho" w:cs="Times New Roman"/>
          <w:noProof/>
          <w:sz w:val="24"/>
          <w:szCs w:val="24"/>
          <w:lang w:eastAsia="it-IT"/>
        </w:rPr>
        <w:t>was conducted</w:t>
      </w:r>
      <w:r w:rsidRPr="00350F99">
        <w:rPr>
          <w:rFonts w:eastAsia="MS Mincho" w:cs="Times New Roman"/>
          <w:sz w:val="24"/>
          <w:szCs w:val="24"/>
          <w:lang w:eastAsia="it-IT"/>
        </w:rPr>
        <w:t xml:space="preserve"> </w:t>
      </w:r>
      <w:r w:rsidR="008B2DCA" w:rsidRPr="00350F99">
        <w:rPr>
          <w:rFonts w:eastAsia="MS Mincho" w:cs="Times New Roman"/>
          <w:sz w:val="24"/>
          <w:szCs w:val="24"/>
          <w:lang w:eastAsia="it-IT"/>
        </w:rPr>
        <w:t xml:space="preserve">at a health facility </w:t>
      </w:r>
      <w:r w:rsidRPr="00350F99">
        <w:rPr>
          <w:rFonts w:eastAsia="MS Mincho" w:cs="Times New Roman"/>
          <w:sz w:val="24"/>
          <w:szCs w:val="24"/>
          <w:lang w:eastAsia="it-IT"/>
        </w:rPr>
        <w:t xml:space="preserve">in each of </w:t>
      </w:r>
      <w:r w:rsidR="00145FAA" w:rsidRPr="00350F99">
        <w:rPr>
          <w:rFonts w:eastAsia="MS Mincho" w:cs="Times New Roman"/>
          <w:sz w:val="24"/>
          <w:szCs w:val="24"/>
          <w:lang w:eastAsia="it-IT"/>
        </w:rPr>
        <w:t xml:space="preserve">the </w:t>
      </w:r>
      <w:r w:rsidR="003619E5" w:rsidRPr="00350F99">
        <w:rPr>
          <w:rFonts w:eastAsia="MS Mincho" w:cs="Times New Roman"/>
          <w:sz w:val="24"/>
          <w:szCs w:val="24"/>
          <w:lang w:eastAsia="it-IT"/>
        </w:rPr>
        <w:t>five blocks</w:t>
      </w:r>
      <w:r w:rsidR="00F17E9F" w:rsidRPr="00350F99">
        <w:rPr>
          <w:rFonts w:eastAsia="MS Mincho" w:cs="Times New Roman"/>
          <w:sz w:val="24"/>
          <w:szCs w:val="24"/>
          <w:lang w:eastAsia="it-IT"/>
        </w:rPr>
        <w:t xml:space="preserve"> (</w:t>
      </w:r>
      <w:proofErr w:type="spellStart"/>
      <w:r w:rsidR="00F17E9F" w:rsidRPr="00350F99">
        <w:rPr>
          <w:rFonts w:eastAsia="MS Mincho" w:cs="Times New Roman"/>
          <w:sz w:val="24"/>
          <w:szCs w:val="24"/>
          <w:lang w:eastAsia="it-IT"/>
        </w:rPr>
        <w:t>Purandar</w:t>
      </w:r>
      <w:proofErr w:type="spellEnd"/>
      <w:r w:rsidR="00F17E9F" w:rsidRPr="00350F99">
        <w:rPr>
          <w:rFonts w:eastAsia="MS Mincho" w:cs="Times New Roman"/>
          <w:sz w:val="24"/>
          <w:szCs w:val="24"/>
          <w:lang w:eastAsia="it-IT"/>
        </w:rPr>
        <w:t xml:space="preserve">, </w:t>
      </w:r>
      <w:proofErr w:type="spellStart"/>
      <w:r w:rsidR="00F17E9F" w:rsidRPr="00350F99">
        <w:rPr>
          <w:rFonts w:eastAsia="MS Mincho" w:cs="Times New Roman"/>
          <w:sz w:val="24"/>
          <w:szCs w:val="24"/>
          <w:lang w:eastAsia="it-IT"/>
        </w:rPr>
        <w:t>Ambegaon</w:t>
      </w:r>
      <w:proofErr w:type="spellEnd"/>
      <w:r w:rsidR="00F17E9F" w:rsidRPr="00350F99">
        <w:rPr>
          <w:rFonts w:eastAsia="MS Mincho" w:cs="Times New Roman"/>
          <w:sz w:val="24"/>
          <w:szCs w:val="24"/>
          <w:lang w:eastAsia="it-IT"/>
        </w:rPr>
        <w:t xml:space="preserve">, </w:t>
      </w:r>
      <w:proofErr w:type="spellStart"/>
      <w:r w:rsidR="00F17E9F" w:rsidRPr="00350F99">
        <w:rPr>
          <w:rFonts w:eastAsia="MS Mincho" w:cs="Times New Roman"/>
          <w:sz w:val="24"/>
          <w:szCs w:val="24"/>
          <w:lang w:eastAsia="it-IT"/>
        </w:rPr>
        <w:t>Daund</w:t>
      </w:r>
      <w:proofErr w:type="spellEnd"/>
      <w:r w:rsidR="00F17E9F" w:rsidRPr="00350F99">
        <w:rPr>
          <w:rFonts w:eastAsia="MS Mincho" w:cs="Times New Roman"/>
          <w:sz w:val="24"/>
          <w:szCs w:val="24"/>
          <w:lang w:eastAsia="it-IT"/>
        </w:rPr>
        <w:t xml:space="preserve">, </w:t>
      </w:r>
      <w:proofErr w:type="spellStart"/>
      <w:r w:rsidR="00F17E9F" w:rsidRPr="00350F99">
        <w:rPr>
          <w:rFonts w:eastAsia="MS Mincho" w:cs="Times New Roman"/>
          <w:sz w:val="24"/>
          <w:szCs w:val="24"/>
          <w:lang w:eastAsia="it-IT"/>
        </w:rPr>
        <w:t>Maval</w:t>
      </w:r>
      <w:proofErr w:type="spellEnd"/>
      <w:r w:rsidR="00F17E9F" w:rsidRPr="00350F99">
        <w:rPr>
          <w:rFonts w:eastAsia="MS Mincho" w:cs="Times New Roman"/>
          <w:sz w:val="24"/>
          <w:szCs w:val="24"/>
          <w:lang w:eastAsia="it-IT"/>
        </w:rPr>
        <w:t xml:space="preserve"> and Haveli)</w:t>
      </w:r>
      <w:r w:rsidR="003903F8" w:rsidRPr="00350F99">
        <w:rPr>
          <w:rFonts w:eastAsia="MS Mincho" w:cs="Times New Roman"/>
          <w:sz w:val="24"/>
          <w:szCs w:val="24"/>
          <w:lang w:eastAsia="it-IT"/>
        </w:rPr>
        <w:t xml:space="preserve">. </w:t>
      </w:r>
      <w:r w:rsidR="00F17E9F" w:rsidRPr="00350F99">
        <w:rPr>
          <w:rFonts w:eastAsia="MS Mincho" w:cs="Times New Roman"/>
          <w:sz w:val="24"/>
          <w:szCs w:val="24"/>
          <w:lang w:eastAsia="it-IT"/>
        </w:rPr>
        <w:t>These</w:t>
      </w:r>
      <w:r w:rsidR="001F0C10" w:rsidRPr="00350F99">
        <w:rPr>
          <w:rFonts w:eastAsia="MS Mincho" w:cs="Times New Roman"/>
          <w:sz w:val="24"/>
          <w:szCs w:val="24"/>
          <w:lang w:eastAsia="it-IT"/>
        </w:rPr>
        <w:t xml:space="preserve"> five FGDs </w:t>
      </w:r>
      <w:r w:rsidR="00F17E9F" w:rsidRPr="00350F99">
        <w:rPr>
          <w:rFonts w:eastAsia="MS Mincho" w:cs="Times New Roman"/>
          <w:sz w:val="24"/>
          <w:szCs w:val="24"/>
          <w:lang w:eastAsia="it-IT"/>
        </w:rPr>
        <w:t xml:space="preserve">included 41 </w:t>
      </w:r>
      <w:r w:rsidR="001F0C10" w:rsidRPr="00350F99">
        <w:rPr>
          <w:rFonts w:eastAsia="MS Mincho" w:cs="Times New Roman"/>
          <w:sz w:val="24"/>
          <w:szCs w:val="24"/>
          <w:lang w:eastAsia="it-IT"/>
        </w:rPr>
        <w:t>ANMs</w:t>
      </w:r>
      <w:r w:rsidR="00F17E9F" w:rsidRPr="00350F99">
        <w:rPr>
          <w:rFonts w:eastAsia="MS Mincho" w:cs="Times New Roman"/>
          <w:sz w:val="24"/>
          <w:szCs w:val="24"/>
          <w:lang w:eastAsia="it-IT"/>
        </w:rPr>
        <w:t>.</w:t>
      </w:r>
      <w:r w:rsidR="001F0C10" w:rsidRPr="00350F99">
        <w:rPr>
          <w:rFonts w:eastAsia="MS Mincho" w:cs="Times New Roman"/>
          <w:sz w:val="24"/>
          <w:szCs w:val="24"/>
          <w:lang w:eastAsia="it-IT"/>
        </w:rPr>
        <w:t xml:space="preserve"> </w:t>
      </w:r>
      <w:r w:rsidR="002857C9" w:rsidRPr="00350F99">
        <w:rPr>
          <w:rFonts w:eastAsia="MS Mincho" w:cs="Times New Roman"/>
          <w:sz w:val="24"/>
          <w:szCs w:val="24"/>
          <w:lang w:eastAsia="it-IT"/>
        </w:rPr>
        <w:t xml:space="preserve">A sixth FGD </w:t>
      </w:r>
      <w:r w:rsidR="002857C9" w:rsidRPr="00350F99">
        <w:rPr>
          <w:rFonts w:eastAsia="MS Mincho" w:cs="Times New Roman"/>
          <w:noProof/>
          <w:sz w:val="24"/>
          <w:szCs w:val="24"/>
          <w:lang w:eastAsia="it-IT"/>
        </w:rPr>
        <w:t>was conducted</w:t>
      </w:r>
      <w:r w:rsidR="002857C9" w:rsidRPr="00350F99">
        <w:rPr>
          <w:rFonts w:eastAsia="MS Mincho" w:cs="Times New Roman"/>
          <w:sz w:val="24"/>
          <w:szCs w:val="24"/>
          <w:lang w:eastAsia="it-IT"/>
        </w:rPr>
        <w:t xml:space="preserve"> with ANMs who </w:t>
      </w:r>
      <w:r w:rsidR="005D3E23" w:rsidRPr="00350F99">
        <w:rPr>
          <w:rFonts w:eastAsia="MS Mincho" w:cs="Times New Roman"/>
          <w:sz w:val="24"/>
          <w:szCs w:val="24"/>
          <w:lang w:eastAsia="it-IT"/>
        </w:rPr>
        <w:t xml:space="preserve">were </w:t>
      </w:r>
      <w:r w:rsidR="002857C9" w:rsidRPr="00350F99">
        <w:rPr>
          <w:rFonts w:eastAsia="MS Mincho" w:cs="Times New Roman"/>
          <w:sz w:val="24"/>
          <w:szCs w:val="24"/>
          <w:lang w:eastAsia="it-IT"/>
        </w:rPr>
        <w:t>attend</w:t>
      </w:r>
      <w:r w:rsidR="005D3E23" w:rsidRPr="00350F99">
        <w:rPr>
          <w:rFonts w:eastAsia="MS Mincho" w:cs="Times New Roman"/>
          <w:sz w:val="24"/>
          <w:szCs w:val="24"/>
          <w:lang w:eastAsia="it-IT"/>
        </w:rPr>
        <w:t>ing</w:t>
      </w:r>
      <w:r w:rsidR="002857C9" w:rsidRPr="00350F99">
        <w:rPr>
          <w:rFonts w:eastAsia="MS Mincho" w:cs="Times New Roman"/>
          <w:sz w:val="24"/>
          <w:szCs w:val="24"/>
          <w:lang w:eastAsia="it-IT"/>
        </w:rPr>
        <w:t xml:space="preserve"> </w:t>
      </w:r>
      <w:r w:rsidR="008B2DCA" w:rsidRPr="00350F99">
        <w:rPr>
          <w:rFonts w:eastAsia="MS Mincho" w:cs="Times New Roman"/>
          <w:sz w:val="24"/>
          <w:szCs w:val="24"/>
          <w:lang w:eastAsia="it-IT"/>
        </w:rPr>
        <w:t xml:space="preserve">skills </w:t>
      </w:r>
      <w:r w:rsidR="002857C9" w:rsidRPr="00350F99">
        <w:rPr>
          <w:rFonts w:eastAsia="MS Mincho" w:cs="Times New Roman"/>
          <w:sz w:val="24"/>
          <w:szCs w:val="24"/>
          <w:lang w:eastAsia="it-IT"/>
        </w:rPr>
        <w:t xml:space="preserve">training </w:t>
      </w:r>
      <w:r w:rsidR="008B2DCA" w:rsidRPr="00350F99">
        <w:rPr>
          <w:rFonts w:eastAsia="MS Mincho" w:cs="Times New Roman"/>
          <w:sz w:val="24"/>
          <w:szCs w:val="24"/>
          <w:lang w:eastAsia="it-IT"/>
        </w:rPr>
        <w:t>in</w:t>
      </w:r>
      <w:r w:rsidR="002857C9" w:rsidRPr="00350F99">
        <w:rPr>
          <w:rFonts w:eastAsia="MS Mincho" w:cs="Times New Roman"/>
          <w:sz w:val="24"/>
          <w:szCs w:val="24"/>
          <w:lang w:eastAsia="it-IT"/>
        </w:rPr>
        <w:t xml:space="preserve"> the Government Skills Lab in Pune. </w:t>
      </w:r>
    </w:p>
    <w:p w14:paraId="0620FB22" w14:textId="5DFEBE8D" w:rsidR="00F17E9F" w:rsidRPr="00350F99" w:rsidRDefault="003619E5" w:rsidP="00F33DB1">
      <w:pPr>
        <w:spacing w:line="480" w:lineRule="auto"/>
        <w:jc w:val="both"/>
        <w:rPr>
          <w:rFonts w:eastAsia="MS Mincho" w:cs="Times New Roman"/>
          <w:sz w:val="24"/>
          <w:szCs w:val="24"/>
          <w:lang w:eastAsia="it-IT"/>
        </w:rPr>
      </w:pPr>
      <w:r w:rsidRPr="00350F99">
        <w:rPr>
          <w:rFonts w:eastAsia="MS Mincho" w:cs="Times New Roman"/>
          <w:sz w:val="24"/>
          <w:szCs w:val="24"/>
          <w:lang w:eastAsia="it-IT"/>
        </w:rPr>
        <w:lastRenderedPageBreak/>
        <w:t xml:space="preserve">At the community level, </w:t>
      </w:r>
      <w:r w:rsidR="00843F45" w:rsidRPr="00350F99">
        <w:rPr>
          <w:rFonts w:eastAsia="MS Mincho" w:cs="Times New Roman"/>
          <w:sz w:val="24"/>
          <w:szCs w:val="24"/>
          <w:lang w:eastAsia="it-IT"/>
        </w:rPr>
        <w:t xml:space="preserve">two FGDs </w:t>
      </w:r>
      <w:r w:rsidR="00843F45" w:rsidRPr="00350F99">
        <w:rPr>
          <w:rFonts w:eastAsia="MS Mincho" w:cs="Times New Roman"/>
          <w:noProof/>
          <w:sz w:val="24"/>
          <w:szCs w:val="24"/>
          <w:lang w:eastAsia="it-IT"/>
        </w:rPr>
        <w:t>were conducted</w:t>
      </w:r>
      <w:r w:rsidR="00843F45" w:rsidRPr="00350F99">
        <w:rPr>
          <w:rFonts w:eastAsia="MS Mincho" w:cs="Times New Roman"/>
          <w:sz w:val="24"/>
          <w:szCs w:val="24"/>
          <w:lang w:eastAsia="it-IT"/>
        </w:rPr>
        <w:t xml:space="preserve"> </w:t>
      </w:r>
      <w:r w:rsidR="008B2DCA" w:rsidRPr="00350F99">
        <w:rPr>
          <w:rFonts w:eastAsia="MS Mincho" w:cs="Times New Roman"/>
          <w:sz w:val="24"/>
          <w:szCs w:val="24"/>
          <w:lang w:eastAsia="it-IT"/>
        </w:rPr>
        <w:t xml:space="preserve">in community halls </w:t>
      </w:r>
      <w:r w:rsidR="00843F45" w:rsidRPr="00350F99">
        <w:rPr>
          <w:rFonts w:eastAsia="MS Mincho" w:cs="Times New Roman"/>
          <w:sz w:val="24"/>
          <w:szCs w:val="24"/>
          <w:lang w:eastAsia="it-IT"/>
        </w:rPr>
        <w:t xml:space="preserve">with a total of 25 </w:t>
      </w:r>
      <w:r w:rsidR="005D3E23" w:rsidRPr="00350F99">
        <w:rPr>
          <w:rFonts w:eastAsia="MS Mincho" w:cs="Times New Roman"/>
          <w:sz w:val="24"/>
          <w:szCs w:val="24"/>
          <w:lang w:eastAsia="it-IT"/>
        </w:rPr>
        <w:t xml:space="preserve">women from </w:t>
      </w:r>
      <w:proofErr w:type="spellStart"/>
      <w:r w:rsidR="001F0C10" w:rsidRPr="00350F99">
        <w:rPr>
          <w:rFonts w:eastAsia="MS Mincho" w:cs="Times New Roman"/>
          <w:sz w:val="24"/>
          <w:szCs w:val="24"/>
          <w:lang w:eastAsia="it-IT"/>
        </w:rPr>
        <w:t>Purandar</w:t>
      </w:r>
      <w:proofErr w:type="spellEnd"/>
      <w:r w:rsidR="001F0C10" w:rsidRPr="00350F99">
        <w:rPr>
          <w:rFonts w:eastAsia="MS Mincho" w:cs="Times New Roman"/>
          <w:sz w:val="24"/>
          <w:szCs w:val="24"/>
          <w:lang w:eastAsia="it-IT"/>
        </w:rPr>
        <w:t xml:space="preserve"> and </w:t>
      </w:r>
      <w:proofErr w:type="spellStart"/>
      <w:r w:rsidR="001F0C10" w:rsidRPr="00350F99">
        <w:rPr>
          <w:rFonts w:eastAsia="MS Mincho" w:cs="Times New Roman"/>
          <w:sz w:val="24"/>
          <w:szCs w:val="24"/>
          <w:lang w:eastAsia="it-IT"/>
        </w:rPr>
        <w:t>Maval</w:t>
      </w:r>
      <w:proofErr w:type="spellEnd"/>
      <w:r w:rsidR="001F0C10" w:rsidRPr="00350F99">
        <w:rPr>
          <w:rFonts w:eastAsia="MS Mincho" w:cs="Times New Roman"/>
          <w:sz w:val="24"/>
          <w:szCs w:val="24"/>
          <w:lang w:eastAsia="it-IT"/>
        </w:rPr>
        <w:t xml:space="preserve"> block</w:t>
      </w:r>
      <w:r w:rsidR="005D3E23" w:rsidRPr="00350F99">
        <w:rPr>
          <w:rFonts w:eastAsia="MS Mincho" w:cs="Times New Roman"/>
          <w:sz w:val="24"/>
          <w:szCs w:val="24"/>
          <w:lang w:eastAsia="it-IT"/>
        </w:rPr>
        <w:t xml:space="preserve"> communities</w:t>
      </w:r>
      <w:r w:rsidR="00A40B9A" w:rsidRPr="00350F99">
        <w:rPr>
          <w:rFonts w:eastAsia="MS Mincho" w:cs="Times New Roman"/>
          <w:sz w:val="24"/>
          <w:szCs w:val="24"/>
          <w:lang w:eastAsia="it-IT"/>
        </w:rPr>
        <w:t>. P</w:t>
      </w:r>
      <w:r w:rsidRPr="00350F99">
        <w:rPr>
          <w:rFonts w:eastAsia="MS Mincho" w:cs="Times New Roman"/>
          <w:sz w:val="24"/>
          <w:szCs w:val="24"/>
          <w:lang w:eastAsia="it-IT"/>
        </w:rPr>
        <w:t>urposive sampling</w:t>
      </w:r>
      <w:r w:rsidR="00843F45" w:rsidRPr="00350F99">
        <w:rPr>
          <w:rFonts w:eastAsia="MS Mincho" w:cs="Times New Roman"/>
          <w:sz w:val="24"/>
          <w:szCs w:val="24"/>
          <w:lang w:eastAsia="it-IT"/>
        </w:rPr>
        <w:t xml:space="preserve"> </w:t>
      </w:r>
      <w:r w:rsidR="00A40B9A" w:rsidRPr="00350F99">
        <w:rPr>
          <w:rFonts w:eastAsia="MS Mincho" w:cs="Times New Roman"/>
          <w:sz w:val="24"/>
          <w:szCs w:val="24"/>
          <w:lang w:eastAsia="it-IT"/>
        </w:rPr>
        <w:t xml:space="preserve">was used to </w:t>
      </w:r>
      <w:proofErr w:type="gramStart"/>
      <w:r w:rsidR="00A40B9A" w:rsidRPr="00350F99">
        <w:rPr>
          <w:rFonts w:eastAsia="MS Mincho" w:cs="Times New Roman"/>
          <w:sz w:val="24"/>
          <w:szCs w:val="24"/>
          <w:lang w:eastAsia="it-IT"/>
        </w:rPr>
        <w:t>select  married</w:t>
      </w:r>
      <w:proofErr w:type="gramEnd"/>
      <w:r w:rsidR="00A40B9A" w:rsidRPr="00350F99">
        <w:rPr>
          <w:rFonts w:eastAsia="MS Mincho" w:cs="Times New Roman"/>
          <w:sz w:val="24"/>
          <w:szCs w:val="24"/>
          <w:lang w:eastAsia="it-IT"/>
        </w:rPr>
        <w:t xml:space="preserve"> community women aged between</w:t>
      </w:r>
      <w:r w:rsidR="00615930" w:rsidRPr="00350F99">
        <w:rPr>
          <w:rFonts w:eastAsia="MS Mincho" w:cs="Times New Roman"/>
          <w:sz w:val="24"/>
          <w:szCs w:val="24"/>
          <w:lang w:eastAsia="it-IT"/>
        </w:rPr>
        <w:t xml:space="preserve"> 20 </w:t>
      </w:r>
      <w:r w:rsidR="00A40B9A" w:rsidRPr="00350F99">
        <w:rPr>
          <w:rFonts w:eastAsia="MS Mincho" w:cs="Times New Roman"/>
          <w:sz w:val="24"/>
          <w:szCs w:val="24"/>
          <w:lang w:eastAsia="it-IT"/>
        </w:rPr>
        <w:t>and</w:t>
      </w:r>
      <w:r w:rsidR="00615930" w:rsidRPr="00350F99">
        <w:rPr>
          <w:rFonts w:eastAsia="MS Mincho" w:cs="Times New Roman"/>
          <w:sz w:val="24"/>
          <w:szCs w:val="24"/>
          <w:lang w:eastAsia="it-IT"/>
        </w:rPr>
        <w:t xml:space="preserve"> 30 years</w:t>
      </w:r>
      <w:r w:rsidR="00A40B9A" w:rsidRPr="00350F99">
        <w:rPr>
          <w:rFonts w:eastAsia="MS Mincho" w:cs="Times New Roman"/>
          <w:sz w:val="24"/>
          <w:szCs w:val="24"/>
          <w:lang w:eastAsia="it-IT"/>
        </w:rPr>
        <w:t xml:space="preserve"> who were </w:t>
      </w:r>
      <w:r w:rsidR="00615930" w:rsidRPr="00350F99">
        <w:rPr>
          <w:rFonts w:eastAsia="MS Mincho" w:cs="Times New Roman"/>
          <w:sz w:val="24"/>
          <w:szCs w:val="24"/>
          <w:lang w:eastAsia="it-IT"/>
        </w:rPr>
        <w:t xml:space="preserve">either </w:t>
      </w:r>
      <w:r w:rsidR="00A40B9A" w:rsidRPr="00350F99">
        <w:rPr>
          <w:rFonts w:eastAsia="MS Mincho" w:cs="Times New Roman"/>
          <w:sz w:val="24"/>
          <w:szCs w:val="24"/>
          <w:lang w:eastAsia="it-IT"/>
        </w:rPr>
        <w:t>pregnant or ha</w:t>
      </w:r>
      <w:r w:rsidR="00DD6062" w:rsidRPr="00350F99">
        <w:rPr>
          <w:rFonts w:eastAsia="MS Mincho" w:cs="Times New Roman"/>
          <w:sz w:val="24"/>
          <w:szCs w:val="24"/>
          <w:lang w:eastAsia="it-IT"/>
        </w:rPr>
        <w:t>d</w:t>
      </w:r>
      <w:r w:rsidR="00615930" w:rsidRPr="00350F99">
        <w:rPr>
          <w:rFonts w:eastAsia="MS Mincho" w:cs="Times New Roman"/>
          <w:sz w:val="24"/>
          <w:szCs w:val="24"/>
          <w:lang w:eastAsia="it-IT"/>
        </w:rPr>
        <w:t xml:space="preserve"> at least one </w:t>
      </w:r>
      <w:r w:rsidR="00BC52F7" w:rsidRPr="00350F99">
        <w:rPr>
          <w:rFonts w:eastAsia="MS Mincho" w:cs="Times New Roman"/>
          <w:sz w:val="24"/>
          <w:szCs w:val="24"/>
          <w:lang w:eastAsia="it-IT"/>
        </w:rPr>
        <w:t>child below</w:t>
      </w:r>
      <w:r w:rsidR="00615930" w:rsidRPr="00350F99">
        <w:rPr>
          <w:rFonts w:eastAsia="MS Mincho" w:cs="Times New Roman"/>
          <w:sz w:val="24"/>
          <w:szCs w:val="24"/>
          <w:lang w:eastAsia="it-IT"/>
        </w:rPr>
        <w:t xml:space="preserve"> </w:t>
      </w:r>
      <w:r w:rsidR="00BC52F7" w:rsidRPr="00350F99">
        <w:rPr>
          <w:rFonts w:eastAsia="MS Mincho" w:cs="Times New Roman"/>
          <w:sz w:val="24"/>
          <w:szCs w:val="24"/>
          <w:lang w:eastAsia="it-IT"/>
        </w:rPr>
        <w:t>five years of age.</w:t>
      </w:r>
      <w:r w:rsidR="00615930" w:rsidRPr="00350F99">
        <w:rPr>
          <w:rFonts w:eastAsia="MS Mincho" w:cs="Times New Roman"/>
          <w:sz w:val="24"/>
          <w:szCs w:val="24"/>
          <w:lang w:eastAsia="it-IT"/>
        </w:rPr>
        <w:t xml:space="preserve"> </w:t>
      </w:r>
    </w:p>
    <w:p w14:paraId="567EA67E" w14:textId="2143752C" w:rsidR="000449C7" w:rsidRPr="00350F99" w:rsidRDefault="00F17E9F" w:rsidP="00F33DB1">
      <w:pPr>
        <w:spacing w:line="480" w:lineRule="auto"/>
        <w:jc w:val="both"/>
        <w:rPr>
          <w:rFonts w:eastAsia="MS Mincho" w:cs="Times New Roman"/>
          <w:sz w:val="24"/>
          <w:szCs w:val="24"/>
          <w:lang w:eastAsia="it-IT"/>
        </w:rPr>
      </w:pPr>
      <w:r w:rsidRPr="00350F99">
        <w:rPr>
          <w:rFonts w:eastAsia="MS Mincho" w:cs="Times New Roman"/>
          <w:sz w:val="24"/>
          <w:szCs w:val="24"/>
          <w:lang w:eastAsia="it-IT"/>
        </w:rPr>
        <w:t xml:space="preserve">All participants provided </w:t>
      </w:r>
      <w:r w:rsidR="00A164C9" w:rsidRPr="00350F99">
        <w:rPr>
          <w:rFonts w:eastAsia="MS Mincho" w:cs="Times New Roman"/>
          <w:sz w:val="24"/>
          <w:szCs w:val="24"/>
          <w:lang w:eastAsia="it-IT"/>
        </w:rPr>
        <w:t xml:space="preserve">written </w:t>
      </w:r>
      <w:r w:rsidRPr="00350F99">
        <w:rPr>
          <w:rFonts w:eastAsia="MS Mincho" w:cs="Times New Roman"/>
          <w:sz w:val="24"/>
          <w:szCs w:val="24"/>
          <w:lang w:eastAsia="it-IT"/>
        </w:rPr>
        <w:t xml:space="preserve">informed consent for </w:t>
      </w:r>
      <w:r w:rsidR="000B19EA" w:rsidRPr="00350F99">
        <w:rPr>
          <w:rFonts w:eastAsia="MS Mincho" w:cs="Times New Roman"/>
          <w:sz w:val="24"/>
          <w:szCs w:val="24"/>
          <w:lang w:eastAsia="it-IT"/>
        </w:rPr>
        <w:t>FGDs and KIIs and for audio recording</w:t>
      </w:r>
      <w:r w:rsidR="008B2DCA" w:rsidRPr="00350F99">
        <w:rPr>
          <w:rFonts w:eastAsia="MS Mincho" w:cs="Times New Roman"/>
          <w:sz w:val="24"/>
          <w:szCs w:val="24"/>
          <w:lang w:eastAsia="it-IT"/>
        </w:rPr>
        <w:t>: there were no refusals.</w:t>
      </w:r>
      <w:r w:rsidR="000B19EA" w:rsidRPr="00350F99">
        <w:rPr>
          <w:rFonts w:eastAsia="MS Mincho" w:cs="Times New Roman"/>
          <w:sz w:val="24"/>
          <w:szCs w:val="24"/>
          <w:lang w:eastAsia="it-IT"/>
        </w:rPr>
        <w:t xml:space="preserve"> </w:t>
      </w:r>
      <w:r w:rsidR="009A200D" w:rsidRPr="00350F99">
        <w:rPr>
          <w:rFonts w:eastAsia="MS Mincho" w:cs="Times New Roman"/>
          <w:sz w:val="24"/>
          <w:szCs w:val="24"/>
          <w:lang w:eastAsia="it-IT"/>
        </w:rPr>
        <w:t xml:space="preserve">At the end of each KII and FGD, the research team </w:t>
      </w:r>
      <w:r w:rsidR="006B0710" w:rsidRPr="00350F99">
        <w:rPr>
          <w:rFonts w:eastAsia="MS Mincho" w:cs="Times New Roman"/>
          <w:sz w:val="24"/>
          <w:szCs w:val="24"/>
          <w:lang w:eastAsia="it-IT"/>
        </w:rPr>
        <w:t xml:space="preserve">(all external to the context) </w:t>
      </w:r>
      <w:r w:rsidR="009A200D" w:rsidRPr="00350F99">
        <w:rPr>
          <w:rFonts w:eastAsia="MS Mincho" w:cs="Times New Roman"/>
          <w:sz w:val="24"/>
          <w:szCs w:val="24"/>
          <w:lang w:eastAsia="it-IT"/>
        </w:rPr>
        <w:t xml:space="preserve">summarised key points for the participants. </w:t>
      </w:r>
      <w:r w:rsidRPr="00350F99">
        <w:rPr>
          <w:rFonts w:eastAsia="MS Mincho" w:cs="Times New Roman"/>
          <w:sz w:val="24"/>
          <w:szCs w:val="24"/>
          <w:lang w:eastAsia="it-IT"/>
        </w:rPr>
        <w:t xml:space="preserve">All </w:t>
      </w:r>
      <w:r w:rsidR="003619E5" w:rsidRPr="00350F99">
        <w:rPr>
          <w:rFonts w:eastAsia="MS Mincho" w:cs="Times New Roman"/>
          <w:sz w:val="24"/>
          <w:szCs w:val="24"/>
          <w:lang w:eastAsia="it-IT"/>
        </w:rPr>
        <w:t xml:space="preserve">FGDs </w:t>
      </w:r>
      <w:r w:rsidR="003619E5" w:rsidRPr="00350F99">
        <w:rPr>
          <w:rFonts w:eastAsia="MS Mincho" w:cs="Times New Roman"/>
          <w:noProof/>
          <w:sz w:val="24"/>
          <w:szCs w:val="24"/>
          <w:lang w:eastAsia="it-IT"/>
        </w:rPr>
        <w:t>were conducted</w:t>
      </w:r>
      <w:r w:rsidR="003619E5" w:rsidRPr="00350F99">
        <w:rPr>
          <w:rFonts w:eastAsia="MS Mincho" w:cs="Times New Roman"/>
          <w:sz w:val="24"/>
          <w:szCs w:val="24"/>
          <w:lang w:eastAsia="it-IT"/>
        </w:rPr>
        <w:t xml:space="preserve"> in an environment where participants could express themselves comfortably.</w:t>
      </w:r>
      <w:r w:rsidR="00D04470" w:rsidRPr="00350F99">
        <w:rPr>
          <w:rFonts w:eastAsia="MS Mincho" w:cs="Times New Roman"/>
          <w:sz w:val="24"/>
          <w:szCs w:val="24"/>
          <w:lang w:eastAsia="it-IT"/>
        </w:rPr>
        <w:t xml:space="preserve"> </w:t>
      </w:r>
      <w:r w:rsidR="00526D4D" w:rsidRPr="00350F99">
        <w:rPr>
          <w:sz w:val="24"/>
          <w:szCs w:val="24"/>
        </w:rPr>
        <w:t xml:space="preserve">FGDs and all the KIIs in Pune were conducted in Marathi; whereas, the KIIs at the </w:t>
      </w:r>
      <w:r w:rsidRPr="00350F99">
        <w:rPr>
          <w:sz w:val="24"/>
          <w:szCs w:val="24"/>
        </w:rPr>
        <w:t>s</w:t>
      </w:r>
      <w:r w:rsidR="00526D4D" w:rsidRPr="00350F99">
        <w:rPr>
          <w:sz w:val="24"/>
          <w:szCs w:val="24"/>
        </w:rPr>
        <w:t xml:space="preserve">tate and </w:t>
      </w:r>
      <w:r w:rsidRPr="00350F99">
        <w:rPr>
          <w:sz w:val="24"/>
          <w:szCs w:val="24"/>
        </w:rPr>
        <w:t>n</w:t>
      </w:r>
      <w:r w:rsidR="00526D4D" w:rsidRPr="00350F99">
        <w:rPr>
          <w:sz w:val="24"/>
          <w:szCs w:val="24"/>
        </w:rPr>
        <w:t>ational level</w:t>
      </w:r>
      <w:r w:rsidRPr="00350F99">
        <w:rPr>
          <w:sz w:val="24"/>
          <w:szCs w:val="24"/>
        </w:rPr>
        <w:t>s</w:t>
      </w:r>
      <w:r w:rsidR="00526D4D" w:rsidRPr="00350F99">
        <w:rPr>
          <w:sz w:val="24"/>
          <w:szCs w:val="24"/>
        </w:rPr>
        <w:t xml:space="preserve"> were conducted in English. </w:t>
      </w:r>
      <w:r w:rsidR="00D04470" w:rsidRPr="00350F99">
        <w:rPr>
          <w:rFonts w:eastAsia="MS Mincho" w:cs="Times New Roman"/>
          <w:sz w:val="24"/>
          <w:szCs w:val="24"/>
          <w:lang w:eastAsia="it-IT"/>
        </w:rPr>
        <w:t>Interviews and FGDs conducted in Marathi</w:t>
      </w:r>
      <w:r w:rsidR="00843F45" w:rsidRPr="00350F99">
        <w:rPr>
          <w:rFonts w:eastAsia="MS Mincho" w:cs="Times New Roman"/>
          <w:sz w:val="24"/>
          <w:szCs w:val="24"/>
          <w:lang w:eastAsia="it-IT"/>
        </w:rPr>
        <w:t xml:space="preserve"> were</w:t>
      </w:r>
      <w:r w:rsidR="00D04470" w:rsidRPr="00350F99">
        <w:rPr>
          <w:rFonts w:eastAsia="MS Mincho" w:cs="Times New Roman"/>
          <w:sz w:val="24"/>
          <w:szCs w:val="24"/>
          <w:lang w:eastAsia="it-IT"/>
        </w:rPr>
        <w:t xml:space="preserve"> </w:t>
      </w:r>
      <w:r w:rsidR="00843F45" w:rsidRPr="00350F99">
        <w:rPr>
          <w:rFonts w:eastAsia="MS Mincho" w:cs="Times New Roman"/>
          <w:sz w:val="24"/>
          <w:szCs w:val="24"/>
          <w:lang w:eastAsia="it-IT"/>
        </w:rPr>
        <w:t xml:space="preserve">transcribed in Marathi and </w:t>
      </w:r>
      <w:r w:rsidR="00D04470" w:rsidRPr="00350F99">
        <w:rPr>
          <w:rFonts w:eastAsia="MS Mincho" w:cs="Times New Roman"/>
          <w:sz w:val="24"/>
          <w:szCs w:val="24"/>
          <w:lang w:eastAsia="it-IT"/>
        </w:rPr>
        <w:t xml:space="preserve">translated </w:t>
      </w:r>
      <w:r w:rsidR="00694A0F" w:rsidRPr="00350F99">
        <w:rPr>
          <w:rFonts w:eastAsia="MS Mincho" w:cs="Times New Roman"/>
          <w:sz w:val="24"/>
          <w:szCs w:val="24"/>
          <w:lang w:eastAsia="it-IT"/>
        </w:rPr>
        <w:t>in</w:t>
      </w:r>
      <w:r w:rsidR="00D04470" w:rsidRPr="00350F99">
        <w:rPr>
          <w:rFonts w:eastAsia="MS Mincho" w:cs="Times New Roman"/>
          <w:noProof/>
          <w:sz w:val="24"/>
          <w:szCs w:val="24"/>
          <w:lang w:eastAsia="it-IT"/>
        </w:rPr>
        <w:t>to</w:t>
      </w:r>
      <w:r w:rsidR="00D04470" w:rsidRPr="00350F99">
        <w:rPr>
          <w:rFonts w:eastAsia="MS Mincho" w:cs="Times New Roman"/>
          <w:sz w:val="24"/>
          <w:szCs w:val="24"/>
          <w:lang w:eastAsia="it-IT"/>
        </w:rPr>
        <w:t xml:space="preserve"> English. </w:t>
      </w:r>
    </w:p>
    <w:p w14:paraId="59B0F10D" w14:textId="6DDDD2E6" w:rsidR="00FF252E" w:rsidRPr="00350F99" w:rsidRDefault="00857BB5" w:rsidP="00F33DB1">
      <w:pPr>
        <w:spacing w:line="480" w:lineRule="auto"/>
        <w:jc w:val="both"/>
        <w:rPr>
          <w:sz w:val="24"/>
          <w:szCs w:val="24"/>
        </w:rPr>
      </w:pPr>
      <w:r w:rsidRPr="00350F99">
        <w:rPr>
          <w:sz w:val="24"/>
          <w:szCs w:val="24"/>
        </w:rPr>
        <w:t>N</w:t>
      </w:r>
      <w:r w:rsidR="003619E5" w:rsidRPr="00350F99">
        <w:rPr>
          <w:sz w:val="24"/>
          <w:szCs w:val="24"/>
        </w:rPr>
        <w:t xml:space="preserve">on-participant observation of </w:t>
      </w:r>
      <w:r w:rsidR="00145FAA" w:rsidRPr="00350F99">
        <w:rPr>
          <w:sz w:val="24"/>
          <w:szCs w:val="24"/>
        </w:rPr>
        <w:t xml:space="preserve">eight </w:t>
      </w:r>
      <w:r w:rsidR="003619E5" w:rsidRPr="00350F99">
        <w:rPr>
          <w:sz w:val="24"/>
          <w:szCs w:val="24"/>
        </w:rPr>
        <w:t xml:space="preserve">ANMs at their </w:t>
      </w:r>
      <w:r w:rsidR="003619E5" w:rsidRPr="00350F99">
        <w:rPr>
          <w:noProof/>
          <w:sz w:val="24"/>
          <w:szCs w:val="24"/>
        </w:rPr>
        <w:t>workplaces</w:t>
      </w:r>
      <w:r w:rsidR="003619E5" w:rsidRPr="00350F99">
        <w:rPr>
          <w:sz w:val="24"/>
          <w:szCs w:val="24"/>
        </w:rPr>
        <w:t xml:space="preserve"> </w:t>
      </w:r>
      <w:r w:rsidR="000F227C" w:rsidRPr="00350F99">
        <w:rPr>
          <w:sz w:val="24"/>
          <w:szCs w:val="24"/>
        </w:rPr>
        <w:t xml:space="preserve">(conducted by TP) </w:t>
      </w:r>
      <w:r w:rsidR="00DA2BEF" w:rsidRPr="00350F99">
        <w:rPr>
          <w:sz w:val="24"/>
          <w:szCs w:val="24"/>
        </w:rPr>
        <w:t>focused on</w:t>
      </w:r>
      <w:r w:rsidR="003619E5" w:rsidRPr="00350F99">
        <w:rPr>
          <w:sz w:val="24"/>
          <w:szCs w:val="24"/>
        </w:rPr>
        <w:t xml:space="preserve"> three areas:</w:t>
      </w:r>
      <w:r w:rsidR="004D0030" w:rsidRPr="00350F99">
        <w:rPr>
          <w:sz w:val="24"/>
          <w:szCs w:val="24"/>
        </w:rPr>
        <w:t xml:space="preserve"> </w:t>
      </w:r>
      <w:r w:rsidR="006918F9" w:rsidRPr="00350F99">
        <w:rPr>
          <w:sz w:val="24"/>
          <w:szCs w:val="24"/>
        </w:rPr>
        <w:t>(</w:t>
      </w:r>
      <w:proofErr w:type="spellStart"/>
      <w:r w:rsidR="004D0030" w:rsidRPr="00350F99">
        <w:rPr>
          <w:sz w:val="24"/>
          <w:szCs w:val="24"/>
        </w:rPr>
        <w:t>i</w:t>
      </w:r>
      <w:proofErr w:type="spellEnd"/>
      <w:r w:rsidR="004D0030" w:rsidRPr="00350F99">
        <w:rPr>
          <w:sz w:val="24"/>
          <w:szCs w:val="24"/>
        </w:rPr>
        <w:t>) c</w:t>
      </w:r>
      <w:r w:rsidR="003619E5" w:rsidRPr="00350F99">
        <w:rPr>
          <w:sz w:val="24"/>
          <w:szCs w:val="24"/>
        </w:rPr>
        <w:t>linical skills</w:t>
      </w:r>
      <w:r w:rsidR="004D0030" w:rsidRPr="00350F99">
        <w:rPr>
          <w:sz w:val="24"/>
          <w:szCs w:val="24"/>
        </w:rPr>
        <w:t xml:space="preserve">; </w:t>
      </w:r>
      <w:r w:rsidR="006918F9" w:rsidRPr="00350F99">
        <w:rPr>
          <w:sz w:val="24"/>
          <w:szCs w:val="24"/>
        </w:rPr>
        <w:t>(</w:t>
      </w:r>
      <w:r w:rsidR="004D0030" w:rsidRPr="00350F99">
        <w:rPr>
          <w:sz w:val="24"/>
          <w:szCs w:val="24"/>
        </w:rPr>
        <w:t>ii) m</w:t>
      </w:r>
      <w:r w:rsidR="003619E5" w:rsidRPr="00350F99">
        <w:rPr>
          <w:sz w:val="24"/>
          <w:szCs w:val="24"/>
        </w:rPr>
        <w:t xml:space="preserve">anagement and </w:t>
      </w:r>
      <w:r w:rsidR="003619E5" w:rsidRPr="00350F99">
        <w:rPr>
          <w:noProof/>
          <w:sz w:val="24"/>
          <w:szCs w:val="24"/>
        </w:rPr>
        <w:t>organisational</w:t>
      </w:r>
      <w:r w:rsidR="003619E5" w:rsidRPr="00350F99">
        <w:rPr>
          <w:sz w:val="24"/>
          <w:szCs w:val="24"/>
        </w:rPr>
        <w:t xml:space="preserve"> skills</w:t>
      </w:r>
      <w:r w:rsidR="004A58C0" w:rsidRPr="00350F99">
        <w:rPr>
          <w:sz w:val="24"/>
          <w:szCs w:val="24"/>
        </w:rPr>
        <w:t>;</w:t>
      </w:r>
      <w:r w:rsidR="004D0030" w:rsidRPr="00350F99">
        <w:rPr>
          <w:sz w:val="24"/>
          <w:szCs w:val="24"/>
        </w:rPr>
        <w:t xml:space="preserve"> and </w:t>
      </w:r>
      <w:r w:rsidR="006918F9" w:rsidRPr="00350F99">
        <w:rPr>
          <w:sz w:val="24"/>
          <w:szCs w:val="24"/>
        </w:rPr>
        <w:t>(</w:t>
      </w:r>
      <w:r w:rsidR="004D0030" w:rsidRPr="00350F99">
        <w:rPr>
          <w:sz w:val="24"/>
          <w:szCs w:val="24"/>
        </w:rPr>
        <w:t>iii) r</w:t>
      </w:r>
      <w:r w:rsidR="003619E5" w:rsidRPr="00350F99">
        <w:rPr>
          <w:sz w:val="24"/>
          <w:szCs w:val="24"/>
        </w:rPr>
        <w:t xml:space="preserve">ecord keeping and </w:t>
      </w:r>
      <w:r w:rsidR="006B079D" w:rsidRPr="00350F99">
        <w:rPr>
          <w:sz w:val="24"/>
          <w:szCs w:val="24"/>
        </w:rPr>
        <w:t xml:space="preserve">reporting </w:t>
      </w:r>
      <w:r w:rsidR="003619E5" w:rsidRPr="00350F99">
        <w:rPr>
          <w:sz w:val="24"/>
          <w:szCs w:val="24"/>
        </w:rPr>
        <w:t>skills</w:t>
      </w:r>
      <w:r w:rsidR="002337D8" w:rsidRPr="00350F99">
        <w:rPr>
          <w:sz w:val="24"/>
          <w:szCs w:val="24"/>
        </w:rPr>
        <w:t xml:space="preserve"> (see Supporting Information)</w:t>
      </w:r>
      <w:r w:rsidR="004D0030" w:rsidRPr="00350F99">
        <w:rPr>
          <w:sz w:val="24"/>
          <w:szCs w:val="24"/>
        </w:rPr>
        <w:t xml:space="preserve">. </w:t>
      </w:r>
      <w:r w:rsidR="004F3B3D" w:rsidRPr="00350F99">
        <w:rPr>
          <w:sz w:val="24"/>
          <w:szCs w:val="24"/>
        </w:rPr>
        <w:t xml:space="preserve">Only </w:t>
      </w:r>
      <w:r w:rsidR="003B30D9" w:rsidRPr="00350F99">
        <w:rPr>
          <w:sz w:val="24"/>
          <w:szCs w:val="24"/>
        </w:rPr>
        <w:t xml:space="preserve">activities of ANMs that did not involve </w:t>
      </w:r>
      <w:r w:rsidR="004F3B3D" w:rsidRPr="00350F99">
        <w:rPr>
          <w:sz w:val="24"/>
          <w:szCs w:val="24"/>
        </w:rPr>
        <w:t>intimate procedure</w:t>
      </w:r>
      <w:r w:rsidR="003B30D9" w:rsidRPr="00350F99">
        <w:rPr>
          <w:sz w:val="24"/>
          <w:szCs w:val="24"/>
        </w:rPr>
        <w:t>s</w:t>
      </w:r>
      <w:r w:rsidR="004F3B3D" w:rsidRPr="00350F99">
        <w:rPr>
          <w:sz w:val="24"/>
          <w:szCs w:val="24"/>
        </w:rPr>
        <w:t xml:space="preserve"> were observed. </w:t>
      </w:r>
      <w:r w:rsidR="00FF252E" w:rsidRPr="00350F99">
        <w:rPr>
          <w:sz w:val="24"/>
          <w:szCs w:val="24"/>
        </w:rPr>
        <w:t>While observing ANMs’ activities in the field, the research team assumed “non-participant observer” roles, meaning that the team did not participate in the activities and discussions of ANMs</w:t>
      </w:r>
      <w:r w:rsidR="000B19EA" w:rsidRPr="00350F99">
        <w:rPr>
          <w:sz w:val="24"/>
          <w:szCs w:val="24"/>
        </w:rPr>
        <w:t xml:space="preserve">, </w:t>
      </w:r>
      <w:r w:rsidR="00FF252E" w:rsidRPr="00350F99">
        <w:rPr>
          <w:sz w:val="24"/>
          <w:szCs w:val="24"/>
        </w:rPr>
        <w:t xml:space="preserve">as the sole purpose </w:t>
      </w:r>
      <w:r w:rsidR="000B19EA" w:rsidRPr="00350F99">
        <w:rPr>
          <w:sz w:val="24"/>
          <w:szCs w:val="24"/>
        </w:rPr>
        <w:t>was to</w:t>
      </w:r>
      <w:r w:rsidR="00FF252E" w:rsidRPr="00350F99">
        <w:rPr>
          <w:sz w:val="24"/>
          <w:szCs w:val="24"/>
        </w:rPr>
        <w:t xml:space="preserve"> observ</w:t>
      </w:r>
      <w:r w:rsidR="000B19EA" w:rsidRPr="00350F99">
        <w:rPr>
          <w:sz w:val="24"/>
          <w:szCs w:val="24"/>
        </w:rPr>
        <w:t>e</w:t>
      </w:r>
      <w:r w:rsidR="00FF252E" w:rsidRPr="00350F99">
        <w:rPr>
          <w:sz w:val="24"/>
          <w:szCs w:val="24"/>
        </w:rPr>
        <w:t xml:space="preserve"> ANMs at their work places. </w:t>
      </w:r>
      <w:r w:rsidR="004F3B3D" w:rsidRPr="00350F99">
        <w:rPr>
          <w:sz w:val="24"/>
          <w:szCs w:val="24"/>
        </w:rPr>
        <w:t xml:space="preserve">We also sought consent from the community participants who received services from the ANMs observed. </w:t>
      </w:r>
      <w:r w:rsidR="008B2DCA" w:rsidRPr="00350F99">
        <w:rPr>
          <w:sz w:val="24"/>
          <w:szCs w:val="24"/>
        </w:rPr>
        <w:t>Observations took 45-60 min and t</w:t>
      </w:r>
      <w:r w:rsidR="00FF252E" w:rsidRPr="00350F99">
        <w:rPr>
          <w:sz w:val="24"/>
          <w:szCs w:val="24"/>
        </w:rPr>
        <w:t>he observation data we</w:t>
      </w:r>
      <w:r w:rsidR="00863016" w:rsidRPr="00350F99">
        <w:rPr>
          <w:sz w:val="24"/>
          <w:szCs w:val="24"/>
        </w:rPr>
        <w:t>re recorded through note-taking</w:t>
      </w:r>
      <w:r w:rsidR="00D62431" w:rsidRPr="00350F99">
        <w:rPr>
          <w:sz w:val="24"/>
          <w:szCs w:val="24"/>
        </w:rPr>
        <w:t xml:space="preserve"> (</w:t>
      </w:r>
      <w:del w:id="33" w:author="Matthews Mathai" w:date="2019-12-13T11:23:00Z">
        <w:r w:rsidR="00D62431" w:rsidRPr="00350F99" w:rsidDel="00D325A7">
          <w:rPr>
            <w:sz w:val="24"/>
            <w:szCs w:val="24"/>
          </w:rPr>
          <w:delText>S4</w:delText>
        </w:r>
        <w:r w:rsidR="003A3703" w:rsidDel="00D325A7">
          <w:rPr>
            <w:sz w:val="24"/>
            <w:szCs w:val="24"/>
          </w:rPr>
          <w:delText xml:space="preserve"> </w:delText>
        </w:r>
      </w:del>
      <w:ins w:id="34" w:author="Matthews Mathai" w:date="2019-12-13T11:23:00Z">
        <w:r w:rsidR="00D325A7" w:rsidRPr="00350F99">
          <w:rPr>
            <w:sz w:val="24"/>
            <w:szCs w:val="24"/>
          </w:rPr>
          <w:t>S</w:t>
        </w:r>
      </w:ins>
      <w:ins w:id="35" w:author="Matthews Mathai" w:date="2019-12-13T11:34:00Z">
        <w:r w:rsidR="001125AD">
          <w:rPr>
            <w:sz w:val="24"/>
            <w:szCs w:val="24"/>
          </w:rPr>
          <w:t>4</w:t>
        </w:r>
      </w:ins>
      <w:ins w:id="36" w:author="Matthews Mathai" w:date="2019-12-13T11:23:00Z">
        <w:r w:rsidR="00D325A7">
          <w:rPr>
            <w:sz w:val="24"/>
            <w:szCs w:val="24"/>
          </w:rPr>
          <w:t xml:space="preserve"> </w:t>
        </w:r>
      </w:ins>
      <w:r w:rsidR="003A3703">
        <w:rPr>
          <w:sz w:val="24"/>
          <w:szCs w:val="24"/>
        </w:rPr>
        <w:t>Guide</w:t>
      </w:r>
      <w:del w:id="37" w:author="Matthews Mathai" w:date="2019-12-13T11:23:00Z">
        <w:r w:rsidR="003A3703" w:rsidDel="00D325A7">
          <w:rPr>
            <w:sz w:val="24"/>
            <w:szCs w:val="24"/>
          </w:rPr>
          <w:delText xml:space="preserve"> for observation</w:delText>
        </w:r>
      </w:del>
      <w:r w:rsidR="00D62431" w:rsidRPr="00350F99">
        <w:rPr>
          <w:sz w:val="24"/>
          <w:szCs w:val="24"/>
        </w:rPr>
        <w:t>)</w:t>
      </w:r>
      <w:r w:rsidR="00FF252E" w:rsidRPr="00350F99">
        <w:rPr>
          <w:sz w:val="24"/>
          <w:szCs w:val="24"/>
        </w:rPr>
        <w:t xml:space="preserve">. In total, eight ANMs </w:t>
      </w:r>
      <w:r w:rsidR="008B2DCA" w:rsidRPr="00350F99">
        <w:rPr>
          <w:sz w:val="24"/>
          <w:szCs w:val="24"/>
        </w:rPr>
        <w:t xml:space="preserve">were observed </w:t>
      </w:r>
      <w:r w:rsidR="00FF252E" w:rsidRPr="00350F99">
        <w:rPr>
          <w:sz w:val="24"/>
          <w:szCs w:val="24"/>
        </w:rPr>
        <w:t xml:space="preserve">at their workplaces. </w:t>
      </w:r>
      <w:r w:rsidRPr="00350F99">
        <w:rPr>
          <w:sz w:val="24"/>
          <w:szCs w:val="24"/>
        </w:rPr>
        <w:t>Data from t</w:t>
      </w:r>
      <w:r w:rsidR="007773D0" w:rsidRPr="00350F99">
        <w:rPr>
          <w:sz w:val="24"/>
          <w:szCs w:val="24"/>
        </w:rPr>
        <w:t>he o</w:t>
      </w:r>
      <w:r w:rsidR="003619E5" w:rsidRPr="00350F99">
        <w:rPr>
          <w:sz w:val="24"/>
          <w:szCs w:val="24"/>
        </w:rPr>
        <w:t>bservation</w:t>
      </w:r>
      <w:r w:rsidRPr="00350F99">
        <w:rPr>
          <w:sz w:val="24"/>
          <w:szCs w:val="24"/>
        </w:rPr>
        <w:t>s</w:t>
      </w:r>
      <w:r w:rsidR="003619E5" w:rsidRPr="00350F99">
        <w:rPr>
          <w:sz w:val="24"/>
          <w:szCs w:val="24"/>
        </w:rPr>
        <w:t xml:space="preserve"> </w:t>
      </w:r>
      <w:r w:rsidR="007773D0" w:rsidRPr="00350F99">
        <w:rPr>
          <w:sz w:val="24"/>
          <w:szCs w:val="24"/>
        </w:rPr>
        <w:t>w</w:t>
      </w:r>
      <w:r w:rsidRPr="00350F99">
        <w:rPr>
          <w:sz w:val="24"/>
          <w:szCs w:val="24"/>
        </w:rPr>
        <w:t>ere</w:t>
      </w:r>
      <w:r w:rsidR="003619E5" w:rsidRPr="00350F99">
        <w:rPr>
          <w:sz w:val="24"/>
          <w:szCs w:val="24"/>
        </w:rPr>
        <w:t xml:space="preserve"> used to </w:t>
      </w:r>
      <w:r w:rsidR="00057AD3" w:rsidRPr="00350F99">
        <w:rPr>
          <w:sz w:val="24"/>
          <w:szCs w:val="24"/>
        </w:rPr>
        <w:t xml:space="preserve">triangulate/ </w:t>
      </w:r>
      <w:r w:rsidR="003619E5" w:rsidRPr="00350F99">
        <w:rPr>
          <w:sz w:val="24"/>
          <w:szCs w:val="24"/>
        </w:rPr>
        <w:t>corroborate</w:t>
      </w:r>
      <w:r w:rsidR="00DA2BEF" w:rsidRPr="00350F99">
        <w:rPr>
          <w:sz w:val="24"/>
          <w:szCs w:val="24"/>
        </w:rPr>
        <w:t xml:space="preserve"> and visualise the situations</w:t>
      </w:r>
      <w:r w:rsidR="003619E5" w:rsidRPr="00350F99">
        <w:rPr>
          <w:sz w:val="24"/>
          <w:szCs w:val="24"/>
        </w:rPr>
        <w:t xml:space="preserve"> </w:t>
      </w:r>
      <w:r w:rsidR="007773D0" w:rsidRPr="00350F99">
        <w:rPr>
          <w:sz w:val="24"/>
          <w:szCs w:val="24"/>
        </w:rPr>
        <w:t>and</w:t>
      </w:r>
      <w:r w:rsidR="003619E5" w:rsidRPr="00350F99">
        <w:rPr>
          <w:sz w:val="24"/>
          <w:szCs w:val="24"/>
        </w:rPr>
        <w:t xml:space="preserve"> challenge findings that emerged from KIIs and FGDs. </w:t>
      </w:r>
    </w:p>
    <w:p w14:paraId="686F941E" w14:textId="74CCC871" w:rsidR="00483276" w:rsidRPr="00350F99" w:rsidRDefault="00C406C8" w:rsidP="00F33DB1">
      <w:pPr>
        <w:spacing w:line="480" w:lineRule="auto"/>
        <w:jc w:val="both"/>
        <w:rPr>
          <w:sz w:val="24"/>
          <w:szCs w:val="24"/>
        </w:rPr>
      </w:pPr>
      <w:r w:rsidRPr="00350F99">
        <w:rPr>
          <w:sz w:val="24"/>
          <w:szCs w:val="24"/>
        </w:rPr>
        <w:lastRenderedPageBreak/>
        <w:t>All transcribed data were anonymised and label</w:t>
      </w:r>
      <w:r w:rsidR="000B19EA" w:rsidRPr="00350F99">
        <w:rPr>
          <w:sz w:val="24"/>
          <w:szCs w:val="24"/>
        </w:rPr>
        <w:t>led</w:t>
      </w:r>
      <w:r w:rsidRPr="00350F99">
        <w:rPr>
          <w:sz w:val="24"/>
          <w:szCs w:val="24"/>
        </w:rPr>
        <w:t xml:space="preserve"> according to the characteristics of participants. The transcribed FGDs and KIIs material were analysed thematically by the research team. Two researchers (TP and SN) </w:t>
      </w:r>
      <w:r w:rsidR="00040005" w:rsidRPr="00350F99">
        <w:rPr>
          <w:sz w:val="24"/>
          <w:szCs w:val="24"/>
        </w:rPr>
        <w:t xml:space="preserve">first </w:t>
      </w:r>
      <w:r w:rsidRPr="00350F99">
        <w:rPr>
          <w:sz w:val="24"/>
          <w:szCs w:val="24"/>
        </w:rPr>
        <w:t>coded the data independently and compared and collated the codes systematically</w:t>
      </w:r>
      <w:r w:rsidR="00483276" w:rsidRPr="00350F99">
        <w:rPr>
          <w:sz w:val="24"/>
          <w:szCs w:val="24"/>
        </w:rPr>
        <w:t xml:space="preserve">, </w:t>
      </w:r>
      <w:r w:rsidR="00C30949" w:rsidRPr="00350F99">
        <w:rPr>
          <w:sz w:val="24"/>
          <w:szCs w:val="24"/>
        </w:rPr>
        <w:t>us</w:t>
      </w:r>
      <w:r w:rsidR="00483276" w:rsidRPr="00350F99">
        <w:rPr>
          <w:sz w:val="24"/>
          <w:szCs w:val="24"/>
        </w:rPr>
        <w:t>ing a realist lens</w:t>
      </w:r>
      <w:r w:rsidRPr="00350F99">
        <w:rPr>
          <w:sz w:val="24"/>
          <w:szCs w:val="24"/>
        </w:rPr>
        <w:t>. SK and VP then checked the initial coding frameworks produced by TP and SN. Transcripts and field notes were imported into MS W</w:t>
      </w:r>
      <w:r w:rsidR="00040005" w:rsidRPr="00350F99">
        <w:rPr>
          <w:sz w:val="24"/>
          <w:szCs w:val="24"/>
        </w:rPr>
        <w:t xml:space="preserve">ord and MS Excel for analysis. </w:t>
      </w:r>
      <w:r w:rsidRPr="00350F99">
        <w:rPr>
          <w:sz w:val="24"/>
          <w:szCs w:val="24"/>
        </w:rPr>
        <w:t xml:space="preserve">The data were coded initially using open codes which were then compared to the </w:t>
      </w:r>
      <w:r w:rsidR="00CF2527" w:rsidRPr="00350F99">
        <w:rPr>
          <w:sz w:val="24"/>
          <w:szCs w:val="24"/>
        </w:rPr>
        <w:t>theoretical framework</w:t>
      </w:r>
      <w:r w:rsidRPr="00350F99">
        <w:rPr>
          <w:sz w:val="24"/>
          <w:szCs w:val="24"/>
        </w:rPr>
        <w:t xml:space="preserve">. After construction of a preliminary coding scheme, each code was examined in detail and further refined into categories. </w:t>
      </w:r>
    </w:p>
    <w:p w14:paraId="60B3B5BA" w14:textId="7381F414" w:rsidR="00C406C8" w:rsidRPr="00350F99" w:rsidRDefault="00C406C8" w:rsidP="00F33DB1">
      <w:pPr>
        <w:spacing w:line="480" w:lineRule="auto"/>
        <w:jc w:val="both"/>
        <w:rPr>
          <w:sz w:val="24"/>
          <w:szCs w:val="24"/>
        </w:rPr>
      </w:pPr>
      <w:r w:rsidRPr="00350F99">
        <w:rPr>
          <w:sz w:val="24"/>
          <w:szCs w:val="24"/>
        </w:rPr>
        <w:t xml:space="preserve">A framework </w:t>
      </w:r>
      <w:r w:rsidR="00483276" w:rsidRPr="00350F99">
        <w:rPr>
          <w:sz w:val="24"/>
          <w:szCs w:val="24"/>
        </w:rPr>
        <w:t xml:space="preserve">(composed of context, mechanisms and outcomes) </w:t>
      </w:r>
      <w:r w:rsidRPr="00350F99">
        <w:rPr>
          <w:sz w:val="24"/>
          <w:szCs w:val="24"/>
        </w:rPr>
        <w:t xml:space="preserve">was developed </w:t>
      </w:r>
      <w:r w:rsidR="003A5680" w:rsidRPr="00350F99">
        <w:rPr>
          <w:sz w:val="24"/>
          <w:szCs w:val="24"/>
        </w:rPr>
        <w:t>i</w:t>
      </w:r>
      <w:r w:rsidRPr="00350F99">
        <w:rPr>
          <w:sz w:val="24"/>
          <w:szCs w:val="24"/>
        </w:rPr>
        <w:t>n which categories/sub-themes were allocated a column and used to code data. Each participant was allocated a row in the matrix. Thematic visual maps were generated using Mind Genius® Business Version 6 to display key patterns and findings, by each of the main thematic areas</w:t>
      </w:r>
      <w:r w:rsidR="00D62431" w:rsidRPr="00350F99">
        <w:rPr>
          <w:sz w:val="24"/>
          <w:szCs w:val="24"/>
        </w:rPr>
        <w:t xml:space="preserve"> (</w:t>
      </w:r>
      <w:del w:id="38" w:author="Matthews Mathai" w:date="2019-12-13T11:25:00Z">
        <w:r w:rsidR="00D62431" w:rsidRPr="00350F99" w:rsidDel="00D325A7">
          <w:rPr>
            <w:sz w:val="24"/>
            <w:szCs w:val="24"/>
          </w:rPr>
          <w:delText>S5</w:delText>
        </w:r>
        <w:r w:rsidR="003A3703" w:rsidDel="00D325A7">
          <w:rPr>
            <w:sz w:val="24"/>
            <w:szCs w:val="24"/>
          </w:rPr>
          <w:delText xml:space="preserve"> </w:delText>
        </w:r>
      </w:del>
      <w:ins w:id="39" w:author="Matthews Mathai" w:date="2019-12-13T11:25:00Z">
        <w:r w:rsidR="00D325A7" w:rsidRPr="00350F99">
          <w:rPr>
            <w:sz w:val="24"/>
            <w:szCs w:val="24"/>
          </w:rPr>
          <w:t>S</w:t>
        </w:r>
      </w:ins>
      <w:ins w:id="40" w:author="Matthews Mathai" w:date="2019-12-13T11:34:00Z">
        <w:r w:rsidR="001125AD">
          <w:rPr>
            <w:sz w:val="24"/>
            <w:szCs w:val="24"/>
          </w:rPr>
          <w:t>5</w:t>
        </w:r>
      </w:ins>
      <w:ins w:id="41" w:author="Matthews Mathai" w:date="2019-12-13T11:25:00Z">
        <w:r w:rsidR="00D325A7">
          <w:rPr>
            <w:sz w:val="24"/>
            <w:szCs w:val="24"/>
          </w:rPr>
          <w:t xml:space="preserve"> Appendix</w:t>
        </w:r>
      </w:ins>
      <w:del w:id="42" w:author="Matthews Mathai" w:date="2019-12-13T11:25:00Z">
        <w:r w:rsidR="003A3703" w:rsidDel="00D325A7">
          <w:rPr>
            <w:sz w:val="24"/>
            <w:szCs w:val="24"/>
          </w:rPr>
          <w:delText>Themes and sub-themes</w:delText>
        </w:r>
      </w:del>
      <w:r w:rsidR="00D62431" w:rsidRPr="00350F99">
        <w:rPr>
          <w:sz w:val="24"/>
          <w:szCs w:val="24"/>
        </w:rPr>
        <w:t>)</w:t>
      </w:r>
      <w:r w:rsidRPr="00350F99">
        <w:rPr>
          <w:sz w:val="24"/>
          <w:szCs w:val="24"/>
        </w:rPr>
        <w:t>. During this stage, the validity of the themes and whether they accurately represent</w:t>
      </w:r>
      <w:r w:rsidR="000B19EA" w:rsidRPr="00350F99">
        <w:rPr>
          <w:sz w:val="24"/>
          <w:szCs w:val="24"/>
        </w:rPr>
        <w:t>ed</w:t>
      </w:r>
      <w:r w:rsidRPr="00350F99">
        <w:rPr>
          <w:sz w:val="24"/>
          <w:szCs w:val="24"/>
        </w:rPr>
        <w:t xml:space="preserve"> the data w</w:t>
      </w:r>
      <w:r w:rsidR="000B19EA" w:rsidRPr="00350F99">
        <w:rPr>
          <w:sz w:val="24"/>
          <w:szCs w:val="24"/>
        </w:rPr>
        <w:t>ere</w:t>
      </w:r>
      <w:r w:rsidRPr="00350F99">
        <w:rPr>
          <w:sz w:val="24"/>
          <w:szCs w:val="24"/>
        </w:rPr>
        <w:t xml:space="preserve"> ensured</w:t>
      </w:r>
      <w:r w:rsidR="003A5680" w:rsidRPr="00350F99">
        <w:rPr>
          <w:sz w:val="24"/>
          <w:szCs w:val="24"/>
        </w:rPr>
        <w:t xml:space="preserve"> among four researchers (TP, SN, SK, VP)</w:t>
      </w:r>
      <w:r w:rsidRPr="00350F99">
        <w:rPr>
          <w:sz w:val="24"/>
          <w:szCs w:val="24"/>
        </w:rPr>
        <w:t>.</w:t>
      </w:r>
      <w:r w:rsidR="003A5680" w:rsidRPr="00350F99">
        <w:rPr>
          <w:sz w:val="24"/>
          <w:szCs w:val="24"/>
        </w:rPr>
        <w:t xml:space="preserve"> </w:t>
      </w:r>
      <w:r w:rsidRPr="00350F99">
        <w:rPr>
          <w:sz w:val="24"/>
          <w:szCs w:val="24"/>
        </w:rPr>
        <w:t xml:space="preserve">Notes </w:t>
      </w:r>
      <w:r w:rsidR="00025C1F" w:rsidRPr="00350F99">
        <w:rPr>
          <w:sz w:val="24"/>
          <w:szCs w:val="24"/>
        </w:rPr>
        <w:t xml:space="preserve">were </w:t>
      </w:r>
      <w:r w:rsidRPr="00350F99">
        <w:rPr>
          <w:sz w:val="24"/>
          <w:szCs w:val="24"/>
        </w:rPr>
        <w:t xml:space="preserve">taken during </w:t>
      </w:r>
      <w:r w:rsidR="00025C1F" w:rsidRPr="00350F99">
        <w:rPr>
          <w:sz w:val="24"/>
          <w:szCs w:val="24"/>
        </w:rPr>
        <w:t>non-</w:t>
      </w:r>
      <w:r w:rsidRPr="00350F99">
        <w:rPr>
          <w:sz w:val="24"/>
          <w:szCs w:val="24"/>
        </w:rPr>
        <w:t>participant observation</w:t>
      </w:r>
      <w:r w:rsidR="00025C1F" w:rsidRPr="00350F99">
        <w:rPr>
          <w:sz w:val="24"/>
          <w:szCs w:val="24"/>
        </w:rPr>
        <w:t xml:space="preserve">. They </w:t>
      </w:r>
      <w:r w:rsidRPr="00350F99">
        <w:rPr>
          <w:sz w:val="24"/>
          <w:szCs w:val="24"/>
        </w:rPr>
        <w:t xml:space="preserve">were </w:t>
      </w:r>
      <w:r w:rsidR="003A5680" w:rsidRPr="00350F99">
        <w:rPr>
          <w:sz w:val="24"/>
          <w:szCs w:val="24"/>
        </w:rPr>
        <w:t xml:space="preserve">further </w:t>
      </w:r>
      <w:r w:rsidRPr="00350F99">
        <w:rPr>
          <w:sz w:val="24"/>
          <w:szCs w:val="24"/>
        </w:rPr>
        <w:t>corroborated with findings from the FGDs and KIIs.</w:t>
      </w:r>
      <w:r w:rsidR="003A5680" w:rsidRPr="00350F99">
        <w:rPr>
          <w:sz w:val="24"/>
          <w:szCs w:val="24"/>
        </w:rPr>
        <w:t xml:space="preserve"> </w:t>
      </w:r>
      <w:r w:rsidR="00D72FCA" w:rsidRPr="00350F99">
        <w:rPr>
          <w:sz w:val="24"/>
          <w:szCs w:val="24"/>
        </w:rPr>
        <w:t>We us</w:t>
      </w:r>
      <w:r w:rsidR="00025C1F" w:rsidRPr="00350F99">
        <w:rPr>
          <w:sz w:val="24"/>
          <w:szCs w:val="24"/>
        </w:rPr>
        <w:t>ed qualitative content analysis</w:t>
      </w:r>
      <w:r w:rsidR="00BC0D99" w:rsidRPr="00350F99">
        <w:rPr>
          <w:sz w:val="24"/>
          <w:szCs w:val="24"/>
        </w:rPr>
        <w:t xml:space="preserve"> [17]</w:t>
      </w:r>
      <w:r w:rsidR="00D72FCA" w:rsidRPr="00350F99">
        <w:rPr>
          <w:sz w:val="24"/>
          <w:szCs w:val="24"/>
        </w:rPr>
        <w:t>.</w:t>
      </w:r>
      <w:r w:rsidR="00E9564B" w:rsidRPr="00350F99">
        <w:rPr>
          <w:sz w:val="24"/>
          <w:szCs w:val="24"/>
        </w:rPr>
        <w:t xml:space="preserve"> A realist lens of Pawson and Tilley </w:t>
      </w:r>
      <w:r w:rsidR="00483276" w:rsidRPr="00350F99">
        <w:rPr>
          <w:sz w:val="24"/>
          <w:szCs w:val="24"/>
        </w:rPr>
        <w:t xml:space="preserve">(context, mechanisms and outcomes) </w:t>
      </w:r>
      <w:r w:rsidR="00E9564B" w:rsidRPr="00350F99">
        <w:rPr>
          <w:sz w:val="24"/>
          <w:szCs w:val="24"/>
        </w:rPr>
        <w:t>was applied for present</w:t>
      </w:r>
      <w:r w:rsidR="00EE2ECF" w:rsidRPr="00350F99">
        <w:rPr>
          <w:sz w:val="24"/>
          <w:szCs w:val="24"/>
        </w:rPr>
        <w:t>ing</w:t>
      </w:r>
      <w:r w:rsidR="00E9564B" w:rsidRPr="00350F99">
        <w:rPr>
          <w:sz w:val="24"/>
          <w:szCs w:val="24"/>
        </w:rPr>
        <w:t xml:space="preserve"> results. </w:t>
      </w:r>
    </w:p>
    <w:p w14:paraId="2DCA77E3" w14:textId="28784100" w:rsidR="003619E5" w:rsidRPr="00350F99" w:rsidRDefault="00D04470" w:rsidP="00F33DB1">
      <w:pPr>
        <w:spacing w:line="480" w:lineRule="auto"/>
        <w:jc w:val="both"/>
        <w:rPr>
          <w:sz w:val="24"/>
          <w:szCs w:val="24"/>
        </w:rPr>
      </w:pPr>
      <w:r w:rsidRPr="00350F99">
        <w:rPr>
          <w:sz w:val="24"/>
          <w:szCs w:val="24"/>
        </w:rPr>
        <w:t xml:space="preserve">The study </w:t>
      </w:r>
      <w:r w:rsidR="00857BB5" w:rsidRPr="00350F99">
        <w:rPr>
          <w:sz w:val="24"/>
          <w:szCs w:val="24"/>
        </w:rPr>
        <w:t xml:space="preserve">was approved by the </w:t>
      </w:r>
      <w:r w:rsidRPr="00350F99">
        <w:rPr>
          <w:sz w:val="24"/>
          <w:szCs w:val="24"/>
        </w:rPr>
        <w:t>ethic</w:t>
      </w:r>
      <w:r w:rsidR="006C346D" w:rsidRPr="00350F99">
        <w:rPr>
          <w:sz w:val="24"/>
          <w:szCs w:val="24"/>
        </w:rPr>
        <w:t>s</w:t>
      </w:r>
      <w:r w:rsidRPr="00350F99">
        <w:rPr>
          <w:sz w:val="24"/>
          <w:szCs w:val="24"/>
        </w:rPr>
        <w:t xml:space="preserve"> review boards of </w:t>
      </w:r>
      <w:r w:rsidR="00857BB5" w:rsidRPr="00350F99">
        <w:rPr>
          <w:sz w:val="24"/>
          <w:szCs w:val="24"/>
        </w:rPr>
        <w:t>the Foundation for Research in Community Health (</w:t>
      </w:r>
      <w:r w:rsidR="004B0B37" w:rsidRPr="00350F99">
        <w:rPr>
          <w:sz w:val="24"/>
          <w:szCs w:val="24"/>
        </w:rPr>
        <w:t>FRCH</w:t>
      </w:r>
      <w:r w:rsidR="00857BB5" w:rsidRPr="00350F99">
        <w:rPr>
          <w:sz w:val="24"/>
          <w:szCs w:val="24"/>
        </w:rPr>
        <w:t>)</w:t>
      </w:r>
      <w:r w:rsidR="004B0B37" w:rsidRPr="00350F99">
        <w:rPr>
          <w:sz w:val="24"/>
          <w:szCs w:val="24"/>
        </w:rPr>
        <w:t xml:space="preserve"> (IREC-201</w:t>
      </w:r>
      <w:r w:rsidR="0090542E" w:rsidRPr="00350F99">
        <w:rPr>
          <w:sz w:val="24"/>
          <w:szCs w:val="24"/>
        </w:rPr>
        <w:t>7</w:t>
      </w:r>
      <w:r w:rsidR="004B0B37" w:rsidRPr="00350F99">
        <w:rPr>
          <w:sz w:val="24"/>
          <w:szCs w:val="24"/>
        </w:rPr>
        <w:t>/22/0</w:t>
      </w:r>
      <w:r w:rsidR="0090542E" w:rsidRPr="00350F99">
        <w:rPr>
          <w:sz w:val="24"/>
          <w:szCs w:val="24"/>
        </w:rPr>
        <w:t>2</w:t>
      </w:r>
      <w:r w:rsidR="004B0B37" w:rsidRPr="00350F99">
        <w:rPr>
          <w:sz w:val="24"/>
          <w:szCs w:val="24"/>
        </w:rPr>
        <w:t>)</w:t>
      </w:r>
      <w:r w:rsidRPr="00350F99">
        <w:rPr>
          <w:sz w:val="24"/>
          <w:szCs w:val="24"/>
        </w:rPr>
        <w:t xml:space="preserve"> </w:t>
      </w:r>
      <w:r w:rsidR="004B0B37" w:rsidRPr="00350F99">
        <w:rPr>
          <w:sz w:val="24"/>
          <w:szCs w:val="24"/>
        </w:rPr>
        <w:t xml:space="preserve">and </w:t>
      </w:r>
      <w:r w:rsidR="00857BB5" w:rsidRPr="00350F99">
        <w:rPr>
          <w:sz w:val="24"/>
          <w:szCs w:val="24"/>
        </w:rPr>
        <w:t>the Liverpool School of Tropical Medicine (</w:t>
      </w:r>
      <w:r w:rsidRPr="00350F99">
        <w:rPr>
          <w:sz w:val="24"/>
          <w:szCs w:val="24"/>
        </w:rPr>
        <w:t>LSTM</w:t>
      </w:r>
      <w:r w:rsidR="00857BB5" w:rsidRPr="00350F99">
        <w:rPr>
          <w:sz w:val="24"/>
          <w:szCs w:val="24"/>
        </w:rPr>
        <w:t>)</w:t>
      </w:r>
      <w:r w:rsidRPr="00350F99">
        <w:rPr>
          <w:sz w:val="24"/>
          <w:szCs w:val="24"/>
        </w:rPr>
        <w:t xml:space="preserve"> </w:t>
      </w:r>
      <w:r w:rsidR="004B0B37" w:rsidRPr="00350F99">
        <w:rPr>
          <w:sz w:val="24"/>
          <w:szCs w:val="24"/>
        </w:rPr>
        <w:t>(17-012)</w:t>
      </w:r>
      <w:r w:rsidRPr="00350F99">
        <w:rPr>
          <w:sz w:val="24"/>
          <w:szCs w:val="24"/>
        </w:rPr>
        <w:t xml:space="preserve">. </w:t>
      </w:r>
    </w:p>
    <w:p w14:paraId="1DE795B9" w14:textId="46807158" w:rsidR="00B94622" w:rsidRPr="00350F99" w:rsidRDefault="00EB6F3E" w:rsidP="00F33DB1">
      <w:pPr>
        <w:pStyle w:val="Heading1"/>
        <w:spacing w:line="480" w:lineRule="auto"/>
        <w:rPr>
          <w:color w:val="auto"/>
          <w:sz w:val="36"/>
          <w:szCs w:val="24"/>
        </w:rPr>
      </w:pPr>
      <w:r w:rsidRPr="00350F99">
        <w:rPr>
          <w:color w:val="auto"/>
          <w:sz w:val="36"/>
          <w:szCs w:val="24"/>
        </w:rPr>
        <w:lastRenderedPageBreak/>
        <w:t xml:space="preserve">Findings </w:t>
      </w:r>
    </w:p>
    <w:p w14:paraId="488916A8" w14:textId="6EE9E4BB" w:rsidR="00AF0CE8" w:rsidRPr="00350F99" w:rsidRDefault="001D709A" w:rsidP="00F33DB1">
      <w:pPr>
        <w:spacing w:line="480" w:lineRule="auto"/>
        <w:jc w:val="both"/>
        <w:rPr>
          <w:sz w:val="24"/>
          <w:szCs w:val="24"/>
        </w:rPr>
      </w:pPr>
      <w:r w:rsidRPr="00350F99">
        <w:rPr>
          <w:sz w:val="24"/>
          <w:szCs w:val="24"/>
        </w:rPr>
        <w:t>By applying a realist lens, the</w:t>
      </w:r>
      <w:r w:rsidR="009F7386" w:rsidRPr="00350F99">
        <w:rPr>
          <w:sz w:val="24"/>
          <w:szCs w:val="24"/>
        </w:rPr>
        <w:t xml:space="preserve"> study</w:t>
      </w:r>
      <w:r w:rsidR="00AF0CE8" w:rsidRPr="00350F99">
        <w:rPr>
          <w:sz w:val="24"/>
          <w:szCs w:val="24"/>
        </w:rPr>
        <w:t xml:space="preserve"> </w:t>
      </w:r>
      <w:r w:rsidR="000B19EA" w:rsidRPr="00350F99">
        <w:rPr>
          <w:sz w:val="24"/>
          <w:szCs w:val="24"/>
        </w:rPr>
        <w:t>wa</w:t>
      </w:r>
      <w:r w:rsidR="008B778B" w:rsidRPr="00350F99">
        <w:rPr>
          <w:sz w:val="24"/>
          <w:szCs w:val="24"/>
        </w:rPr>
        <w:t xml:space="preserve">s able to unpack different </w:t>
      </w:r>
      <w:r w:rsidR="00AF0CE8" w:rsidRPr="00350F99">
        <w:rPr>
          <w:sz w:val="24"/>
          <w:szCs w:val="24"/>
        </w:rPr>
        <w:t xml:space="preserve">factors </w:t>
      </w:r>
      <w:r w:rsidR="00F2799B" w:rsidRPr="00350F99">
        <w:rPr>
          <w:sz w:val="24"/>
          <w:szCs w:val="24"/>
        </w:rPr>
        <w:t>that</w:t>
      </w:r>
      <w:r w:rsidR="008B778B" w:rsidRPr="00350F99">
        <w:rPr>
          <w:sz w:val="24"/>
          <w:szCs w:val="24"/>
        </w:rPr>
        <w:t xml:space="preserve"> </w:t>
      </w:r>
      <w:r w:rsidR="00857BB5" w:rsidRPr="00350F99">
        <w:rPr>
          <w:sz w:val="24"/>
          <w:szCs w:val="24"/>
        </w:rPr>
        <w:t xml:space="preserve">governed </w:t>
      </w:r>
      <w:r w:rsidR="00145FAA" w:rsidRPr="00350F99">
        <w:rPr>
          <w:sz w:val="24"/>
          <w:szCs w:val="24"/>
        </w:rPr>
        <w:t xml:space="preserve">the performance of </w:t>
      </w:r>
      <w:r w:rsidR="00AF0CE8" w:rsidRPr="00350F99">
        <w:rPr>
          <w:sz w:val="24"/>
          <w:szCs w:val="24"/>
        </w:rPr>
        <w:t xml:space="preserve">ANMs in their workplaces. </w:t>
      </w:r>
      <w:r w:rsidR="003D0470" w:rsidRPr="00350F99">
        <w:rPr>
          <w:sz w:val="24"/>
          <w:szCs w:val="24"/>
        </w:rPr>
        <w:t>T</w:t>
      </w:r>
      <w:r w:rsidR="008B778B" w:rsidRPr="00350F99">
        <w:rPr>
          <w:sz w:val="24"/>
          <w:szCs w:val="24"/>
        </w:rPr>
        <w:t xml:space="preserve">he study identified “context” (regulatory </w:t>
      </w:r>
      <w:r w:rsidR="00116ECF" w:rsidRPr="00350F99">
        <w:rPr>
          <w:sz w:val="24"/>
          <w:szCs w:val="24"/>
        </w:rPr>
        <w:t>system</w:t>
      </w:r>
      <w:r w:rsidR="008B778B" w:rsidRPr="00350F99">
        <w:rPr>
          <w:sz w:val="24"/>
          <w:szCs w:val="24"/>
        </w:rPr>
        <w:t xml:space="preserve">, </w:t>
      </w:r>
      <w:r w:rsidR="003D0470" w:rsidRPr="00350F99">
        <w:rPr>
          <w:sz w:val="24"/>
          <w:szCs w:val="24"/>
        </w:rPr>
        <w:t>ANM’s expanded scope of work, infrastructure and resources</w:t>
      </w:r>
      <w:r w:rsidR="008B778B" w:rsidRPr="00350F99">
        <w:rPr>
          <w:sz w:val="24"/>
          <w:szCs w:val="24"/>
        </w:rPr>
        <w:t xml:space="preserve">) and “mechanisms” (training, supervision, accountability mechanisms) </w:t>
      </w:r>
      <w:r w:rsidR="00F2799B" w:rsidRPr="00350F99">
        <w:rPr>
          <w:sz w:val="24"/>
          <w:szCs w:val="24"/>
        </w:rPr>
        <w:t xml:space="preserve">that </w:t>
      </w:r>
      <w:r w:rsidR="008B778B" w:rsidRPr="00350F99">
        <w:rPr>
          <w:sz w:val="24"/>
          <w:szCs w:val="24"/>
        </w:rPr>
        <w:t>influenced the</w:t>
      </w:r>
      <w:r w:rsidR="003D0470" w:rsidRPr="00350F99">
        <w:rPr>
          <w:sz w:val="24"/>
          <w:szCs w:val="24"/>
        </w:rPr>
        <w:t xml:space="preserve"> </w:t>
      </w:r>
      <w:r w:rsidR="00417D40" w:rsidRPr="00350F99">
        <w:rPr>
          <w:sz w:val="24"/>
          <w:szCs w:val="24"/>
        </w:rPr>
        <w:t>work</w:t>
      </w:r>
      <w:r w:rsidR="003D0470" w:rsidRPr="00350F99">
        <w:rPr>
          <w:sz w:val="24"/>
          <w:szCs w:val="24"/>
        </w:rPr>
        <w:t xml:space="preserve"> of ANMs</w:t>
      </w:r>
      <w:r w:rsidR="008B778B" w:rsidRPr="00350F99">
        <w:rPr>
          <w:sz w:val="24"/>
          <w:szCs w:val="24"/>
        </w:rPr>
        <w:t>.</w:t>
      </w:r>
    </w:p>
    <w:p w14:paraId="303722CD" w14:textId="57587B4A" w:rsidR="003D0470" w:rsidRPr="00350F99" w:rsidRDefault="003D0470" w:rsidP="00490ECF">
      <w:pPr>
        <w:pStyle w:val="Heading2"/>
        <w:spacing w:before="0" w:line="480" w:lineRule="auto"/>
        <w:rPr>
          <w:color w:val="auto"/>
          <w:sz w:val="32"/>
          <w:szCs w:val="32"/>
          <w:u w:val="none"/>
        </w:rPr>
      </w:pPr>
      <w:r w:rsidRPr="00350F99">
        <w:rPr>
          <w:color w:val="auto"/>
          <w:sz w:val="32"/>
          <w:szCs w:val="32"/>
          <w:u w:val="none"/>
        </w:rPr>
        <w:t>Context</w:t>
      </w:r>
    </w:p>
    <w:p w14:paraId="0D2F863C" w14:textId="39C8E432" w:rsidR="00786FD7" w:rsidRPr="00350F99" w:rsidRDefault="00786FD7" w:rsidP="00490ECF">
      <w:pPr>
        <w:pStyle w:val="Heading3"/>
        <w:spacing w:line="480" w:lineRule="auto"/>
        <w:rPr>
          <w:b/>
          <w:color w:val="auto"/>
          <w:sz w:val="28"/>
        </w:rPr>
      </w:pPr>
      <w:r w:rsidRPr="00350F99">
        <w:rPr>
          <w:b/>
          <w:color w:val="auto"/>
          <w:sz w:val="28"/>
        </w:rPr>
        <w:t xml:space="preserve">Regulatory </w:t>
      </w:r>
      <w:r w:rsidR="00116ECF" w:rsidRPr="00350F99">
        <w:rPr>
          <w:b/>
          <w:color w:val="auto"/>
          <w:sz w:val="28"/>
        </w:rPr>
        <w:t>system</w:t>
      </w:r>
      <w:r w:rsidRPr="00350F99">
        <w:rPr>
          <w:b/>
          <w:color w:val="auto"/>
          <w:sz w:val="28"/>
        </w:rPr>
        <w:t xml:space="preserve"> for ANM training institutions</w:t>
      </w:r>
      <w:r w:rsidR="00F2799B" w:rsidRPr="00350F99">
        <w:rPr>
          <w:b/>
          <w:color w:val="auto"/>
          <w:sz w:val="28"/>
        </w:rPr>
        <w:t>:</w:t>
      </w:r>
    </w:p>
    <w:p w14:paraId="16D2B734" w14:textId="1DF8C4C9" w:rsidR="00786FD7" w:rsidRPr="00350F99" w:rsidRDefault="00786FD7" w:rsidP="00F33DB1">
      <w:pPr>
        <w:spacing w:after="0" w:line="480" w:lineRule="auto"/>
        <w:contextualSpacing/>
        <w:jc w:val="both"/>
        <w:rPr>
          <w:rFonts w:cs="Times New Roman"/>
          <w:sz w:val="24"/>
          <w:szCs w:val="24"/>
          <w:lang w:val="en-IN" w:eastAsia="en-IN" w:bidi="hi-IN"/>
        </w:rPr>
      </w:pPr>
      <w:r w:rsidRPr="00350F99">
        <w:rPr>
          <w:rFonts w:cs="Times New Roman"/>
          <w:b/>
          <w:sz w:val="24"/>
          <w:szCs w:val="24"/>
          <w:lang w:val="en-IN" w:eastAsia="en-IN" w:bidi="hi-IN"/>
        </w:rPr>
        <w:t>Lack of enforcement of regulations</w:t>
      </w:r>
      <w:r w:rsidRPr="00350F99">
        <w:rPr>
          <w:rFonts w:cs="Times New Roman"/>
          <w:sz w:val="24"/>
          <w:szCs w:val="24"/>
          <w:lang w:val="en-IN" w:eastAsia="en-IN" w:bidi="hi-IN"/>
        </w:rPr>
        <w:t xml:space="preserve"> compromised the quality of the ANMs</w:t>
      </w:r>
      <w:r w:rsidR="008D0DDF" w:rsidRPr="00350F99">
        <w:rPr>
          <w:rFonts w:cs="Times New Roman"/>
          <w:sz w:val="24"/>
          <w:szCs w:val="24"/>
          <w:lang w:val="en-IN" w:eastAsia="en-IN" w:bidi="hi-IN"/>
        </w:rPr>
        <w:t>’</w:t>
      </w:r>
      <w:r w:rsidRPr="00350F99">
        <w:rPr>
          <w:rFonts w:cs="Times New Roman"/>
          <w:sz w:val="24"/>
          <w:szCs w:val="24"/>
          <w:lang w:val="en-IN" w:eastAsia="en-IN" w:bidi="hi-IN"/>
        </w:rPr>
        <w:t xml:space="preserve"> pre-service training as some of the private institutions did not appear to be scrutinised by the existing regulatory system. </w:t>
      </w:r>
      <w:r w:rsidRPr="00350F99">
        <w:rPr>
          <w:rFonts w:cs="Times New Roman"/>
          <w:noProof/>
          <w:sz w:val="24"/>
          <w:szCs w:val="24"/>
          <w:lang w:val="en-IN" w:eastAsia="en-IN" w:bidi="hi-IN"/>
        </w:rPr>
        <w:t>This</w:t>
      </w:r>
      <w:r w:rsidRPr="00350F99">
        <w:rPr>
          <w:rFonts w:cs="Times New Roman"/>
          <w:sz w:val="24"/>
          <w:szCs w:val="24"/>
          <w:lang w:val="en-IN" w:eastAsia="en-IN" w:bidi="hi-IN"/>
        </w:rPr>
        <w:t xml:space="preserve"> led to a </w:t>
      </w:r>
      <w:r w:rsidRPr="00350F99">
        <w:rPr>
          <w:rFonts w:cs="Times New Roman"/>
          <w:b/>
          <w:noProof/>
          <w:sz w:val="24"/>
          <w:szCs w:val="24"/>
          <w:lang w:val="en-IN" w:eastAsia="en-IN" w:bidi="hi-IN"/>
        </w:rPr>
        <w:t>lack</w:t>
      </w:r>
      <w:r w:rsidRPr="00350F99">
        <w:rPr>
          <w:rFonts w:cs="Times New Roman"/>
          <w:b/>
          <w:sz w:val="24"/>
          <w:szCs w:val="24"/>
          <w:lang w:val="en-IN" w:eastAsia="en-IN" w:bidi="hi-IN"/>
        </w:rPr>
        <w:t xml:space="preserve"> of standardisation of training quality and content among training institutions</w:t>
      </w:r>
      <w:r w:rsidRPr="00350F99">
        <w:rPr>
          <w:rFonts w:cs="Times New Roman"/>
          <w:sz w:val="24"/>
          <w:szCs w:val="24"/>
          <w:lang w:val="en-IN" w:eastAsia="en-IN" w:bidi="hi-IN"/>
        </w:rPr>
        <w:t xml:space="preserve"> (both public and private) that </w:t>
      </w:r>
      <w:r w:rsidRPr="00350F99">
        <w:rPr>
          <w:rFonts w:cs="Times New Roman"/>
          <w:noProof/>
          <w:sz w:val="24"/>
          <w:szCs w:val="24"/>
          <w:lang w:val="en-IN" w:eastAsia="en-IN" w:bidi="hi-IN"/>
        </w:rPr>
        <w:t>affected</w:t>
      </w:r>
      <w:r w:rsidRPr="00350F99">
        <w:rPr>
          <w:rFonts w:cs="Times New Roman"/>
          <w:sz w:val="24"/>
          <w:szCs w:val="24"/>
          <w:lang w:val="en-IN" w:eastAsia="en-IN" w:bidi="hi-IN"/>
        </w:rPr>
        <w:t xml:space="preserve"> the quality of ANMs trained. In the words of a district-level </w:t>
      </w:r>
      <w:r w:rsidR="00A710F5" w:rsidRPr="00350F99">
        <w:rPr>
          <w:rFonts w:cs="Times New Roman"/>
          <w:sz w:val="24"/>
          <w:szCs w:val="24"/>
          <w:lang w:val="en-IN" w:eastAsia="en-IN" w:bidi="hi-IN"/>
        </w:rPr>
        <w:t>ANM trainer</w:t>
      </w:r>
      <w:r w:rsidRPr="00350F99">
        <w:rPr>
          <w:rFonts w:cs="Times New Roman"/>
          <w:sz w:val="24"/>
          <w:szCs w:val="24"/>
          <w:lang w:val="en-IN" w:eastAsia="en-IN" w:bidi="hi-IN"/>
        </w:rPr>
        <w:t xml:space="preserve">: </w:t>
      </w:r>
    </w:p>
    <w:p w14:paraId="2CCB123E" w14:textId="7953212E" w:rsidR="00786FD7" w:rsidRPr="00350F99" w:rsidRDefault="00786FD7" w:rsidP="00F33DB1">
      <w:pPr>
        <w:spacing w:after="0" w:line="480" w:lineRule="auto"/>
        <w:ind w:left="720" w:hanging="720"/>
        <w:contextualSpacing/>
        <w:jc w:val="both"/>
        <w:rPr>
          <w:rFonts w:cs="Times New Roman"/>
          <w:sz w:val="24"/>
          <w:szCs w:val="24"/>
          <w:lang w:val="en-IN" w:eastAsia="en-IN" w:bidi="hi-IN"/>
        </w:rPr>
      </w:pPr>
      <w:r w:rsidRPr="00350F99">
        <w:rPr>
          <w:rFonts w:cs="Times New Roman"/>
          <w:sz w:val="24"/>
          <w:szCs w:val="24"/>
          <w:lang w:val="en-IN" w:eastAsia="en-IN" w:bidi="hi-IN"/>
        </w:rPr>
        <w:tab/>
        <w:t>“</w:t>
      </w:r>
      <w:r w:rsidRPr="00350F99">
        <w:rPr>
          <w:rFonts w:cs="Times New Roman"/>
          <w:i/>
          <w:sz w:val="24"/>
          <w:szCs w:val="24"/>
          <w:lang w:val="en-IN" w:eastAsia="en-IN" w:bidi="hi-IN"/>
        </w:rPr>
        <w:t xml:space="preserve">We are given the syllabus in English, but they have not told us what to teach. What to teach in Anatomy, is not written </w:t>
      </w:r>
      <w:proofErr w:type="gramStart"/>
      <w:r w:rsidRPr="00350F99">
        <w:rPr>
          <w:rFonts w:cs="Times New Roman"/>
          <w:i/>
          <w:sz w:val="24"/>
          <w:szCs w:val="24"/>
          <w:lang w:val="en-IN" w:eastAsia="en-IN" w:bidi="hi-IN"/>
        </w:rPr>
        <w:t>anywhere.</w:t>
      </w:r>
      <w:proofErr w:type="gramEnd"/>
      <w:r w:rsidRPr="00350F99">
        <w:rPr>
          <w:rFonts w:cs="Times New Roman"/>
          <w:i/>
          <w:sz w:val="24"/>
          <w:szCs w:val="24"/>
          <w:lang w:val="en-IN" w:eastAsia="en-IN" w:bidi="hi-IN"/>
        </w:rPr>
        <w:t xml:space="preserve"> Suppose it is about the </w:t>
      </w:r>
      <w:r w:rsidRPr="00350F99">
        <w:rPr>
          <w:rFonts w:cs="Times New Roman"/>
          <w:i/>
          <w:noProof/>
          <w:sz w:val="24"/>
          <w:szCs w:val="24"/>
          <w:lang w:val="en-IN" w:eastAsia="en-IN" w:bidi="hi-IN"/>
        </w:rPr>
        <w:t>nervous</w:t>
      </w:r>
      <w:r w:rsidRPr="00350F99">
        <w:rPr>
          <w:rFonts w:cs="Times New Roman"/>
          <w:i/>
          <w:sz w:val="24"/>
          <w:szCs w:val="24"/>
          <w:lang w:val="en-IN" w:eastAsia="en-IN" w:bidi="hi-IN"/>
        </w:rPr>
        <w:t xml:space="preserve"> system, from where should one take it, and if there are 10 hours for Anatomy, what important things I should teach them during those 10 hours? Our teachers refer Ross and Wilson or some other book and study it. They will prepare their </w:t>
      </w:r>
      <w:r w:rsidRPr="00350F99">
        <w:rPr>
          <w:rFonts w:cs="Times New Roman"/>
          <w:i/>
          <w:noProof/>
          <w:sz w:val="24"/>
          <w:szCs w:val="24"/>
          <w:lang w:val="en-IN" w:eastAsia="en-IN" w:bidi="hi-IN"/>
        </w:rPr>
        <w:t>own</w:t>
      </w:r>
      <w:r w:rsidRPr="00350F99">
        <w:rPr>
          <w:rFonts w:cs="Times New Roman"/>
          <w:i/>
          <w:sz w:val="24"/>
          <w:szCs w:val="24"/>
          <w:lang w:val="en-IN" w:eastAsia="en-IN" w:bidi="hi-IN"/>
        </w:rPr>
        <w:t xml:space="preserve"> notes</w:t>
      </w:r>
      <w:r w:rsidRPr="00350F99">
        <w:rPr>
          <w:rFonts w:cs="Times New Roman"/>
          <w:sz w:val="24"/>
          <w:szCs w:val="24"/>
          <w:lang w:val="en-IN" w:eastAsia="en-IN" w:bidi="hi-IN"/>
        </w:rPr>
        <w:t>.” (KI-6)</w:t>
      </w:r>
    </w:p>
    <w:p w14:paraId="0587B1E3" w14:textId="77777777" w:rsidR="00786FD7" w:rsidRPr="00350F99" w:rsidRDefault="00786FD7" w:rsidP="00F33DB1">
      <w:pPr>
        <w:spacing w:after="0" w:line="480" w:lineRule="auto"/>
        <w:contextualSpacing/>
        <w:jc w:val="both"/>
        <w:rPr>
          <w:rFonts w:cs="Times New Roman"/>
          <w:sz w:val="24"/>
          <w:szCs w:val="24"/>
          <w:lang w:val="en-IN" w:eastAsia="en-IN" w:bidi="hi-IN"/>
        </w:rPr>
      </w:pPr>
      <w:r w:rsidRPr="00350F99" w:rsidDel="00B6542C">
        <w:rPr>
          <w:rFonts w:cs="Times New Roman"/>
          <w:sz w:val="24"/>
          <w:szCs w:val="24"/>
          <w:lang w:val="en-IN" w:eastAsia="en-IN" w:bidi="hi-IN"/>
        </w:rPr>
        <w:t xml:space="preserve">The national government was aware of the situation </w:t>
      </w:r>
      <w:r w:rsidRPr="00350F99">
        <w:rPr>
          <w:rFonts w:cs="Times New Roman"/>
          <w:sz w:val="24"/>
          <w:szCs w:val="24"/>
          <w:lang w:val="en-IN" w:eastAsia="en-IN" w:bidi="hi-IN"/>
        </w:rPr>
        <w:t xml:space="preserve">and finding ways to tackle the situation </w:t>
      </w:r>
      <w:r w:rsidRPr="00350F99" w:rsidDel="00B6542C">
        <w:rPr>
          <w:rFonts w:cs="Times New Roman"/>
          <w:sz w:val="24"/>
          <w:szCs w:val="24"/>
          <w:lang w:val="en-IN" w:eastAsia="en-IN" w:bidi="hi-IN"/>
        </w:rPr>
        <w:t>as commented by one national level participant:</w:t>
      </w:r>
    </w:p>
    <w:p w14:paraId="41C01161" w14:textId="21B6A900" w:rsidR="00786FD7" w:rsidRPr="00350F99" w:rsidRDefault="00786FD7" w:rsidP="00F33DB1">
      <w:pPr>
        <w:spacing w:after="0" w:line="480" w:lineRule="auto"/>
        <w:ind w:left="360" w:firstLine="53"/>
        <w:contextualSpacing/>
        <w:jc w:val="both"/>
        <w:rPr>
          <w:rFonts w:cs="Times New Roman"/>
          <w:sz w:val="24"/>
          <w:szCs w:val="24"/>
          <w:lang w:val="en-IN" w:eastAsia="en-IN" w:bidi="hi-IN"/>
        </w:rPr>
      </w:pPr>
      <w:r w:rsidRPr="00350F99">
        <w:rPr>
          <w:rFonts w:cs="Times New Roman"/>
          <w:i/>
          <w:sz w:val="24"/>
          <w:szCs w:val="24"/>
          <w:lang w:val="en-IN" w:eastAsia="en-IN" w:bidi="hi-IN"/>
        </w:rPr>
        <w:t xml:space="preserve">"They are not following all the protocols, </w:t>
      </w:r>
      <w:r w:rsidRPr="00350F99">
        <w:rPr>
          <w:rFonts w:cs="Times New Roman"/>
          <w:i/>
          <w:noProof/>
          <w:sz w:val="24"/>
          <w:szCs w:val="24"/>
          <w:lang w:val="en-IN" w:eastAsia="en-IN" w:bidi="hi-IN"/>
        </w:rPr>
        <w:t>or</w:t>
      </w:r>
      <w:r w:rsidRPr="00350F99">
        <w:rPr>
          <w:rFonts w:cs="Times New Roman"/>
          <w:i/>
          <w:sz w:val="24"/>
          <w:szCs w:val="24"/>
          <w:lang w:val="en-IN" w:eastAsia="en-IN" w:bidi="hi-IN"/>
        </w:rPr>
        <w:t xml:space="preserve"> they don't know whether to give this drug or that drug and all those things. So, there are issues on that, </w:t>
      </w:r>
      <w:r w:rsidRPr="00350F99">
        <w:rPr>
          <w:rFonts w:cs="Times New Roman"/>
          <w:i/>
          <w:noProof/>
          <w:sz w:val="24"/>
          <w:szCs w:val="24"/>
          <w:lang w:val="en-IN" w:eastAsia="en-IN" w:bidi="hi-IN"/>
        </w:rPr>
        <w:t>the reason</w:t>
      </w:r>
      <w:r w:rsidRPr="00350F99">
        <w:rPr>
          <w:rFonts w:cs="Times New Roman"/>
          <w:i/>
          <w:sz w:val="24"/>
          <w:szCs w:val="24"/>
          <w:lang w:val="en-IN" w:eastAsia="en-IN" w:bidi="hi-IN"/>
        </w:rPr>
        <w:t xml:space="preserve"> being that there is </w:t>
      </w:r>
      <w:r w:rsidRPr="00350F99">
        <w:rPr>
          <w:rFonts w:cs="Times New Roman"/>
          <w:i/>
          <w:sz w:val="24"/>
          <w:szCs w:val="24"/>
          <w:lang w:val="en-IN" w:eastAsia="en-IN" w:bidi="hi-IN"/>
        </w:rPr>
        <w:lastRenderedPageBreak/>
        <w:t xml:space="preserve">no </w:t>
      </w:r>
      <w:r w:rsidRPr="00350F99">
        <w:rPr>
          <w:rFonts w:cs="Times New Roman"/>
          <w:i/>
          <w:noProof/>
          <w:sz w:val="24"/>
          <w:szCs w:val="24"/>
          <w:lang w:val="en-IN" w:eastAsia="en-IN" w:bidi="hi-IN"/>
        </w:rPr>
        <w:t>standardisation</w:t>
      </w:r>
      <w:r w:rsidRPr="00350F99">
        <w:rPr>
          <w:rFonts w:cs="Times New Roman"/>
          <w:i/>
          <w:sz w:val="24"/>
          <w:szCs w:val="24"/>
          <w:lang w:val="en-IN" w:eastAsia="en-IN" w:bidi="hi-IN"/>
        </w:rPr>
        <w:t xml:space="preserve"> of these ANM schools. You have some in the government, some </w:t>
      </w:r>
      <w:r w:rsidRPr="00350F99">
        <w:rPr>
          <w:rFonts w:cs="Times New Roman"/>
          <w:i/>
          <w:noProof/>
          <w:sz w:val="24"/>
          <w:szCs w:val="24"/>
          <w:lang w:val="en-IN" w:eastAsia="en-IN" w:bidi="hi-IN"/>
        </w:rPr>
        <w:t>in private</w:t>
      </w:r>
      <w:r w:rsidRPr="00350F99">
        <w:rPr>
          <w:rFonts w:cs="Times New Roman"/>
          <w:i/>
          <w:sz w:val="24"/>
          <w:szCs w:val="24"/>
          <w:lang w:val="en-IN" w:eastAsia="en-IN" w:bidi="hi-IN"/>
        </w:rPr>
        <w:t xml:space="preserve"> and there is no </w:t>
      </w:r>
      <w:r w:rsidRPr="00350F99">
        <w:rPr>
          <w:rFonts w:cs="Times New Roman"/>
          <w:i/>
          <w:noProof/>
          <w:sz w:val="24"/>
          <w:szCs w:val="24"/>
          <w:lang w:val="en-IN" w:eastAsia="en-IN" w:bidi="hi-IN"/>
        </w:rPr>
        <w:t>standardisation,</w:t>
      </w:r>
      <w:r w:rsidRPr="00350F99">
        <w:rPr>
          <w:rFonts w:cs="Times New Roman"/>
          <w:i/>
          <w:sz w:val="24"/>
          <w:szCs w:val="24"/>
          <w:lang w:val="en-IN" w:eastAsia="en-IN" w:bidi="hi-IN"/>
        </w:rPr>
        <w:t xml:space="preserve"> </w:t>
      </w:r>
      <w:r w:rsidRPr="00350F99">
        <w:rPr>
          <w:rFonts w:cs="Times New Roman"/>
          <w:i/>
          <w:noProof/>
          <w:sz w:val="24"/>
          <w:szCs w:val="24"/>
          <w:lang w:val="en-IN" w:eastAsia="en-IN" w:bidi="hi-IN"/>
        </w:rPr>
        <w:t>but</w:t>
      </w:r>
      <w:r w:rsidRPr="00350F99">
        <w:rPr>
          <w:rFonts w:cs="Times New Roman"/>
          <w:i/>
          <w:sz w:val="24"/>
          <w:szCs w:val="24"/>
          <w:lang w:val="en-IN" w:eastAsia="en-IN" w:bidi="hi-IN"/>
        </w:rPr>
        <w:t xml:space="preserve"> we are working on that." </w:t>
      </w:r>
      <w:r w:rsidRPr="00350F99">
        <w:rPr>
          <w:rFonts w:cs="Times New Roman"/>
          <w:sz w:val="24"/>
          <w:szCs w:val="24"/>
          <w:lang w:val="en-IN" w:eastAsia="en-IN" w:bidi="hi-IN"/>
        </w:rPr>
        <w:t>(KI-11)</w:t>
      </w:r>
    </w:p>
    <w:p w14:paraId="777E2C2E" w14:textId="77777777" w:rsidR="007E1B72" w:rsidRPr="00350F99" w:rsidRDefault="007E1B72" w:rsidP="00F33DB1">
      <w:pPr>
        <w:spacing w:after="0" w:line="480" w:lineRule="auto"/>
        <w:ind w:left="360" w:firstLine="53"/>
        <w:contextualSpacing/>
        <w:jc w:val="both"/>
        <w:rPr>
          <w:rFonts w:cs="Times New Roman"/>
          <w:sz w:val="24"/>
          <w:szCs w:val="24"/>
          <w:lang w:val="en-IN" w:eastAsia="en-IN" w:bidi="hi-IN"/>
        </w:rPr>
      </w:pPr>
    </w:p>
    <w:p w14:paraId="7D99B7DD" w14:textId="09DC9EFF" w:rsidR="00786FD7" w:rsidRPr="00350F99" w:rsidRDefault="003D0470" w:rsidP="00490ECF">
      <w:pPr>
        <w:pStyle w:val="Heading3"/>
        <w:spacing w:line="480" w:lineRule="auto"/>
        <w:rPr>
          <w:b/>
          <w:color w:val="auto"/>
          <w:sz w:val="28"/>
          <w:szCs w:val="28"/>
        </w:rPr>
      </w:pPr>
      <w:r w:rsidRPr="00350F99">
        <w:rPr>
          <w:b/>
          <w:color w:val="auto"/>
          <w:sz w:val="28"/>
          <w:szCs w:val="28"/>
        </w:rPr>
        <w:t>Infrastructure</w:t>
      </w:r>
      <w:r w:rsidR="00217233" w:rsidRPr="00350F99">
        <w:rPr>
          <w:b/>
          <w:color w:val="auto"/>
          <w:sz w:val="28"/>
          <w:szCs w:val="28"/>
        </w:rPr>
        <w:t xml:space="preserve"> and</w:t>
      </w:r>
      <w:r w:rsidRPr="00350F99">
        <w:rPr>
          <w:b/>
          <w:color w:val="auto"/>
          <w:sz w:val="28"/>
          <w:szCs w:val="28"/>
        </w:rPr>
        <w:t xml:space="preserve"> resources</w:t>
      </w:r>
      <w:r w:rsidR="00F2799B" w:rsidRPr="00350F99">
        <w:rPr>
          <w:b/>
          <w:color w:val="auto"/>
          <w:sz w:val="28"/>
          <w:szCs w:val="28"/>
        </w:rPr>
        <w:t>:</w:t>
      </w:r>
    </w:p>
    <w:p w14:paraId="7C7213A7" w14:textId="09F3F3B0" w:rsidR="00786FD7" w:rsidRPr="00350F99" w:rsidRDefault="00C14F13" w:rsidP="00F33DB1">
      <w:pPr>
        <w:spacing w:after="0" w:line="480" w:lineRule="auto"/>
        <w:contextualSpacing/>
        <w:jc w:val="both"/>
        <w:rPr>
          <w:rFonts w:cs="Times New Roman"/>
          <w:sz w:val="24"/>
          <w:szCs w:val="24"/>
          <w:lang w:val="en-IN" w:eastAsia="en-IN" w:bidi="hi-IN"/>
        </w:rPr>
      </w:pPr>
      <w:r w:rsidRPr="00350F99">
        <w:rPr>
          <w:rFonts w:cs="Times New Roman"/>
          <w:sz w:val="24"/>
          <w:szCs w:val="24"/>
          <w:lang w:val="en-IN" w:eastAsia="en-IN" w:bidi="hi-IN"/>
        </w:rPr>
        <w:t>Another contextual factor that inf</w:t>
      </w:r>
      <w:r w:rsidR="00F305AC" w:rsidRPr="00350F99">
        <w:rPr>
          <w:rFonts w:cs="Times New Roman"/>
          <w:sz w:val="24"/>
          <w:szCs w:val="24"/>
          <w:lang w:val="en-IN" w:eastAsia="en-IN" w:bidi="hi-IN"/>
        </w:rPr>
        <w:t>luenced ANMs was infrastructure and</w:t>
      </w:r>
      <w:r w:rsidRPr="00350F99">
        <w:rPr>
          <w:rFonts w:cs="Times New Roman"/>
          <w:sz w:val="24"/>
          <w:szCs w:val="24"/>
          <w:lang w:val="en-IN" w:eastAsia="en-IN" w:bidi="hi-IN"/>
        </w:rPr>
        <w:t xml:space="preserve"> resources</w:t>
      </w:r>
      <w:r w:rsidR="00E70FFB" w:rsidRPr="00350F99">
        <w:rPr>
          <w:rFonts w:cs="Times New Roman"/>
          <w:sz w:val="24"/>
          <w:szCs w:val="24"/>
          <w:lang w:val="en-IN" w:eastAsia="en-IN" w:bidi="hi-IN"/>
        </w:rPr>
        <w:t>.</w:t>
      </w:r>
      <w:r w:rsidRPr="00350F99">
        <w:rPr>
          <w:rFonts w:cs="Times New Roman"/>
          <w:sz w:val="24"/>
          <w:szCs w:val="24"/>
          <w:lang w:val="en-IN" w:eastAsia="en-IN" w:bidi="hi-IN"/>
        </w:rPr>
        <w:t xml:space="preserve"> ANMs faced</w:t>
      </w:r>
      <w:r w:rsidR="00786FD7" w:rsidRPr="00350F99">
        <w:rPr>
          <w:rFonts w:cs="Times New Roman"/>
          <w:sz w:val="24"/>
          <w:szCs w:val="24"/>
          <w:lang w:val="en-IN" w:eastAsia="en-IN" w:bidi="hi-IN"/>
        </w:rPr>
        <w:t xml:space="preserve"> operational challenge</w:t>
      </w:r>
      <w:r w:rsidR="008D0DDF" w:rsidRPr="00350F99">
        <w:rPr>
          <w:rFonts w:cs="Times New Roman"/>
          <w:sz w:val="24"/>
          <w:szCs w:val="24"/>
          <w:lang w:val="en-IN" w:eastAsia="en-IN" w:bidi="hi-IN"/>
        </w:rPr>
        <w:t>s</w:t>
      </w:r>
      <w:r w:rsidR="00786FD7" w:rsidRPr="00350F99">
        <w:rPr>
          <w:rFonts w:cs="Times New Roman"/>
          <w:sz w:val="24"/>
          <w:szCs w:val="24"/>
          <w:lang w:val="en-IN" w:eastAsia="en-IN" w:bidi="hi-IN"/>
        </w:rPr>
        <w:t xml:space="preserve"> </w:t>
      </w:r>
      <w:r w:rsidRPr="00350F99">
        <w:rPr>
          <w:rFonts w:cs="Times New Roman"/>
          <w:sz w:val="24"/>
          <w:szCs w:val="24"/>
          <w:lang w:val="en-IN" w:eastAsia="en-IN" w:bidi="hi-IN"/>
        </w:rPr>
        <w:t xml:space="preserve">due </w:t>
      </w:r>
      <w:r w:rsidR="00786FD7" w:rsidRPr="00350F99">
        <w:rPr>
          <w:rFonts w:cs="Times New Roman"/>
          <w:sz w:val="24"/>
          <w:szCs w:val="24"/>
          <w:lang w:val="en-IN" w:eastAsia="en-IN" w:bidi="hi-IN"/>
        </w:rPr>
        <w:t xml:space="preserve">to </w:t>
      </w:r>
      <w:r w:rsidR="00786FD7" w:rsidRPr="00350F99">
        <w:rPr>
          <w:rFonts w:cs="Times New Roman"/>
          <w:b/>
          <w:sz w:val="24"/>
          <w:szCs w:val="24"/>
          <w:lang w:val="en-IN" w:eastAsia="en-IN" w:bidi="hi-IN"/>
        </w:rPr>
        <w:t>lack of regular public transport</w:t>
      </w:r>
      <w:r w:rsidR="00786FD7" w:rsidRPr="00350F99">
        <w:rPr>
          <w:rFonts w:cs="Times New Roman"/>
          <w:sz w:val="24"/>
          <w:szCs w:val="24"/>
          <w:lang w:val="en-IN" w:eastAsia="en-IN" w:bidi="hi-IN"/>
        </w:rPr>
        <w:t xml:space="preserve">, </w:t>
      </w:r>
      <w:r w:rsidR="00786FD7" w:rsidRPr="00350F99">
        <w:rPr>
          <w:rFonts w:cs="Times New Roman"/>
          <w:b/>
          <w:sz w:val="24"/>
          <w:szCs w:val="24"/>
          <w:lang w:val="en-IN" w:eastAsia="en-IN" w:bidi="hi-IN"/>
        </w:rPr>
        <w:t>mobile network coverage</w:t>
      </w:r>
      <w:r w:rsidR="00786FD7" w:rsidRPr="00350F99">
        <w:rPr>
          <w:rFonts w:cs="Times New Roman"/>
          <w:sz w:val="24"/>
          <w:szCs w:val="24"/>
          <w:lang w:val="en-IN" w:eastAsia="en-IN" w:bidi="hi-IN"/>
        </w:rPr>
        <w:t xml:space="preserve"> </w:t>
      </w:r>
      <w:r w:rsidR="00786FD7" w:rsidRPr="00350F99">
        <w:rPr>
          <w:rFonts w:cs="Times New Roman"/>
          <w:b/>
          <w:sz w:val="24"/>
          <w:szCs w:val="24"/>
          <w:lang w:val="en-IN" w:eastAsia="en-IN" w:bidi="hi-IN"/>
        </w:rPr>
        <w:t>and reliable supply of electricity, water and sanitation facilities</w:t>
      </w:r>
      <w:r w:rsidR="00786FD7" w:rsidRPr="00350F99">
        <w:rPr>
          <w:rFonts w:cs="Times New Roman"/>
          <w:sz w:val="24"/>
          <w:szCs w:val="24"/>
          <w:lang w:val="en-IN" w:eastAsia="en-IN" w:bidi="hi-IN"/>
        </w:rPr>
        <w:t xml:space="preserve"> in the health facility. </w:t>
      </w:r>
      <w:r w:rsidRPr="00350F99">
        <w:rPr>
          <w:rFonts w:cs="Times New Roman"/>
          <w:sz w:val="24"/>
          <w:szCs w:val="24"/>
          <w:lang w:val="en-IN" w:eastAsia="en-IN" w:bidi="hi-IN"/>
        </w:rPr>
        <w:t xml:space="preserve">This finding was reported among </w:t>
      </w:r>
      <w:r w:rsidR="00786FD7" w:rsidRPr="00350F99">
        <w:rPr>
          <w:rFonts w:cs="Times New Roman"/>
          <w:sz w:val="24"/>
          <w:szCs w:val="24"/>
          <w:lang w:val="en-IN" w:eastAsia="en-IN" w:bidi="hi-IN"/>
        </w:rPr>
        <w:t xml:space="preserve">ANMs from tribal areas where the health facilities (particularly sub-centres) were quite isolated with limited mobile network coverage. ANMs posted in remote villages faced challenges in </w:t>
      </w:r>
      <w:r w:rsidR="00786FD7" w:rsidRPr="00350F99">
        <w:rPr>
          <w:rFonts w:cs="Times New Roman"/>
          <w:noProof/>
          <w:sz w:val="24"/>
          <w:szCs w:val="24"/>
          <w:lang w:val="en-IN" w:eastAsia="en-IN" w:bidi="hi-IN"/>
        </w:rPr>
        <w:t>conducting</w:t>
      </w:r>
      <w:r w:rsidR="00786FD7" w:rsidRPr="00350F99">
        <w:rPr>
          <w:rFonts w:cs="Times New Roman"/>
          <w:sz w:val="24"/>
          <w:szCs w:val="24"/>
          <w:lang w:val="en-IN" w:eastAsia="en-IN" w:bidi="hi-IN"/>
        </w:rPr>
        <w:t xml:space="preserve"> home visits as they were depend</w:t>
      </w:r>
      <w:r w:rsidR="008D0DDF" w:rsidRPr="00350F99">
        <w:rPr>
          <w:rFonts w:cs="Times New Roman"/>
          <w:sz w:val="24"/>
          <w:szCs w:val="24"/>
          <w:lang w:val="en-IN" w:eastAsia="en-IN" w:bidi="hi-IN"/>
        </w:rPr>
        <w:t>ent</w:t>
      </w:r>
      <w:r w:rsidR="00786FD7" w:rsidRPr="00350F99">
        <w:rPr>
          <w:rFonts w:cs="Times New Roman"/>
          <w:sz w:val="24"/>
          <w:szCs w:val="24"/>
          <w:lang w:val="en-IN" w:eastAsia="en-IN" w:bidi="hi-IN"/>
        </w:rPr>
        <w:t xml:space="preserve"> on </w:t>
      </w:r>
      <w:r w:rsidR="00E5112D" w:rsidRPr="00350F99">
        <w:rPr>
          <w:rFonts w:cs="Times New Roman"/>
          <w:sz w:val="24"/>
          <w:szCs w:val="24"/>
          <w:lang w:val="en-IN" w:eastAsia="en-IN" w:bidi="hi-IN"/>
        </w:rPr>
        <w:t xml:space="preserve">irregular and infrequent </w:t>
      </w:r>
      <w:r w:rsidR="00786FD7" w:rsidRPr="00350F99">
        <w:rPr>
          <w:rFonts w:cs="Times New Roman"/>
          <w:sz w:val="24"/>
          <w:szCs w:val="24"/>
          <w:lang w:val="en-IN" w:eastAsia="en-IN" w:bidi="hi-IN"/>
        </w:rPr>
        <w:t>public transport</w:t>
      </w:r>
      <w:r w:rsidR="00E5112D" w:rsidRPr="00350F99">
        <w:rPr>
          <w:rFonts w:cs="Times New Roman"/>
          <w:sz w:val="24"/>
          <w:szCs w:val="24"/>
          <w:lang w:val="en-IN" w:eastAsia="en-IN" w:bidi="hi-IN"/>
        </w:rPr>
        <w:t>.</w:t>
      </w:r>
      <w:r w:rsidR="00F305AC" w:rsidRPr="00350F99">
        <w:rPr>
          <w:rFonts w:cs="Times New Roman"/>
          <w:sz w:val="24"/>
          <w:szCs w:val="24"/>
          <w:lang w:val="en-IN" w:eastAsia="en-IN" w:bidi="hi-IN"/>
        </w:rPr>
        <w:t xml:space="preserve"> </w:t>
      </w:r>
      <w:r w:rsidR="00786FD7" w:rsidRPr="00350F99">
        <w:rPr>
          <w:rFonts w:cs="Times New Roman"/>
          <w:sz w:val="24"/>
          <w:szCs w:val="24"/>
          <w:lang w:val="en-IN" w:eastAsia="en-IN" w:bidi="hi-IN"/>
        </w:rPr>
        <w:t xml:space="preserve">The following conversations of ANMs participating in </w:t>
      </w:r>
      <w:r w:rsidR="00786FD7" w:rsidRPr="00350F99">
        <w:rPr>
          <w:rFonts w:cs="Times New Roman"/>
          <w:noProof/>
          <w:sz w:val="24"/>
          <w:szCs w:val="24"/>
          <w:lang w:val="en-IN" w:eastAsia="en-IN" w:bidi="hi-IN"/>
        </w:rPr>
        <w:t>an FGD illustrate</w:t>
      </w:r>
      <w:r w:rsidR="00786FD7" w:rsidRPr="00350F99">
        <w:rPr>
          <w:rFonts w:cs="Times New Roman"/>
          <w:sz w:val="24"/>
          <w:szCs w:val="24"/>
          <w:lang w:val="en-IN" w:eastAsia="en-IN" w:bidi="hi-IN"/>
        </w:rPr>
        <w:t xml:space="preserve"> this observation:</w:t>
      </w:r>
    </w:p>
    <w:p w14:paraId="37EA7C2E" w14:textId="77777777" w:rsidR="00786FD7" w:rsidRPr="00350F99" w:rsidRDefault="00786FD7" w:rsidP="00F33DB1">
      <w:pPr>
        <w:spacing w:after="0" w:line="480" w:lineRule="auto"/>
        <w:ind w:left="720" w:right="940"/>
        <w:contextualSpacing/>
        <w:jc w:val="both"/>
        <w:rPr>
          <w:rFonts w:cs="Times New Roman"/>
          <w:i/>
          <w:sz w:val="24"/>
          <w:szCs w:val="24"/>
          <w:lang w:val="en-IN" w:eastAsia="en-IN" w:bidi="hi-IN"/>
        </w:rPr>
      </w:pPr>
      <w:r w:rsidRPr="00350F99">
        <w:rPr>
          <w:rFonts w:cs="Times New Roman"/>
          <w:i/>
          <w:sz w:val="24"/>
          <w:szCs w:val="24"/>
          <w:lang w:val="en-IN" w:eastAsia="en-IN" w:bidi="hi-IN"/>
        </w:rPr>
        <w:t>“Respondent-2: this is a hilly area, madam. When I came first time to this PHC, (while climbing up) my leg got fractured and 2 to 2 ½ months I had a plaster.</w:t>
      </w:r>
    </w:p>
    <w:p w14:paraId="39AAC1C9" w14:textId="36C43F18" w:rsidR="00786FD7" w:rsidRPr="00350F99" w:rsidRDefault="00786FD7" w:rsidP="00F33DB1">
      <w:pPr>
        <w:spacing w:after="0" w:line="480" w:lineRule="auto"/>
        <w:ind w:left="720" w:right="940"/>
        <w:contextualSpacing/>
        <w:jc w:val="both"/>
        <w:rPr>
          <w:rFonts w:cs="Times New Roman"/>
          <w:i/>
          <w:sz w:val="24"/>
          <w:szCs w:val="24"/>
          <w:lang w:val="en-IN" w:eastAsia="en-IN" w:bidi="hi-IN"/>
        </w:rPr>
      </w:pPr>
      <w:r w:rsidRPr="00350F99">
        <w:rPr>
          <w:rFonts w:cs="Times New Roman"/>
          <w:i/>
          <w:sz w:val="24"/>
          <w:szCs w:val="24"/>
          <w:lang w:val="en-IN" w:eastAsia="en-IN" w:bidi="hi-IN"/>
        </w:rPr>
        <w:t xml:space="preserve">Respondent-1: This place does not have transport facility. One vehicle comes in the morning and another comes at afternoon. At our </w:t>
      </w:r>
      <w:r w:rsidRPr="00350F99">
        <w:rPr>
          <w:rFonts w:cs="Times New Roman"/>
          <w:i/>
          <w:noProof/>
          <w:sz w:val="24"/>
          <w:szCs w:val="24"/>
          <w:lang w:val="en-IN" w:eastAsia="en-IN" w:bidi="hi-IN"/>
        </w:rPr>
        <w:t>sub-centre</w:t>
      </w:r>
      <w:r w:rsidR="00F305AC" w:rsidRPr="00350F99">
        <w:rPr>
          <w:rFonts w:cs="Times New Roman"/>
          <w:i/>
          <w:noProof/>
          <w:sz w:val="24"/>
          <w:szCs w:val="24"/>
          <w:lang w:val="en-IN" w:eastAsia="en-IN" w:bidi="hi-IN"/>
        </w:rPr>
        <w:t>,</w:t>
      </w:r>
      <w:r w:rsidRPr="00350F99">
        <w:rPr>
          <w:rFonts w:cs="Times New Roman"/>
          <w:i/>
          <w:sz w:val="24"/>
          <w:szCs w:val="24"/>
          <w:lang w:val="en-IN" w:eastAsia="en-IN" w:bidi="hi-IN"/>
        </w:rPr>
        <w:t xml:space="preserve"> bus reaches at 1 o’clock and it starts from here at </w:t>
      </w:r>
      <w:r w:rsidRPr="00350F99">
        <w:rPr>
          <w:rFonts w:cs="Times New Roman"/>
          <w:i/>
          <w:noProof/>
          <w:sz w:val="24"/>
          <w:szCs w:val="24"/>
          <w:lang w:val="en-IN" w:eastAsia="en-IN" w:bidi="hi-IN"/>
        </w:rPr>
        <w:t>11 o'clock</w:t>
      </w:r>
      <w:r w:rsidRPr="00350F99">
        <w:rPr>
          <w:rFonts w:cs="Times New Roman"/>
          <w:i/>
          <w:sz w:val="24"/>
          <w:szCs w:val="24"/>
          <w:lang w:val="en-IN" w:eastAsia="en-IN" w:bidi="hi-IN"/>
        </w:rPr>
        <w:t xml:space="preserve">. I don’t get </w:t>
      </w:r>
      <w:r w:rsidRPr="00350F99">
        <w:rPr>
          <w:rFonts w:cs="Times New Roman"/>
          <w:i/>
          <w:noProof/>
          <w:sz w:val="24"/>
          <w:szCs w:val="24"/>
          <w:lang w:val="en-IN" w:eastAsia="en-IN" w:bidi="hi-IN"/>
        </w:rPr>
        <w:t>a bus</w:t>
      </w:r>
      <w:r w:rsidRPr="00350F99">
        <w:rPr>
          <w:rFonts w:cs="Times New Roman"/>
          <w:i/>
          <w:sz w:val="24"/>
          <w:szCs w:val="24"/>
          <w:lang w:val="en-IN" w:eastAsia="en-IN" w:bidi="hi-IN"/>
        </w:rPr>
        <w:t xml:space="preserve"> to come back from there so when I go to home visit, I </w:t>
      </w:r>
      <w:proofErr w:type="gramStart"/>
      <w:r w:rsidRPr="00350F99">
        <w:rPr>
          <w:rFonts w:cs="Times New Roman"/>
          <w:i/>
          <w:sz w:val="24"/>
          <w:szCs w:val="24"/>
          <w:lang w:val="en-IN" w:eastAsia="en-IN" w:bidi="hi-IN"/>
        </w:rPr>
        <w:t>have to</w:t>
      </w:r>
      <w:proofErr w:type="gramEnd"/>
      <w:r w:rsidRPr="00350F99">
        <w:rPr>
          <w:rFonts w:cs="Times New Roman"/>
          <w:i/>
          <w:sz w:val="24"/>
          <w:szCs w:val="24"/>
          <w:lang w:val="en-IN" w:eastAsia="en-IN" w:bidi="hi-IN"/>
        </w:rPr>
        <w:t xml:space="preserve"> stay in some village. Here we do not have transportation facilities.</w:t>
      </w:r>
    </w:p>
    <w:p w14:paraId="66D90406" w14:textId="1840F76A" w:rsidR="00786FD7" w:rsidRPr="00350F99" w:rsidRDefault="00786FD7" w:rsidP="00F33DB1">
      <w:pPr>
        <w:spacing w:after="0" w:line="480" w:lineRule="auto"/>
        <w:ind w:left="720" w:right="940"/>
        <w:contextualSpacing/>
        <w:jc w:val="both"/>
        <w:rPr>
          <w:rFonts w:cs="Times New Roman"/>
          <w:sz w:val="24"/>
          <w:szCs w:val="24"/>
          <w:lang w:val="en-IN" w:eastAsia="en-IN" w:bidi="hi-IN"/>
        </w:rPr>
      </w:pPr>
      <w:r w:rsidRPr="00350F99">
        <w:rPr>
          <w:rFonts w:cs="Times New Roman"/>
          <w:i/>
          <w:sz w:val="24"/>
          <w:szCs w:val="24"/>
          <w:lang w:val="en-IN" w:eastAsia="en-IN" w:bidi="hi-IN"/>
        </w:rPr>
        <w:t>Respondent-1: Village is at on top of the hill. So, there is no transportation. Once we go there to visit then we have to come back in the evening.</w:t>
      </w:r>
      <w:r w:rsidRPr="00350F99">
        <w:rPr>
          <w:rFonts w:cs="Times New Roman"/>
          <w:sz w:val="24"/>
          <w:szCs w:val="24"/>
          <w:lang w:val="en-IN" w:eastAsia="en-IN" w:bidi="hi-IN"/>
        </w:rPr>
        <w:t xml:space="preserve">". </w:t>
      </w:r>
    </w:p>
    <w:p w14:paraId="7117B0A1" w14:textId="4E82B922" w:rsidR="00786FD7" w:rsidRPr="00350F99" w:rsidRDefault="00786FD7" w:rsidP="00F33DB1">
      <w:pPr>
        <w:spacing w:after="0" w:line="480" w:lineRule="auto"/>
        <w:contextualSpacing/>
        <w:jc w:val="both"/>
        <w:rPr>
          <w:rFonts w:cs="Times New Roman"/>
          <w:sz w:val="24"/>
          <w:szCs w:val="24"/>
          <w:lang w:val="en-IN" w:eastAsia="en-IN" w:bidi="hi-IN"/>
        </w:rPr>
      </w:pPr>
      <w:r w:rsidRPr="00350F99">
        <w:rPr>
          <w:rFonts w:cs="Times New Roman"/>
          <w:sz w:val="24"/>
          <w:szCs w:val="24"/>
          <w:lang w:val="en-IN" w:eastAsia="en-IN" w:bidi="hi-IN"/>
        </w:rPr>
        <w:t xml:space="preserve">Additionally, the lack of basic requirements such as water, electricity and toilets in the health facilities caused frustrations for ANMs </w:t>
      </w:r>
      <w:r w:rsidR="00BD2CBA" w:rsidRPr="00350F99">
        <w:rPr>
          <w:rFonts w:cs="Times New Roman"/>
          <w:sz w:val="24"/>
          <w:szCs w:val="24"/>
          <w:lang w:val="en-IN" w:eastAsia="en-IN" w:bidi="hi-IN"/>
        </w:rPr>
        <w:t>and</w:t>
      </w:r>
      <w:r w:rsidRPr="00350F99">
        <w:rPr>
          <w:rFonts w:cs="Times New Roman"/>
          <w:sz w:val="24"/>
          <w:szCs w:val="24"/>
          <w:lang w:val="en-IN" w:eastAsia="en-IN" w:bidi="hi-IN"/>
        </w:rPr>
        <w:t xml:space="preserve"> affected their motivation to work</w:t>
      </w:r>
      <w:r w:rsidR="00BD2CBA" w:rsidRPr="00350F99">
        <w:rPr>
          <w:rFonts w:cs="Times New Roman"/>
          <w:sz w:val="24"/>
          <w:szCs w:val="24"/>
          <w:lang w:val="en-IN" w:eastAsia="en-IN" w:bidi="hi-IN"/>
        </w:rPr>
        <w:t>.</w:t>
      </w:r>
      <w:r w:rsidRPr="00350F99">
        <w:rPr>
          <w:sz w:val="24"/>
          <w:szCs w:val="24"/>
        </w:rPr>
        <w:t xml:space="preserve"> This </w:t>
      </w:r>
      <w:r w:rsidR="00BD2CBA" w:rsidRPr="00350F99">
        <w:rPr>
          <w:sz w:val="24"/>
          <w:szCs w:val="24"/>
        </w:rPr>
        <w:t>wa</w:t>
      </w:r>
      <w:r w:rsidRPr="00350F99">
        <w:rPr>
          <w:sz w:val="24"/>
          <w:szCs w:val="24"/>
        </w:rPr>
        <w:t xml:space="preserve">s </w:t>
      </w:r>
      <w:r w:rsidRPr="00350F99">
        <w:rPr>
          <w:sz w:val="24"/>
          <w:szCs w:val="24"/>
        </w:rPr>
        <w:lastRenderedPageBreak/>
        <w:t xml:space="preserve">significant </w:t>
      </w:r>
      <w:r w:rsidR="00B11EEB" w:rsidRPr="00350F99">
        <w:rPr>
          <w:sz w:val="24"/>
          <w:szCs w:val="24"/>
        </w:rPr>
        <w:t xml:space="preserve">for </w:t>
      </w:r>
      <w:r w:rsidRPr="00350F99">
        <w:rPr>
          <w:rFonts w:cs="Times New Roman"/>
          <w:sz w:val="24"/>
          <w:szCs w:val="24"/>
          <w:lang w:val="en-IN" w:eastAsia="en-IN" w:bidi="hi-IN"/>
        </w:rPr>
        <w:t xml:space="preserve">ANMs </w:t>
      </w:r>
      <w:r w:rsidR="00B11EEB" w:rsidRPr="00350F99">
        <w:rPr>
          <w:rFonts w:cs="Times New Roman"/>
          <w:sz w:val="24"/>
          <w:szCs w:val="24"/>
          <w:lang w:val="en-IN" w:eastAsia="en-IN" w:bidi="hi-IN"/>
        </w:rPr>
        <w:t xml:space="preserve">who </w:t>
      </w:r>
      <w:r w:rsidRPr="00350F99">
        <w:rPr>
          <w:rFonts w:cs="Times New Roman"/>
          <w:sz w:val="24"/>
          <w:szCs w:val="24"/>
          <w:lang w:val="en-IN" w:eastAsia="en-IN" w:bidi="hi-IN"/>
        </w:rPr>
        <w:t xml:space="preserve">were required to live at the sub-centres. The following quote from an ANM who participated in the FGDs illustrates this observation: </w:t>
      </w:r>
    </w:p>
    <w:p w14:paraId="0F5271A4" w14:textId="5BF1CC7B" w:rsidR="00786FD7" w:rsidRPr="00350F99" w:rsidRDefault="00786FD7" w:rsidP="00F33DB1">
      <w:pPr>
        <w:spacing w:line="480" w:lineRule="auto"/>
        <w:ind w:left="720" w:right="940"/>
        <w:contextualSpacing/>
        <w:jc w:val="both"/>
        <w:rPr>
          <w:rFonts w:cs="Times New Roman"/>
          <w:sz w:val="24"/>
          <w:szCs w:val="24"/>
          <w:lang w:val="en-IN" w:eastAsia="en-IN" w:bidi="hi-IN"/>
        </w:rPr>
      </w:pPr>
      <w:r w:rsidRPr="00350F99">
        <w:rPr>
          <w:rFonts w:cs="Times New Roman"/>
          <w:sz w:val="24"/>
          <w:szCs w:val="24"/>
          <w:lang w:val="en-IN" w:eastAsia="en-IN" w:bidi="hi-IN"/>
        </w:rPr>
        <w:t>"</w:t>
      </w:r>
      <w:r w:rsidRPr="00350F99">
        <w:rPr>
          <w:rFonts w:cs="Times New Roman"/>
          <w:i/>
          <w:sz w:val="24"/>
          <w:szCs w:val="24"/>
          <w:lang w:val="en-IN" w:eastAsia="en-IN" w:bidi="hi-IN"/>
        </w:rPr>
        <w:t xml:space="preserve">There is no water facility. At maximum places water is not available for consecutive eight days, a </w:t>
      </w:r>
      <w:r w:rsidRPr="00350F99">
        <w:rPr>
          <w:rFonts w:cs="Times New Roman"/>
          <w:i/>
          <w:noProof/>
          <w:sz w:val="24"/>
          <w:szCs w:val="24"/>
          <w:lang w:val="en-IN" w:eastAsia="en-IN" w:bidi="hi-IN"/>
        </w:rPr>
        <w:t>person</w:t>
      </w:r>
      <w:r w:rsidRPr="00350F99">
        <w:rPr>
          <w:rFonts w:cs="Times New Roman"/>
          <w:i/>
          <w:sz w:val="24"/>
          <w:szCs w:val="24"/>
          <w:lang w:val="en-IN" w:eastAsia="en-IN" w:bidi="hi-IN"/>
        </w:rPr>
        <w:t xml:space="preserve"> needs to go for urination or latrine, then there is a problem, where they will go, no bathing facility. Why should only ANMs face all the problems</w:t>
      </w:r>
      <w:r w:rsidRPr="00350F99">
        <w:rPr>
          <w:rFonts w:cs="Times New Roman"/>
          <w:sz w:val="24"/>
          <w:szCs w:val="24"/>
          <w:lang w:val="en-IN" w:eastAsia="en-IN" w:bidi="hi-IN"/>
        </w:rPr>
        <w:t>?"</w:t>
      </w:r>
    </w:p>
    <w:p w14:paraId="4499140E" w14:textId="6ED86041" w:rsidR="00672323" w:rsidRPr="00350F99" w:rsidRDefault="00672323" w:rsidP="00490ECF">
      <w:pPr>
        <w:pStyle w:val="Heading3"/>
        <w:spacing w:line="480" w:lineRule="auto"/>
        <w:rPr>
          <w:b/>
          <w:color w:val="auto"/>
          <w:sz w:val="28"/>
        </w:rPr>
      </w:pPr>
      <w:r w:rsidRPr="00350F99">
        <w:rPr>
          <w:b/>
          <w:color w:val="auto"/>
          <w:sz w:val="28"/>
        </w:rPr>
        <w:t>Gender roles and norms</w:t>
      </w:r>
      <w:r w:rsidR="00E70FFB" w:rsidRPr="00350F99">
        <w:rPr>
          <w:b/>
          <w:color w:val="auto"/>
          <w:sz w:val="28"/>
        </w:rPr>
        <w:t>:</w:t>
      </w:r>
    </w:p>
    <w:p w14:paraId="66B7AABA" w14:textId="7DF19C17" w:rsidR="00672323" w:rsidRPr="00350F99" w:rsidRDefault="00672323" w:rsidP="00F33DB1">
      <w:pPr>
        <w:spacing w:line="480" w:lineRule="auto"/>
        <w:jc w:val="both"/>
        <w:rPr>
          <w:sz w:val="24"/>
          <w:szCs w:val="24"/>
        </w:rPr>
      </w:pPr>
      <w:r w:rsidRPr="00350F99">
        <w:rPr>
          <w:sz w:val="24"/>
          <w:szCs w:val="24"/>
        </w:rPr>
        <w:t xml:space="preserve">ANMs and some facility participants highlighted the challenges which ANMs </w:t>
      </w:r>
      <w:r w:rsidR="00217233" w:rsidRPr="00350F99">
        <w:rPr>
          <w:sz w:val="24"/>
          <w:szCs w:val="24"/>
        </w:rPr>
        <w:t>faced</w:t>
      </w:r>
      <w:r w:rsidRPr="00350F99">
        <w:rPr>
          <w:sz w:val="24"/>
          <w:szCs w:val="24"/>
        </w:rPr>
        <w:t xml:space="preserve"> </w:t>
      </w:r>
      <w:r w:rsidR="00EA1F5A" w:rsidRPr="00350F99">
        <w:rPr>
          <w:sz w:val="24"/>
          <w:szCs w:val="24"/>
        </w:rPr>
        <w:t xml:space="preserve">because of gender roles and norms within their society. Some </w:t>
      </w:r>
      <w:r w:rsidRPr="00350F99">
        <w:rPr>
          <w:sz w:val="24"/>
          <w:szCs w:val="24"/>
        </w:rPr>
        <w:t xml:space="preserve">ANMs shared their concerns and how they did not feel physically or mentally safe at their workplaces as some of them were harassed by communities at their workplaces. </w:t>
      </w:r>
      <w:r w:rsidR="00EA1F5A" w:rsidRPr="00350F99">
        <w:rPr>
          <w:sz w:val="24"/>
          <w:szCs w:val="24"/>
        </w:rPr>
        <w:t xml:space="preserve">Some facility participants also highlighted the lack of protection measures for ANMs at their workplaces. </w:t>
      </w:r>
      <w:r w:rsidRPr="00350F99">
        <w:rPr>
          <w:sz w:val="24"/>
          <w:szCs w:val="24"/>
        </w:rPr>
        <w:t xml:space="preserve">Most incidents were due to lack of security at their workplaces during the night or lack of protection measures within the system. In most cases, ANMs were harassed by some community people who were drunk or politically influential. Hence, ANMs noted that local leaders could be supportive by providing them secure workplaces within their communities </w:t>
      </w:r>
      <w:r w:rsidR="00217233" w:rsidRPr="00350F99">
        <w:rPr>
          <w:sz w:val="24"/>
          <w:szCs w:val="24"/>
        </w:rPr>
        <w:t xml:space="preserve">when </w:t>
      </w:r>
      <w:r w:rsidRPr="00350F99">
        <w:rPr>
          <w:sz w:val="24"/>
          <w:szCs w:val="24"/>
        </w:rPr>
        <w:t xml:space="preserve">ANMs faced </w:t>
      </w:r>
      <w:r w:rsidR="00217233" w:rsidRPr="00350F99">
        <w:rPr>
          <w:sz w:val="24"/>
          <w:szCs w:val="24"/>
        </w:rPr>
        <w:t xml:space="preserve">threats in their workplaces from </w:t>
      </w:r>
      <w:r w:rsidRPr="00350F99">
        <w:rPr>
          <w:sz w:val="24"/>
          <w:szCs w:val="24"/>
        </w:rPr>
        <w:t>community members</w:t>
      </w:r>
      <w:r w:rsidR="00217233" w:rsidRPr="00350F99">
        <w:rPr>
          <w:sz w:val="24"/>
          <w:szCs w:val="24"/>
        </w:rPr>
        <w:t xml:space="preserve">. </w:t>
      </w:r>
      <w:r w:rsidRPr="00350F99">
        <w:rPr>
          <w:sz w:val="24"/>
          <w:szCs w:val="24"/>
        </w:rPr>
        <w:t xml:space="preserve"> There were </w:t>
      </w:r>
      <w:r w:rsidR="00217233" w:rsidRPr="00350F99">
        <w:rPr>
          <w:sz w:val="24"/>
          <w:szCs w:val="24"/>
        </w:rPr>
        <w:t xml:space="preserve">instances reported where ANMs were scolded for no reason but </w:t>
      </w:r>
      <w:r w:rsidR="008D0DDF" w:rsidRPr="00350F99">
        <w:rPr>
          <w:sz w:val="24"/>
          <w:szCs w:val="24"/>
        </w:rPr>
        <w:t>“</w:t>
      </w:r>
      <w:r w:rsidR="00217233" w:rsidRPr="00350F99">
        <w:rPr>
          <w:sz w:val="24"/>
          <w:szCs w:val="24"/>
        </w:rPr>
        <w:t xml:space="preserve">due to political pressure in the presence of </w:t>
      </w:r>
      <w:r w:rsidRPr="00350F99">
        <w:rPr>
          <w:sz w:val="24"/>
          <w:szCs w:val="24"/>
        </w:rPr>
        <w:t>influential people</w:t>
      </w:r>
      <w:r w:rsidR="00217233" w:rsidRPr="00350F99">
        <w:rPr>
          <w:sz w:val="24"/>
          <w:szCs w:val="24"/>
        </w:rPr>
        <w:t>”.</w:t>
      </w:r>
      <w:r w:rsidRPr="00350F99">
        <w:rPr>
          <w:sz w:val="24"/>
          <w:szCs w:val="24"/>
        </w:rPr>
        <w:t xml:space="preserve"> The following quotes of facility participants exemplify this observation. </w:t>
      </w:r>
    </w:p>
    <w:p w14:paraId="1ACC0908" w14:textId="77777777" w:rsidR="00672323" w:rsidRPr="00350F99" w:rsidRDefault="00672323" w:rsidP="00F33DB1">
      <w:pPr>
        <w:spacing w:line="480" w:lineRule="auto"/>
        <w:ind w:left="720"/>
        <w:jc w:val="both"/>
        <w:rPr>
          <w:sz w:val="24"/>
          <w:szCs w:val="24"/>
        </w:rPr>
      </w:pPr>
      <w:r w:rsidRPr="00350F99">
        <w:rPr>
          <w:i/>
          <w:iCs/>
          <w:sz w:val="24"/>
          <w:szCs w:val="24"/>
        </w:rPr>
        <w:t xml:space="preserve">“…there is a question of security. Many times, in PHC, people come drunk and at night we have a lot of problems. There is nobody like a security guard in the PHC. We have the ‘Mama’ [orderly]. But he is alone. There may be a patient for dressing, accident </w:t>
      </w:r>
      <w:r w:rsidRPr="00350F99">
        <w:rPr>
          <w:i/>
          <w:iCs/>
          <w:sz w:val="24"/>
          <w:szCs w:val="24"/>
        </w:rPr>
        <w:lastRenderedPageBreak/>
        <w:t>patient, our PHC is on the main road so once in 1-2 days such incidence happens</w:t>
      </w:r>
      <w:r w:rsidRPr="00350F99">
        <w:rPr>
          <w:sz w:val="24"/>
          <w:szCs w:val="24"/>
        </w:rPr>
        <w:t>.” (KI-2)</w:t>
      </w:r>
    </w:p>
    <w:p w14:paraId="66519BAC" w14:textId="3FA5B4B9" w:rsidR="00672323" w:rsidRPr="00350F99" w:rsidRDefault="00672323" w:rsidP="00F33DB1">
      <w:pPr>
        <w:spacing w:line="480" w:lineRule="auto"/>
        <w:ind w:left="720"/>
        <w:jc w:val="both"/>
        <w:rPr>
          <w:sz w:val="24"/>
          <w:szCs w:val="24"/>
        </w:rPr>
      </w:pPr>
      <w:r w:rsidRPr="00350F99">
        <w:rPr>
          <w:sz w:val="24"/>
          <w:szCs w:val="24"/>
        </w:rPr>
        <w:t>"</w:t>
      </w:r>
      <w:r w:rsidRPr="00350F99">
        <w:rPr>
          <w:i/>
          <w:iCs/>
          <w:sz w:val="24"/>
          <w:szCs w:val="24"/>
        </w:rPr>
        <w:t xml:space="preserve">Many </w:t>
      </w:r>
      <w:r w:rsidR="00BC0D99" w:rsidRPr="00350F99">
        <w:rPr>
          <w:i/>
          <w:iCs/>
          <w:sz w:val="24"/>
          <w:szCs w:val="24"/>
        </w:rPr>
        <w:t>times,</w:t>
      </w:r>
      <w:r w:rsidRPr="00350F99">
        <w:rPr>
          <w:i/>
          <w:iCs/>
          <w:sz w:val="24"/>
          <w:szCs w:val="24"/>
        </w:rPr>
        <w:t xml:space="preserve"> it has happened here. I come here immediately since I stay close by at 1 km. Sister phones me and I reach here in half a second. We ‘handle it’ ourselves but there should be some ‘support’ that is what we feel. There is harassment from drunkards in the society… Other communities have these drunkards who would come at night and threaten you, “I am going to call such and such person...such and such political leader”. Our government is also such that, they will listen to them and in front of them they will scold us, this should not be done. They should first verify who is at fault</w:t>
      </w:r>
      <w:r w:rsidRPr="00350F99">
        <w:rPr>
          <w:sz w:val="24"/>
          <w:szCs w:val="24"/>
        </w:rPr>
        <w:t>.” (KI-3)</w:t>
      </w:r>
    </w:p>
    <w:p w14:paraId="4C215EB7" w14:textId="31AA4CD9" w:rsidR="00672323" w:rsidRPr="00350F99" w:rsidRDefault="00217233" w:rsidP="00F33DB1">
      <w:pPr>
        <w:spacing w:line="480" w:lineRule="auto"/>
        <w:jc w:val="both"/>
        <w:rPr>
          <w:sz w:val="24"/>
          <w:szCs w:val="24"/>
        </w:rPr>
      </w:pPr>
      <w:r w:rsidRPr="00350F99">
        <w:rPr>
          <w:sz w:val="24"/>
          <w:szCs w:val="24"/>
        </w:rPr>
        <w:t xml:space="preserve">Lady Health Visitors (LHVs) who supervise </w:t>
      </w:r>
      <w:r w:rsidR="00672323" w:rsidRPr="00350F99">
        <w:rPr>
          <w:sz w:val="24"/>
          <w:szCs w:val="24"/>
        </w:rPr>
        <w:t>ANMs noted that support from politicians and local leaders were crucial to ensuring ANMs</w:t>
      </w:r>
      <w:r w:rsidRPr="00350F99">
        <w:rPr>
          <w:sz w:val="24"/>
          <w:szCs w:val="24"/>
        </w:rPr>
        <w:t>’</w:t>
      </w:r>
      <w:r w:rsidR="00672323" w:rsidRPr="00350F99">
        <w:rPr>
          <w:sz w:val="24"/>
          <w:szCs w:val="24"/>
        </w:rPr>
        <w:t xml:space="preserve"> safe</w:t>
      </w:r>
      <w:r w:rsidRPr="00350F99">
        <w:rPr>
          <w:sz w:val="24"/>
          <w:szCs w:val="24"/>
        </w:rPr>
        <w:t>ty</w:t>
      </w:r>
      <w:r w:rsidR="00672323" w:rsidRPr="00350F99">
        <w:rPr>
          <w:sz w:val="24"/>
          <w:szCs w:val="24"/>
        </w:rPr>
        <w:t xml:space="preserve"> at their workplaces. While some ANMs </w:t>
      </w:r>
      <w:r w:rsidR="00094D4F" w:rsidRPr="00350F99">
        <w:rPr>
          <w:sz w:val="24"/>
          <w:szCs w:val="24"/>
        </w:rPr>
        <w:t>received support from</w:t>
      </w:r>
      <w:r w:rsidR="00672323" w:rsidRPr="00350F99">
        <w:rPr>
          <w:sz w:val="24"/>
          <w:szCs w:val="24"/>
        </w:rPr>
        <w:t xml:space="preserve"> their communities, other ANMs had challenges in dealing with communities and those depended upon the interest of individual village leaders and the types of communities. </w:t>
      </w:r>
    </w:p>
    <w:p w14:paraId="484C1A98" w14:textId="70CB5C19" w:rsidR="00603AE7" w:rsidRPr="00350F99" w:rsidRDefault="00603AE7" w:rsidP="00490ECF">
      <w:pPr>
        <w:pStyle w:val="Heading3"/>
        <w:spacing w:line="480" w:lineRule="auto"/>
        <w:rPr>
          <w:b/>
          <w:color w:val="auto"/>
          <w:sz w:val="28"/>
          <w:szCs w:val="28"/>
        </w:rPr>
      </w:pPr>
      <w:r w:rsidRPr="00350F99">
        <w:rPr>
          <w:b/>
          <w:color w:val="auto"/>
          <w:sz w:val="28"/>
          <w:szCs w:val="28"/>
        </w:rPr>
        <w:t>ANM’s expanded scope of work</w:t>
      </w:r>
    </w:p>
    <w:p w14:paraId="1B0C8A49" w14:textId="229B43E4" w:rsidR="00603AE7" w:rsidRPr="00350F99" w:rsidRDefault="00603AE7" w:rsidP="00F33DB1">
      <w:pPr>
        <w:spacing w:line="480" w:lineRule="auto"/>
        <w:jc w:val="both"/>
        <w:rPr>
          <w:sz w:val="24"/>
          <w:szCs w:val="24"/>
        </w:rPr>
      </w:pPr>
      <w:r w:rsidRPr="00350F99">
        <w:rPr>
          <w:sz w:val="24"/>
          <w:szCs w:val="24"/>
        </w:rPr>
        <w:t xml:space="preserve">Participants across different levels of the health system highlighted that the workloads of ANMs have increased significantly due to increase in the populations covered - the </w:t>
      </w:r>
      <w:r w:rsidRPr="00350F99">
        <w:rPr>
          <w:i/>
          <w:sz w:val="24"/>
          <w:szCs w:val="24"/>
        </w:rPr>
        <w:t>“current ANM posts</w:t>
      </w:r>
      <w:r w:rsidR="00CD7FC6" w:rsidRPr="00350F99">
        <w:rPr>
          <w:i/>
          <w:sz w:val="24"/>
          <w:szCs w:val="24"/>
        </w:rPr>
        <w:t xml:space="preserve"> are</w:t>
      </w:r>
      <w:r w:rsidRPr="00350F99">
        <w:rPr>
          <w:i/>
          <w:sz w:val="24"/>
          <w:szCs w:val="24"/>
        </w:rPr>
        <w:t xml:space="preserve"> based on the 2001 census.</w:t>
      </w:r>
      <w:r w:rsidRPr="00350F99">
        <w:rPr>
          <w:sz w:val="24"/>
          <w:szCs w:val="24"/>
        </w:rPr>
        <w:t xml:space="preserve">” (KI-1).  As per the national standard, one ANM in the non-tribal area is expected to cover a population of approximately 5,000 while those in the tribal areas cover populations of 3,000. The ANMs participating in the FGDs served populations of between 7,000 and 36,000. In addition, ANMs were responsible for entering beneficiaries’ information online which </w:t>
      </w:r>
      <w:r w:rsidRPr="00350F99">
        <w:rPr>
          <w:i/>
          <w:sz w:val="24"/>
          <w:szCs w:val="24"/>
        </w:rPr>
        <w:t>“displaced caregiving so the time they should spend on looking at pregnant women went into looking at figures”</w:t>
      </w:r>
      <w:r w:rsidRPr="00350F99">
        <w:rPr>
          <w:sz w:val="24"/>
          <w:szCs w:val="24"/>
        </w:rPr>
        <w:t xml:space="preserve"> (KI-9). </w:t>
      </w:r>
    </w:p>
    <w:p w14:paraId="4B21D8F4" w14:textId="778C77AB" w:rsidR="00603AE7" w:rsidRPr="00350F99" w:rsidRDefault="00603AE7" w:rsidP="00F33DB1">
      <w:pPr>
        <w:spacing w:line="480" w:lineRule="auto"/>
        <w:jc w:val="both"/>
        <w:rPr>
          <w:sz w:val="24"/>
          <w:szCs w:val="24"/>
        </w:rPr>
      </w:pPr>
      <w:r w:rsidRPr="00350F99">
        <w:rPr>
          <w:sz w:val="24"/>
          <w:szCs w:val="24"/>
        </w:rPr>
        <w:lastRenderedPageBreak/>
        <w:t>The increased workload due to reporting was also confirmed during the research team’s observations</w:t>
      </w:r>
      <w:r w:rsidR="008D0DDF" w:rsidRPr="00350F99">
        <w:rPr>
          <w:sz w:val="24"/>
          <w:szCs w:val="24"/>
        </w:rPr>
        <w:t>,</w:t>
      </w:r>
      <w:r w:rsidRPr="00350F99">
        <w:rPr>
          <w:sz w:val="24"/>
          <w:szCs w:val="24"/>
        </w:rPr>
        <w:t xml:space="preserve"> although it was based on one observation at an ANM’s workplace. The observation noted that the ANM retrospectively entered individual patient data from the pr</w:t>
      </w:r>
      <w:r w:rsidR="00217233" w:rsidRPr="00350F99">
        <w:rPr>
          <w:sz w:val="24"/>
          <w:szCs w:val="24"/>
        </w:rPr>
        <w:t>eceding</w:t>
      </w:r>
      <w:r w:rsidRPr="00350F99">
        <w:rPr>
          <w:sz w:val="24"/>
          <w:szCs w:val="24"/>
        </w:rPr>
        <w:t xml:space="preserve"> </w:t>
      </w:r>
      <w:r w:rsidR="00217233" w:rsidRPr="00350F99">
        <w:rPr>
          <w:sz w:val="24"/>
          <w:szCs w:val="24"/>
        </w:rPr>
        <w:t>nine</w:t>
      </w:r>
      <w:r w:rsidRPr="00350F99">
        <w:rPr>
          <w:sz w:val="24"/>
          <w:szCs w:val="24"/>
        </w:rPr>
        <w:t xml:space="preserve"> months. During the observation, the ANM confirmed that it was particularly important to avoid errors when entering the social security card number, mobile phone number</w:t>
      </w:r>
      <w:r w:rsidR="00E70FFB" w:rsidRPr="00350F99">
        <w:rPr>
          <w:sz w:val="24"/>
          <w:szCs w:val="24"/>
        </w:rPr>
        <w:t xml:space="preserve"> and</w:t>
      </w:r>
      <w:r w:rsidRPr="00350F99">
        <w:rPr>
          <w:sz w:val="24"/>
          <w:szCs w:val="24"/>
        </w:rPr>
        <w:t xml:space="preserve"> bank account number. Hence, the ANM had those numbers in her notebook. However, patients</w:t>
      </w:r>
      <w:r w:rsidR="00E70FFB" w:rsidRPr="00350F99">
        <w:rPr>
          <w:sz w:val="24"/>
          <w:szCs w:val="24"/>
        </w:rPr>
        <w:t>’</w:t>
      </w:r>
      <w:r w:rsidRPr="00350F99">
        <w:rPr>
          <w:sz w:val="24"/>
          <w:szCs w:val="24"/>
        </w:rPr>
        <w:t xml:space="preserve"> medical information and related data </w:t>
      </w:r>
      <w:r w:rsidR="00E70FFB" w:rsidRPr="00350F99">
        <w:rPr>
          <w:sz w:val="24"/>
          <w:szCs w:val="24"/>
        </w:rPr>
        <w:t xml:space="preserve">entered in the system, </w:t>
      </w:r>
      <w:r w:rsidRPr="00350F99">
        <w:rPr>
          <w:sz w:val="24"/>
          <w:szCs w:val="24"/>
        </w:rPr>
        <w:t xml:space="preserve">such as </w:t>
      </w:r>
      <w:r w:rsidR="008E50EA" w:rsidRPr="00350F99">
        <w:rPr>
          <w:sz w:val="24"/>
          <w:szCs w:val="24"/>
        </w:rPr>
        <w:t>blood pressure</w:t>
      </w:r>
      <w:r w:rsidRPr="00350F99">
        <w:rPr>
          <w:sz w:val="24"/>
          <w:szCs w:val="24"/>
        </w:rPr>
        <w:t xml:space="preserve">, </w:t>
      </w:r>
      <w:r w:rsidR="008E50EA" w:rsidRPr="00350F99">
        <w:rPr>
          <w:sz w:val="24"/>
          <w:szCs w:val="24"/>
        </w:rPr>
        <w:t>duration of</w:t>
      </w:r>
      <w:r w:rsidRPr="00350F99">
        <w:rPr>
          <w:sz w:val="24"/>
          <w:szCs w:val="24"/>
        </w:rPr>
        <w:t xml:space="preserve"> pregnancy, haemoglobin level, etc were not based on available, verifiable records.</w:t>
      </w:r>
    </w:p>
    <w:p w14:paraId="6C8CD896" w14:textId="62D7C9B7" w:rsidR="00603AE7" w:rsidRPr="00350F99" w:rsidRDefault="00603AE7" w:rsidP="00F33DB1">
      <w:pPr>
        <w:spacing w:line="480" w:lineRule="auto"/>
        <w:jc w:val="both"/>
        <w:rPr>
          <w:sz w:val="24"/>
          <w:szCs w:val="24"/>
        </w:rPr>
      </w:pPr>
      <w:r w:rsidRPr="00350F99">
        <w:rPr>
          <w:sz w:val="24"/>
          <w:szCs w:val="24"/>
        </w:rPr>
        <w:t xml:space="preserve">Some ANMs received support for data entry from their colleagues in the health facilities or district offices while others did not. Most of the time, family members of ANMs (husband or children) helped them with online data entry. Most ANMs struggled to accomplish those reporting tasks as they did not receive proper training on online reporting. In addition, ANMs struggled to familiarise themselves with the software </w:t>
      </w:r>
      <w:r w:rsidR="008E50EA" w:rsidRPr="00350F99">
        <w:rPr>
          <w:sz w:val="24"/>
          <w:szCs w:val="24"/>
        </w:rPr>
        <w:t>that</w:t>
      </w:r>
      <w:r w:rsidRPr="00350F99">
        <w:rPr>
          <w:sz w:val="24"/>
          <w:szCs w:val="24"/>
        </w:rPr>
        <w:t xml:space="preserve"> </w:t>
      </w:r>
      <w:r w:rsidR="008E50EA" w:rsidRPr="00350F99">
        <w:rPr>
          <w:sz w:val="24"/>
          <w:szCs w:val="24"/>
        </w:rPr>
        <w:t xml:space="preserve">had </w:t>
      </w:r>
      <w:r w:rsidRPr="00350F99">
        <w:rPr>
          <w:sz w:val="24"/>
          <w:szCs w:val="24"/>
        </w:rPr>
        <w:t xml:space="preserve">evolved over time. One ANM noted that </w:t>
      </w:r>
      <w:r w:rsidRPr="00350F99">
        <w:rPr>
          <w:i/>
          <w:sz w:val="24"/>
          <w:szCs w:val="24"/>
        </w:rPr>
        <w:t>“This software kept on changing. As soon as we learnt how to use it and started our data entry, it got changed. This is the 3rd software we are dealing with now. And the current RCH is really very complicated.”</w:t>
      </w:r>
      <w:r w:rsidRPr="00350F99">
        <w:rPr>
          <w:sz w:val="24"/>
          <w:szCs w:val="24"/>
        </w:rPr>
        <w:t xml:space="preserve"> (Observation ANM-1).</w:t>
      </w:r>
    </w:p>
    <w:p w14:paraId="725DEB6C" w14:textId="0A18BC93" w:rsidR="00603AE7" w:rsidRPr="00350F99" w:rsidRDefault="00603AE7" w:rsidP="00F33DB1">
      <w:pPr>
        <w:spacing w:line="480" w:lineRule="auto"/>
        <w:jc w:val="both"/>
        <w:rPr>
          <w:sz w:val="24"/>
          <w:szCs w:val="24"/>
        </w:rPr>
      </w:pPr>
      <w:r w:rsidRPr="00350F99">
        <w:rPr>
          <w:sz w:val="24"/>
          <w:szCs w:val="24"/>
        </w:rPr>
        <w:t xml:space="preserve">ANMs based at sub-centres or </w:t>
      </w:r>
      <w:r w:rsidR="00E70FFB" w:rsidRPr="00350F99">
        <w:rPr>
          <w:sz w:val="24"/>
          <w:szCs w:val="24"/>
        </w:rPr>
        <w:t xml:space="preserve">in </w:t>
      </w:r>
      <w:r w:rsidRPr="00350F99">
        <w:rPr>
          <w:sz w:val="24"/>
          <w:szCs w:val="24"/>
        </w:rPr>
        <w:t>PHCs with no internet access faced more challenges than those with access to the online reporting facilities (computer, electricity, and internet) as they had to travel solely for reporting purpose. In addition, there ha</w:t>
      </w:r>
      <w:r w:rsidR="00E70FFB" w:rsidRPr="00350F99">
        <w:rPr>
          <w:sz w:val="24"/>
          <w:szCs w:val="24"/>
        </w:rPr>
        <w:t>d</w:t>
      </w:r>
      <w:r w:rsidRPr="00350F99">
        <w:rPr>
          <w:sz w:val="24"/>
          <w:szCs w:val="24"/>
        </w:rPr>
        <w:t xml:space="preserve"> been some occasions when ANMs were asked to provide urgently information online</w:t>
      </w:r>
      <w:r w:rsidR="00E70FFB" w:rsidRPr="00350F99">
        <w:rPr>
          <w:sz w:val="24"/>
          <w:szCs w:val="24"/>
        </w:rPr>
        <w:t>,</w:t>
      </w:r>
      <w:r w:rsidRPr="00350F99">
        <w:rPr>
          <w:sz w:val="24"/>
          <w:szCs w:val="24"/>
        </w:rPr>
        <w:t xml:space="preserve"> leaving aside their health service delivery. One key informant from a health facility noted: </w:t>
      </w:r>
      <w:r w:rsidRPr="00350F99">
        <w:rPr>
          <w:i/>
          <w:sz w:val="24"/>
          <w:szCs w:val="24"/>
        </w:rPr>
        <w:t xml:space="preserve">“There is an ongoing clinic and she [the ANM] receives a phone call from a higher level, “Give this report immediately”, she will </w:t>
      </w:r>
      <w:r w:rsidRPr="00350F99">
        <w:rPr>
          <w:i/>
          <w:sz w:val="24"/>
          <w:szCs w:val="24"/>
        </w:rPr>
        <w:lastRenderedPageBreak/>
        <w:t>pause her clinic work and complete this work [reporting]. So, there should be a separate data operator, only then ANM’s [technical] skill will be developed."</w:t>
      </w:r>
      <w:r w:rsidRPr="00350F99">
        <w:rPr>
          <w:sz w:val="24"/>
          <w:szCs w:val="24"/>
        </w:rPr>
        <w:t xml:space="preserve">(KI-3). Because of the increased workload, home visits have reduced </w:t>
      </w:r>
      <w:proofErr w:type="gramStart"/>
      <w:r w:rsidRPr="00350F99">
        <w:rPr>
          <w:sz w:val="24"/>
          <w:szCs w:val="24"/>
        </w:rPr>
        <w:t>significantly</w:t>
      </w:r>
      <w:proofErr w:type="gramEnd"/>
      <w:r w:rsidRPr="00350F99">
        <w:rPr>
          <w:sz w:val="24"/>
          <w:szCs w:val="24"/>
        </w:rPr>
        <w:t xml:space="preserve"> and these were covered mostly by ASHAs. </w:t>
      </w:r>
    </w:p>
    <w:p w14:paraId="181D9508" w14:textId="77777777" w:rsidR="00603AE7" w:rsidRPr="00350F99" w:rsidRDefault="00603AE7" w:rsidP="00F33DB1">
      <w:pPr>
        <w:spacing w:line="480" w:lineRule="auto"/>
        <w:jc w:val="both"/>
        <w:rPr>
          <w:sz w:val="24"/>
          <w:szCs w:val="24"/>
        </w:rPr>
      </w:pPr>
      <w:r w:rsidRPr="00350F99">
        <w:rPr>
          <w:sz w:val="24"/>
          <w:szCs w:val="24"/>
        </w:rPr>
        <w:t xml:space="preserve">Participants across all levels of the health system acknowledged the increased workload of ANMs due to the increased population coverage, number of services and the online reporting. A national level participant suggested avoiding short-term solutions such as </w:t>
      </w:r>
      <w:r w:rsidRPr="00350F99">
        <w:rPr>
          <w:i/>
          <w:sz w:val="24"/>
          <w:szCs w:val="24"/>
        </w:rPr>
        <w:t>"gap arrangements or ad hoc measures because that will actually create a serious problem later”</w:t>
      </w:r>
      <w:r w:rsidRPr="00350F99">
        <w:rPr>
          <w:sz w:val="24"/>
          <w:szCs w:val="24"/>
        </w:rPr>
        <w:t xml:space="preserve"> (KI-11). There have been efforts to reduce the reporting responsibilities of ANMs as stated by one of the district level participants: </w:t>
      </w:r>
    </w:p>
    <w:p w14:paraId="41EB250E" w14:textId="77777777" w:rsidR="00603AE7" w:rsidRPr="00350F99" w:rsidRDefault="00603AE7" w:rsidP="00F33DB1">
      <w:pPr>
        <w:spacing w:line="480" w:lineRule="auto"/>
        <w:ind w:left="720"/>
        <w:jc w:val="both"/>
        <w:rPr>
          <w:sz w:val="24"/>
          <w:szCs w:val="24"/>
        </w:rPr>
      </w:pPr>
      <w:r w:rsidRPr="00350F99">
        <w:rPr>
          <w:sz w:val="24"/>
          <w:szCs w:val="24"/>
        </w:rPr>
        <w:t>"</w:t>
      </w:r>
      <w:r w:rsidRPr="00350F99">
        <w:rPr>
          <w:i/>
          <w:sz w:val="24"/>
          <w:szCs w:val="24"/>
        </w:rPr>
        <w:t>A state-level study group is established to review and revise record keeping responsibilities of the ANMs. They are focusing on minimising the record keeping responsibilities of ANMs. In coming days, there will be some solution for it."</w:t>
      </w:r>
      <w:r w:rsidRPr="00350F99">
        <w:rPr>
          <w:sz w:val="24"/>
          <w:szCs w:val="24"/>
        </w:rPr>
        <w:t xml:space="preserve"> (KI-1)</w:t>
      </w:r>
    </w:p>
    <w:p w14:paraId="74F9590F" w14:textId="1F72EB28" w:rsidR="00603AE7" w:rsidRPr="00350F99" w:rsidRDefault="00603AE7" w:rsidP="00F33DB1">
      <w:pPr>
        <w:spacing w:line="480" w:lineRule="auto"/>
        <w:jc w:val="both"/>
        <w:rPr>
          <w:sz w:val="24"/>
          <w:szCs w:val="24"/>
        </w:rPr>
      </w:pPr>
      <w:r w:rsidRPr="00350F99">
        <w:rPr>
          <w:sz w:val="24"/>
          <w:szCs w:val="24"/>
        </w:rPr>
        <w:t>Nevertheless, according to national and district level participants, the Government of India has already planned to distribute tablet computers to ANMs for data entry</w:t>
      </w:r>
      <w:r w:rsidR="008E50EA" w:rsidRPr="00350F99">
        <w:rPr>
          <w:sz w:val="24"/>
          <w:szCs w:val="24"/>
        </w:rPr>
        <w:t>. While this move would be expected to</w:t>
      </w:r>
      <w:r w:rsidRPr="00350F99">
        <w:rPr>
          <w:sz w:val="24"/>
          <w:szCs w:val="24"/>
        </w:rPr>
        <w:t xml:space="preserve"> reduce the ANM’s workload </w:t>
      </w:r>
      <w:r w:rsidR="008E50EA" w:rsidRPr="00350F99">
        <w:rPr>
          <w:sz w:val="24"/>
          <w:szCs w:val="24"/>
        </w:rPr>
        <w:t xml:space="preserve">by replacing </w:t>
      </w:r>
      <w:r w:rsidRPr="00350F99">
        <w:rPr>
          <w:sz w:val="24"/>
          <w:szCs w:val="24"/>
        </w:rPr>
        <w:t xml:space="preserve">manual </w:t>
      </w:r>
      <w:r w:rsidR="008E50EA" w:rsidRPr="00350F99">
        <w:rPr>
          <w:sz w:val="24"/>
          <w:szCs w:val="24"/>
        </w:rPr>
        <w:t>data recording,</w:t>
      </w:r>
      <w:r w:rsidRPr="00350F99">
        <w:rPr>
          <w:sz w:val="24"/>
          <w:szCs w:val="24"/>
        </w:rPr>
        <w:t xml:space="preserve"> ANMs </w:t>
      </w:r>
      <w:r w:rsidR="008E50EA" w:rsidRPr="00350F99">
        <w:rPr>
          <w:sz w:val="24"/>
          <w:szCs w:val="24"/>
        </w:rPr>
        <w:t xml:space="preserve">will need additional training </w:t>
      </w:r>
      <w:r w:rsidRPr="00350F99">
        <w:rPr>
          <w:sz w:val="24"/>
          <w:szCs w:val="24"/>
        </w:rPr>
        <w:t>on online data entry.</w:t>
      </w:r>
    </w:p>
    <w:p w14:paraId="2446EF54" w14:textId="488C5EF6" w:rsidR="00823FAC" w:rsidRPr="00350F99" w:rsidRDefault="00823FAC" w:rsidP="00F33DB1">
      <w:pPr>
        <w:spacing w:after="0" w:line="480" w:lineRule="auto"/>
        <w:jc w:val="both"/>
        <w:rPr>
          <w:sz w:val="24"/>
          <w:szCs w:val="24"/>
        </w:rPr>
      </w:pPr>
      <w:r w:rsidRPr="00350F99">
        <w:rPr>
          <w:sz w:val="24"/>
          <w:szCs w:val="24"/>
        </w:rPr>
        <w:t xml:space="preserve">Despite the burden of data collection on the ANMs’ workload, the extent to which reported data were </w:t>
      </w:r>
      <w:r w:rsidRPr="00350F99">
        <w:rPr>
          <w:noProof/>
          <w:sz w:val="24"/>
          <w:szCs w:val="24"/>
        </w:rPr>
        <w:t>analysed</w:t>
      </w:r>
      <w:r w:rsidRPr="00350F99">
        <w:rPr>
          <w:sz w:val="24"/>
          <w:szCs w:val="24"/>
        </w:rPr>
        <w:t xml:space="preserve"> at higher levels and findings fe</w:t>
      </w:r>
      <w:r w:rsidR="00BC0D99" w:rsidRPr="00350F99">
        <w:rPr>
          <w:sz w:val="24"/>
          <w:szCs w:val="24"/>
        </w:rPr>
        <w:t>e</w:t>
      </w:r>
      <w:r w:rsidRPr="00350F99">
        <w:rPr>
          <w:sz w:val="24"/>
          <w:szCs w:val="24"/>
        </w:rPr>
        <w:t xml:space="preserve">dback to ANMs was not clear. None of the participants </w:t>
      </w:r>
      <w:r w:rsidRPr="00350F99">
        <w:rPr>
          <w:noProof/>
          <w:sz w:val="24"/>
          <w:szCs w:val="24"/>
        </w:rPr>
        <w:t>could clarify</w:t>
      </w:r>
      <w:r w:rsidRPr="00350F99">
        <w:rPr>
          <w:sz w:val="24"/>
          <w:szCs w:val="24"/>
        </w:rPr>
        <w:t xml:space="preserve"> how the data had been used. One national level participant echoed this view as he felt it was </w:t>
      </w:r>
      <w:r w:rsidRPr="00350F99">
        <w:rPr>
          <w:noProof/>
          <w:sz w:val="24"/>
          <w:szCs w:val="24"/>
        </w:rPr>
        <w:t>an unnecessary</w:t>
      </w:r>
      <w:r w:rsidRPr="00350F99">
        <w:rPr>
          <w:sz w:val="24"/>
          <w:szCs w:val="24"/>
        </w:rPr>
        <w:t xml:space="preserve"> collection of “</w:t>
      </w:r>
      <w:r w:rsidRPr="00350F99">
        <w:rPr>
          <w:i/>
          <w:sz w:val="24"/>
          <w:szCs w:val="24"/>
        </w:rPr>
        <w:t>individual patient information</w:t>
      </w:r>
      <w:r w:rsidRPr="00350F99">
        <w:rPr>
          <w:sz w:val="24"/>
          <w:szCs w:val="24"/>
        </w:rPr>
        <w:t>” which wasted resources at different levels of the health system. The same participant also noted that this was not the first study to highlight the fact that this “</w:t>
      </w:r>
      <w:r w:rsidRPr="00350F99">
        <w:rPr>
          <w:i/>
          <w:sz w:val="24"/>
          <w:szCs w:val="24"/>
        </w:rPr>
        <w:t xml:space="preserve">individual or </w:t>
      </w:r>
      <w:r w:rsidR="00881102" w:rsidRPr="00350F99">
        <w:rPr>
          <w:i/>
          <w:sz w:val="24"/>
          <w:szCs w:val="24"/>
        </w:rPr>
        <w:t>area-based</w:t>
      </w:r>
      <w:r w:rsidRPr="00350F99">
        <w:rPr>
          <w:i/>
          <w:sz w:val="24"/>
          <w:szCs w:val="24"/>
        </w:rPr>
        <w:t xml:space="preserve"> reporting</w:t>
      </w:r>
      <w:r w:rsidRPr="00350F99">
        <w:rPr>
          <w:sz w:val="24"/>
          <w:szCs w:val="24"/>
        </w:rPr>
        <w:t xml:space="preserve">” was reported to be not useful. He also highlighted that it was not clear how these </w:t>
      </w:r>
      <w:r w:rsidRPr="00350F99">
        <w:rPr>
          <w:sz w:val="24"/>
          <w:szCs w:val="24"/>
        </w:rPr>
        <w:lastRenderedPageBreak/>
        <w:t xml:space="preserve">data had been used as he had not observed any improvement in efficiency of the health system. </w:t>
      </w:r>
    </w:p>
    <w:p w14:paraId="43990A4C" w14:textId="42F83A14" w:rsidR="00977CD3" w:rsidRPr="00350F99" w:rsidRDefault="00977CD3" w:rsidP="00490ECF">
      <w:pPr>
        <w:pStyle w:val="Heading2"/>
        <w:spacing w:line="480" w:lineRule="auto"/>
        <w:rPr>
          <w:color w:val="auto"/>
          <w:sz w:val="32"/>
          <w:szCs w:val="32"/>
          <w:u w:val="none"/>
        </w:rPr>
      </w:pPr>
      <w:r w:rsidRPr="00350F99">
        <w:rPr>
          <w:color w:val="auto"/>
          <w:sz w:val="32"/>
          <w:szCs w:val="32"/>
          <w:u w:val="none"/>
        </w:rPr>
        <w:t>Mechanisms</w:t>
      </w:r>
    </w:p>
    <w:p w14:paraId="1BCD4EDF" w14:textId="252F28ED" w:rsidR="003A1A22" w:rsidRPr="00350F99" w:rsidRDefault="00977CD3" w:rsidP="00490ECF">
      <w:pPr>
        <w:pStyle w:val="Heading3"/>
        <w:spacing w:line="480" w:lineRule="auto"/>
        <w:rPr>
          <w:b/>
          <w:color w:val="auto"/>
          <w:sz w:val="28"/>
        </w:rPr>
      </w:pPr>
      <w:r w:rsidRPr="00350F99">
        <w:rPr>
          <w:b/>
          <w:color w:val="auto"/>
          <w:sz w:val="28"/>
        </w:rPr>
        <w:t>T</w:t>
      </w:r>
      <w:r w:rsidR="003A1A22" w:rsidRPr="00350F99">
        <w:rPr>
          <w:b/>
          <w:color w:val="auto"/>
          <w:sz w:val="28"/>
        </w:rPr>
        <w:t>raining and supervision</w:t>
      </w:r>
    </w:p>
    <w:p w14:paraId="70F39957" w14:textId="6AF75CB1" w:rsidR="003A1A22" w:rsidRPr="00350F99" w:rsidRDefault="005506B7" w:rsidP="00F33DB1">
      <w:pPr>
        <w:spacing w:after="0" w:line="480" w:lineRule="auto"/>
        <w:contextualSpacing/>
        <w:jc w:val="both"/>
        <w:rPr>
          <w:rFonts w:cs="Times New Roman"/>
          <w:sz w:val="24"/>
          <w:szCs w:val="24"/>
          <w:lang w:val="en-IN" w:eastAsia="en-IN" w:bidi="hi-IN"/>
        </w:rPr>
      </w:pPr>
      <w:r w:rsidRPr="00350F99">
        <w:rPr>
          <w:rFonts w:cs="Times New Roman"/>
          <w:sz w:val="24"/>
          <w:szCs w:val="24"/>
          <w:lang w:val="en-IN" w:eastAsia="en-IN" w:bidi="hi-IN"/>
        </w:rPr>
        <w:t>Mechanisms such as training and supervision</w:t>
      </w:r>
      <w:r w:rsidR="003A1A22" w:rsidRPr="00350F99">
        <w:rPr>
          <w:rFonts w:cs="Times New Roman"/>
          <w:sz w:val="24"/>
          <w:szCs w:val="24"/>
          <w:lang w:val="en-IN" w:eastAsia="en-IN" w:bidi="hi-IN"/>
        </w:rPr>
        <w:t xml:space="preserve"> ensure </w:t>
      </w:r>
      <w:r w:rsidR="00AE490B" w:rsidRPr="00350F99">
        <w:rPr>
          <w:rFonts w:cs="Times New Roman"/>
          <w:sz w:val="24"/>
          <w:szCs w:val="24"/>
          <w:lang w:val="en-IN" w:eastAsia="en-IN" w:bidi="hi-IN"/>
        </w:rPr>
        <w:t>ANMs</w:t>
      </w:r>
      <w:r w:rsidR="003A1A22" w:rsidRPr="00350F99">
        <w:rPr>
          <w:rFonts w:cs="Times New Roman"/>
          <w:sz w:val="24"/>
          <w:szCs w:val="24"/>
          <w:lang w:val="en-IN" w:eastAsia="en-IN" w:bidi="hi-IN"/>
        </w:rPr>
        <w:t xml:space="preserve"> will become competent</w:t>
      </w:r>
      <w:r w:rsidR="00AE490B" w:rsidRPr="00350F99">
        <w:rPr>
          <w:rFonts w:cs="Times New Roman"/>
          <w:sz w:val="24"/>
          <w:szCs w:val="24"/>
          <w:lang w:val="en-IN" w:eastAsia="en-IN" w:bidi="hi-IN"/>
        </w:rPr>
        <w:t xml:space="preserve"> </w:t>
      </w:r>
      <w:r w:rsidR="003A1A22" w:rsidRPr="00350F99">
        <w:rPr>
          <w:rFonts w:cs="Times New Roman"/>
          <w:sz w:val="24"/>
          <w:szCs w:val="24"/>
          <w:lang w:val="en-IN" w:eastAsia="en-IN" w:bidi="hi-IN"/>
        </w:rPr>
        <w:t xml:space="preserve">through quality pre-and in-service training and supportive supervision. Arrangements that </w:t>
      </w:r>
      <w:r w:rsidR="003A1A22" w:rsidRPr="00350F99">
        <w:rPr>
          <w:rFonts w:cs="Times New Roman"/>
          <w:noProof/>
          <w:sz w:val="24"/>
          <w:szCs w:val="24"/>
          <w:lang w:val="en-IN" w:eastAsia="en-IN" w:bidi="hi-IN"/>
        </w:rPr>
        <w:t>influenced</w:t>
      </w:r>
      <w:r w:rsidR="003A1A22" w:rsidRPr="00350F99">
        <w:rPr>
          <w:rFonts w:cs="Times New Roman"/>
          <w:sz w:val="24"/>
          <w:szCs w:val="24"/>
          <w:lang w:val="en-IN" w:eastAsia="en-IN" w:bidi="hi-IN"/>
        </w:rPr>
        <w:t xml:space="preserve"> the practices of ANMs and equipped them with the knowledge and skills sets needed to accomplish the assigned tasks included clinical, communication (including </w:t>
      </w:r>
      <w:r w:rsidR="003A1A22" w:rsidRPr="00350F99">
        <w:rPr>
          <w:rFonts w:cs="Times New Roman"/>
          <w:noProof/>
          <w:sz w:val="24"/>
          <w:szCs w:val="24"/>
          <w:lang w:val="en-IN" w:eastAsia="en-IN" w:bidi="hi-IN"/>
        </w:rPr>
        <w:t>counselling</w:t>
      </w:r>
      <w:r w:rsidR="003A1A22" w:rsidRPr="00350F99">
        <w:rPr>
          <w:rFonts w:cs="Times New Roman"/>
          <w:sz w:val="24"/>
          <w:szCs w:val="24"/>
          <w:lang w:val="en-IN" w:eastAsia="en-IN" w:bidi="hi-IN"/>
        </w:rPr>
        <w:t xml:space="preserve">), </w:t>
      </w:r>
      <w:r w:rsidR="003A1A22" w:rsidRPr="00350F99">
        <w:rPr>
          <w:rFonts w:cs="Times New Roman"/>
          <w:noProof/>
          <w:sz w:val="24"/>
          <w:szCs w:val="24"/>
          <w:lang w:val="en-IN" w:eastAsia="en-IN" w:bidi="hi-IN"/>
        </w:rPr>
        <w:t>organisational</w:t>
      </w:r>
      <w:r w:rsidR="003A1A22" w:rsidRPr="00350F99">
        <w:rPr>
          <w:rFonts w:cs="Times New Roman"/>
          <w:sz w:val="24"/>
          <w:szCs w:val="24"/>
          <w:lang w:val="en-IN" w:eastAsia="en-IN" w:bidi="hi-IN"/>
        </w:rPr>
        <w:t xml:space="preserve"> and administrative (including financial record keeping and computer)</w:t>
      </w:r>
      <w:r w:rsidR="00043AB8" w:rsidRPr="00350F99">
        <w:rPr>
          <w:rFonts w:cs="Times New Roman"/>
          <w:sz w:val="24"/>
          <w:szCs w:val="24"/>
          <w:lang w:val="en-IN" w:eastAsia="en-IN" w:bidi="hi-IN"/>
        </w:rPr>
        <w:t xml:space="preserve"> skills</w:t>
      </w:r>
      <w:r w:rsidR="003A1A22" w:rsidRPr="00350F99">
        <w:rPr>
          <w:rFonts w:cs="Times New Roman"/>
          <w:sz w:val="24"/>
          <w:szCs w:val="24"/>
          <w:lang w:val="en-IN" w:eastAsia="en-IN" w:bidi="hi-IN"/>
        </w:rPr>
        <w:t xml:space="preserve">. </w:t>
      </w:r>
      <w:r w:rsidR="00881102" w:rsidRPr="00350F99">
        <w:rPr>
          <w:rFonts w:cs="Times New Roman"/>
          <w:sz w:val="24"/>
          <w:szCs w:val="24"/>
          <w:lang w:val="en-IN" w:eastAsia="en-IN" w:bidi="hi-IN"/>
        </w:rPr>
        <w:t>In general</w:t>
      </w:r>
      <w:r w:rsidR="00F305AC" w:rsidRPr="00350F99">
        <w:rPr>
          <w:rFonts w:cs="Times New Roman"/>
          <w:sz w:val="24"/>
          <w:szCs w:val="24"/>
          <w:lang w:val="en-IN" w:eastAsia="en-IN" w:bidi="hi-IN"/>
        </w:rPr>
        <w:t xml:space="preserve">, ANMs receive two </w:t>
      </w:r>
      <w:r w:rsidR="00B53E0A" w:rsidRPr="00350F99">
        <w:rPr>
          <w:rFonts w:cs="Times New Roman"/>
          <w:sz w:val="24"/>
          <w:szCs w:val="24"/>
          <w:lang w:val="en-IN" w:eastAsia="en-IN" w:bidi="hi-IN"/>
        </w:rPr>
        <w:t>type</w:t>
      </w:r>
      <w:r w:rsidR="00F305AC" w:rsidRPr="00350F99">
        <w:rPr>
          <w:rFonts w:cs="Times New Roman"/>
          <w:sz w:val="24"/>
          <w:szCs w:val="24"/>
          <w:lang w:val="en-IN" w:eastAsia="en-IN" w:bidi="hi-IN"/>
        </w:rPr>
        <w:t>s of training: pre-service training with a duration of 24 months (18 months theory plus six months practical) and in-service training. There had been frequent changes in the duration of ANM pre-service training.</w:t>
      </w:r>
    </w:p>
    <w:p w14:paraId="7D66316E" w14:textId="0AD5F5E4" w:rsidR="003A1A22" w:rsidRPr="00350F99" w:rsidRDefault="003A1A22" w:rsidP="00F33DB1">
      <w:pPr>
        <w:spacing w:after="0" w:line="480" w:lineRule="auto"/>
        <w:contextualSpacing/>
        <w:jc w:val="both"/>
        <w:rPr>
          <w:rFonts w:cs="Times New Roman"/>
          <w:sz w:val="24"/>
          <w:szCs w:val="24"/>
          <w:lang w:val="en-IN" w:eastAsia="en-IN" w:bidi="hi-IN"/>
        </w:rPr>
      </w:pPr>
      <w:r w:rsidRPr="00350F99">
        <w:rPr>
          <w:rFonts w:cs="Times New Roman"/>
          <w:sz w:val="24"/>
          <w:szCs w:val="24"/>
          <w:lang w:val="en-IN" w:eastAsia="en-IN" w:bidi="hi-IN"/>
        </w:rPr>
        <w:t xml:space="preserve">In addition to pre-service </w:t>
      </w:r>
      <w:r w:rsidRPr="00350F99">
        <w:rPr>
          <w:rFonts w:cs="Times New Roman"/>
          <w:noProof/>
          <w:sz w:val="24"/>
          <w:szCs w:val="24"/>
          <w:lang w:val="en-IN" w:eastAsia="en-IN" w:bidi="hi-IN"/>
        </w:rPr>
        <w:t>training</w:t>
      </w:r>
      <w:r w:rsidRPr="00350F99">
        <w:rPr>
          <w:rFonts w:cs="Times New Roman"/>
          <w:sz w:val="24"/>
          <w:szCs w:val="24"/>
          <w:lang w:val="en-IN" w:eastAsia="en-IN" w:bidi="hi-IN"/>
        </w:rPr>
        <w:t xml:space="preserve">, ANMs require regular updates of knowledge and hands-on skills in the clinical areas of their work, for instance, assisting at childbirth. However, ANMs reportedly did not receive the required technical knowledge and skills </w:t>
      </w:r>
      <w:r w:rsidRPr="00350F99">
        <w:rPr>
          <w:rFonts w:cs="Times New Roman"/>
          <w:b/>
          <w:sz w:val="24"/>
          <w:szCs w:val="24"/>
          <w:lang w:val="en-IN" w:eastAsia="en-IN" w:bidi="hi-IN"/>
        </w:rPr>
        <w:t>due to lack of hands-on experience</w:t>
      </w:r>
      <w:r w:rsidRPr="00350F99">
        <w:rPr>
          <w:rFonts w:cs="Times New Roman"/>
          <w:sz w:val="24"/>
          <w:szCs w:val="24"/>
          <w:lang w:val="en-IN" w:eastAsia="en-IN" w:bidi="hi-IN"/>
        </w:rPr>
        <w:t xml:space="preserve"> during their </w:t>
      </w:r>
      <w:r w:rsidRPr="00350F99">
        <w:rPr>
          <w:rFonts w:cs="Times New Roman"/>
          <w:noProof/>
          <w:sz w:val="24"/>
          <w:szCs w:val="24"/>
          <w:lang w:val="en-IN" w:eastAsia="en-IN" w:bidi="hi-IN"/>
        </w:rPr>
        <w:t>training</w:t>
      </w:r>
      <w:r w:rsidRPr="00350F99">
        <w:rPr>
          <w:rFonts w:cs="Times New Roman"/>
          <w:sz w:val="24"/>
          <w:szCs w:val="24"/>
          <w:lang w:val="en-IN" w:eastAsia="en-IN" w:bidi="hi-IN"/>
        </w:rPr>
        <w:t xml:space="preserve">. The following quote of an ANM </w:t>
      </w:r>
      <w:r w:rsidR="00E329FD" w:rsidRPr="00350F99">
        <w:rPr>
          <w:rFonts w:cs="Times New Roman"/>
          <w:sz w:val="24"/>
          <w:szCs w:val="24"/>
          <w:lang w:val="en-IN" w:eastAsia="en-IN" w:bidi="hi-IN"/>
        </w:rPr>
        <w:t xml:space="preserve">who </w:t>
      </w:r>
      <w:r w:rsidRPr="00350F99">
        <w:rPr>
          <w:rFonts w:cs="Times New Roman"/>
          <w:sz w:val="24"/>
          <w:szCs w:val="24"/>
          <w:lang w:val="en-IN" w:eastAsia="en-IN" w:bidi="hi-IN"/>
        </w:rPr>
        <w:t>participated in an FGD illustrates the observation:</w:t>
      </w:r>
    </w:p>
    <w:p w14:paraId="4BFF3D8D" w14:textId="2EABF0DB" w:rsidR="003A1A22" w:rsidRPr="00350F99" w:rsidRDefault="003A1A22" w:rsidP="00F33DB1">
      <w:pPr>
        <w:spacing w:after="0" w:line="480" w:lineRule="auto"/>
        <w:ind w:left="720"/>
        <w:contextualSpacing/>
        <w:jc w:val="both"/>
        <w:rPr>
          <w:rFonts w:cs="Times New Roman"/>
          <w:sz w:val="24"/>
          <w:szCs w:val="24"/>
          <w:lang w:val="en-IN" w:eastAsia="en-IN" w:bidi="hi-IN"/>
        </w:rPr>
      </w:pPr>
      <w:r w:rsidRPr="00350F99">
        <w:rPr>
          <w:rFonts w:cs="Times New Roman"/>
          <w:sz w:val="24"/>
          <w:szCs w:val="24"/>
          <w:lang w:val="en-IN" w:eastAsia="en-IN" w:bidi="hi-IN"/>
        </w:rPr>
        <w:t>“</w:t>
      </w:r>
      <w:r w:rsidRPr="00350F99">
        <w:rPr>
          <w:rFonts w:cs="Times New Roman"/>
          <w:i/>
          <w:sz w:val="24"/>
          <w:szCs w:val="24"/>
          <w:lang w:val="en-IN" w:eastAsia="en-IN" w:bidi="hi-IN"/>
        </w:rPr>
        <w:t xml:space="preserve">When they give Skilled Birth Attendance training, we have to go to the allotted hospital. Generally, these hospitals have interns and </w:t>
      </w:r>
      <w:r w:rsidR="00694A0F" w:rsidRPr="00350F99">
        <w:rPr>
          <w:rFonts w:cs="Times New Roman"/>
          <w:i/>
          <w:sz w:val="24"/>
          <w:szCs w:val="24"/>
          <w:lang w:val="en-IN" w:eastAsia="en-IN" w:bidi="hi-IN"/>
        </w:rPr>
        <w:t xml:space="preserve">the </w:t>
      </w:r>
      <w:r w:rsidRPr="00350F99">
        <w:rPr>
          <w:rFonts w:cs="Times New Roman"/>
          <w:i/>
          <w:noProof/>
          <w:sz w:val="24"/>
          <w:szCs w:val="24"/>
          <w:lang w:val="en-IN" w:eastAsia="en-IN" w:bidi="hi-IN"/>
        </w:rPr>
        <w:t>junior</w:t>
      </w:r>
      <w:r w:rsidRPr="00350F99">
        <w:rPr>
          <w:rFonts w:cs="Times New Roman"/>
          <w:i/>
          <w:sz w:val="24"/>
          <w:szCs w:val="24"/>
          <w:lang w:val="en-IN" w:eastAsia="en-IN" w:bidi="hi-IN"/>
        </w:rPr>
        <w:t xml:space="preserve"> staff there. So, we don’t get </w:t>
      </w:r>
      <w:r w:rsidR="00694A0F" w:rsidRPr="00350F99">
        <w:rPr>
          <w:rFonts w:cs="Times New Roman"/>
          <w:i/>
          <w:sz w:val="24"/>
          <w:szCs w:val="24"/>
          <w:lang w:val="en-IN" w:eastAsia="en-IN" w:bidi="hi-IN"/>
        </w:rPr>
        <w:t xml:space="preserve">a </w:t>
      </w:r>
      <w:r w:rsidRPr="00350F99">
        <w:rPr>
          <w:rFonts w:cs="Times New Roman"/>
          <w:i/>
          <w:noProof/>
          <w:sz w:val="24"/>
          <w:szCs w:val="24"/>
          <w:lang w:val="en-IN" w:eastAsia="en-IN" w:bidi="hi-IN"/>
        </w:rPr>
        <w:t>chance</w:t>
      </w:r>
      <w:r w:rsidRPr="00350F99">
        <w:rPr>
          <w:rFonts w:cs="Times New Roman"/>
          <w:i/>
          <w:sz w:val="24"/>
          <w:szCs w:val="24"/>
          <w:lang w:val="en-IN" w:eastAsia="en-IN" w:bidi="hi-IN"/>
        </w:rPr>
        <w:t xml:space="preserve"> to handle </w:t>
      </w:r>
      <w:r w:rsidR="00694A0F" w:rsidRPr="00350F99">
        <w:rPr>
          <w:rFonts w:cs="Times New Roman"/>
          <w:i/>
          <w:sz w:val="24"/>
          <w:szCs w:val="24"/>
          <w:lang w:val="en-IN" w:eastAsia="en-IN" w:bidi="hi-IN"/>
        </w:rPr>
        <w:t xml:space="preserve">the </w:t>
      </w:r>
      <w:r w:rsidRPr="00350F99">
        <w:rPr>
          <w:rFonts w:cs="Times New Roman"/>
          <w:i/>
          <w:noProof/>
          <w:sz w:val="24"/>
          <w:szCs w:val="24"/>
          <w:lang w:val="en-IN" w:eastAsia="en-IN" w:bidi="hi-IN"/>
        </w:rPr>
        <w:t>actual</w:t>
      </w:r>
      <w:r w:rsidRPr="00350F99">
        <w:rPr>
          <w:rFonts w:cs="Times New Roman"/>
          <w:i/>
          <w:sz w:val="24"/>
          <w:szCs w:val="24"/>
          <w:lang w:val="en-IN" w:eastAsia="en-IN" w:bidi="hi-IN"/>
        </w:rPr>
        <w:t xml:space="preserve"> case. We </w:t>
      </w:r>
      <w:r w:rsidRPr="00350F99">
        <w:rPr>
          <w:rFonts w:cs="Times New Roman"/>
          <w:i/>
          <w:noProof/>
          <w:sz w:val="24"/>
          <w:szCs w:val="24"/>
          <w:lang w:val="en-IN" w:eastAsia="en-IN" w:bidi="hi-IN"/>
        </w:rPr>
        <w:t>just</w:t>
      </w:r>
      <w:r w:rsidRPr="00350F99">
        <w:rPr>
          <w:rFonts w:cs="Times New Roman"/>
          <w:i/>
          <w:sz w:val="24"/>
          <w:szCs w:val="24"/>
          <w:lang w:val="en-IN" w:eastAsia="en-IN" w:bidi="hi-IN"/>
        </w:rPr>
        <w:t xml:space="preserve"> observe everything. So, we do not get to do anything. If they keep this training at our place, it will be good</w:t>
      </w:r>
      <w:r w:rsidRPr="00350F99">
        <w:rPr>
          <w:rFonts w:cs="Times New Roman"/>
          <w:sz w:val="24"/>
          <w:szCs w:val="24"/>
          <w:lang w:val="en-IN" w:eastAsia="en-IN" w:bidi="hi-IN"/>
        </w:rPr>
        <w:t>.”</w:t>
      </w:r>
    </w:p>
    <w:p w14:paraId="2380444D" w14:textId="2F1CC4D6" w:rsidR="003A1A22" w:rsidRPr="00350F99" w:rsidRDefault="00B46D4D" w:rsidP="00F33DB1">
      <w:pPr>
        <w:spacing w:after="0" w:line="480" w:lineRule="auto"/>
        <w:contextualSpacing/>
        <w:jc w:val="both"/>
        <w:rPr>
          <w:rFonts w:cs="Times New Roman"/>
          <w:sz w:val="24"/>
          <w:szCs w:val="24"/>
          <w:lang w:val="en-IN" w:eastAsia="en-IN" w:bidi="hi-IN"/>
        </w:rPr>
      </w:pPr>
      <w:r w:rsidRPr="00350F99">
        <w:rPr>
          <w:rFonts w:cs="Times New Roman"/>
          <w:sz w:val="24"/>
          <w:szCs w:val="24"/>
          <w:lang w:val="en-IN" w:eastAsia="en-IN" w:bidi="hi-IN"/>
        </w:rPr>
        <w:t xml:space="preserve">Three </w:t>
      </w:r>
      <w:r w:rsidR="003A1A22" w:rsidRPr="00350F99">
        <w:rPr>
          <w:rFonts w:cs="Times New Roman"/>
          <w:sz w:val="24"/>
          <w:szCs w:val="24"/>
          <w:lang w:val="en-IN" w:eastAsia="en-IN" w:bidi="hi-IN"/>
        </w:rPr>
        <w:t xml:space="preserve">ANMs who participated in the FGDs reported that they did not receive </w:t>
      </w:r>
      <w:r w:rsidR="003A1A22" w:rsidRPr="00350F99">
        <w:rPr>
          <w:rFonts w:cs="Times New Roman"/>
          <w:noProof/>
          <w:sz w:val="24"/>
          <w:szCs w:val="24"/>
          <w:lang w:val="en-IN" w:eastAsia="en-IN" w:bidi="hi-IN"/>
        </w:rPr>
        <w:t>training</w:t>
      </w:r>
      <w:r w:rsidR="003A1A22" w:rsidRPr="00350F99">
        <w:rPr>
          <w:rFonts w:cs="Times New Roman"/>
          <w:sz w:val="24"/>
          <w:szCs w:val="24"/>
          <w:lang w:val="en-IN" w:eastAsia="en-IN" w:bidi="hi-IN"/>
        </w:rPr>
        <w:t xml:space="preserve"> on basic pharmacology for the medicines they were dispensing</w:t>
      </w:r>
      <w:r w:rsidR="00E329FD" w:rsidRPr="00350F99">
        <w:rPr>
          <w:rFonts w:cs="Times New Roman"/>
          <w:sz w:val="24"/>
          <w:szCs w:val="24"/>
          <w:lang w:val="en-IN" w:eastAsia="en-IN" w:bidi="hi-IN"/>
        </w:rPr>
        <w:t>.</w:t>
      </w:r>
      <w:r w:rsidR="00450184" w:rsidRPr="00350F99">
        <w:rPr>
          <w:rFonts w:cs="Times New Roman"/>
          <w:sz w:val="24"/>
          <w:szCs w:val="24"/>
          <w:lang w:val="en-IN" w:eastAsia="en-IN" w:bidi="hi-IN"/>
        </w:rPr>
        <w:t xml:space="preserve"> </w:t>
      </w:r>
      <w:r w:rsidR="00E329FD" w:rsidRPr="00350F99">
        <w:rPr>
          <w:rFonts w:cs="Times New Roman"/>
          <w:sz w:val="24"/>
          <w:szCs w:val="24"/>
          <w:lang w:val="en-IN" w:eastAsia="en-IN" w:bidi="hi-IN"/>
        </w:rPr>
        <w:t>O</w:t>
      </w:r>
      <w:r w:rsidR="003A1A22" w:rsidRPr="00350F99">
        <w:rPr>
          <w:rFonts w:cs="Times New Roman"/>
          <w:sz w:val="24"/>
          <w:szCs w:val="24"/>
          <w:lang w:val="en-IN" w:eastAsia="en-IN" w:bidi="hi-IN"/>
        </w:rPr>
        <w:t xml:space="preserve">thers were not comfortable in </w:t>
      </w:r>
      <w:r w:rsidR="003A1A22" w:rsidRPr="00350F99">
        <w:rPr>
          <w:rFonts w:cs="Times New Roman"/>
          <w:sz w:val="24"/>
          <w:szCs w:val="24"/>
          <w:lang w:val="en-IN" w:eastAsia="en-IN" w:bidi="hi-IN"/>
        </w:rPr>
        <w:lastRenderedPageBreak/>
        <w:t>prescribing as they were not aware of the indications or contraindications for those medicines. However, the ANM pre-service training syllabus</w:t>
      </w:r>
      <w:r w:rsidR="00BC0D99" w:rsidRPr="00350F99">
        <w:rPr>
          <w:rFonts w:cs="Times New Roman"/>
          <w:sz w:val="24"/>
          <w:szCs w:val="24"/>
          <w:lang w:val="en-IN" w:eastAsia="en-IN" w:bidi="hi-IN"/>
        </w:rPr>
        <w:t xml:space="preserve"> </w:t>
      </w:r>
      <w:r w:rsidR="00043AB8" w:rsidRPr="00350F99">
        <w:rPr>
          <w:rFonts w:cs="Times New Roman"/>
          <w:sz w:val="24"/>
          <w:szCs w:val="24"/>
          <w:lang w:val="en-IN" w:eastAsia="en-IN" w:bidi="hi-IN"/>
        </w:rPr>
        <w:t>of</w:t>
      </w:r>
      <w:r w:rsidR="00BC0D99" w:rsidRPr="00350F99">
        <w:rPr>
          <w:rFonts w:cs="Times New Roman"/>
          <w:sz w:val="24"/>
          <w:szCs w:val="24"/>
          <w:lang w:val="en-IN" w:eastAsia="en-IN" w:bidi="hi-IN"/>
        </w:rPr>
        <w:t xml:space="preserve"> </w:t>
      </w:r>
      <w:r w:rsidR="00E73C58" w:rsidRPr="00350F99">
        <w:rPr>
          <w:rFonts w:cs="Times New Roman"/>
          <w:sz w:val="24"/>
          <w:szCs w:val="24"/>
          <w:lang w:val="en-IN" w:eastAsia="en-IN" w:bidi="hi-IN"/>
        </w:rPr>
        <w:t xml:space="preserve">the </w:t>
      </w:r>
      <w:r w:rsidR="003A1A22" w:rsidRPr="00350F99">
        <w:rPr>
          <w:rFonts w:cs="Times New Roman"/>
          <w:sz w:val="24"/>
          <w:szCs w:val="24"/>
          <w:lang w:val="en-IN" w:eastAsia="en-IN" w:bidi="hi-IN"/>
        </w:rPr>
        <w:t>India</w:t>
      </w:r>
      <w:r w:rsidR="00E73C58" w:rsidRPr="00350F99">
        <w:rPr>
          <w:rFonts w:cs="Times New Roman"/>
          <w:sz w:val="24"/>
          <w:szCs w:val="24"/>
          <w:lang w:val="en-IN" w:eastAsia="en-IN" w:bidi="hi-IN"/>
        </w:rPr>
        <w:t>n</w:t>
      </w:r>
      <w:r w:rsidR="003A1A22" w:rsidRPr="00350F99">
        <w:rPr>
          <w:rFonts w:cs="Times New Roman"/>
          <w:sz w:val="24"/>
          <w:szCs w:val="24"/>
          <w:lang w:val="en-IN" w:eastAsia="en-IN" w:bidi="hi-IN"/>
        </w:rPr>
        <w:t xml:space="preserve"> Nursing Council includes common medicines used for emergencies and minor ailments, indications, dosage and actions</w:t>
      </w:r>
      <w:r w:rsidR="00BC0D99" w:rsidRPr="00350F99">
        <w:rPr>
          <w:rFonts w:cs="Times New Roman"/>
          <w:sz w:val="24"/>
          <w:szCs w:val="24"/>
          <w:lang w:val="en-IN" w:eastAsia="en-IN" w:bidi="hi-IN"/>
        </w:rPr>
        <w:t xml:space="preserve"> [9,10]</w:t>
      </w:r>
      <w:r w:rsidR="003A1A22" w:rsidRPr="00350F99">
        <w:rPr>
          <w:rFonts w:cs="Times New Roman"/>
          <w:sz w:val="24"/>
          <w:szCs w:val="24"/>
          <w:lang w:val="en-IN" w:eastAsia="en-IN" w:bidi="hi-IN"/>
        </w:rPr>
        <w:t>. Th</w:t>
      </w:r>
      <w:r w:rsidR="00E329FD" w:rsidRPr="00350F99">
        <w:rPr>
          <w:rFonts w:cs="Times New Roman"/>
          <w:sz w:val="24"/>
          <w:szCs w:val="24"/>
          <w:lang w:val="en-IN" w:eastAsia="en-IN" w:bidi="hi-IN"/>
        </w:rPr>
        <w:t xml:space="preserve">ese comments </w:t>
      </w:r>
      <w:r w:rsidR="003A1A22" w:rsidRPr="00350F99">
        <w:rPr>
          <w:rFonts w:cs="Times New Roman"/>
          <w:sz w:val="24"/>
          <w:szCs w:val="24"/>
          <w:lang w:val="en-IN" w:eastAsia="en-IN" w:bidi="hi-IN"/>
        </w:rPr>
        <w:t>question</w:t>
      </w:r>
      <w:r w:rsidR="00E329FD" w:rsidRPr="00350F99">
        <w:rPr>
          <w:rFonts w:cs="Times New Roman"/>
          <w:sz w:val="24"/>
          <w:szCs w:val="24"/>
          <w:lang w:val="en-IN" w:eastAsia="en-IN" w:bidi="hi-IN"/>
        </w:rPr>
        <w:t xml:space="preserve"> </w:t>
      </w:r>
      <w:r w:rsidR="003A1A22" w:rsidRPr="00350F99">
        <w:rPr>
          <w:rFonts w:cs="Times New Roman"/>
          <w:sz w:val="24"/>
          <w:szCs w:val="24"/>
          <w:lang w:val="en-IN" w:eastAsia="en-IN" w:bidi="hi-IN"/>
        </w:rPr>
        <w:t xml:space="preserve">the </w:t>
      </w:r>
      <w:r w:rsidR="00F2648E" w:rsidRPr="00350F99">
        <w:rPr>
          <w:rFonts w:cs="Times New Roman"/>
          <w:sz w:val="24"/>
          <w:szCs w:val="24"/>
          <w:lang w:val="en-IN" w:eastAsia="en-IN" w:bidi="hi-IN"/>
        </w:rPr>
        <w:t>content</w:t>
      </w:r>
      <w:r w:rsidR="003A1A22" w:rsidRPr="00350F99">
        <w:rPr>
          <w:rFonts w:cs="Times New Roman"/>
          <w:sz w:val="24"/>
          <w:szCs w:val="24"/>
          <w:lang w:val="en-IN" w:eastAsia="en-IN" w:bidi="hi-IN"/>
        </w:rPr>
        <w:t xml:space="preserve"> of teaching and further suggest the need for continuous updates and refresher training on subjects such as commonly used medicines.</w:t>
      </w:r>
    </w:p>
    <w:p w14:paraId="5C6A5D59" w14:textId="75594EF6" w:rsidR="003A1A22" w:rsidRPr="00350F99" w:rsidRDefault="003A1A22" w:rsidP="00F33DB1">
      <w:pPr>
        <w:spacing w:after="0" w:line="480" w:lineRule="auto"/>
        <w:contextualSpacing/>
        <w:jc w:val="both"/>
        <w:rPr>
          <w:rFonts w:cs="Times New Roman"/>
          <w:sz w:val="24"/>
          <w:szCs w:val="24"/>
          <w:lang w:val="en-IN" w:eastAsia="en-IN" w:bidi="hi-IN"/>
        </w:rPr>
      </w:pPr>
      <w:r w:rsidRPr="00350F99">
        <w:rPr>
          <w:rFonts w:cs="Times New Roman"/>
          <w:b/>
          <w:noProof/>
          <w:sz w:val="24"/>
          <w:szCs w:val="24"/>
          <w:lang w:val="en-IN" w:eastAsia="en-IN" w:bidi="hi-IN"/>
        </w:rPr>
        <w:t>The quality</w:t>
      </w:r>
      <w:r w:rsidRPr="00350F99">
        <w:rPr>
          <w:rFonts w:cs="Times New Roman"/>
          <w:b/>
          <w:sz w:val="24"/>
          <w:szCs w:val="24"/>
          <w:lang w:val="en-IN" w:eastAsia="en-IN" w:bidi="hi-IN"/>
        </w:rPr>
        <w:t xml:space="preserve"> of ANM </w:t>
      </w:r>
      <w:r w:rsidRPr="00350F99">
        <w:rPr>
          <w:rFonts w:cs="Times New Roman"/>
          <w:b/>
          <w:noProof/>
          <w:sz w:val="24"/>
          <w:szCs w:val="24"/>
          <w:lang w:val="en-IN" w:eastAsia="en-IN" w:bidi="hi-IN"/>
        </w:rPr>
        <w:t xml:space="preserve">training </w:t>
      </w:r>
      <w:r w:rsidRPr="00350F99">
        <w:rPr>
          <w:rFonts w:cs="Times New Roman"/>
          <w:noProof/>
          <w:sz w:val="24"/>
          <w:szCs w:val="24"/>
          <w:lang w:val="en-IN" w:eastAsia="en-IN" w:bidi="hi-IN"/>
        </w:rPr>
        <w:t>was affected</w:t>
      </w:r>
      <w:r w:rsidRPr="00350F99">
        <w:rPr>
          <w:rFonts w:cs="Times New Roman"/>
          <w:sz w:val="24"/>
          <w:szCs w:val="24"/>
          <w:lang w:val="en-IN" w:eastAsia="en-IN" w:bidi="hi-IN"/>
        </w:rPr>
        <w:t xml:space="preserve"> by training </w:t>
      </w:r>
      <w:r w:rsidR="00E329FD" w:rsidRPr="00350F99">
        <w:rPr>
          <w:rFonts w:cs="Times New Roman"/>
          <w:sz w:val="24"/>
          <w:szCs w:val="24"/>
          <w:lang w:val="en-IN" w:eastAsia="en-IN" w:bidi="hi-IN"/>
        </w:rPr>
        <w:t xml:space="preserve">institutions and </w:t>
      </w:r>
      <w:r w:rsidRPr="00350F99">
        <w:rPr>
          <w:rFonts w:cs="Times New Roman"/>
          <w:sz w:val="24"/>
          <w:szCs w:val="24"/>
          <w:lang w:val="en-IN" w:eastAsia="en-IN" w:bidi="hi-IN"/>
        </w:rPr>
        <w:t>approaches</w:t>
      </w:r>
      <w:r w:rsidR="00E329FD" w:rsidRPr="00350F99">
        <w:rPr>
          <w:rFonts w:cs="Times New Roman"/>
          <w:sz w:val="24"/>
          <w:szCs w:val="24"/>
          <w:lang w:val="en-IN" w:eastAsia="en-IN" w:bidi="hi-IN"/>
        </w:rPr>
        <w:t xml:space="preserve"> to</w:t>
      </w:r>
      <w:r w:rsidRPr="00350F99">
        <w:rPr>
          <w:rFonts w:cs="Times New Roman"/>
          <w:sz w:val="24"/>
          <w:szCs w:val="24"/>
          <w:lang w:val="en-IN" w:eastAsia="en-IN" w:bidi="hi-IN"/>
        </w:rPr>
        <w:t xml:space="preserve"> trainings, availability of training materials (such as textbooks and curriculum) and training logistics (such as the duration and location of the </w:t>
      </w:r>
      <w:r w:rsidRPr="00350F99">
        <w:rPr>
          <w:rFonts w:cs="Times New Roman"/>
          <w:noProof/>
          <w:sz w:val="24"/>
          <w:szCs w:val="24"/>
          <w:lang w:val="en-IN" w:eastAsia="en-IN" w:bidi="hi-IN"/>
        </w:rPr>
        <w:t>training)</w:t>
      </w:r>
      <w:r w:rsidRPr="00350F99">
        <w:rPr>
          <w:rFonts w:cs="Times New Roman"/>
          <w:sz w:val="24"/>
          <w:szCs w:val="24"/>
          <w:lang w:val="en-IN" w:eastAsia="en-IN" w:bidi="hi-IN"/>
        </w:rPr>
        <w:t xml:space="preserve">. Almost every ANM felt that practical, hands-on training should be included to improve results from the </w:t>
      </w:r>
      <w:r w:rsidRPr="00350F99">
        <w:rPr>
          <w:rFonts w:cs="Times New Roman"/>
          <w:noProof/>
          <w:sz w:val="24"/>
          <w:szCs w:val="24"/>
          <w:lang w:val="en-IN" w:eastAsia="en-IN" w:bidi="hi-IN"/>
        </w:rPr>
        <w:t>training</w:t>
      </w:r>
      <w:r w:rsidRPr="00350F99">
        <w:rPr>
          <w:rFonts w:cs="Times New Roman"/>
          <w:sz w:val="24"/>
          <w:szCs w:val="24"/>
          <w:lang w:val="en-IN" w:eastAsia="en-IN" w:bidi="hi-IN"/>
        </w:rPr>
        <w:t xml:space="preserve">. ANMs perceived that </w:t>
      </w:r>
      <w:r w:rsidRPr="00350F99">
        <w:rPr>
          <w:rFonts w:cs="Times New Roman"/>
          <w:noProof/>
          <w:sz w:val="24"/>
          <w:szCs w:val="24"/>
          <w:lang w:val="en-IN" w:eastAsia="en-IN" w:bidi="hi-IN"/>
        </w:rPr>
        <w:t>training</w:t>
      </w:r>
      <w:r w:rsidRPr="00350F99">
        <w:rPr>
          <w:rFonts w:cs="Times New Roman"/>
          <w:sz w:val="24"/>
          <w:szCs w:val="24"/>
          <w:lang w:val="en-IN" w:eastAsia="en-IN" w:bidi="hi-IN"/>
        </w:rPr>
        <w:t xml:space="preserve"> with no </w:t>
      </w:r>
      <w:r w:rsidRPr="00350F99">
        <w:rPr>
          <w:rFonts w:cs="Times New Roman"/>
          <w:noProof/>
          <w:sz w:val="24"/>
          <w:szCs w:val="24"/>
          <w:lang w:val="en-IN" w:eastAsia="en-IN" w:bidi="hi-IN"/>
        </w:rPr>
        <w:t>practi</w:t>
      </w:r>
      <w:r w:rsidR="00E329FD" w:rsidRPr="00350F99">
        <w:rPr>
          <w:rFonts w:cs="Times New Roman"/>
          <w:noProof/>
          <w:sz w:val="24"/>
          <w:szCs w:val="24"/>
          <w:lang w:val="en-IN" w:eastAsia="en-IN" w:bidi="hi-IN"/>
        </w:rPr>
        <w:t>c</w:t>
      </w:r>
      <w:r w:rsidR="00694A0F" w:rsidRPr="00350F99">
        <w:rPr>
          <w:rFonts w:cs="Times New Roman"/>
          <w:noProof/>
          <w:sz w:val="24"/>
          <w:szCs w:val="24"/>
          <w:lang w:val="en-IN" w:eastAsia="en-IN" w:bidi="hi-IN"/>
        </w:rPr>
        <w:t>e</w:t>
      </w:r>
      <w:r w:rsidRPr="00350F99">
        <w:rPr>
          <w:rFonts w:cs="Times New Roman"/>
          <w:sz w:val="24"/>
          <w:szCs w:val="24"/>
          <w:lang w:val="en-IN" w:eastAsia="en-IN" w:bidi="hi-IN"/>
        </w:rPr>
        <w:t xml:space="preserve"> session </w:t>
      </w:r>
      <w:r w:rsidRPr="00350F99">
        <w:rPr>
          <w:rFonts w:cs="Times New Roman"/>
          <w:noProof/>
          <w:sz w:val="24"/>
          <w:szCs w:val="24"/>
          <w:lang w:val="en-IN" w:eastAsia="en-IN" w:bidi="hi-IN"/>
        </w:rPr>
        <w:t>was</w:t>
      </w:r>
      <w:r w:rsidRPr="00350F99">
        <w:rPr>
          <w:rFonts w:cs="Times New Roman"/>
          <w:sz w:val="24"/>
          <w:szCs w:val="24"/>
          <w:lang w:val="en-IN" w:eastAsia="en-IN" w:bidi="hi-IN"/>
        </w:rPr>
        <w:t xml:space="preserve"> not very useful</w:t>
      </w:r>
      <w:r w:rsidR="00E329FD" w:rsidRPr="00350F99">
        <w:rPr>
          <w:rFonts w:cs="Times New Roman"/>
          <w:sz w:val="24"/>
          <w:szCs w:val="24"/>
          <w:lang w:val="en-IN" w:eastAsia="en-IN" w:bidi="hi-IN"/>
        </w:rPr>
        <w:t>,</w:t>
      </w:r>
      <w:r w:rsidRPr="00350F99">
        <w:rPr>
          <w:rFonts w:cs="Times New Roman"/>
          <w:sz w:val="24"/>
          <w:szCs w:val="24"/>
          <w:lang w:val="en-IN" w:eastAsia="en-IN" w:bidi="hi-IN"/>
        </w:rPr>
        <w:t xml:space="preserve"> particularly if they were related to clinical skills. </w:t>
      </w:r>
      <w:r w:rsidR="006003E4" w:rsidRPr="00350F99">
        <w:rPr>
          <w:rFonts w:cs="Times New Roman"/>
          <w:sz w:val="24"/>
          <w:szCs w:val="24"/>
          <w:lang w:val="en-IN" w:eastAsia="en-IN" w:bidi="hi-IN"/>
        </w:rPr>
        <w:t xml:space="preserve">Whether </w:t>
      </w:r>
      <w:r w:rsidR="00E73C58" w:rsidRPr="00350F99">
        <w:rPr>
          <w:rFonts w:cs="Times New Roman"/>
          <w:b/>
          <w:sz w:val="24"/>
          <w:szCs w:val="24"/>
          <w:lang w:val="en-IN" w:eastAsia="en-IN" w:bidi="hi-IN"/>
        </w:rPr>
        <w:t xml:space="preserve">training </w:t>
      </w:r>
      <w:r w:rsidR="006003E4" w:rsidRPr="00350F99">
        <w:rPr>
          <w:rFonts w:cs="Times New Roman"/>
          <w:b/>
          <w:sz w:val="24"/>
          <w:szCs w:val="24"/>
          <w:lang w:val="en-IN" w:eastAsia="en-IN" w:bidi="hi-IN"/>
        </w:rPr>
        <w:t>institutions</w:t>
      </w:r>
      <w:r w:rsidR="006003E4" w:rsidRPr="00350F99">
        <w:rPr>
          <w:rFonts w:cs="Times New Roman"/>
          <w:sz w:val="24"/>
          <w:szCs w:val="24"/>
          <w:lang w:val="en-IN" w:eastAsia="en-IN" w:bidi="hi-IN"/>
        </w:rPr>
        <w:t xml:space="preserve"> were</w:t>
      </w:r>
      <w:r w:rsidRPr="00350F99">
        <w:rPr>
          <w:rFonts w:cs="Times New Roman"/>
          <w:sz w:val="24"/>
          <w:szCs w:val="24"/>
          <w:lang w:val="en-IN" w:eastAsia="en-IN" w:bidi="hi-IN"/>
        </w:rPr>
        <w:t xml:space="preserve"> public or private institutions significantly influenced the quality of the ANMs trained. Due to unsatisfactory enforcement of </w:t>
      </w:r>
      <w:r w:rsidR="00E329FD" w:rsidRPr="00350F99">
        <w:rPr>
          <w:rFonts w:cs="Times New Roman"/>
          <w:sz w:val="24"/>
          <w:szCs w:val="24"/>
          <w:lang w:val="en-IN" w:eastAsia="en-IN" w:bidi="hi-IN"/>
        </w:rPr>
        <w:t xml:space="preserve">the </w:t>
      </w:r>
      <w:r w:rsidRPr="00350F99">
        <w:rPr>
          <w:rFonts w:cs="Times New Roman"/>
          <w:sz w:val="24"/>
          <w:szCs w:val="24"/>
          <w:lang w:val="en-IN" w:eastAsia="en-IN" w:bidi="hi-IN"/>
        </w:rPr>
        <w:t xml:space="preserve">regulation of ANM training institutions, ANMs who graduated from private institutes </w:t>
      </w:r>
      <w:r w:rsidR="00496AF6" w:rsidRPr="00350F99">
        <w:rPr>
          <w:rFonts w:cs="Times New Roman"/>
          <w:sz w:val="24"/>
          <w:szCs w:val="24"/>
          <w:lang w:val="en-IN" w:eastAsia="en-IN" w:bidi="hi-IN"/>
        </w:rPr>
        <w:t xml:space="preserve">which did not adhere to national guidelines </w:t>
      </w:r>
      <w:r w:rsidRPr="00350F99">
        <w:rPr>
          <w:rFonts w:cs="Times New Roman"/>
          <w:sz w:val="24"/>
          <w:szCs w:val="24"/>
          <w:lang w:val="en-IN" w:eastAsia="en-IN" w:bidi="hi-IN"/>
        </w:rPr>
        <w:t xml:space="preserve">were reported to be </w:t>
      </w:r>
      <w:r w:rsidR="00E329FD" w:rsidRPr="00350F99">
        <w:rPr>
          <w:rFonts w:cs="Times New Roman"/>
          <w:sz w:val="24"/>
          <w:szCs w:val="24"/>
          <w:lang w:val="en-IN" w:eastAsia="en-IN" w:bidi="hi-IN"/>
        </w:rPr>
        <w:t>“</w:t>
      </w:r>
      <w:r w:rsidRPr="00350F99">
        <w:rPr>
          <w:rFonts w:cs="Times New Roman"/>
          <w:sz w:val="24"/>
          <w:szCs w:val="24"/>
          <w:lang w:val="en-IN" w:eastAsia="en-IN" w:bidi="hi-IN"/>
        </w:rPr>
        <w:t>sub-standard</w:t>
      </w:r>
      <w:r w:rsidR="00E329FD" w:rsidRPr="00350F99">
        <w:rPr>
          <w:rFonts w:cs="Times New Roman"/>
          <w:sz w:val="24"/>
          <w:szCs w:val="24"/>
          <w:lang w:val="en-IN" w:eastAsia="en-IN" w:bidi="hi-IN"/>
        </w:rPr>
        <w:t>”</w:t>
      </w:r>
      <w:r w:rsidRPr="00350F99">
        <w:rPr>
          <w:rFonts w:cs="Times New Roman"/>
          <w:sz w:val="24"/>
          <w:szCs w:val="24"/>
          <w:lang w:val="en-IN" w:eastAsia="en-IN" w:bidi="hi-IN"/>
        </w:rPr>
        <w:t xml:space="preserve">. </w:t>
      </w:r>
      <w:r w:rsidR="00304073" w:rsidRPr="00350F99">
        <w:rPr>
          <w:rFonts w:cs="Times New Roman"/>
          <w:sz w:val="24"/>
          <w:szCs w:val="24"/>
          <w:lang w:val="en-IN" w:eastAsia="en-IN" w:bidi="hi-IN"/>
        </w:rPr>
        <w:t>Some</w:t>
      </w:r>
      <w:r w:rsidRPr="00350F99">
        <w:rPr>
          <w:rFonts w:cs="Times New Roman"/>
          <w:sz w:val="24"/>
          <w:szCs w:val="24"/>
          <w:lang w:val="en-IN" w:eastAsia="en-IN" w:bidi="hi-IN"/>
        </w:rPr>
        <w:t xml:space="preserve"> private institutions were reported to be missing required training aids</w:t>
      </w:r>
      <w:r w:rsidR="00E329FD" w:rsidRPr="00350F99">
        <w:rPr>
          <w:rFonts w:cs="Times New Roman"/>
          <w:sz w:val="24"/>
          <w:szCs w:val="24"/>
          <w:lang w:val="en-IN" w:eastAsia="en-IN" w:bidi="hi-IN"/>
        </w:rPr>
        <w:t>. T</w:t>
      </w:r>
      <w:r w:rsidRPr="00350F99">
        <w:rPr>
          <w:rFonts w:cs="Times New Roman"/>
          <w:sz w:val="24"/>
          <w:szCs w:val="24"/>
          <w:lang w:val="en-IN" w:eastAsia="en-IN" w:bidi="hi-IN"/>
        </w:rPr>
        <w:t xml:space="preserve">he length of training was considered insufficient to produce a qualified and competent ANM. </w:t>
      </w:r>
    </w:p>
    <w:p w14:paraId="54974878" w14:textId="6BA20764" w:rsidR="003A1A22" w:rsidRPr="00350F99" w:rsidRDefault="003A1A22" w:rsidP="00F33DB1">
      <w:pPr>
        <w:spacing w:after="0" w:line="480" w:lineRule="auto"/>
        <w:contextualSpacing/>
        <w:jc w:val="both"/>
        <w:rPr>
          <w:rFonts w:cs="Times New Roman"/>
          <w:sz w:val="24"/>
          <w:szCs w:val="24"/>
          <w:lang w:val="en-IN" w:eastAsia="en-IN" w:bidi="hi-IN"/>
        </w:rPr>
      </w:pPr>
      <w:r w:rsidRPr="00350F99">
        <w:rPr>
          <w:rFonts w:cs="Times New Roman"/>
          <w:sz w:val="24"/>
          <w:szCs w:val="24"/>
          <w:lang w:val="en-IN" w:eastAsia="en-IN" w:bidi="hi-IN"/>
        </w:rPr>
        <w:t xml:space="preserve">Furthermore, most ANMs did not receive regular refresher </w:t>
      </w:r>
      <w:r w:rsidRPr="00350F99">
        <w:rPr>
          <w:rFonts w:cs="Times New Roman"/>
          <w:noProof/>
          <w:sz w:val="24"/>
          <w:szCs w:val="24"/>
          <w:lang w:val="en-IN" w:eastAsia="en-IN" w:bidi="hi-IN"/>
        </w:rPr>
        <w:t>training</w:t>
      </w:r>
      <w:r w:rsidRPr="00350F99">
        <w:rPr>
          <w:rFonts w:cs="Times New Roman"/>
          <w:sz w:val="24"/>
          <w:szCs w:val="24"/>
          <w:lang w:val="en-IN" w:eastAsia="en-IN" w:bidi="hi-IN"/>
        </w:rPr>
        <w:t xml:space="preserve"> primarily due to </w:t>
      </w:r>
      <w:r w:rsidR="00694A0F" w:rsidRPr="00350F99">
        <w:rPr>
          <w:rFonts w:cs="Times New Roman"/>
          <w:sz w:val="24"/>
          <w:szCs w:val="24"/>
          <w:lang w:val="en-IN" w:eastAsia="en-IN" w:bidi="hi-IN"/>
        </w:rPr>
        <w:t xml:space="preserve">the </w:t>
      </w:r>
      <w:r w:rsidRPr="00350F99">
        <w:rPr>
          <w:rFonts w:cs="Times New Roman"/>
          <w:noProof/>
          <w:sz w:val="24"/>
          <w:szCs w:val="24"/>
          <w:lang w:val="en-IN" w:eastAsia="en-IN" w:bidi="hi-IN"/>
        </w:rPr>
        <w:t>absence</w:t>
      </w:r>
      <w:r w:rsidRPr="00350F99">
        <w:rPr>
          <w:rFonts w:cs="Times New Roman"/>
          <w:sz w:val="24"/>
          <w:szCs w:val="24"/>
          <w:lang w:val="en-IN" w:eastAsia="en-IN" w:bidi="hi-IN"/>
        </w:rPr>
        <w:t xml:space="preserve"> of such opportunities or </w:t>
      </w:r>
      <w:r w:rsidR="00E73C58" w:rsidRPr="00350F99">
        <w:rPr>
          <w:rFonts w:cs="Times New Roman"/>
          <w:sz w:val="24"/>
          <w:szCs w:val="24"/>
          <w:lang w:val="en-IN" w:eastAsia="en-IN" w:bidi="hi-IN"/>
        </w:rPr>
        <w:t xml:space="preserve">their </w:t>
      </w:r>
      <w:r w:rsidRPr="00350F99">
        <w:rPr>
          <w:rFonts w:cs="Times New Roman"/>
          <w:sz w:val="24"/>
          <w:szCs w:val="24"/>
          <w:lang w:val="en-IN" w:eastAsia="en-IN" w:bidi="hi-IN"/>
        </w:rPr>
        <w:t xml:space="preserve">inability to dedicate time for the same against </w:t>
      </w:r>
      <w:r w:rsidR="00E73C58" w:rsidRPr="00350F99">
        <w:rPr>
          <w:rFonts w:cs="Times New Roman"/>
          <w:sz w:val="24"/>
          <w:szCs w:val="24"/>
          <w:lang w:val="en-IN" w:eastAsia="en-IN" w:bidi="hi-IN"/>
        </w:rPr>
        <w:t>other</w:t>
      </w:r>
      <w:r w:rsidRPr="00350F99">
        <w:rPr>
          <w:rFonts w:cs="Times New Roman"/>
          <w:sz w:val="24"/>
          <w:szCs w:val="24"/>
          <w:lang w:val="en-IN" w:eastAsia="en-IN" w:bidi="hi-IN"/>
        </w:rPr>
        <w:t xml:space="preserve"> work priorities </w:t>
      </w:r>
      <w:r w:rsidR="00E73C58" w:rsidRPr="00350F99">
        <w:rPr>
          <w:rFonts w:cs="Times New Roman"/>
          <w:sz w:val="24"/>
          <w:szCs w:val="24"/>
          <w:lang w:val="en-IN" w:eastAsia="en-IN" w:bidi="hi-IN"/>
        </w:rPr>
        <w:t xml:space="preserve">with </w:t>
      </w:r>
      <w:r w:rsidR="00E329FD" w:rsidRPr="00350F99">
        <w:rPr>
          <w:rFonts w:cs="Times New Roman"/>
          <w:sz w:val="24"/>
          <w:szCs w:val="24"/>
          <w:lang w:val="en-IN" w:eastAsia="en-IN" w:bidi="hi-IN"/>
        </w:rPr>
        <w:t xml:space="preserve">limited </w:t>
      </w:r>
      <w:r w:rsidRPr="00350F99">
        <w:rPr>
          <w:rFonts w:cs="Times New Roman"/>
          <w:sz w:val="24"/>
          <w:szCs w:val="24"/>
          <w:lang w:val="en-IN" w:eastAsia="en-IN" w:bidi="hi-IN"/>
        </w:rPr>
        <w:t>human resource</w:t>
      </w:r>
      <w:r w:rsidR="00E329FD" w:rsidRPr="00350F99">
        <w:rPr>
          <w:rFonts w:cs="Times New Roman"/>
          <w:sz w:val="24"/>
          <w:szCs w:val="24"/>
          <w:lang w:val="en-IN" w:eastAsia="en-IN" w:bidi="hi-IN"/>
        </w:rPr>
        <w:t>s</w:t>
      </w:r>
      <w:r w:rsidR="00E73C58" w:rsidRPr="00350F99">
        <w:rPr>
          <w:rFonts w:cs="Times New Roman"/>
          <w:sz w:val="24"/>
          <w:szCs w:val="24"/>
          <w:lang w:val="en-IN" w:eastAsia="en-IN" w:bidi="hi-IN"/>
        </w:rPr>
        <w:t xml:space="preserve">. </w:t>
      </w:r>
      <w:r w:rsidR="00E73C58" w:rsidRPr="00350F99">
        <w:rPr>
          <w:rFonts w:cs="Times New Roman"/>
          <w:bCs/>
          <w:noProof/>
          <w:sz w:val="24"/>
          <w:szCs w:val="24"/>
          <w:lang w:val="en-IN" w:eastAsia="en-IN" w:bidi="hi-IN"/>
        </w:rPr>
        <w:t>Except for</w:t>
      </w:r>
      <w:r w:rsidR="00E73C58" w:rsidRPr="00350F99">
        <w:rPr>
          <w:rFonts w:cs="Times New Roman"/>
          <w:bCs/>
          <w:sz w:val="24"/>
          <w:szCs w:val="24"/>
          <w:lang w:val="en-IN" w:eastAsia="en-IN" w:bidi="hi-IN"/>
        </w:rPr>
        <w:t xml:space="preserve"> occasional monitoring visits to a </w:t>
      </w:r>
      <w:r w:rsidR="00E73C58" w:rsidRPr="00350F99">
        <w:rPr>
          <w:rFonts w:cs="Times New Roman"/>
          <w:bCs/>
          <w:noProof/>
          <w:sz w:val="24"/>
          <w:szCs w:val="24"/>
          <w:lang w:val="en-IN" w:eastAsia="en-IN" w:bidi="hi-IN"/>
        </w:rPr>
        <w:t>purposeful</w:t>
      </w:r>
      <w:r w:rsidR="00E73C58" w:rsidRPr="00350F99">
        <w:rPr>
          <w:rFonts w:cs="Times New Roman"/>
          <w:bCs/>
          <w:sz w:val="24"/>
          <w:szCs w:val="24"/>
          <w:lang w:val="en-IN" w:eastAsia="en-IN" w:bidi="hi-IN"/>
        </w:rPr>
        <w:t xml:space="preserve"> sample</w:t>
      </w:r>
      <w:r w:rsidR="00E73C58" w:rsidRPr="00350F99">
        <w:rPr>
          <w:rFonts w:cs="Times New Roman"/>
          <w:b/>
          <w:sz w:val="24"/>
          <w:szCs w:val="24"/>
          <w:lang w:val="en-IN" w:eastAsia="en-IN" w:bidi="hi-IN"/>
        </w:rPr>
        <w:t xml:space="preserve"> </w:t>
      </w:r>
      <w:r w:rsidR="00E73C58" w:rsidRPr="00350F99">
        <w:rPr>
          <w:rFonts w:cs="Times New Roman"/>
          <w:bCs/>
          <w:sz w:val="24"/>
          <w:szCs w:val="24"/>
          <w:lang w:val="en-IN" w:eastAsia="en-IN" w:bidi="hi-IN"/>
        </w:rPr>
        <w:t>of participants, i</w:t>
      </w:r>
      <w:r w:rsidRPr="00350F99">
        <w:rPr>
          <w:rFonts w:cs="Times New Roman"/>
          <w:sz w:val="24"/>
          <w:szCs w:val="24"/>
          <w:lang w:val="en-IN" w:eastAsia="en-IN" w:bidi="hi-IN"/>
        </w:rPr>
        <w:t xml:space="preserve">n-service training institutions were </w:t>
      </w:r>
      <w:r w:rsidRPr="00350F99">
        <w:rPr>
          <w:rFonts w:cs="Times New Roman"/>
          <w:b/>
          <w:sz w:val="24"/>
          <w:szCs w:val="24"/>
          <w:lang w:val="en-IN" w:eastAsia="en-IN" w:bidi="hi-IN"/>
        </w:rPr>
        <w:t>unable to conduct regular,</w:t>
      </w:r>
      <w:r w:rsidRPr="00350F99">
        <w:rPr>
          <w:rFonts w:cs="Times New Roman"/>
          <w:sz w:val="24"/>
          <w:szCs w:val="24"/>
          <w:lang w:val="en-IN" w:eastAsia="en-IN" w:bidi="hi-IN"/>
        </w:rPr>
        <w:t xml:space="preserve"> </w:t>
      </w:r>
      <w:r w:rsidRPr="00350F99">
        <w:rPr>
          <w:rFonts w:cs="Times New Roman"/>
          <w:b/>
          <w:sz w:val="24"/>
          <w:szCs w:val="24"/>
          <w:lang w:val="en-IN" w:eastAsia="en-IN" w:bidi="hi-IN"/>
        </w:rPr>
        <w:t xml:space="preserve">structured evaluations after </w:t>
      </w:r>
      <w:r w:rsidRPr="00350F99">
        <w:rPr>
          <w:rFonts w:cs="Times New Roman"/>
          <w:b/>
          <w:noProof/>
          <w:sz w:val="24"/>
          <w:szCs w:val="24"/>
          <w:lang w:val="en-IN" w:eastAsia="en-IN" w:bidi="hi-IN"/>
        </w:rPr>
        <w:t>training</w:t>
      </w:r>
      <w:r w:rsidRPr="00350F99">
        <w:rPr>
          <w:rFonts w:cs="Times New Roman"/>
          <w:b/>
          <w:sz w:val="24"/>
          <w:szCs w:val="24"/>
          <w:lang w:val="en-IN" w:eastAsia="en-IN" w:bidi="hi-IN"/>
        </w:rPr>
        <w:t xml:space="preserve"> due to lack of </w:t>
      </w:r>
      <w:r w:rsidRPr="00350F99">
        <w:rPr>
          <w:rFonts w:cs="Times New Roman"/>
          <w:b/>
          <w:bCs/>
          <w:sz w:val="24"/>
          <w:szCs w:val="24"/>
          <w:lang w:val="en-IN" w:eastAsia="en-IN" w:bidi="hi-IN"/>
        </w:rPr>
        <w:t>resources</w:t>
      </w:r>
      <w:r w:rsidRPr="00350F99">
        <w:rPr>
          <w:rFonts w:cs="Times New Roman"/>
          <w:sz w:val="24"/>
          <w:szCs w:val="24"/>
          <w:lang w:val="en-IN" w:eastAsia="en-IN" w:bidi="hi-IN"/>
        </w:rPr>
        <w:t xml:space="preserve">. </w:t>
      </w:r>
    </w:p>
    <w:p w14:paraId="5BC19E4A" w14:textId="5EDD4EE1" w:rsidR="003A1A22" w:rsidRPr="00350F99" w:rsidRDefault="003A1A22" w:rsidP="00F33DB1">
      <w:pPr>
        <w:spacing w:after="0" w:line="480" w:lineRule="auto"/>
        <w:contextualSpacing/>
        <w:jc w:val="both"/>
        <w:rPr>
          <w:rFonts w:cs="Times New Roman"/>
          <w:sz w:val="24"/>
          <w:szCs w:val="24"/>
          <w:lang w:val="en-IN" w:eastAsia="en-IN" w:bidi="hi-IN"/>
        </w:rPr>
      </w:pPr>
      <w:r w:rsidRPr="00350F99">
        <w:rPr>
          <w:rFonts w:cs="Times New Roman"/>
          <w:sz w:val="24"/>
          <w:szCs w:val="24"/>
          <w:lang w:val="en-IN" w:eastAsia="en-IN" w:bidi="hi-IN"/>
        </w:rPr>
        <w:t xml:space="preserve">In addition to training, there </w:t>
      </w:r>
      <w:r w:rsidR="00E329FD" w:rsidRPr="00350F99">
        <w:rPr>
          <w:rFonts w:cs="Times New Roman"/>
          <w:sz w:val="24"/>
          <w:szCs w:val="24"/>
          <w:lang w:val="en-IN" w:eastAsia="en-IN" w:bidi="hi-IN"/>
        </w:rPr>
        <w:t>was</w:t>
      </w:r>
      <w:r w:rsidRPr="00350F99">
        <w:rPr>
          <w:rFonts w:cs="Times New Roman"/>
          <w:sz w:val="24"/>
          <w:szCs w:val="24"/>
          <w:lang w:val="en-IN" w:eastAsia="en-IN" w:bidi="hi-IN"/>
        </w:rPr>
        <w:t xml:space="preserve"> a </w:t>
      </w:r>
      <w:r w:rsidRPr="00350F99">
        <w:rPr>
          <w:rFonts w:cs="Times New Roman"/>
          <w:noProof/>
          <w:sz w:val="24"/>
          <w:szCs w:val="24"/>
          <w:lang w:val="en-IN" w:eastAsia="en-IN" w:bidi="hi-IN"/>
        </w:rPr>
        <w:t>lack</w:t>
      </w:r>
      <w:r w:rsidRPr="00350F99">
        <w:rPr>
          <w:rFonts w:cs="Times New Roman"/>
          <w:sz w:val="24"/>
          <w:szCs w:val="24"/>
          <w:lang w:val="en-IN" w:eastAsia="en-IN" w:bidi="hi-IN"/>
        </w:rPr>
        <w:t xml:space="preserve"> of </w:t>
      </w:r>
      <w:r w:rsidRPr="00350F99">
        <w:rPr>
          <w:rFonts w:cs="Times New Roman"/>
          <w:b/>
          <w:sz w:val="24"/>
          <w:szCs w:val="24"/>
          <w:lang w:val="en-IN" w:eastAsia="en-IN" w:bidi="hi-IN"/>
        </w:rPr>
        <w:t>effective supervision</w:t>
      </w:r>
      <w:r w:rsidRPr="00350F99">
        <w:rPr>
          <w:rFonts w:cs="Times New Roman"/>
          <w:sz w:val="24"/>
          <w:szCs w:val="24"/>
          <w:lang w:val="en-IN" w:eastAsia="en-IN" w:bidi="hi-IN"/>
        </w:rPr>
        <w:t xml:space="preserve"> of ANMs at their </w:t>
      </w:r>
      <w:r w:rsidRPr="00350F99">
        <w:rPr>
          <w:rFonts w:cs="Times New Roman"/>
          <w:noProof/>
          <w:sz w:val="24"/>
          <w:szCs w:val="24"/>
          <w:lang w:val="en-IN" w:eastAsia="en-IN" w:bidi="hi-IN"/>
        </w:rPr>
        <w:t>workplaces</w:t>
      </w:r>
      <w:r w:rsidRPr="00350F99">
        <w:rPr>
          <w:rFonts w:cs="Times New Roman"/>
          <w:sz w:val="24"/>
          <w:szCs w:val="24"/>
          <w:lang w:val="en-IN" w:eastAsia="en-IN" w:bidi="hi-IN"/>
        </w:rPr>
        <w:t xml:space="preserve">. </w:t>
      </w:r>
      <w:r w:rsidR="00E329FD" w:rsidRPr="00350F99">
        <w:rPr>
          <w:rFonts w:cs="Times New Roman"/>
          <w:sz w:val="24"/>
          <w:szCs w:val="24"/>
          <w:lang w:val="en-IN" w:eastAsia="en-IN" w:bidi="hi-IN"/>
        </w:rPr>
        <w:t>Health facility</w:t>
      </w:r>
      <w:r w:rsidRPr="00350F99">
        <w:rPr>
          <w:rFonts w:cs="Times New Roman"/>
          <w:sz w:val="24"/>
          <w:szCs w:val="24"/>
          <w:lang w:val="en-IN" w:eastAsia="en-IN" w:bidi="hi-IN"/>
        </w:rPr>
        <w:t xml:space="preserve">, </w:t>
      </w:r>
      <w:r w:rsidR="00450184" w:rsidRPr="00350F99">
        <w:rPr>
          <w:rFonts w:cs="Times New Roman"/>
          <w:sz w:val="24"/>
          <w:szCs w:val="24"/>
          <w:lang w:val="en-IN" w:eastAsia="en-IN" w:bidi="hi-IN"/>
        </w:rPr>
        <w:t xml:space="preserve">district, </w:t>
      </w:r>
      <w:r w:rsidRPr="00350F99">
        <w:rPr>
          <w:rFonts w:cs="Times New Roman"/>
          <w:sz w:val="24"/>
          <w:szCs w:val="24"/>
          <w:lang w:val="en-IN" w:eastAsia="en-IN" w:bidi="hi-IN"/>
        </w:rPr>
        <w:t xml:space="preserve">and </w:t>
      </w:r>
      <w:r w:rsidR="00E329FD" w:rsidRPr="00350F99">
        <w:rPr>
          <w:rFonts w:cs="Times New Roman"/>
          <w:sz w:val="24"/>
          <w:szCs w:val="24"/>
          <w:lang w:val="en-IN" w:eastAsia="en-IN" w:bidi="hi-IN"/>
        </w:rPr>
        <w:t>national</w:t>
      </w:r>
      <w:r w:rsidR="00E329FD" w:rsidRPr="00350F99" w:rsidDel="00E329FD">
        <w:rPr>
          <w:rFonts w:cs="Times New Roman"/>
          <w:sz w:val="24"/>
          <w:szCs w:val="24"/>
          <w:lang w:val="en-IN" w:eastAsia="en-IN" w:bidi="hi-IN"/>
        </w:rPr>
        <w:t xml:space="preserve"> </w:t>
      </w:r>
      <w:r w:rsidRPr="00350F99">
        <w:rPr>
          <w:rFonts w:cs="Times New Roman"/>
          <w:sz w:val="24"/>
          <w:szCs w:val="24"/>
          <w:lang w:val="en-IN" w:eastAsia="en-IN" w:bidi="hi-IN"/>
        </w:rPr>
        <w:t xml:space="preserve">interviewees </w:t>
      </w:r>
      <w:r w:rsidRPr="00350F99">
        <w:rPr>
          <w:rFonts w:cstheme="minorHAnsi"/>
          <w:sz w:val="24"/>
          <w:szCs w:val="24"/>
          <w:lang w:bidi="mr-IN"/>
        </w:rPr>
        <w:t>unanimously</w:t>
      </w:r>
      <w:r w:rsidRPr="00350F99">
        <w:rPr>
          <w:rFonts w:cstheme="minorHAnsi"/>
          <w:sz w:val="24"/>
          <w:szCs w:val="24"/>
          <w:lang w:val="en-IN" w:eastAsia="en-IN" w:bidi="hi-IN"/>
        </w:rPr>
        <w:t xml:space="preserve"> </w:t>
      </w:r>
      <w:r w:rsidRPr="00350F99">
        <w:rPr>
          <w:rFonts w:cs="Times New Roman"/>
          <w:sz w:val="24"/>
          <w:szCs w:val="24"/>
          <w:lang w:val="en-IN" w:eastAsia="en-IN" w:bidi="hi-IN"/>
        </w:rPr>
        <w:t xml:space="preserve">perceived that the existing </w:t>
      </w:r>
      <w:r w:rsidRPr="00350F99">
        <w:rPr>
          <w:rFonts w:cs="Times New Roman"/>
          <w:sz w:val="24"/>
          <w:szCs w:val="24"/>
          <w:lang w:val="en-IN" w:eastAsia="en-IN" w:bidi="hi-IN"/>
        </w:rPr>
        <w:lastRenderedPageBreak/>
        <w:t xml:space="preserve">health system did not </w:t>
      </w:r>
      <w:r w:rsidRPr="00350F99">
        <w:rPr>
          <w:rFonts w:cs="Times New Roman"/>
          <w:noProof/>
          <w:sz w:val="24"/>
          <w:szCs w:val="24"/>
          <w:lang w:val="en-IN" w:eastAsia="en-IN" w:bidi="hi-IN"/>
        </w:rPr>
        <w:t>prioritise</w:t>
      </w:r>
      <w:r w:rsidRPr="00350F99">
        <w:rPr>
          <w:rFonts w:cs="Times New Roman"/>
          <w:sz w:val="24"/>
          <w:szCs w:val="24"/>
          <w:lang w:val="en-IN" w:eastAsia="en-IN" w:bidi="hi-IN"/>
        </w:rPr>
        <w:t xml:space="preserve"> supervision as an essential element to improve the quality of the ANM </w:t>
      </w:r>
      <w:r w:rsidRPr="00350F99">
        <w:rPr>
          <w:rFonts w:cs="Times New Roman"/>
          <w:noProof/>
          <w:sz w:val="24"/>
          <w:szCs w:val="24"/>
          <w:lang w:val="en-IN" w:eastAsia="en-IN" w:bidi="hi-IN"/>
        </w:rPr>
        <w:t>programme</w:t>
      </w:r>
      <w:r w:rsidRPr="00350F99">
        <w:rPr>
          <w:rFonts w:cs="Times New Roman"/>
          <w:sz w:val="24"/>
          <w:szCs w:val="24"/>
          <w:lang w:val="en-IN" w:eastAsia="en-IN" w:bidi="hi-IN"/>
        </w:rPr>
        <w:t xml:space="preserve">. A </w:t>
      </w:r>
      <w:r w:rsidR="008B778B" w:rsidRPr="00350F99">
        <w:rPr>
          <w:rFonts w:cs="Times New Roman"/>
          <w:sz w:val="24"/>
          <w:szCs w:val="24"/>
          <w:lang w:val="en-IN" w:eastAsia="en-IN" w:bidi="hi-IN"/>
        </w:rPr>
        <w:t xml:space="preserve">national level </w:t>
      </w:r>
      <w:r w:rsidRPr="00350F99">
        <w:rPr>
          <w:rFonts w:cs="Times New Roman"/>
          <w:sz w:val="24"/>
          <w:szCs w:val="24"/>
          <w:lang w:val="en-IN" w:eastAsia="en-IN" w:bidi="hi-IN"/>
        </w:rPr>
        <w:t xml:space="preserve">government official commented: </w:t>
      </w:r>
    </w:p>
    <w:p w14:paraId="5F81C4BD" w14:textId="4FEF5F15" w:rsidR="003A1A22" w:rsidRPr="00350F99" w:rsidRDefault="003A1A22" w:rsidP="00F33DB1">
      <w:pPr>
        <w:spacing w:after="0" w:line="480" w:lineRule="auto"/>
        <w:ind w:left="720"/>
        <w:contextualSpacing/>
        <w:jc w:val="both"/>
        <w:rPr>
          <w:rFonts w:cs="Times New Roman"/>
          <w:sz w:val="24"/>
          <w:szCs w:val="24"/>
          <w:lang w:val="en-IN" w:eastAsia="en-IN" w:bidi="hi-IN"/>
        </w:rPr>
      </w:pPr>
      <w:r w:rsidRPr="00350F99">
        <w:rPr>
          <w:rFonts w:cs="Times New Roman"/>
          <w:sz w:val="24"/>
          <w:szCs w:val="24"/>
          <w:lang w:val="en-IN" w:eastAsia="en-IN" w:bidi="hi-IN"/>
        </w:rPr>
        <w:t>“</w:t>
      </w:r>
      <w:r w:rsidRPr="00350F99">
        <w:rPr>
          <w:rFonts w:cs="Times New Roman"/>
          <w:i/>
          <w:sz w:val="24"/>
          <w:szCs w:val="24"/>
          <w:lang w:val="en-IN" w:eastAsia="en-IN" w:bidi="hi-IN"/>
        </w:rPr>
        <w:t>It seems like there was no form of supportive supervision like on the job. Even if an LHV visited the ANM workplace, the main supervision she would do was on the report, on the register, on the data entry.  When you ask ANMs about these supervisions, they will mention mainly on the reporting aspect but not on the technical</w:t>
      </w:r>
      <w:r w:rsidRPr="00350F99">
        <w:rPr>
          <w:rFonts w:cs="Times New Roman"/>
          <w:sz w:val="24"/>
          <w:szCs w:val="24"/>
          <w:lang w:val="en-IN" w:eastAsia="en-IN" w:bidi="hi-IN"/>
        </w:rPr>
        <w:t>.”</w:t>
      </w:r>
    </w:p>
    <w:p w14:paraId="1F5E7BB4" w14:textId="17FE2EE6" w:rsidR="003A1A22" w:rsidRPr="00350F99" w:rsidRDefault="003A1A22" w:rsidP="00F33DB1">
      <w:pPr>
        <w:spacing w:after="0" w:line="480" w:lineRule="auto"/>
        <w:contextualSpacing/>
        <w:jc w:val="both"/>
        <w:rPr>
          <w:rFonts w:cs="Times New Roman"/>
          <w:sz w:val="24"/>
          <w:szCs w:val="24"/>
          <w:lang w:val="en-IN" w:eastAsia="en-IN" w:bidi="hi-IN"/>
        </w:rPr>
      </w:pPr>
      <w:r w:rsidRPr="00350F99">
        <w:rPr>
          <w:rFonts w:cs="Times New Roman"/>
          <w:sz w:val="24"/>
          <w:szCs w:val="24"/>
          <w:lang w:val="en-IN" w:eastAsia="en-IN" w:bidi="hi-IN"/>
        </w:rPr>
        <w:t xml:space="preserve">The </w:t>
      </w:r>
      <w:r w:rsidRPr="00350F99">
        <w:rPr>
          <w:rFonts w:cs="Times New Roman"/>
          <w:b/>
          <w:sz w:val="24"/>
          <w:szCs w:val="24"/>
          <w:lang w:val="en-IN" w:eastAsia="en-IN" w:bidi="hi-IN"/>
        </w:rPr>
        <w:t>existing supervisions focused</w:t>
      </w:r>
      <w:r w:rsidRPr="00350F99">
        <w:rPr>
          <w:rFonts w:cs="Times New Roman"/>
          <w:sz w:val="24"/>
          <w:szCs w:val="24"/>
          <w:lang w:val="en-IN" w:eastAsia="en-IN" w:bidi="hi-IN"/>
        </w:rPr>
        <w:t xml:space="preserve"> </w:t>
      </w:r>
      <w:r w:rsidRPr="00350F99">
        <w:rPr>
          <w:rFonts w:cs="Times New Roman"/>
          <w:b/>
          <w:sz w:val="24"/>
          <w:szCs w:val="24"/>
          <w:lang w:val="en-IN" w:eastAsia="en-IN" w:bidi="hi-IN"/>
        </w:rPr>
        <w:t xml:space="preserve">on checking </w:t>
      </w:r>
      <w:r w:rsidRPr="00350F99">
        <w:rPr>
          <w:rFonts w:cs="Times New Roman"/>
          <w:sz w:val="24"/>
          <w:szCs w:val="24"/>
          <w:lang w:val="en-IN" w:eastAsia="en-IN" w:bidi="hi-IN"/>
        </w:rPr>
        <w:t>if expected activities were carried out by looking at reports prepared by ANMs</w:t>
      </w:r>
      <w:r w:rsidR="00E87143" w:rsidRPr="00350F99">
        <w:rPr>
          <w:rFonts w:cs="Times New Roman"/>
          <w:sz w:val="24"/>
          <w:szCs w:val="24"/>
          <w:lang w:val="en-IN" w:eastAsia="en-IN" w:bidi="hi-IN"/>
        </w:rPr>
        <w:t xml:space="preserve">. </w:t>
      </w:r>
      <w:r w:rsidR="008642D0" w:rsidRPr="00350F99">
        <w:rPr>
          <w:rFonts w:cs="Times New Roman"/>
          <w:sz w:val="24"/>
          <w:szCs w:val="24"/>
          <w:lang w:val="en-IN" w:eastAsia="en-IN" w:bidi="hi-IN"/>
        </w:rPr>
        <w:t>O</w:t>
      </w:r>
      <w:r w:rsidRPr="00350F99">
        <w:rPr>
          <w:rFonts w:cs="Times New Roman"/>
          <w:sz w:val="24"/>
          <w:szCs w:val="24"/>
          <w:lang w:val="en-IN" w:eastAsia="en-IN" w:bidi="hi-IN"/>
        </w:rPr>
        <w:t xml:space="preserve">ther important aspects of supervision such as </w:t>
      </w:r>
      <w:r w:rsidRPr="00350F99">
        <w:rPr>
          <w:rFonts w:cs="Times New Roman"/>
          <w:noProof/>
          <w:sz w:val="24"/>
          <w:szCs w:val="24"/>
          <w:lang w:val="en-IN" w:eastAsia="en-IN" w:bidi="hi-IN"/>
        </w:rPr>
        <w:t>problem-solving</w:t>
      </w:r>
      <w:r w:rsidRPr="00350F99">
        <w:rPr>
          <w:rFonts w:cs="Times New Roman"/>
          <w:sz w:val="24"/>
          <w:szCs w:val="24"/>
          <w:lang w:val="en-IN" w:eastAsia="en-IN" w:bidi="hi-IN"/>
        </w:rPr>
        <w:t xml:space="preserve"> and clinical observation which could improve the quality of ANMs’ work</w:t>
      </w:r>
      <w:r w:rsidR="008642D0" w:rsidRPr="00350F99">
        <w:rPr>
          <w:rFonts w:cs="Times New Roman"/>
          <w:sz w:val="24"/>
          <w:szCs w:val="24"/>
          <w:lang w:val="en-IN" w:eastAsia="en-IN" w:bidi="hi-IN"/>
        </w:rPr>
        <w:t xml:space="preserve"> </w:t>
      </w:r>
      <w:proofErr w:type="gramStart"/>
      <w:r w:rsidR="008642D0" w:rsidRPr="00350F99">
        <w:rPr>
          <w:rFonts w:cs="Times New Roman"/>
          <w:sz w:val="24"/>
          <w:szCs w:val="24"/>
          <w:lang w:val="en-IN" w:eastAsia="en-IN" w:bidi="hi-IN"/>
        </w:rPr>
        <w:t>were</w:t>
      </w:r>
      <w:proofErr w:type="gramEnd"/>
      <w:r w:rsidR="008642D0" w:rsidRPr="00350F99">
        <w:rPr>
          <w:rFonts w:cs="Times New Roman"/>
          <w:sz w:val="24"/>
          <w:szCs w:val="24"/>
          <w:lang w:val="en-IN" w:eastAsia="en-IN" w:bidi="hi-IN"/>
        </w:rPr>
        <w:t xml:space="preserve"> neglected</w:t>
      </w:r>
      <w:r w:rsidRPr="00350F99">
        <w:rPr>
          <w:rFonts w:cs="Times New Roman"/>
          <w:sz w:val="24"/>
          <w:szCs w:val="24"/>
          <w:lang w:val="en-IN" w:eastAsia="en-IN" w:bidi="hi-IN"/>
        </w:rPr>
        <w:t xml:space="preserve">. An ANM who participated in </w:t>
      </w:r>
      <w:r w:rsidRPr="00350F99">
        <w:rPr>
          <w:rFonts w:cs="Times New Roman"/>
          <w:noProof/>
          <w:sz w:val="24"/>
          <w:szCs w:val="24"/>
          <w:lang w:val="en-IN" w:eastAsia="en-IN" w:bidi="hi-IN"/>
        </w:rPr>
        <w:t>a</w:t>
      </w:r>
      <w:r w:rsidR="00694A0F" w:rsidRPr="00350F99">
        <w:rPr>
          <w:rFonts w:cs="Times New Roman"/>
          <w:noProof/>
          <w:sz w:val="24"/>
          <w:szCs w:val="24"/>
          <w:lang w:val="en-IN" w:eastAsia="en-IN" w:bidi="hi-IN"/>
        </w:rPr>
        <w:t>n</w:t>
      </w:r>
      <w:r w:rsidRPr="00350F99">
        <w:rPr>
          <w:rFonts w:cs="Times New Roman"/>
          <w:noProof/>
          <w:sz w:val="24"/>
          <w:szCs w:val="24"/>
          <w:lang w:val="en-IN" w:eastAsia="en-IN" w:bidi="hi-IN"/>
        </w:rPr>
        <w:t xml:space="preserve"> FGD</w:t>
      </w:r>
      <w:r w:rsidRPr="00350F99">
        <w:rPr>
          <w:rFonts w:cs="Times New Roman"/>
          <w:sz w:val="24"/>
          <w:szCs w:val="24"/>
          <w:lang w:val="en-IN" w:eastAsia="en-IN" w:bidi="hi-IN"/>
        </w:rPr>
        <w:t xml:space="preserve"> stated: “</w:t>
      </w:r>
      <w:r w:rsidRPr="00350F99">
        <w:rPr>
          <w:rFonts w:cs="Times New Roman"/>
          <w:i/>
          <w:sz w:val="24"/>
          <w:szCs w:val="24"/>
          <w:lang w:val="en-IN" w:eastAsia="en-IN" w:bidi="hi-IN"/>
        </w:rPr>
        <w:t>If ANM is unable to perform any task supervisor should guide her or perform that task. But this does not happen in fact</w:t>
      </w:r>
      <w:r w:rsidRPr="00350F99">
        <w:rPr>
          <w:rFonts w:cs="Times New Roman"/>
          <w:sz w:val="24"/>
          <w:szCs w:val="24"/>
          <w:lang w:val="en-IN" w:eastAsia="en-IN" w:bidi="hi-IN"/>
        </w:rPr>
        <w:t>.”</w:t>
      </w:r>
    </w:p>
    <w:p w14:paraId="071C7749" w14:textId="28B0BB13" w:rsidR="003A1A22" w:rsidRPr="00350F99" w:rsidRDefault="003A1A22" w:rsidP="00F33DB1">
      <w:pPr>
        <w:spacing w:after="0" w:line="480" w:lineRule="auto"/>
        <w:contextualSpacing/>
        <w:jc w:val="both"/>
        <w:rPr>
          <w:rFonts w:cs="Times New Roman"/>
          <w:sz w:val="24"/>
          <w:szCs w:val="24"/>
          <w:lang w:val="en-IN" w:eastAsia="en-IN" w:bidi="hi-IN"/>
        </w:rPr>
      </w:pPr>
      <w:r w:rsidRPr="00350F99">
        <w:rPr>
          <w:rFonts w:cs="Times New Roman"/>
          <w:sz w:val="24"/>
          <w:szCs w:val="24"/>
          <w:lang w:val="en-IN" w:eastAsia="en-IN" w:bidi="hi-IN"/>
        </w:rPr>
        <w:t>It was unclear who should supervise ANMs and how. In most cases, L</w:t>
      </w:r>
      <w:r w:rsidR="00E87143" w:rsidRPr="00350F99">
        <w:rPr>
          <w:rFonts w:cs="Times New Roman"/>
          <w:sz w:val="24"/>
          <w:szCs w:val="24"/>
          <w:lang w:val="en-IN" w:eastAsia="en-IN" w:bidi="hi-IN"/>
        </w:rPr>
        <w:t>ady Health Visitors (L</w:t>
      </w:r>
      <w:r w:rsidRPr="00350F99">
        <w:rPr>
          <w:rFonts w:cs="Times New Roman"/>
          <w:sz w:val="24"/>
          <w:szCs w:val="24"/>
          <w:lang w:val="en-IN" w:eastAsia="en-IN" w:bidi="hi-IN"/>
        </w:rPr>
        <w:t>HV</w:t>
      </w:r>
      <w:r w:rsidR="00E87143" w:rsidRPr="00350F99">
        <w:rPr>
          <w:rFonts w:cs="Times New Roman"/>
          <w:sz w:val="24"/>
          <w:szCs w:val="24"/>
          <w:lang w:val="en-IN" w:eastAsia="en-IN" w:bidi="hi-IN"/>
        </w:rPr>
        <w:t>)</w:t>
      </w:r>
      <w:r w:rsidRPr="00350F99">
        <w:rPr>
          <w:rFonts w:cs="Times New Roman"/>
          <w:sz w:val="24"/>
          <w:szCs w:val="24"/>
          <w:lang w:val="en-IN" w:eastAsia="en-IN" w:bidi="hi-IN"/>
        </w:rPr>
        <w:t xml:space="preserve"> supervise ANMs. </w:t>
      </w:r>
      <w:r w:rsidR="008605B8" w:rsidRPr="00350F99">
        <w:rPr>
          <w:rFonts w:cs="Times New Roman"/>
          <w:sz w:val="24"/>
          <w:szCs w:val="24"/>
          <w:lang w:val="en-IN" w:eastAsia="en-IN" w:bidi="hi-IN"/>
        </w:rPr>
        <w:t xml:space="preserve">LHV is an experienced ANM who undergoes additional course of 6 months to qualify herself as a Lady Health Visitor. </w:t>
      </w:r>
      <w:r w:rsidRPr="00350F99">
        <w:rPr>
          <w:rFonts w:cs="Times New Roman"/>
          <w:sz w:val="24"/>
          <w:szCs w:val="24"/>
          <w:lang w:val="en-IN" w:eastAsia="en-IN" w:bidi="hi-IN"/>
        </w:rPr>
        <w:t xml:space="preserve">At times, health assistants (HA) and medical officers (MO) also undertook ANMs’ supervisions due to the lack of LHV positions </w:t>
      </w:r>
      <w:r w:rsidR="00E87143" w:rsidRPr="00350F99">
        <w:rPr>
          <w:rFonts w:cs="Times New Roman"/>
          <w:sz w:val="24"/>
          <w:szCs w:val="24"/>
          <w:lang w:val="en-IN" w:eastAsia="en-IN" w:bidi="hi-IN"/>
        </w:rPr>
        <w:t>in the facility</w:t>
      </w:r>
      <w:r w:rsidR="003B30D9" w:rsidRPr="00350F99">
        <w:rPr>
          <w:rFonts w:cs="Times New Roman"/>
          <w:sz w:val="24"/>
          <w:szCs w:val="24"/>
          <w:lang w:val="en-IN" w:eastAsia="en-IN" w:bidi="hi-IN"/>
        </w:rPr>
        <w:t>.</w:t>
      </w:r>
      <w:r w:rsidRPr="00350F99">
        <w:rPr>
          <w:rFonts w:cs="Times New Roman"/>
          <w:sz w:val="24"/>
          <w:szCs w:val="24"/>
          <w:lang w:val="en-IN" w:eastAsia="en-IN" w:bidi="hi-IN"/>
        </w:rPr>
        <w:t xml:space="preserve"> The HAs who participated in the interviews also commented that ANMs’ supervisions </w:t>
      </w:r>
      <w:r w:rsidRPr="00350F99">
        <w:rPr>
          <w:rFonts w:cs="Times New Roman"/>
          <w:noProof/>
          <w:sz w:val="24"/>
          <w:szCs w:val="24"/>
          <w:lang w:val="en-IN" w:eastAsia="en-IN" w:bidi="hi-IN"/>
        </w:rPr>
        <w:t>were considered</w:t>
      </w:r>
      <w:r w:rsidRPr="00350F99">
        <w:rPr>
          <w:rFonts w:cs="Times New Roman"/>
          <w:sz w:val="24"/>
          <w:szCs w:val="24"/>
          <w:lang w:val="en-IN" w:eastAsia="en-IN" w:bidi="hi-IN"/>
        </w:rPr>
        <w:t xml:space="preserve"> part of their job within the PHC or </w:t>
      </w:r>
      <w:r w:rsidRPr="00350F99">
        <w:rPr>
          <w:rFonts w:cs="Times New Roman"/>
          <w:noProof/>
          <w:sz w:val="24"/>
          <w:szCs w:val="24"/>
          <w:lang w:val="en-IN" w:eastAsia="en-IN" w:bidi="hi-IN"/>
        </w:rPr>
        <w:t>sub-centres</w:t>
      </w:r>
      <w:r w:rsidRPr="00350F99">
        <w:rPr>
          <w:rFonts w:cs="Times New Roman"/>
          <w:sz w:val="24"/>
          <w:szCs w:val="24"/>
          <w:lang w:val="en-IN" w:eastAsia="en-IN" w:bidi="hi-IN"/>
        </w:rPr>
        <w:t xml:space="preserve">, but none of them could explain </w:t>
      </w:r>
      <w:r w:rsidRPr="00350F99">
        <w:rPr>
          <w:rFonts w:cs="Times New Roman"/>
          <w:noProof/>
          <w:sz w:val="24"/>
          <w:szCs w:val="24"/>
          <w:lang w:val="en-IN" w:eastAsia="en-IN" w:bidi="hi-IN"/>
        </w:rPr>
        <w:t>exactly</w:t>
      </w:r>
      <w:r w:rsidRPr="00350F99">
        <w:rPr>
          <w:rFonts w:cs="Times New Roman"/>
          <w:sz w:val="24"/>
          <w:szCs w:val="24"/>
          <w:lang w:val="en-IN" w:eastAsia="en-IN" w:bidi="hi-IN"/>
        </w:rPr>
        <w:t xml:space="preserve"> what they were supposed to supervise. There </w:t>
      </w:r>
      <w:r w:rsidRPr="00350F99">
        <w:rPr>
          <w:rFonts w:cs="Times New Roman"/>
          <w:noProof/>
          <w:sz w:val="24"/>
          <w:szCs w:val="24"/>
          <w:lang w:val="en-IN" w:eastAsia="en-IN" w:bidi="hi-IN"/>
        </w:rPr>
        <w:t xml:space="preserve">was a unanimous </w:t>
      </w:r>
      <w:r w:rsidRPr="00350F99">
        <w:rPr>
          <w:rFonts w:cs="Times New Roman"/>
          <w:sz w:val="24"/>
          <w:szCs w:val="24"/>
          <w:lang w:val="en-IN" w:eastAsia="en-IN" w:bidi="hi-IN"/>
        </w:rPr>
        <w:t xml:space="preserve">opinion that </w:t>
      </w:r>
      <w:r w:rsidRPr="00350F99">
        <w:rPr>
          <w:rFonts w:cs="Times New Roman"/>
          <w:b/>
          <w:sz w:val="24"/>
          <w:szCs w:val="24"/>
          <w:lang w:val="en-IN" w:eastAsia="en-IN" w:bidi="hi-IN"/>
        </w:rPr>
        <w:t>LHVs who once filled the role of an ANM</w:t>
      </w:r>
      <w:r w:rsidRPr="00350F99">
        <w:rPr>
          <w:rFonts w:cs="Times New Roman"/>
          <w:sz w:val="24"/>
          <w:szCs w:val="24"/>
          <w:lang w:val="en-IN" w:eastAsia="en-IN" w:bidi="hi-IN"/>
        </w:rPr>
        <w:t xml:space="preserve"> </w:t>
      </w:r>
      <w:r w:rsidRPr="00350F99">
        <w:rPr>
          <w:rFonts w:cs="Times New Roman"/>
          <w:b/>
          <w:sz w:val="24"/>
          <w:szCs w:val="24"/>
          <w:lang w:val="en-IN" w:eastAsia="en-IN" w:bidi="hi-IN"/>
        </w:rPr>
        <w:t>should supervise ANMs</w:t>
      </w:r>
      <w:r w:rsidRPr="00350F99">
        <w:rPr>
          <w:rFonts w:cs="Times New Roman"/>
          <w:sz w:val="24"/>
          <w:szCs w:val="24"/>
          <w:lang w:val="en-IN" w:eastAsia="en-IN" w:bidi="hi-IN"/>
        </w:rPr>
        <w:t xml:space="preserve">. Formal job descriptions for ANMs’ supervisors exist, </w:t>
      </w:r>
      <w:r w:rsidRPr="00350F99">
        <w:rPr>
          <w:rFonts w:cs="Times New Roman"/>
          <w:noProof/>
          <w:sz w:val="24"/>
          <w:szCs w:val="24"/>
          <w:lang w:val="en-IN" w:eastAsia="en-IN" w:bidi="hi-IN"/>
        </w:rPr>
        <w:t>but</w:t>
      </w:r>
      <w:r w:rsidRPr="00350F99">
        <w:rPr>
          <w:rFonts w:cs="Times New Roman"/>
          <w:sz w:val="24"/>
          <w:szCs w:val="24"/>
          <w:lang w:val="en-IN" w:eastAsia="en-IN" w:bidi="hi-IN"/>
        </w:rPr>
        <w:t xml:space="preserve"> the role </w:t>
      </w:r>
      <w:r w:rsidRPr="00350F99">
        <w:rPr>
          <w:rFonts w:cs="Times New Roman"/>
          <w:noProof/>
          <w:sz w:val="24"/>
          <w:szCs w:val="24"/>
          <w:lang w:val="en-IN" w:eastAsia="en-IN" w:bidi="hi-IN"/>
        </w:rPr>
        <w:t>was implemented</w:t>
      </w:r>
      <w:r w:rsidRPr="00350F99">
        <w:rPr>
          <w:rFonts w:cs="Times New Roman"/>
          <w:sz w:val="24"/>
          <w:szCs w:val="24"/>
          <w:lang w:val="en-IN" w:eastAsia="en-IN" w:bidi="hi-IN"/>
        </w:rPr>
        <w:t xml:space="preserve"> differently</w:t>
      </w:r>
      <w:r w:rsidR="00BE02E5" w:rsidRPr="00350F99">
        <w:rPr>
          <w:rFonts w:cs="Times New Roman"/>
          <w:sz w:val="24"/>
          <w:szCs w:val="24"/>
          <w:lang w:val="en-IN" w:eastAsia="en-IN" w:bidi="hi-IN"/>
        </w:rPr>
        <w:t xml:space="preserve"> as there were differences </w:t>
      </w:r>
      <w:r w:rsidR="00CD7FC6" w:rsidRPr="00350F99">
        <w:rPr>
          <w:rFonts w:cs="Times New Roman"/>
          <w:sz w:val="24"/>
          <w:szCs w:val="24"/>
          <w:lang w:val="en-IN" w:eastAsia="en-IN" w:bidi="hi-IN"/>
        </w:rPr>
        <w:t>among</w:t>
      </w:r>
      <w:r w:rsidR="00BE02E5" w:rsidRPr="00350F99">
        <w:rPr>
          <w:rFonts w:cs="Times New Roman"/>
          <w:sz w:val="24"/>
          <w:szCs w:val="24"/>
          <w:lang w:val="en-IN" w:eastAsia="en-IN" w:bidi="hi-IN"/>
        </w:rPr>
        <w:t xml:space="preserve"> individual supervisors</w:t>
      </w:r>
      <w:r w:rsidRPr="00350F99">
        <w:rPr>
          <w:rFonts w:cs="Times New Roman"/>
          <w:sz w:val="24"/>
          <w:szCs w:val="24"/>
          <w:lang w:val="en-IN" w:eastAsia="en-IN" w:bidi="hi-IN"/>
        </w:rPr>
        <w:t>.</w:t>
      </w:r>
    </w:p>
    <w:p w14:paraId="55B9FF1F" w14:textId="2DEE8A86" w:rsidR="003A1A22" w:rsidRPr="00350F99" w:rsidRDefault="003A1A22" w:rsidP="00F33DB1">
      <w:pPr>
        <w:spacing w:after="0" w:line="480" w:lineRule="auto"/>
        <w:contextualSpacing/>
        <w:jc w:val="both"/>
        <w:rPr>
          <w:rFonts w:cs="Times New Roman"/>
          <w:sz w:val="24"/>
          <w:szCs w:val="24"/>
          <w:lang w:val="en-IN" w:eastAsia="en-IN" w:bidi="hi-IN"/>
        </w:rPr>
      </w:pPr>
      <w:r w:rsidRPr="00350F99">
        <w:rPr>
          <w:rFonts w:cs="Times New Roman"/>
          <w:sz w:val="24"/>
          <w:szCs w:val="24"/>
          <w:lang w:val="en-IN" w:eastAsia="en-IN" w:bidi="hi-IN"/>
        </w:rPr>
        <w:t xml:space="preserve">Almost every facility level participant (LHV and HA) who was required to supervise ANMs, reported the inability to conduct </w:t>
      </w:r>
      <w:r w:rsidR="008642D0" w:rsidRPr="00350F99">
        <w:rPr>
          <w:rFonts w:cs="Times New Roman"/>
          <w:sz w:val="24"/>
          <w:szCs w:val="24"/>
          <w:lang w:val="en-IN" w:eastAsia="en-IN" w:bidi="hi-IN"/>
        </w:rPr>
        <w:t>enough</w:t>
      </w:r>
      <w:r w:rsidRPr="00350F99">
        <w:rPr>
          <w:rFonts w:cs="Times New Roman"/>
          <w:sz w:val="24"/>
          <w:szCs w:val="24"/>
          <w:lang w:val="en-IN" w:eastAsia="en-IN" w:bidi="hi-IN"/>
        </w:rPr>
        <w:t xml:space="preserve"> supervisory visits to ANMs, the main reason for which was </w:t>
      </w:r>
      <w:r w:rsidR="00E87143" w:rsidRPr="00350F99">
        <w:rPr>
          <w:rFonts w:cs="Times New Roman"/>
          <w:sz w:val="24"/>
          <w:szCs w:val="24"/>
          <w:lang w:val="en-IN" w:eastAsia="en-IN" w:bidi="hi-IN"/>
        </w:rPr>
        <w:t>“</w:t>
      </w:r>
      <w:r w:rsidRPr="00350F99">
        <w:rPr>
          <w:rFonts w:cs="Times New Roman"/>
          <w:sz w:val="24"/>
          <w:szCs w:val="24"/>
          <w:lang w:val="en-IN" w:eastAsia="en-IN" w:bidi="hi-IN"/>
        </w:rPr>
        <w:t>not having enough time</w:t>
      </w:r>
      <w:r w:rsidR="00E87143" w:rsidRPr="00350F99">
        <w:rPr>
          <w:rFonts w:cs="Times New Roman"/>
          <w:sz w:val="24"/>
          <w:szCs w:val="24"/>
          <w:lang w:val="en-IN" w:eastAsia="en-IN" w:bidi="hi-IN"/>
        </w:rPr>
        <w:t>”</w:t>
      </w:r>
      <w:r w:rsidRPr="00350F99">
        <w:rPr>
          <w:rFonts w:cs="Times New Roman"/>
          <w:sz w:val="24"/>
          <w:szCs w:val="24"/>
          <w:lang w:val="en-IN" w:eastAsia="en-IN" w:bidi="hi-IN"/>
        </w:rPr>
        <w:t xml:space="preserve">. Without </w:t>
      </w:r>
      <w:r w:rsidR="008642D0" w:rsidRPr="00350F99">
        <w:rPr>
          <w:rFonts w:cs="Times New Roman"/>
          <w:sz w:val="24"/>
          <w:szCs w:val="24"/>
          <w:lang w:val="en-IN" w:eastAsia="en-IN" w:bidi="hi-IN"/>
        </w:rPr>
        <w:t>enough</w:t>
      </w:r>
      <w:r w:rsidRPr="00350F99">
        <w:rPr>
          <w:rFonts w:cs="Times New Roman"/>
          <w:sz w:val="24"/>
          <w:szCs w:val="24"/>
          <w:lang w:val="en-IN" w:eastAsia="en-IN" w:bidi="hi-IN"/>
        </w:rPr>
        <w:t xml:space="preserve"> supervisory visits, the LHV or HA had </w:t>
      </w:r>
      <w:r w:rsidRPr="00350F99">
        <w:rPr>
          <w:rFonts w:cs="Times New Roman"/>
          <w:sz w:val="24"/>
          <w:szCs w:val="24"/>
          <w:lang w:val="en-IN" w:eastAsia="en-IN" w:bidi="hi-IN"/>
        </w:rPr>
        <w:lastRenderedPageBreak/>
        <w:t xml:space="preserve">no way of knowing whether ANMs were providing quality services. Beyond the frequency of supervision, the content, </w:t>
      </w:r>
      <w:r w:rsidRPr="00350F99">
        <w:rPr>
          <w:rFonts w:cs="Times New Roman"/>
          <w:noProof/>
          <w:sz w:val="24"/>
          <w:szCs w:val="24"/>
          <w:lang w:val="en-IN" w:eastAsia="en-IN" w:bidi="hi-IN"/>
        </w:rPr>
        <w:t>quality,</w:t>
      </w:r>
      <w:r w:rsidRPr="00350F99">
        <w:rPr>
          <w:rFonts w:cs="Times New Roman"/>
          <w:sz w:val="24"/>
          <w:szCs w:val="24"/>
          <w:lang w:val="en-IN" w:eastAsia="en-IN" w:bidi="hi-IN"/>
        </w:rPr>
        <w:t xml:space="preserve"> and purpose of supervision are instrumental </w:t>
      </w:r>
      <w:r w:rsidRPr="00350F99">
        <w:rPr>
          <w:rFonts w:cs="Times New Roman"/>
          <w:noProof/>
          <w:sz w:val="24"/>
          <w:szCs w:val="24"/>
          <w:lang w:val="en-IN" w:eastAsia="en-IN" w:bidi="hi-IN"/>
        </w:rPr>
        <w:t>in improving ANM’s performance</w:t>
      </w:r>
      <w:r w:rsidRPr="00350F99">
        <w:rPr>
          <w:rFonts w:cs="Times New Roman"/>
          <w:sz w:val="24"/>
          <w:szCs w:val="24"/>
          <w:lang w:val="en-IN" w:eastAsia="en-IN" w:bidi="hi-IN"/>
        </w:rPr>
        <w:t xml:space="preserve">. However, </w:t>
      </w:r>
      <w:r w:rsidR="00E87143" w:rsidRPr="00350F99">
        <w:rPr>
          <w:rFonts w:cs="Times New Roman"/>
          <w:sz w:val="24"/>
          <w:szCs w:val="24"/>
          <w:lang w:val="en-IN" w:eastAsia="en-IN" w:bidi="hi-IN"/>
        </w:rPr>
        <w:t xml:space="preserve">these </w:t>
      </w:r>
      <w:r w:rsidRPr="00350F99">
        <w:rPr>
          <w:rFonts w:cs="Times New Roman"/>
          <w:sz w:val="24"/>
          <w:szCs w:val="24"/>
          <w:lang w:val="en-IN" w:eastAsia="en-IN" w:bidi="hi-IN"/>
        </w:rPr>
        <w:t xml:space="preserve">differed across supervisors as there were </w:t>
      </w:r>
      <w:r w:rsidRPr="00350F99">
        <w:rPr>
          <w:rFonts w:cs="Times New Roman"/>
          <w:b/>
          <w:sz w:val="24"/>
          <w:szCs w:val="24"/>
          <w:lang w:val="en-IN" w:eastAsia="en-IN" w:bidi="hi-IN"/>
        </w:rPr>
        <w:t xml:space="preserve">no objectively set </w:t>
      </w:r>
      <w:r w:rsidR="000A2AE7" w:rsidRPr="00350F99">
        <w:rPr>
          <w:rFonts w:cs="Times New Roman"/>
          <w:b/>
          <w:sz w:val="24"/>
          <w:szCs w:val="24"/>
          <w:lang w:val="en-IN" w:eastAsia="en-IN" w:bidi="hi-IN"/>
        </w:rPr>
        <w:t>guidelines and measures</w:t>
      </w:r>
      <w:r w:rsidRPr="00350F99">
        <w:rPr>
          <w:rFonts w:cs="Times New Roman"/>
          <w:b/>
          <w:sz w:val="24"/>
          <w:szCs w:val="24"/>
          <w:lang w:val="en-IN" w:eastAsia="en-IN" w:bidi="hi-IN"/>
        </w:rPr>
        <w:t xml:space="preserve"> for supervisors</w:t>
      </w:r>
      <w:r w:rsidRPr="00350F99">
        <w:rPr>
          <w:rFonts w:cs="Times New Roman"/>
          <w:sz w:val="24"/>
          <w:szCs w:val="24"/>
          <w:lang w:val="en-IN" w:eastAsia="en-IN" w:bidi="hi-IN"/>
        </w:rPr>
        <w:t xml:space="preserve">. </w:t>
      </w:r>
      <w:r w:rsidR="008642D0" w:rsidRPr="00350F99">
        <w:rPr>
          <w:rFonts w:cs="Times New Roman"/>
          <w:sz w:val="24"/>
          <w:szCs w:val="24"/>
          <w:lang w:val="en-IN" w:eastAsia="en-IN" w:bidi="hi-IN"/>
        </w:rPr>
        <w:t>Besides</w:t>
      </w:r>
      <w:r w:rsidRPr="00350F99">
        <w:rPr>
          <w:rFonts w:cs="Times New Roman"/>
          <w:sz w:val="24"/>
          <w:szCs w:val="24"/>
          <w:lang w:val="en-IN" w:eastAsia="en-IN" w:bidi="hi-IN"/>
        </w:rPr>
        <w:t xml:space="preserve"> ANMs, interview participants from </w:t>
      </w:r>
      <w:r w:rsidRPr="00350F99">
        <w:rPr>
          <w:rFonts w:cs="Times New Roman"/>
          <w:noProof/>
          <w:sz w:val="24"/>
          <w:szCs w:val="24"/>
          <w:lang w:val="en-IN" w:eastAsia="en-IN" w:bidi="hi-IN"/>
        </w:rPr>
        <w:t>the facility</w:t>
      </w:r>
      <w:r w:rsidRPr="00350F99">
        <w:rPr>
          <w:rFonts w:cs="Times New Roman"/>
          <w:sz w:val="24"/>
          <w:szCs w:val="24"/>
          <w:lang w:val="en-IN" w:eastAsia="en-IN" w:bidi="hi-IN"/>
        </w:rPr>
        <w:t xml:space="preserve">, </w:t>
      </w:r>
      <w:r w:rsidRPr="00350F99">
        <w:rPr>
          <w:rFonts w:cs="Times New Roman"/>
          <w:noProof/>
          <w:sz w:val="24"/>
          <w:szCs w:val="24"/>
          <w:lang w:val="en-IN" w:eastAsia="en-IN" w:bidi="hi-IN"/>
        </w:rPr>
        <w:t>state,</w:t>
      </w:r>
      <w:r w:rsidRPr="00350F99">
        <w:rPr>
          <w:rFonts w:cs="Times New Roman"/>
          <w:sz w:val="24"/>
          <w:szCs w:val="24"/>
          <w:lang w:val="en-IN" w:eastAsia="en-IN" w:bidi="hi-IN"/>
        </w:rPr>
        <w:t xml:space="preserve"> and national levels stated that ANMs’ interactions with their supervisors were limited mainly to reporting. </w:t>
      </w:r>
    </w:p>
    <w:p w14:paraId="6A4D1438" w14:textId="33450668" w:rsidR="003A1A22" w:rsidRPr="00350F99" w:rsidRDefault="003A1A22" w:rsidP="00F33DB1">
      <w:pPr>
        <w:spacing w:after="0" w:line="480" w:lineRule="auto"/>
        <w:contextualSpacing/>
        <w:jc w:val="both"/>
        <w:rPr>
          <w:rFonts w:cs="Times New Roman"/>
          <w:sz w:val="24"/>
          <w:szCs w:val="24"/>
          <w:lang w:val="en-IN" w:eastAsia="en-IN" w:bidi="hi-IN"/>
        </w:rPr>
      </w:pPr>
      <w:r w:rsidRPr="00350F99">
        <w:rPr>
          <w:rFonts w:cs="Times New Roman"/>
          <w:sz w:val="24"/>
          <w:szCs w:val="24"/>
          <w:lang w:val="en-IN" w:eastAsia="en-IN" w:bidi="hi-IN"/>
        </w:rPr>
        <w:t>ANMs should b</w:t>
      </w:r>
      <w:r w:rsidRPr="00350F99">
        <w:rPr>
          <w:rFonts w:cs="Times New Roman"/>
          <w:noProof/>
          <w:sz w:val="24"/>
          <w:szCs w:val="24"/>
          <w:lang w:val="en-IN" w:eastAsia="en-IN" w:bidi="hi-IN"/>
        </w:rPr>
        <w:t xml:space="preserve">e able to </w:t>
      </w:r>
      <w:r w:rsidRPr="00350F99">
        <w:rPr>
          <w:rFonts w:cs="Times New Roman"/>
          <w:sz w:val="24"/>
          <w:szCs w:val="24"/>
          <w:lang w:val="en-IN" w:eastAsia="en-IN" w:bidi="hi-IN"/>
        </w:rPr>
        <w:t xml:space="preserve">interact with their supervisors, as then they would learn from the interaction. Unfortunately, the current system does not </w:t>
      </w:r>
      <w:r w:rsidR="00E87143" w:rsidRPr="00350F99">
        <w:rPr>
          <w:rFonts w:cs="Times New Roman"/>
          <w:sz w:val="24"/>
          <w:szCs w:val="24"/>
          <w:lang w:val="en-IN" w:eastAsia="en-IN" w:bidi="hi-IN"/>
        </w:rPr>
        <w:t>support</w:t>
      </w:r>
      <w:r w:rsidRPr="00350F99">
        <w:rPr>
          <w:rFonts w:cs="Times New Roman"/>
          <w:sz w:val="24"/>
          <w:szCs w:val="24"/>
          <w:lang w:val="en-IN" w:eastAsia="en-IN" w:bidi="hi-IN"/>
        </w:rPr>
        <w:t xml:space="preserve"> this and </w:t>
      </w:r>
      <w:r w:rsidRPr="00350F99">
        <w:rPr>
          <w:rFonts w:cs="Times New Roman"/>
          <w:noProof/>
          <w:sz w:val="24"/>
          <w:szCs w:val="24"/>
          <w:lang w:val="en-IN" w:eastAsia="en-IN" w:bidi="hi-IN"/>
        </w:rPr>
        <w:t>instead,</w:t>
      </w:r>
      <w:r w:rsidRPr="00350F99">
        <w:rPr>
          <w:rFonts w:cs="Times New Roman"/>
          <w:sz w:val="24"/>
          <w:szCs w:val="24"/>
          <w:lang w:val="en-IN" w:eastAsia="en-IN" w:bidi="hi-IN"/>
        </w:rPr>
        <w:t xml:space="preserve"> it focuses on reporting the numbers of beneficiaries reached by the ANMs. Every ANM that participated in the study agreed that having opportunities to interact with supervisors motivated them for higher performance and fostered a good working environment. ANMs recalled their routine reporting to their supervisors, typically through verbal commun</w:t>
      </w:r>
      <w:r w:rsidRPr="00350F99">
        <w:rPr>
          <w:rFonts w:cs="Times New Roman"/>
          <w:noProof/>
          <w:sz w:val="24"/>
          <w:szCs w:val="24"/>
          <w:lang w:val="en-IN" w:eastAsia="en-IN" w:bidi="hi-IN"/>
        </w:rPr>
        <w:t xml:space="preserve">ication </w:t>
      </w:r>
      <w:r w:rsidRPr="00350F99">
        <w:rPr>
          <w:rFonts w:cs="Times New Roman"/>
          <w:sz w:val="24"/>
          <w:szCs w:val="24"/>
          <w:lang w:val="en-IN" w:eastAsia="en-IN" w:bidi="hi-IN"/>
        </w:rPr>
        <w:t xml:space="preserve">by telephone, in person </w:t>
      </w:r>
      <w:r w:rsidRPr="00350F99">
        <w:rPr>
          <w:rFonts w:cs="Times New Roman"/>
          <w:noProof/>
          <w:sz w:val="24"/>
          <w:szCs w:val="24"/>
          <w:lang w:val="en-IN" w:eastAsia="en-IN" w:bidi="hi-IN"/>
        </w:rPr>
        <w:t xml:space="preserve">or </w:t>
      </w:r>
      <w:r w:rsidR="008642D0" w:rsidRPr="00350F99">
        <w:rPr>
          <w:rFonts w:cs="Times New Roman"/>
          <w:noProof/>
          <w:sz w:val="24"/>
          <w:szCs w:val="24"/>
          <w:lang w:val="en-IN" w:eastAsia="en-IN" w:bidi="hi-IN"/>
        </w:rPr>
        <w:t xml:space="preserve">by </w:t>
      </w:r>
      <w:r w:rsidRPr="00350F99">
        <w:rPr>
          <w:rFonts w:cs="Times New Roman"/>
          <w:noProof/>
          <w:sz w:val="24"/>
          <w:szCs w:val="24"/>
          <w:lang w:val="en-IN" w:eastAsia="en-IN" w:bidi="hi-IN"/>
        </w:rPr>
        <w:t>text m</w:t>
      </w:r>
      <w:r w:rsidRPr="00350F99">
        <w:rPr>
          <w:rFonts w:cs="Times New Roman"/>
          <w:sz w:val="24"/>
          <w:szCs w:val="24"/>
          <w:lang w:val="en-IN" w:eastAsia="en-IN" w:bidi="hi-IN"/>
        </w:rPr>
        <w:t>essage whenever they had cases at health facilities or during home visits. In addition to supervisors’ visits to peripheral facilities (sub-</w:t>
      </w:r>
      <w:r w:rsidRPr="00350F99">
        <w:rPr>
          <w:rFonts w:cs="Times New Roman"/>
          <w:noProof/>
          <w:sz w:val="24"/>
          <w:szCs w:val="24"/>
          <w:lang w:val="en-IN" w:eastAsia="en-IN" w:bidi="hi-IN"/>
        </w:rPr>
        <w:t>centres), partici</w:t>
      </w:r>
      <w:r w:rsidRPr="00350F99">
        <w:rPr>
          <w:rFonts w:cs="Times New Roman"/>
          <w:sz w:val="24"/>
          <w:szCs w:val="24"/>
          <w:lang w:val="en-IN" w:eastAsia="en-IN" w:bidi="hi-IN"/>
        </w:rPr>
        <w:t xml:space="preserve">pants described ANMs’ visits to headquarters (PHCs) </w:t>
      </w:r>
      <w:r w:rsidR="000A2AE7" w:rsidRPr="00350F99">
        <w:rPr>
          <w:rFonts w:cs="Times New Roman"/>
          <w:sz w:val="24"/>
          <w:szCs w:val="24"/>
          <w:lang w:val="en-IN" w:eastAsia="en-IN" w:bidi="hi-IN"/>
        </w:rPr>
        <w:t xml:space="preserve">where ANMs retrospectively reported their activities </w:t>
      </w:r>
      <w:r w:rsidRPr="00350F99">
        <w:rPr>
          <w:rFonts w:cs="Times New Roman"/>
          <w:sz w:val="24"/>
          <w:szCs w:val="24"/>
          <w:lang w:val="en-IN" w:eastAsia="en-IN" w:bidi="hi-IN"/>
        </w:rPr>
        <w:t xml:space="preserve">as </w:t>
      </w:r>
      <w:r w:rsidR="000A2AE7" w:rsidRPr="00350F99">
        <w:rPr>
          <w:rFonts w:cs="Times New Roman"/>
          <w:sz w:val="24"/>
          <w:szCs w:val="24"/>
          <w:lang w:val="en-IN" w:eastAsia="en-IN" w:bidi="hi-IN"/>
        </w:rPr>
        <w:t>“</w:t>
      </w:r>
      <w:r w:rsidRPr="00350F99">
        <w:rPr>
          <w:rFonts w:cs="Times New Roman"/>
          <w:sz w:val="24"/>
          <w:szCs w:val="24"/>
          <w:lang w:val="en-IN" w:eastAsia="en-IN" w:bidi="hi-IN"/>
        </w:rPr>
        <w:t>supervisions</w:t>
      </w:r>
      <w:r w:rsidR="000A2AE7" w:rsidRPr="00350F99">
        <w:rPr>
          <w:rFonts w:cs="Times New Roman"/>
          <w:sz w:val="24"/>
          <w:szCs w:val="24"/>
          <w:lang w:val="en-IN" w:eastAsia="en-IN" w:bidi="hi-IN"/>
        </w:rPr>
        <w:t>”</w:t>
      </w:r>
      <w:r w:rsidRPr="00350F99">
        <w:rPr>
          <w:rFonts w:cs="Times New Roman"/>
          <w:sz w:val="24"/>
          <w:szCs w:val="24"/>
          <w:lang w:val="en-IN" w:eastAsia="en-IN" w:bidi="hi-IN"/>
        </w:rPr>
        <w:t>.</w:t>
      </w:r>
    </w:p>
    <w:p w14:paraId="070AC4BC" w14:textId="59E64034" w:rsidR="002A3F5C" w:rsidRPr="00350F99" w:rsidRDefault="00786FD7" w:rsidP="00490ECF">
      <w:pPr>
        <w:pStyle w:val="Heading3"/>
        <w:spacing w:line="480" w:lineRule="auto"/>
        <w:rPr>
          <w:b/>
          <w:color w:val="auto"/>
          <w:sz w:val="28"/>
        </w:rPr>
      </w:pPr>
      <w:r w:rsidRPr="00350F99">
        <w:rPr>
          <w:rFonts w:eastAsiaTheme="minorHAnsi" w:cstheme="minorBidi"/>
          <w:b/>
          <w:noProof/>
          <w:color w:val="auto"/>
          <w:sz w:val="28"/>
        </w:rPr>
        <w:t>A</w:t>
      </w:r>
      <w:r w:rsidR="00FC7293" w:rsidRPr="00350F99">
        <w:rPr>
          <w:b/>
          <w:noProof/>
          <w:color w:val="auto"/>
          <w:sz w:val="28"/>
        </w:rPr>
        <w:t>ccountability</w:t>
      </w:r>
      <w:r w:rsidR="00FC7293" w:rsidRPr="00350F99">
        <w:rPr>
          <w:b/>
          <w:color w:val="auto"/>
          <w:sz w:val="28"/>
        </w:rPr>
        <w:t xml:space="preserve"> mechanisms </w:t>
      </w:r>
    </w:p>
    <w:p w14:paraId="1B5D2264" w14:textId="7A138172" w:rsidR="00CB097F" w:rsidRPr="00350F99" w:rsidRDefault="00297984" w:rsidP="00F33DB1">
      <w:pPr>
        <w:spacing w:after="0" w:line="480" w:lineRule="auto"/>
        <w:jc w:val="both"/>
        <w:rPr>
          <w:sz w:val="24"/>
          <w:szCs w:val="24"/>
        </w:rPr>
      </w:pPr>
      <w:r w:rsidRPr="00350F99">
        <w:rPr>
          <w:sz w:val="24"/>
          <w:szCs w:val="24"/>
        </w:rPr>
        <w:t>ANMs,</w:t>
      </w:r>
      <w:r w:rsidR="00BC0D99" w:rsidRPr="00350F99">
        <w:rPr>
          <w:sz w:val="24"/>
          <w:szCs w:val="24"/>
        </w:rPr>
        <w:t xml:space="preserve"> </w:t>
      </w:r>
      <w:r w:rsidR="0044251B" w:rsidRPr="00350F99">
        <w:rPr>
          <w:sz w:val="24"/>
          <w:szCs w:val="24"/>
        </w:rPr>
        <w:t>MPW</w:t>
      </w:r>
      <w:r w:rsidR="005B5871" w:rsidRPr="00350F99">
        <w:rPr>
          <w:sz w:val="24"/>
          <w:szCs w:val="24"/>
        </w:rPr>
        <w:t>s</w:t>
      </w:r>
      <w:r w:rsidR="0044251B" w:rsidRPr="00350F99">
        <w:rPr>
          <w:sz w:val="24"/>
          <w:szCs w:val="24"/>
        </w:rPr>
        <w:t>,</w:t>
      </w:r>
      <w:r w:rsidR="00BC0D99" w:rsidRPr="00350F99">
        <w:rPr>
          <w:sz w:val="24"/>
          <w:szCs w:val="24"/>
        </w:rPr>
        <w:t xml:space="preserve"> </w:t>
      </w:r>
      <w:r w:rsidR="0044251B" w:rsidRPr="00350F99">
        <w:rPr>
          <w:sz w:val="24"/>
          <w:szCs w:val="24"/>
        </w:rPr>
        <w:t>H</w:t>
      </w:r>
      <w:r w:rsidRPr="00350F99">
        <w:rPr>
          <w:sz w:val="24"/>
          <w:szCs w:val="24"/>
        </w:rPr>
        <w:t>A</w:t>
      </w:r>
      <w:r w:rsidR="005B5871" w:rsidRPr="00350F99">
        <w:rPr>
          <w:sz w:val="24"/>
          <w:szCs w:val="24"/>
        </w:rPr>
        <w:t>s</w:t>
      </w:r>
      <w:r w:rsidRPr="00350F99">
        <w:rPr>
          <w:sz w:val="24"/>
          <w:szCs w:val="24"/>
        </w:rPr>
        <w:t xml:space="preserve"> </w:t>
      </w:r>
      <w:r w:rsidR="0044251B" w:rsidRPr="00350F99">
        <w:rPr>
          <w:sz w:val="24"/>
          <w:szCs w:val="24"/>
        </w:rPr>
        <w:t>and</w:t>
      </w:r>
      <w:r w:rsidRPr="00350F99">
        <w:rPr>
          <w:sz w:val="24"/>
          <w:szCs w:val="24"/>
        </w:rPr>
        <w:t xml:space="preserve"> </w:t>
      </w:r>
      <w:r w:rsidR="0044251B" w:rsidRPr="00350F99">
        <w:rPr>
          <w:sz w:val="24"/>
          <w:szCs w:val="24"/>
        </w:rPr>
        <w:t>LHV</w:t>
      </w:r>
      <w:r w:rsidR="005B5871" w:rsidRPr="00350F99">
        <w:rPr>
          <w:sz w:val="24"/>
          <w:szCs w:val="24"/>
        </w:rPr>
        <w:t>s</w:t>
      </w:r>
      <w:r w:rsidR="0044251B" w:rsidRPr="00350F99">
        <w:rPr>
          <w:sz w:val="24"/>
          <w:szCs w:val="24"/>
        </w:rPr>
        <w:t xml:space="preserve"> </w:t>
      </w:r>
      <w:r w:rsidR="00B712F8" w:rsidRPr="00350F99">
        <w:rPr>
          <w:sz w:val="24"/>
          <w:szCs w:val="24"/>
        </w:rPr>
        <w:t xml:space="preserve">have specific job descriptions. However, </w:t>
      </w:r>
      <w:r w:rsidR="00CB097F" w:rsidRPr="00350F99">
        <w:rPr>
          <w:sz w:val="24"/>
          <w:szCs w:val="24"/>
        </w:rPr>
        <w:t xml:space="preserve">ANMs were often </w:t>
      </w:r>
      <w:r w:rsidR="009F7386" w:rsidRPr="00350F99">
        <w:rPr>
          <w:sz w:val="24"/>
          <w:szCs w:val="24"/>
        </w:rPr>
        <w:t xml:space="preserve">the </w:t>
      </w:r>
      <w:r w:rsidR="00D51789" w:rsidRPr="00350F99">
        <w:rPr>
          <w:sz w:val="24"/>
          <w:szCs w:val="24"/>
        </w:rPr>
        <w:t>“</w:t>
      </w:r>
      <w:r w:rsidR="005B5871" w:rsidRPr="00350F99">
        <w:rPr>
          <w:sz w:val="24"/>
          <w:szCs w:val="24"/>
        </w:rPr>
        <w:t xml:space="preserve">responsible </w:t>
      </w:r>
      <w:r w:rsidR="005B5871" w:rsidRPr="00350F99">
        <w:rPr>
          <w:noProof/>
          <w:sz w:val="24"/>
          <w:szCs w:val="24"/>
        </w:rPr>
        <w:t>person</w:t>
      </w:r>
      <w:r w:rsidR="0024388C" w:rsidRPr="00350F99">
        <w:rPr>
          <w:noProof/>
          <w:sz w:val="24"/>
          <w:szCs w:val="24"/>
        </w:rPr>
        <w:t>-</w:t>
      </w:r>
      <w:r w:rsidR="005B5871" w:rsidRPr="00350F99">
        <w:rPr>
          <w:noProof/>
          <w:sz w:val="24"/>
          <w:szCs w:val="24"/>
        </w:rPr>
        <w:t>in-c</w:t>
      </w:r>
      <w:r w:rsidR="004E705A" w:rsidRPr="00350F99">
        <w:rPr>
          <w:noProof/>
          <w:sz w:val="24"/>
          <w:szCs w:val="24"/>
        </w:rPr>
        <w:t>harge</w:t>
      </w:r>
      <w:r w:rsidR="00D51789" w:rsidRPr="00350F99">
        <w:rPr>
          <w:noProof/>
          <w:sz w:val="24"/>
          <w:szCs w:val="24"/>
        </w:rPr>
        <w:t>”</w:t>
      </w:r>
      <w:r w:rsidR="004E705A" w:rsidRPr="00350F99">
        <w:rPr>
          <w:sz w:val="24"/>
          <w:szCs w:val="24"/>
        </w:rPr>
        <w:t xml:space="preserve"> </w:t>
      </w:r>
      <w:r w:rsidR="00CB097F" w:rsidRPr="00350F99">
        <w:rPr>
          <w:sz w:val="24"/>
          <w:szCs w:val="24"/>
        </w:rPr>
        <w:t xml:space="preserve">at peripheral health facilities such as sub-centres. Coordination and collaboration among different health staff working in facilities were instrumental </w:t>
      </w:r>
      <w:r w:rsidR="00CB097F" w:rsidRPr="00350F99">
        <w:rPr>
          <w:noProof/>
          <w:sz w:val="24"/>
          <w:szCs w:val="24"/>
        </w:rPr>
        <w:t xml:space="preserve">in creating a positive working environment conducive to </w:t>
      </w:r>
      <w:r w:rsidR="00D51789" w:rsidRPr="00350F99">
        <w:rPr>
          <w:noProof/>
          <w:sz w:val="24"/>
          <w:szCs w:val="24"/>
        </w:rPr>
        <w:t xml:space="preserve">greater </w:t>
      </w:r>
      <w:r w:rsidR="00CB097F" w:rsidRPr="00350F99">
        <w:rPr>
          <w:noProof/>
          <w:sz w:val="24"/>
          <w:szCs w:val="24"/>
        </w:rPr>
        <w:t>productivity and efficiency</w:t>
      </w:r>
      <w:r w:rsidR="00CB097F" w:rsidRPr="00350F99">
        <w:rPr>
          <w:sz w:val="24"/>
          <w:szCs w:val="24"/>
        </w:rPr>
        <w:t xml:space="preserve">. </w:t>
      </w:r>
      <w:r w:rsidR="008642D0" w:rsidRPr="00350F99">
        <w:rPr>
          <w:sz w:val="24"/>
          <w:szCs w:val="24"/>
        </w:rPr>
        <w:t xml:space="preserve">This </w:t>
      </w:r>
      <w:r w:rsidR="00CB097F" w:rsidRPr="00350F99">
        <w:rPr>
          <w:sz w:val="24"/>
          <w:szCs w:val="24"/>
        </w:rPr>
        <w:t>was crucial</w:t>
      </w:r>
      <w:r w:rsidR="009F7386" w:rsidRPr="00350F99">
        <w:rPr>
          <w:sz w:val="24"/>
          <w:szCs w:val="24"/>
        </w:rPr>
        <w:t xml:space="preserve"> particularly</w:t>
      </w:r>
      <w:r w:rsidR="00CB097F" w:rsidRPr="00350F99">
        <w:rPr>
          <w:sz w:val="24"/>
          <w:szCs w:val="24"/>
        </w:rPr>
        <w:t xml:space="preserve"> in </w:t>
      </w:r>
      <w:r w:rsidR="00CB097F" w:rsidRPr="00350F99">
        <w:rPr>
          <w:noProof/>
          <w:sz w:val="24"/>
          <w:szCs w:val="24"/>
        </w:rPr>
        <w:t>resource</w:t>
      </w:r>
      <w:r w:rsidR="00E67F70" w:rsidRPr="00350F99">
        <w:rPr>
          <w:noProof/>
          <w:sz w:val="24"/>
          <w:szCs w:val="24"/>
        </w:rPr>
        <w:t>-</w:t>
      </w:r>
      <w:r w:rsidR="00CB097F" w:rsidRPr="00350F99">
        <w:rPr>
          <w:noProof/>
          <w:sz w:val="24"/>
          <w:szCs w:val="24"/>
        </w:rPr>
        <w:t>constrained</w:t>
      </w:r>
      <w:r w:rsidR="00CB097F" w:rsidRPr="00350F99">
        <w:rPr>
          <w:sz w:val="24"/>
          <w:szCs w:val="24"/>
        </w:rPr>
        <w:t xml:space="preserve"> situations when staffing levels for the provision of health service delivery</w:t>
      </w:r>
      <w:r w:rsidR="00CB097F" w:rsidRPr="00350F99">
        <w:rPr>
          <w:noProof/>
          <w:sz w:val="24"/>
          <w:szCs w:val="24"/>
        </w:rPr>
        <w:t xml:space="preserve"> w</w:t>
      </w:r>
      <w:r w:rsidR="0024388C" w:rsidRPr="00350F99">
        <w:rPr>
          <w:noProof/>
          <w:sz w:val="24"/>
          <w:szCs w:val="24"/>
        </w:rPr>
        <w:t>ere</w:t>
      </w:r>
      <w:r w:rsidR="00CB097F" w:rsidRPr="00350F99">
        <w:rPr>
          <w:sz w:val="24"/>
          <w:szCs w:val="24"/>
        </w:rPr>
        <w:t xml:space="preserve"> limited. In some facilities, ANMs </w:t>
      </w:r>
      <w:r w:rsidR="00CB097F" w:rsidRPr="00350F99">
        <w:rPr>
          <w:noProof/>
          <w:sz w:val="24"/>
          <w:szCs w:val="24"/>
        </w:rPr>
        <w:t>were isolated</w:t>
      </w:r>
      <w:r w:rsidR="00CB097F" w:rsidRPr="00350F99">
        <w:rPr>
          <w:sz w:val="24"/>
          <w:szCs w:val="24"/>
        </w:rPr>
        <w:t xml:space="preserve"> without adequate </w:t>
      </w:r>
      <w:r w:rsidR="00CB097F" w:rsidRPr="00350F99">
        <w:rPr>
          <w:noProof/>
          <w:sz w:val="24"/>
          <w:szCs w:val="24"/>
        </w:rPr>
        <w:t>support</w:t>
      </w:r>
      <w:r w:rsidR="00CB097F" w:rsidRPr="00350F99">
        <w:rPr>
          <w:sz w:val="24"/>
          <w:szCs w:val="24"/>
        </w:rPr>
        <w:t xml:space="preserve"> from other colleagues such as </w:t>
      </w:r>
      <w:r w:rsidR="0008455D" w:rsidRPr="00350F99">
        <w:rPr>
          <w:sz w:val="24"/>
          <w:szCs w:val="24"/>
        </w:rPr>
        <w:t xml:space="preserve">male </w:t>
      </w:r>
      <w:r w:rsidR="00CB097F" w:rsidRPr="00350F99">
        <w:rPr>
          <w:sz w:val="24"/>
          <w:szCs w:val="24"/>
        </w:rPr>
        <w:t xml:space="preserve">MPWs while in other </w:t>
      </w:r>
      <w:r w:rsidR="00CB097F" w:rsidRPr="00350F99">
        <w:rPr>
          <w:sz w:val="24"/>
          <w:szCs w:val="24"/>
        </w:rPr>
        <w:lastRenderedPageBreak/>
        <w:t xml:space="preserve">facilities, ANMs and </w:t>
      </w:r>
      <w:r w:rsidR="00DC3DEC" w:rsidRPr="00350F99">
        <w:rPr>
          <w:sz w:val="24"/>
          <w:szCs w:val="24"/>
        </w:rPr>
        <w:t xml:space="preserve">male </w:t>
      </w:r>
      <w:r w:rsidR="00CB097F" w:rsidRPr="00350F99">
        <w:rPr>
          <w:sz w:val="24"/>
          <w:szCs w:val="24"/>
        </w:rPr>
        <w:t xml:space="preserve">MPWs were working as a team. </w:t>
      </w:r>
      <w:r w:rsidR="000F09E4" w:rsidRPr="00350F99">
        <w:rPr>
          <w:sz w:val="24"/>
          <w:szCs w:val="24"/>
        </w:rPr>
        <w:t xml:space="preserve">Key informants </w:t>
      </w:r>
      <w:r w:rsidR="009F7386" w:rsidRPr="00350F99">
        <w:rPr>
          <w:sz w:val="24"/>
          <w:szCs w:val="24"/>
        </w:rPr>
        <w:t xml:space="preserve">at </w:t>
      </w:r>
      <w:r w:rsidR="00CB097F" w:rsidRPr="00350F99">
        <w:rPr>
          <w:sz w:val="24"/>
          <w:szCs w:val="24"/>
        </w:rPr>
        <w:t xml:space="preserve">the </w:t>
      </w:r>
      <w:r w:rsidR="00CB097F" w:rsidRPr="00350F99">
        <w:rPr>
          <w:noProof/>
          <w:sz w:val="24"/>
          <w:szCs w:val="24"/>
        </w:rPr>
        <w:t>facility</w:t>
      </w:r>
      <w:r w:rsidR="00CB097F" w:rsidRPr="00350F99">
        <w:rPr>
          <w:sz w:val="24"/>
          <w:szCs w:val="24"/>
        </w:rPr>
        <w:t xml:space="preserve">, </w:t>
      </w:r>
      <w:r w:rsidR="00CB097F" w:rsidRPr="00350F99">
        <w:rPr>
          <w:noProof/>
          <w:sz w:val="24"/>
          <w:szCs w:val="24"/>
        </w:rPr>
        <w:t>state,</w:t>
      </w:r>
      <w:r w:rsidR="00CB097F" w:rsidRPr="00350F99">
        <w:rPr>
          <w:sz w:val="24"/>
          <w:szCs w:val="24"/>
        </w:rPr>
        <w:t xml:space="preserve"> and national level </w:t>
      </w:r>
      <w:r w:rsidR="009F7386" w:rsidRPr="00350F99">
        <w:rPr>
          <w:sz w:val="24"/>
          <w:szCs w:val="24"/>
        </w:rPr>
        <w:t>and</w:t>
      </w:r>
      <w:r w:rsidR="00CB097F" w:rsidRPr="00350F99">
        <w:rPr>
          <w:sz w:val="24"/>
          <w:szCs w:val="24"/>
        </w:rPr>
        <w:t xml:space="preserve"> ANMs </w:t>
      </w:r>
      <w:r w:rsidR="00FA4049" w:rsidRPr="00350F99">
        <w:rPr>
          <w:sz w:val="24"/>
          <w:szCs w:val="24"/>
        </w:rPr>
        <w:t xml:space="preserve">stated </w:t>
      </w:r>
      <w:r w:rsidR="00CB097F" w:rsidRPr="00350F99">
        <w:rPr>
          <w:sz w:val="24"/>
          <w:szCs w:val="24"/>
        </w:rPr>
        <w:t>that it would be helpful to receive support from</w:t>
      </w:r>
      <w:r w:rsidR="00DC3DEC" w:rsidRPr="00350F99">
        <w:rPr>
          <w:sz w:val="24"/>
          <w:szCs w:val="24"/>
        </w:rPr>
        <w:t xml:space="preserve"> male</w:t>
      </w:r>
      <w:r w:rsidR="0052298C" w:rsidRPr="00350F99">
        <w:rPr>
          <w:sz w:val="24"/>
          <w:szCs w:val="24"/>
        </w:rPr>
        <w:t xml:space="preserve"> </w:t>
      </w:r>
      <w:r w:rsidR="00CB097F" w:rsidRPr="00350F99">
        <w:rPr>
          <w:sz w:val="24"/>
          <w:szCs w:val="24"/>
        </w:rPr>
        <w:t xml:space="preserve">MPWs </w:t>
      </w:r>
      <w:r w:rsidR="00B80881" w:rsidRPr="00350F99">
        <w:rPr>
          <w:sz w:val="24"/>
          <w:szCs w:val="24"/>
        </w:rPr>
        <w:t>to</w:t>
      </w:r>
      <w:r w:rsidR="00CB097F" w:rsidRPr="00350F99">
        <w:rPr>
          <w:sz w:val="24"/>
          <w:szCs w:val="24"/>
        </w:rPr>
        <w:t xml:space="preserve"> provide good quality health service delivery to the beneficiaries. </w:t>
      </w:r>
    </w:p>
    <w:p w14:paraId="28A8F8EB" w14:textId="5959DF0F" w:rsidR="00CB097F" w:rsidRPr="00350F99" w:rsidRDefault="00CB097F" w:rsidP="00F33DB1">
      <w:pPr>
        <w:spacing w:after="0" w:line="480" w:lineRule="auto"/>
        <w:jc w:val="both"/>
        <w:rPr>
          <w:sz w:val="24"/>
          <w:szCs w:val="24"/>
        </w:rPr>
      </w:pPr>
      <w:r w:rsidRPr="00350F99">
        <w:rPr>
          <w:sz w:val="24"/>
          <w:szCs w:val="24"/>
        </w:rPr>
        <w:t xml:space="preserve">The </w:t>
      </w:r>
      <w:r w:rsidR="00DC3DEC" w:rsidRPr="00350F99">
        <w:rPr>
          <w:b/>
          <w:sz w:val="24"/>
          <w:szCs w:val="24"/>
        </w:rPr>
        <w:t>male</w:t>
      </w:r>
      <w:r w:rsidR="00DC3DEC" w:rsidRPr="00350F99">
        <w:rPr>
          <w:sz w:val="24"/>
          <w:szCs w:val="24"/>
        </w:rPr>
        <w:t xml:space="preserve"> </w:t>
      </w:r>
      <w:r w:rsidRPr="00350F99">
        <w:rPr>
          <w:b/>
          <w:sz w:val="24"/>
          <w:szCs w:val="24"/>
        </w:rPr>
        <w:t xml:space="preserve">MPWs </w:t>
      </w:r>
      <w:r w:rsidR="004D7460" w:rsidRPr="00350F99">
        <w:rPr>
          <w:b/>
          <w:sz w:val="24"/>
          <w:szCs w:val="24"/>
        </w:rPr>
        <w:t>did not have</w:t>
      </w:r>
      <w:r w:rsidRPr="00350F99">
        <w:rPr>
          <w:b/>
          <w:sz w:val="24"/>
          <w:szCs w:val="24"/>
        </w:rPr>
        <w:t xml:space="preserve"> </w:t>
      </w:r>
      <w:r w:rsidRPr="00350F99">
        <w:rPr>
          <w:b/>
          <w:noProof/>
          <w:sz w:val="24"/>
          <w:szCs w:val="24"/>
        </w:rPr>
        <w:t>formal</w:t>
      </w:r>
      <w:r w:rsidRPr="00350F99">
        <w:rPr>
          <w:b/>
          <w:sz w:val="24"/>
          <w:szCs w:val="24"/>
        </w:rPr>
        <w:t xml:space="preserve"> responsibilities</w:t>
      </w:r>
      <w:r w:rsidRPr="00350F99">
        <w:rPr>
          <w:sz w:val="24"/>
          <w:szCs w:val="24"/>
        </w:rPr>
        <w:t xml:space="preserve"> </w:t>
      </w:r>
      <w:r w:rsidRPr="00350F99">
        <w:rPr>
          <w:b/>
          <w:sz w:val="24"/>
          <w:szCs w:val="24"/>
        </w:rPr>
        <w:t xml:space="preserve">for </w:t>
      </w:r>
      <w:r w:rsidR="009F7386" w:rsidRPr="00350F99">
        <w:rPr>
          <w:b/>
          <w:sz w:val="24"/>
          <w:szCs w:val="24"/>
        </w:rPr>
        <w:t xml:space="preserve">work related to </w:t>
      </w:r>
      <w:r w:rsidR="00607BF1" w:rsidRPr="00350F99">
        <w:rPr>
          <w:b/>
          <w:sz w:val="24"/>
          <w:szCs w:val="24"/>
        </w:rPr>
        <w:t>maternal</w:t>
      </w:r>
      <w:r w:rsidRPr="00350F99">
        <w:rPr>
          <w:b/>
          <w:sz w:val="24"/>
          <w:szCs w:val="24"/>
        </w:rPr>
        <w:t xml:space="preserve"> and child health </w:t>
      </w:r>
      <w:r w:rsidR="00607BF1" w:rsidRPr="00350F99">
        <w:rPr>
          <w:b/>
          <w:sz w:val="24"/>
          <w:szCs w:val="24"/>
        </w:rPr>
        <w:t>(MCH)</w:t>
      </w:r>
      <w:r w:rsidR="00FC253F" w:rsidRPr="00350F99">
        <w:rPr>
          <w:b/>
          <w:sz w:val="24"/>
          <w:szCs w:val="24"/>
        </w:rPr>
        <w:t xml:space="preserve">, </w:t>
      </w:r>
      <w:r w:rsidR="00FC253F" w:rsidRPr="00350F99">
        <w:rPr>
          <w:sz w:val="24"/>
          <w:szCs w:val="24"/>
        </w:rPr>
        <w:t>a</w:t>
      </w:r>
      <w:r w:rsidRPr="00350F99">
        <w:rPr>
          <w:sz w:val="24"/>
          <w:szCs w:val="24"/>
        </w:rPr>
        <w:t xml:space="preserve">s </w:t>
      </w:r>
      <w:r w:rsidR="009F7386" w:rsidRPr="00350F99">
        <w:rPr>
          <w:sz w:val="24"/>
          <w:szCs w:val="24"/>
        </w:rPr>
        <w:t xml:space="preserve">MCH </w:t>
      </w:r>
      <w:r w:rsidRPr="00350F99">
        <w:rPr>
          <w:sz w:val="24"/>
          <w:szCs w:val="24"/>
        </w:rPr>
        <w:t>was not part of their written job description</w:t>
      </w:r>
      <w:r w:rsidR="003C45FE" w:rsidRPr="00350F99">
        <w:rPr>
          <w:sz w:val="24"/>
          <w:szCs w:val="24"/>
        </w:rPr>
        <w:t>.</w:t>
      </w:r>
      <w:r w:rsidR="00FC253F" w:rsidRPr="00350F99">
        <w:rPr>
          <w:sz w:val="24"/>
          <w:szCs w:val="24"/>
        </w:rPr>
        <w:t xml:space="preserve"> Consequently,</w:t>
      </w:r>
      <w:r w:rsidR="009F7386" w:rsidRPr="00350F99">
        <w:rPr>
          <w:sz w:val="24"/>
          <w:szCs w:val="24"/>
        </w:rPr>
        <w:t xml:space="preserve"> it was difficult to hold </w:t>
      </w:r>
      <w:r w:rsidR="00FC253F" w:rsidRPr="00350F99">
        <w:rPr>
          <w:sz w:val="24"/>
          <w:szCs w:val="24"/>
        </w:rPr>
        <w:t xml:space="preserve">them </w:t>
      </w:r>
      <w:r w:rsidR="009F7386" w:rsidRPr="00350F99">
        <w:rPr>
          <w:sz w:val="24"/>
          <w:szCs w:val="24"/>
        </w:rPr>
        <w:t>accountable</w:t>
      </w:r>
      <w:r w:rsidRPr="00350F99">
        <w:rPr>
          <w:sz w:val="24"/>
          <w:szCs w:val="24"/>
        </w:rPr>
        <w:t xml:space="preserve">. In the absence of clear roles and responsibilities, especially for male </w:t>
      </w:r>
      <w:r w:rsidR="00B03DBE" w:rsidRPr="00350F99">
        <w:rPr>
          <w:sz w:val="24"/>
          <w:szCs w:val="24"/>
        </w:rPr>
        <w:t>MPWs</w:t>
      </w:r>
      <w:r w:rsidRPr="00350F99">
        <w:rPr>
          <w:sz w:val="24"/>
          <w:szCs w:val="24"/>
        </w:rPr>
        <w:t xml:space="preserve">, </w:t>
      </w:r>
      <w:r w:rsidRPr="00350F99">
        <w:rPr>
          <w:b/>
          <w:sz w:val="24"/>
          <w:szCs w:val="24"/>
        </w:rPr>
        <w:t>ANMs</w:t>
      </w:r>
      <w:r w:rsidRPr="00350F99">
        <w:rPr>
          <w:sz w:val="24"/>
          <w:szCs w:val="24"/>
        </w:rPr>
        <w:t xml:space="preserve"> </w:t>
      </w:r>
      <w:r w:rsidRPr="00350F99">
        <w:rPr>
          <w:b/>
          <w:sz w:val="24"/>
          <w:szCs w:val="24"/>
        </w:rPr>
        <w:t xml:space="preserve">felt that they </w:t>
      </w:r>
      <w:r w:rsidRPr="00350F99">
        <w:rPr>
          <w:b/>
          <w:noProof/>
          <w:sz w:val="24"/>
          <w:szCs w:val="24"/>
        </w:rPr>
        <w:t>were often held</w:t>
      </w:r>
      <w:r w:rsidRPr="00350F99">
        <w:rPr>
          <w:b/>
          <w:sz w:val="24"/>
          <w:szCs w:val="24"/>
        </w:rPr>
        <w:t xml:space="preserve"> accountable</w:t>
      </w:r>
      <w:r w:rsidR="00CB09B7" w:rsidRPr="00350F99">
        <w:rPr>
          <w:b/>
          <w:sz w:val="24"/>
          <w:szCs w:val="24"/>
        </w:rPr>
        <w:t xml:space="preserve"> unnecessarily</w:t>
      </w:r>
      <w:r w:rsidRPr="00350F99">
        <w:rPr>
          <w:sz w:val="24"/>
          <w:szCs w:val="24"/>
        </w:rPr>
        <w:t xml:space="preserve">. ANMs felt they were being treated unfairly by their managers </w:t>
      </w:r>
      <w:r w:rsidR="00F810EA" w:rsidRPr="00350F99">
        <w:rPr>
          <w:sz w:val="24"/>
          <w:szCs w:val="24"/>
        </w:rPr>
        <w:t>even when they have</w:t>
      </w:r>
      <w:r w:rsidRPr="00350F99">
        <w:rPr>
          <w:sz w:val="24"/>
          <w:szCs w:val="24"/>
        </w:rPr>
        <w:t xml:space="preserve"> been covering the jobs of other health staff including </w:t>
      </w:r>
      <w:r w:rsidR="00DC3DEC" w:rsidRPr="00350F99">
        <w:rPr>
          <w:sz w:val="24"/>
          <w:szCs w:val="24"/>
        </w:rPr>
        <w:t xml:space="preserve">male </w:t>
      </w:r>
      <w:r w:rsidRPr="00350F99">
        <w:rPr>
          <w:sz w:val="24"/>
          <w:szCs w:val="24"/>
        </w:rPr>
        <w:t xml:space="preserve">MPWs and HAs. ANMs were </w:t>
      </w:r>
      <w:r w:rsidR="00DC3DEC" w:rsidRPr="00350F99">
        <w:rPr>
          <w:sz w:val="24"/>
          <w:szCs w:val="24"/>
        </w:rPr>
        <w:t xml:space="preserve">reportedly </w:t>
      </w:r>
      <w:r w:rsidRPr="00350F99">
        <w:rPr>
          <w:sz w:val="24"/>
          <w:szCs w:val="24"/>
        </w:rPr>
        <w:t xml:space="preserve">held accountable even at the block level meetings. </w:t>
      </w:r>
    </w:p>
    <w:p w14:paraId="17AAE391" w14:textId="3A73778C" w:rsidR="00CB097F" w:rsidRPr="00350F99" w:rsidRDefault="00CB097F" w:rsidP="00F33DB1">
      <w:pPr>
        <w:spacing w:after="0" w:line="480" w:lineRule="auto"/>
        <w:jc w:val="both"/>
        <w:rPr>
          <w:sz w:val="24"/>
          <w:szCs w:val="24"/>
        </w:rPr>
      </w:pPr>
      <w:r w:rsidRPr="00350F99">
        <w:rPr>
          <w:sz w:val="24"/>
          <w:szCs w:val="24"/>
        </w:rPr>
        <w:t>Many ANMs</w:t>
      </w:r>
      <w:r w:rsidR="00850359" w:rsidRPr="00350F99">
        <w:rPr>
          <w:sz w:val="24"/>
          <w:szCs w:val="24"/>
        </w:rPr>
        <w:t xml:space="preserve"> who</w:t>
      </w:r>
      <w:r w:rsidRPr="00350F99">
        <w:rPr>
          <w:sz w:val="24"/>
          <w:szCs w:val="24"/>
        </w:rPr>
        <w:t xml:space="preserve"> participated in the study disclosed their discontent with the situation </w:t>
      </w:r>
      <w:r w:rsidR="000F09E4" w:rsidRPr="00350F99">
        <w:rPr>
          <w:sz w:val="24"/>
          <w:szCs w:val="24"/>
        </w:rPr>
        <w:t>and</w:t>
      </w:r>
      <w:r w:rsidRPr="00350F99">
        <w:rPr>
          <w:sz w:val="24"/>
          <w:szCs w:val="24"/>
        </w:rPr>
        <w:t xml:space="preserve"> </w:t>
      </w:r>
      <w:r w:rsidR="0010057F" w:rsidRPr="00350F99">
        <w:rPr>
          <w:sz w:val="24"/>
          <w:szCs w:val="24"/>
        </w:rPr>
        <w:t xml:space="preserve">the </w:t>
      </w:r>
      <w:r w:rsidRPr="00350F99">
        <w:rPr>
          <w:noProof/>
          <w:sz w:val="24"/>
          <w:szCs w:val="24"/>
        </w:rPr>
        <w:t>injustice</w:t>
      </w:r>
      <w:r w:rsidRPr="00350F99">
        <w:rPr>
          <w:sz w:val="24"/>
          <w:szCs w:val="24"/>
        </w:rPr>
        <w:t xml:space="preserve"> of being held accountable while </w:t>
      </w:r>
      <w:r w:rsidRPr="00350F99">
        <w:rPr>
          <w:b/>
          <w:sz w:val="24"/>
          <w:szCs w:val="24"/>
        </w:rPr>
        <w:t>others in the PHC were not held responsible</w:t>
      </w:r>
      <w:r w:rsidRPr="00350F99">
        <w:rPr>
          <w:sz w:val="24"/>
          <w:szCs w:val="24"/>
        </w:rPr>
        <w:t xml:space="preserve">. ANMs described many challenges such as handling complicated </w:t>
      </w:r>
      <w:r w:rsidR="008642D0" w:rsidRPr="00350F99">
        <w:rPr>
          <w:sz w:val="24"/>
          <w:szCs w:val="24"/>
        </w:rPr>
        <w:t>childbirths</w:t>
      </w:r>
      <w:r w:rsidRPr="00350F99">
        <w:rPr>
          <w:sz w:val="24"/>
          <w:szCs w:val="24"/>
        </w:rPr>
        <w:t xml:space="preserve"> in the absence of the medical officer </w:t>
      </w:r>
      <w:r w:rsidR="00481337" w:rsidRPr="00350F99">
        <w:rPr>
          <w:sz w:val="24"/>
          <w:szCs w:val="24"/>
        </w:rPr>
        <w:t>r</w:t>
      </w:r>
      <w:r w:rsidRPr="00350F99">
        <w:rPr>
          <w:sz w:val="24"/>
          <w:szCs w:val="24"/>
        </w:rPr>
        <w:t xml:space="preserve">esponsible for the PHC. In addition to the lack of support at their </w:t>
      </w:r>
      <w:r w:rsidRPr="00350F99">
        <w:rPr>
          <w:noProof/>
          <w:sz w:val="24"/>
          <w:szCs w:val="24"/>
        </w:rPr>
        <w:t>workplaces</w:t>
      </w:r>
      <w:r w:rsidRPr="00350F99">
        <w:rPr>
          <w:sz w:val="24"/>
          <w:szCs w:val="24"/>
        </w:rPr>
        <w:t>, staff from referral facilities did not understand the challenges which ANMs face</w:t>
      </w:r>
      <w:r w:rsidR="00301E49" w:rsidRPr="00350F99">
        <w:rPr>
          <w:sz w:val="24"/>
          <w:szCs w:val="24"/>
        </w:rPr>
        <w:t>d</w:t>
      </w:r>
      <w:r w:rsidRPr="00350F99">
        <w:rPr>
          <w:sz w:val="24"/>
          <w:szCs w:val="24"/>
        </w:rPr>
        <w:t xml:space="preserve"> as they </w:t>
      </w:r>
      <w:r w:rsidR="00301E49" w:rsidRPr="00350F99">
        <w:rPr>
          <w:sz w:val="24"/>
          <w:szCs w:val="24"/>
        </w:rPr>
        <w:t>we</w:t>
      </w:r>
      <w:r w:rsidRPr="00350F99">
        <w:rPr>
          <w:sz w:val="24"/>
          <w:szCs w:val="24"/>
        </w:rPr>
        <w:t xml:space="preserve">re accustomed to placing blame on ANMs and ignoring their explanations. Some ANMs described situations when they made emergency referrals due to the severity </w:t>
      </w:r>
      <w:r w:rsidR="008642D0" w:rsidRPr="00350F99">
        <w:rPr>
          <w:sz w:val="24"/>
          <w:szCs w:val="24"/>
        </w:rPr>
        <w:t xml:space="preserve">of </w:t>
      </w:r>
      <w:r w:rsidR="00DA5F02" w:rsidRPr="00350F99">
        <w:rPr>
          <w:sz w:val="24"/>
          <w:szCs w:val="24"/>
        </w:rPr>
        <w:t xml:space="preserve">illness </w:t>
      </w:r>
      <w:r w:rsidRPr="00350F99">
        <w:rPr>
          <w:sz w:val="24"/>
          <w:szCs w:val="24"/>
        </w:rPr>
        <w:t xml:space="preserve">and </w:t>
      </w:r>
      <w:r w:rsidRPr="00350F99">
        <w:rPr>
          <w:noProof/>
          <w:sz w:val="24"/>
          <w:szCs w:val="24"/>
        </w:rPr>
        <w:t>the late</w:t>
      </w:r>
      <w:r w:rsidRPr="00350F99">
        <w:rPr>
          <w:sz w:val="24"/>
          <w:szCs w:val="24"/>
        </w:rPr>
        <w:t xml:space="preserve"> arrival of patients. In </w:t>
      </w:r>
      <w:r w:rsidR="00DA5F02" w:rsidRPr="00350F99">
        <w:rPr>
          <w:sz w:val="24"/>
          <w:szCs w:val="24"/>
        </w:rPr>
        <w:t xml:space="preserve">such </w:t>
      </w:r>
      <w:r w:rsidRPr="00350F99">
        <w:rPr>
          <w:sz w:val="24"/>
          <w:szCs w:val="24"/>
        </w:rPr>
        <w:t xml:space="preserve">situations, ANMs could do nothing but </w:t>
      </w:r>
      <w:r w:rsidRPr="00350F99">
        <w:rPr>
          <w:noProof/>
          <w:sz w:val="24"/>
          <w:szCs w:val="24"/>
        </w:rPr>
        <w:t>just</w:t>
      </w:r>
      <w:r w:rsidRPr="00350F99">
        <w:rPr>
          <w:sz w:val="24"/>
          <w:szCs w:val="24"/>
        </w:rPr>
        <w:t xml:space="preserve"> refer.  </w:t>
      </w:r>
      <w:r w:rsidR="00DC3DEC" w:rsidRPr="00350F99">
        <w:rPr>
          <w:sz w:val="24"/>
          <w:szCs w:val="24"/>
        </w:rPr>
        <w:t xml:space="preserve">Yet </w:t>
      </w:r>
      <w:r w:rsidRPr="00350F99">
        <w:rPr>
          <w:b/>
          <w:sz w:val="24"/>
          <w:szCs w:val="24"/>
        </w:rPr>
        <w:t>ANMs received blame from referral facility staff</w:t>
      </w:r>
      <w:r w:rsidRPr="00350F99">
        <w:rPr>
          <w:sz w:val="24"/>
          <w:szCs w:val="24"/>
        </w:rPr>
        <w:t xml:space="preserve"> </w:t>
      </w:r>
      <w:r w:rsidRPr="00350F99">
        <w:rPr>
          <w:b/>
          <w:sz w:val="24"/>
          <w:szCs w:val="24"/>
        </w:rPr>
        <w:t xml:space="preserve">for </w:t>
      </w:r>
      <w:r w:rsidR="00DC3DEC" w:rsidRPr="00350F99">
        <w:rPr>
          <w:b/>
          <w:sz w:val="24"/>
          <w:szCs w:val="24"/>
        </w:rPr>
        <w:t>“</w:t>
      </w:r>
      <w:r w:rsidRPr="00350F99">
        <w:rPr>
          <w:b/>
          <w:sz w:val="24"/>
          <w:szCs w:val="24"/>
        </w:rPr>
        <w:t>not performing their duties</w:t>
      </w:r>
      <w:r w:rsidR="00DC3DEC" w:rsidRPr="00350F99">
        <w:rPr>
          <w:b/>
          <w:sz w:val="24"/>
          <w:szCs w:val="24"/>
        </w:rPr>
        <w:t>”</w:t>
      </w:r>
      <w:r w:rsidRPr="00350F99">
        <w:rPr>
          <w:sz w:val="24"/>
          <w:szCs w:val="24"/>
        </w:rPr>
        <w:t xml:space="preserve">. </w:t>
      </w:r>
    </w:p>
    <w:p w14:paraId="6754DB0E" w14:textId="1CC8EF07" w:rsidR="00CB097F" w:rsidRPr="00350F99" w:rsidRDefault="003C45FE" w:rsidP="00F33DB1">
      <w:pPr>
        <w:spacing w:after="0" w:line="480" w:lineRule="auto"/>
        <w:jc w:val="both"/>
        <w:rPr>
          <w:sz w:val="24"/>
          <w:szCs w:val="24"/>
        </w:rPr>
      </w:pPr>
      <w:r w:rsidRPr="00350F99">
        <w:rPr>
          <w:sz w:val="24"/>
          <w:szCs w:val="24"/>
        </w:rPr>
        <w:t xml:space="preserve">It was a mixed picture </w:t>
      </w:r>
      <w:r w:rsidRPr="00350F99">
        <w:rPr>
          <w:noProof/>
          <w:sz w:val="24"/>
          <w:szCs w:val="24"/>
        </w:rPr>
        <w:t>in terms of</w:t>
      </w:r>
      <w:r w:rsidRPr="00350F99">
        <w:rPr>
          <w:sz w:val="24"/>
          <w:szCs w:val="24"/>
        </w:rPr>
        <w:t xml:space="preserve"> community support.</w:t>
      </w:r>
      <w:r w:rsidRPr="00350F99">
        <w:rPr>
          <w:b/>
          <w:sz w:val="24"/>
          <w:szCs w:val="24"/>
        </w:rPr>
        <w:t xml:space="preserve"> </w:t>
      </w:r>
      <w:r w:rsidR="00CD7FC6" w:rsidRPr="00350F99">
        <w:rPr>
          <w:bCs/>
          <w:sz w:val="24"/>
          <w:szCs w:val="24"/>
        </w:rPr>
        <w:t>Some</w:t>
      </w:r>
      <w:r w:rsidR="00CD7FC6" w:rsidRPr="00350F99">
        <w:rPr>
          <w:b/>
          <w:sz w:val="24"/>
          <w:szCs w:val="24"/>
        </w:rPr>
        <w:t xml:space="preserve"> </w:t>
      </w:r>
      <w:r w:rsidR="00493F22" w:rsidRPr="00350F99">
        <w:rPr>
          <w:b/>
          <w:sz w:val="24"/>
          <w:szCs w:val="24"/>
        </w:rPr>
        <w:t>ANMs perceived that c</w:t>
      </w:r>
      <w:r w:rsidR="00CB097F" w:rsidRPr="00350F99">
        <w:rPr>
          <w:b/>
          <w:sz w:val="24"/>
          <w:szCs w:val="24"/>
        </w:rPr>
        <w:t>ommunities</w:t>
      </w:r>
      <w:r w:rsidR="00CB097F" w:rsidRPr="00350F99">
        <w:rPr>
          <w:sz w:val="24"/>
          <w:szCs w:val="24"/>
        </w:rPr>
        <w:t xml:space="preserve"> </w:t>
      </w:r>
      <w:r w:rsidR="00493F22" w:rsidRPr="00350F99">
        <w:rPr>
          <w:b/>
          <w:sz w:val="24"/>
          <w:szCs w:val="24"/>
        </w:rPr>
        <w:t xml:space="preserve">at times </w:t>
      </w:r>
      <w:r w:rsidR="00CD7FC6" w:rsidRPr="00350F99">
        <w:rPr>
          <w:b/>
          <w:sz w:val="24"/>
          <w:szCs w:val="24"/>
        </w:rPr>
        <w:t>blamed</w:t>
      </w:r>
      <w:r w:rsidR="00CB097F" w:rsidRPr="00350F99">
        <w:rPr>
          <w:sz w:val="24"/>
          <w:szCs w:val="24"/>
        </w:rPr>
        <w:t xml:space="preserve"> </w:t>
      </w:r>
      <w:r w:rsidR="009D5D7A" w:rsidRPr="00350F99">
        <w:rPr>
          <w:b/>
          <w:sz w:val="24"/>
          <w:szCs w:val="24"/>
        </w:rPr>
        <w:t>them</w:t>
      </w:r>
      <w:r w:rsidR="009D5D7A" w:rsidRPr="00350F99">
        <w:rPr>
          <w:sz w:val="24"/>
          <w:szCs w:val="24"/>
        </w:rPr>
        <w:t xml:space="preserve"> </w:t>
      </w:r>
      <w:r w:rsidR="00493F22" w:rsidRPr="00350F99">
        <w:rPr>
          <w:sz w:val="24"/>
          <w:szCs w:val="24"/>
        </w:rPr>
        <w:t xml:space="preserve">for not being </w:t>
      </w:r>
      <w:r w:rsidR="00CB097F" w:rsidRPr="00350F99">
        <w:rPr>
          <w:sz w:val="24"/>
          <w:szCs w:val="24"/>
        </w:rPr>
        <w:t xml:space="preserve">responsible for the sub-centres. </w:t>
      </w:r>
      <w:r w:rsidR="00493F22" w:rsidRPr="00350F99">
        <w:rPr>
          <w:sz w:val="24"/>
          <w:szCs w:val="24"/>
        </w:rPr>
        <w:t>Consequently,</w:t>
      </w:r>
      <w:r w:rsidR="00CB097F" w:rsidRPr="00350F99">
        <w:rPr>
          <w:sz w:val="24"/>
          <w:szCs w:val="24"/>
        </w:rPr>
        <w:t xml:space="preserve"> ANMs were </w:t>
      </w:r>
      <w:r w:rsidR="00CB097F" w:rsidRPr="00350F99">
        <w:rPr>
          <w:noProof/>
          <w:sz w:val="24"/>
          <w:szCs w:val="24"/>
        </w:rPr>
        <w:t>demoralised</w:t>
      </w:r>
      <w:r w:rsidR="00CB097F" w:rsidRPr="00350F99">
        <w:rPr>
          <w:sz w:val="24"/>
          <w:szCs w:val="24"/>
        </w:rPr>
        <w:t xml:space="preserve"> as </w:t>
      </w:r>
      <w:r w:rsidR="00CB097F" w:rsidRPr="00350F99">
        <w:rPr>
          <w:noProof/>
          <w:sz w:val="24"/>
          <w:szCs w:val="24"/>
        </w:rPr>
        <w:t>they were not supported</w:t>
      </w:r>
      <w:r w:rsidRPr="00350F99">
        <w:rPr>
          <w:noProof/>
          <w:sz w:val="24"/>
          <w:szCs w:val="24"/>
        </w:rPr>
        <w:t xml:space="preserve"> by their communities</w:t>
      </w:r>
      <w:r w:rsidR="00CB097F" w:rsidRPr="00350F99">
        <w:rPr>
          <w:noProof/>
          <w:sz w:val="24"/>
          <w:szCs w:val="24"/>
        </w:rPr>
        <w:t xml:space="preserve"> in their workplaces</w:t>
      </w:r>
      <w:r w:rsidR="006F440D" w:rsidRPr="00350F99">
        <w:rPr>
          <w:noProof/>
          <w:sz w:val="24"/>
          <w:szCs w:val="24"/>
        </w:rPr>
        <w:t xml:space="preserve">. At the same time, </w:t>
      </w:r>
      <w:r w:rsidR="00301E49" w:rsidRPr="00350F99">
        <w:rPr>
          <w:noProof/>
          <w:sz w:val="24"/>
          <w:szCs w:val="24"/>
        </w:rPr>
        <w:t xml:space="preserve">lack of support at work also led to </w:t>
      </w:r>
      <w:r w:rsidR="00E4572A" w:rsidRPr="00350F99">
        <w:rPr>
          <w:noProof/>
          <w:sz w:val="24"/>
          <w:szCs w:val="24"/>
        </w:rPr>
        <w:t xml:space="preserve">the </w:t>
      </w:r>
      <w:r w:rsidR="00301E49" w:rsidRPr="00350F99">
        <w:rPr>
          <w:noProof/>
          <w:sz w:val="24"/>
          <w:szCs w:val="24"/>
        </w:rPr>
        <w:t>loss of</w:t>
      </w:r>
      <w:r w:rsidR="00CB097F" w:rsidRPr="00350F99">
        <w:rPr>
          <w:noProof/>
          <w:sz w:val="24"/>
          <w:szCs w:val="24"/>
        </w:rPr>
        <w:t xml:space="preserve"> trust</w:t>
      </w:r>
      <w:r w:rsidR="00CB097F" w:rsidRPr="00350F99">
        <w:rPr>
          <w:sz w:val="24"/>
          <w:szCs w:val="24"/>
        </w:rPr>
        <w:t xml:space="preserve"> </w:t>
      </w:r>
      <w:r w:rsidR="00301E49" w:rsidRPr="00350F99">
        <w:rPr>
          <w:sz w:val="24"/>
          <w:szCs w:val="24"/>
        </w:rPr>
        <w:t xml:space="preserve">from </w:t>
      </w:r>
      <w:r w:rsidR="00CB097F" w:rsidRPr="00350F99">
        <w:rPr>
          <w:sz w:val="24"/>
          <w:szCs w:val="24"/>
        </w:rPr>
        <w:t>the communities</w:t>
      </w:r>
      <w:r w:rsidR="006F440D" w:rsidRPr="00350F99">
        <w:rPr>
          <w:sz w:val="24"/>
          <w:szCs w:val="24"/>
        </w:rPr>
        <w:t xml:space="preserve"> </w:t>
      </w:r>
      <w:r w:rsidR="00E8509A" w:rsidRPr="00350F99">
        <w:rPr>
          <w:sz w:val="24"/>
          <w:szCs w:val="24"/>
        </w:rPr>
        <w:t>because</w:t>
      </w:r>
      <w:r w:rsidR="006F440D" w:rsidRPr="00350F99">
        <w:rPr>
          <w:sz w:val="24"/>
          <w:szCs w:val="24"/>
        </w:rPr>
        <w:t xml:space="preserve"> communities</w:t>
      </w:r>
      <w:r w:rsidR="00CB097F" w:rsidRPr="00350F99">
        <w:rPr>
          <w:sz w:val="24"/>
          <w:szCs w:val="24"/>
        </w:rPr>
        <w:t xml:space="preserve"> did not understand the challenges faced by ANMs. </w:t>
      </w:r>
      <w:r w:rsidR="00CB097F" w:rsidRPr="00350F99">
        <w:rPr>
          <w:sz w:val="24"/>
          <w:szCs w:val="24"/>
        </w:rPr>
        <w:lastRenderedPageBreak/>
        <w:t xml:space="preserve">However, </w:t>
      </w:r>
      <w:r w:rsidR="00CB097F" w:rsidRPr="00350F99">
        <w:rPr>
          <w:b/>
          <w:sz w:val="24"/>
          <w:szCs w:val="24"/>
        </w:rPr>
        <w:t xml:space="preserve">women from the community who participated in </w:t>
      </w:r>
      <w:r w:rsidR="00B80881" w:rsidRPr="00350F99">
        <w:rPr>
          <w:b/>
          <w:sz w:val="24"/>
          <w:szCs w:val="24"/>
        </w:rPr>
        <w:t>the FGDs</w:t>
      </w:r>
      <w:r w:rsidR="00CB097F" w:rsidRPr="00350F99">
        <w:rPr>
          <w:sz w:val="24"/>
          <w:szCs w:val="24"/>
        </w:rPr>
        <w:t xml:space="preserve"> </w:t>
      </w:r>
      <w:r w:rsidR="00CB097F" w:rsidRPr="00350F99">
        <w:rPr>
          <w:b/>
          <w:sz w:val="24"/>
          <w:szCs w:val="24"/>
        </w:rPr>
        <w:t>appreciated the work of ANMs</w:t>
      </w:r>
      <w:r w:rsidR="00CB097F" w:rsidRPr="00350F99">
        <w:rPr>
          <w:sz w:val="24"/>
          <w:szCs w:val="24"/>
        </w:rPr>
        <w:t xml:space="preserve"> as they felt ANMs were “</w:t>
      </w:r>
      <w:r w:rsidR="00CB097F" w:rsidRPr="00350F99">
        <w:rPr>
          <w:i/>
          <w:sz w:val="24"/>
          <w:szCs w:val="24"/>
        </w:rPr>
        <w:t>friendly</w:t>
      </w:r>
      <w:r w:rsidR="00CB097F" w:rsidRPr="00350F99">
        <w:rPr>
          <w:sz w:val="24"/>
          <w:szCs w:val="24"/>
        </w:rPr>
        <w:t>” and like “</w:t>
      </w:r>
      <w:r w:rsidR="00CB097F" w:rsidRPr="00350F99">
        <w:rPr>
          <w:i/>
          <w:sz w:val="24"/>
          <w:szCs w:val="24"/>
        </w:rPr>
        <w:t>family members</w:t>
      </w:r>
      <w:r w:rsidR="00CB097F" w:rsidRPr="00350F99">
        <w:rPr>
          <w:sz w:val="24"/>
          <w:szCs w:val="24"/>
        </w:rPr>
        <w:t>” who “</w:t>
      </w:r>
      <w:r w:rsidR="00CB097F" w:rsidRPr="00350F99">
        <w:rPr>
          <w:i/>
          <w:sz w:val="24"/>
          <w:szCs w:val="24"/>
        </w:rPr>
        <w:t>spoke in a language the women understood</w:t>
      </w:r>
      <w:r w:rsidR="00CB097F" w:rsidRPr="00350F99">
        <w:rPr>
          <w:sz w:val="24"/>
          <w:szCs w:val="24"/>
        </w:rPr>
        <w:t>.” Unlike other staff in the health facilities, ANMs “</w:t>
      </w:r>
      <w:r w:rsidR="00CB097F" w:rsidRPr="00350F99">
        <w:rPr>
          <w:i/>
          <w:sz w:val="24"/>
          <w:szCs w:val="24"/>
        </w:rPr>
        <w:t xml:space="preserve">did not scold them when they went to </w:t>
      </w:r>
      <w:r w:rsidR="00694A0F" w:rsidRPr="00350F99">
        <w:rPr>
          <w:i/>
          <w:sz w:val="24"/>
          <w:szCs w:val="24"/>
        </w:rPr>
        <w:t xml:space="preserve">a </w:t>
      </w:r>
      <w:r w:rsidR="00CC0696" w:rsidRPr="00350F99">
        <w:rPr>
          <w:i/>
          <w:noProof/>
          <w:sz w:val="24"/>
          <w:szCs w:val="24"/>
        </w:rPr>
        <w:t>he</w:t>
      </w:r>
      <w:r w:rsidR="008B55DE" w:rsidRPr="00350F99">
        <w:rPr>
          <w:i/>
          <w:noProof/>
          <w:sz w:val="24"/>
          <w:szCs w:val="24"/>
        </w:rPr>
        <w:t>alth</w:t>
      </w:r>
      <w:r w:rsidR="00CC0696" w:rsidRPr="00350F99">
        <w:rPr>
          <w:i/>
          <w:sz w:val="24"/>
          <w:szCs w:val="24"/>
        </w:rPr>
        <w:t xml:space="preserve"> facility</w:t>
      </w:r>
      <w:r w:rsidR="00CB097F" w:rsidRPr="00350F99">
        <w:rPr>
          <w:i/>
          <w:sz w:val="24"/>
          <w:szCs w:val="24"/>
        </w:rPr>
        <w:t xml:space="preserve"> and provided them mental support</w:t>
      </w:r>
      <w:r w:rsidR="00CB097F" w:rsidRPr="00350F99">
        <w:rPr>
          <w:sz w:val="24"/>
          <w:szCs w:val="24"/>
        </w:rPr>
        <w:t>”. Hence, “</w:t>
      </w:r>
      <w:r w:rsidR="00CB097F" w:rsidRPr="00350F99">
        <w:rPr>
          <w:i/>
          <w:sz w:val="24"/>
          <w:szCs w:val="24"/>
        </w:rPr>
        <w:t>their family allowed them to listen to the information given by ANM without any reservation</w:t>
      </w:r>
      <w:r w:rsidR="00CB097F" w:rsidRPr="00350F99">
        <w:rPr>
          <w:sz w:val="24"/>
          <w:szCs w:val="24"/>
        </w:rPr>
        <w:t xml:space="preserve">.” (Community FGD). </w:t>
      </w:r>
    </w:p>
    <w:p w14:paraId="029B7275" w14:textId="7ABE00C9" w:rsidR="00CB097F" w:rsidRPr="00350F99" w:rsidRDefault="00CB097F" w:rsidP="00F33DB1">
      <w:pPr>
        <w:spacing w:line="480" w:lineRule="auto"/>
        <w:jc w:val="both"/>
        <w:rPr>
          <w:sz w:val="24"/>
          <w:szCs w:val="24"/>
        </w:rPr>
      </w:pPr>
      <w:r w:rsidRPr="00350F99">
        <w:rPr>
          <w:sz w:val="24"/>
          <w:szCs w:val="24"/>
        </w:rPr>
        <w:t xml:space="preserve">ANMs </w:t>
      </w:r>
      <w:r w:rsidR="00C672DF" w:rsidRPr="00350F99">
        <w:rPr>
          <w:sz w:val="24"/>
          <w:szCs w:val="24"/>
        </w:rPr>
        <w:t xml:space="preserve">were </w:t>
      </w:r>
      <w:r w:rsidRPr="00350F99">
        <w:rPr>
          <w:sz w:val="24"/>
          <w:szCs w:val="24"/>
        </w:rPr>
        <w:t xml:space="preserve">held accountable for their duties and responsibilities, </w:t>
      </w:r>
      <w:r w:rsidR="00493F22" w:rsidRPr="00350F99">
        <w:rPr>
          <w:sz w:val="24"/>
          <w:szCs w:val="24"/>
        </w:rPr>
        <w:t xml:space="preserve">and there </w:t>
      </w:r>
      <w:r w:rsidR="00C672DF" w:rsidRPr="00350F99">
        <w:rPr>
          <w:sz w:val="24"/>
          <w:szCs w:val="24"/>
        </w:rPr>
        <w:t xml:space="preserve">were </w:t>
      </w:r>
      <w:r w:rsidR="006A6DF5" w:rsidRPr="00350F99">
        <w:rPr>
          <w:sz w:val="24"/>
          <w:szCs w:val="24"/>
        </w:rPr>
        <w:t>some</w:t>
      </w:r>
      <w:r w:rsidR="00C672DF" w:rsidRPr="00350F99">
        <w:rPr>
          <w:sz w:val="24"/>
          <w:szCs w:val="24"/>
        </w:rPr>
        <w:t>, though inadequate,</w:t>
      </w:r>
      <w:r w:rsidR="006A6DF5" w:rsidRPr="00350F99">
        <w:rPr>
          <w:sz w:val="24"/>
          <w:szCs w:val="24"/>
        </w:rPr>
        <w:t xml:space="preserve"> </w:t>
      </w:r>
      <w:r w:rsidRPr="00350F99">
        <w:rPr>
          <w:sz w:val="24"/>
          <w:szCs w:val="24"/>
        </w:rPr>
        <w:t xml:space="preserve">formal performance </w:t>
      </w:r>
      <w:r w:rsidR="000A2AE7" w:rsidRPr="00350F99">
        <w:rPr>
          <w:sz w:val="24"/>
          <w:szCs w:val="24"/>
        </w:rPr>
        <w:t xml:space="preserve">monitoring </w:t>
      </w:r>
      <w:r w:rsidRPr="00350F99">
        <w:rPr>
          <w:sz w:val="24"/>
          <w:szCs w:val="24"/>
        </w:rPr>
        <w:t>mechanisms in the current health system</w:t>
      </w:r>
      <w:r w:rsidR="006A6DF5" w:rsidRPr="00350F99">
        <w:rPr>
          <w:sz w:val="24"/>
          <w:szCs w:val="24"/>
        </w:rPr>
        <w:t xml:space="preserve">. </w:t>
      </w:r>
      <w:r w:rsidR="00C672DF" w:rsidRPr="00350F99">
        <w:rPr>
          <w:sz w:val="24"/>
          <w:szCs w:val="24"/>
        </w:rPr>
        <w:t>Importantly,</w:t>
      </w:r>
      <w:r w:rsidR="006A6DF5" w:rsidRPr="00350F99">
        <w:rPr>
          <w:sz w:val="24"/>
          <w:szCs w:val="24"/>
        </w:rPr>
        <w:t xml:space="preserve"> the extent of </w:t>
      </w:r>
      <w:r w:rsidR="00C672DF" w:rsidRPr="00350F99">
        <w:rPr>
          <w:sz w:val="24"/>
          <w:szCs w:val="24"/>
        </w:rPr>
        <w:t>the</w:t>
      </w:r>
      <w:r w:rsidR="006A6DF5" w:rsidRPr="00350F99">
        <w:rPr>
          <w:sz w:val="24"/>
          <w:szCs w:val="24"/>
        </w:rPr>
        <w:t xml:space="preserve"> implementation </w:t>
      </w:r>
      <w:r w:rsidR="000A2AE7" w:rsidRPr="00350F99">
        <w:rPr>
          <w:sz w:val="24"/>
          <w:szCs w:val="24"/>
        </w:rPr>
        <w:t xml:space="preserve">of these mechanisms </w:t>
      </w:r>
      <w:r w:rsidR="006A6DF5" w:rsidRPr="00350F99">
        <w:rPr>
          <w:sz w:val="24"/>
          <w:szCs w:val="24"/>
        </w:rPr>
        <w:t xml:space="preserve">and the process of the appraisal </w:t>
      </w:r>
      <w:r w:rsidR="00C672DF" w:rsidRPr="00350F99">
        <w:rPr>
          <w:sz w:val="24"/>
          <w:szCs w:val="24"/>
        </w:rPr>
        <w:t xml:space="preserve">was </w:t>
      </w:r>
      <w:r w:rsidR="006A6DF5" w:rsidRPr="00350F99">
        <w:rPr>
          <w:sz w:val="24"/>
          <w:szCs w:val="24"/>
        </w:rPr>
        <w:t>not clear</w:t>
      </w:r>
      <w:r w:rsidR="00C672DF" w:rsidRPr="00350F99">
        <w:rPr>
          <w:sz w:val="24"/>
          <w:szCs w:val="24"/>
        </w:rPr>
        <w:t>. S</w:t>
      </w:r>
      <w:r w:rsidR="006A6DF5" w:rsidRPr="00350F99">
        <w:rPr>
          <w:sz w:val="24"/>
          <w:szCs w:val="24"/>
        </w:rPr>
        <w:t xml:space="preserve">ome ANMs were not even aware of the </w:t>
      </w:r>
      <w:r w:rsidR="00493F22" w:rsidRPr="00350F99">
        <w:rPr>
          <w:sz w:val="24"/>
          <w:szCs w:val="24"/>
        </w:rPr>
        <w:t xml:space="preserve">existing </w:t>
      </w:r>
      <w:r w:rsidR="006A6DF5" w:rsidRPr="00350F99">
        <w:rPr>
          <w:sz w:val="24"/>
          <w:szCs w:val="24"/>
        </w:rPr>
        <w:t>rewards system in place</w:t>
      </w:r>
      <w:r w:rsidR="00C672DF" w:rsidRPr="00350F99">
        <w:rPr>
          <w:sz w:val="24"/>
          <w:szCs w:val="24"/>
        </w:rPr>
        <w:t xml:space="preserve"> or</w:t>
      </w:r>
      <w:r w:rsidR="00C672DF" w:rsidRPr="00350F99">
        <w:rPr>
          <w:noProof/>
          <w:sz w:val="24"/>
          <w:szCs w:val="24"/>
        </w:rPr>
        <w:t xml:space="preserve"> of</w:t>
      </w:r>
      <w:r w:rsidRPr="00350F99">
        <w:rPr>
          <w:sz w:val="24"/>
          <w:szCs w:val="24"/>
        </w:rPr>
        <w:t xml:space="preserve"> </w:t>
      </w:r>
      <w:r w:rsidRPr="00350F99">
        <w:rPr>
          <w:noProof/>
          <w:sz w:val="24"/>
          <w:szCs w:val="24"/>
        </w:rPr>
        <w:t>the penalty</w:t>
      </w:r>
      <w:r w:rsidRPr="00350F99">
        <w:rPr>
          <w:sz w:val="24"/>
          <w:szCs w:val="24"/>
        </w:rPr>
        <w:t xml:space="preserve"> for non-performance. ANMs highlighted that </w:t>
      </w:r>
      <w:r w:rsidR="008F778A" w:rsidRPr="00350F99">
        <w:rPr>
          <w:sz w:val="24"/>
          <w:szCs w:val="24"/>
        </w:rPr>
        <w:t>the weak</w:t>
      </w:r>
      <w:r w:rsidRPr="00350F99">
        <w:rPr>
          <w:sz w:val="24"/>
          <w:szCs w:val="24"/>
        </w:rPr>
        <w:t xml:space="preserve"> appraisal of performance </w:t>
      </w:r>
      <w:r w:rsidR="008F778A" w:rsidRPr="00350F99">
        <w:rPr>
          <w:sz w:val="24"/>
          <w:szCs w:val="24"/>
        </w:rPr>
        <w:t>trapped their</w:t>
      </w:r>
      <w:r w:rsidRPr="00350F99">
        <w:rPr>
          <w:sz w:val="24"/>
          <w:szCs w:val="24"/>
        </w:rPr>
        <w:t xml:space="preserve"> career progression. Most of their predecessors retired as ANMs without promotion. National level participants were aware that </w:t>
      </w:r>
      <w:r w:rsidRPr="00350F99">
        <w:rPr>
          <w:b/>
          <w:sz w:val="24"/>
          <w:szCs w:val="24"/>
        </w:rPr>
        <w:t>ANMs do not have a career pathway to progress</w:t>
      </w:r>
      <w:r w:rsidRPr="00350F99">
        <w:rPr>
          <w:sz w:val="24"/>
          <w:szCs w:val="24"/>
        </w:rPr>
        <w:t xml:space="preserve"> apart from </w:t>
      </w:r>
      <w:r w:rsidR="002F208B" w:rsidRPr="00350F99">
        <w:rPr>
          <w:noProof/>
          <w:sz w:val="24"/>
          <w:szCs w:val="24"/>
        </w:rPr>
        <w:t>becoming</w:t>
      </w:r>
      <w:r w:rsidRPr="00350F99">
        <w:rPr>
          <w:noProof/>
          <w:sz w:val="24"/>
          <w:szCs w:val="24"/>
        </w:rPr>
        <w:t xml:space="preserve"> an LHV</w:t>
      </w:r>
      <w:r w:rsidRPr="00350F99">
        <w:rPr>
          <w:sz w:val="24"/>
          <w:szCs w:val="24"/>
        </w:rPr>
        <w:t xml:space="preserve"> closer to the age of retirement. </w:t>
      </w:r>
      <w:r w:rsidR="005508BF" w:rsidRPr="00350F99">
        <w:rPr>
          <w:sz w:val="24"/>
          <w:szCs w:val="24"/>
        </w:rPr>
        <w:t xml:space="preserve">Having </w:t>
      </w:r>
      <w:r w:rsidRPr="00350F99">
        <w:rPr>
          <w:sz w:val="24"/>
          <w:szCs w:val="24"/>
        </w:rPr>
        <w:t xml:space="preserve">an objective </w:t>
      </w:r>
      <w:r w:rsidR="000A2AE7" w:rsidRPr="00350F99">
        <w:rPr>
          <w:sz w:val="24"/>
          <w:szCs w:val="24"/>
        </w:rPr>
        <w:t xml:space="preserve">and structured </w:t>
      </w:r>
      <w:r w:rsidRPr="00350F99">
        <w:rPr>
          <w:sz w:val="24"/>
          <w:szCs w:val="24"/>
        </w:rPr>
        <w:t>system of performance appraisal would motivate ANMs “</w:t>
      </w:r>
      <w:r w:rsidRPr="00350F99">
        <w:rPr>
          <w:i/>
          <w:sz w:val="24"/>
          <w:szCs w:val="24"/>
        </w:rPr>
        <w:t>to develop and love to work</w:t>
      </w:r>
      <w:r w:rsidRPr="00350F99">
        <w:rPr>
          <w:sz w:val="24"/>
          <w:szCs w:val="24"/>
        </w:rPr>
        <w:t>.” The following quote from a national level participant exemplifies this observation:</w:t>
      </w:r>
    </w:p>
    <w:p w14:paraId="2082B544" w14:textId="6CC28A03" w:rsidR="00CB097F" w:rsidRPr="00350F99" w:rsidRDefault="00CB097F" w:rsidP="00F33DB1">
      <w:pPr>
        <w:spacing w:after="0" w:line="480" w:lineRule="auto"/>
        <w:ind w:left="720"/>
        <w:jc w:val="both"/>
        <w:rPr>
          <w:sz w:val="24"/>
          <w:szCs w:val="24"/>
        </w:rPr>
      </w:pPr>
      <w:r w:rsidRPr="00350F99">
        <w:rPr>
          <w:i/>
          <w:sz w:val="24"/>
          <w:szCs w:val="24"/>
        </w:rPr>
        <w:t xml:space="preserve">"They do not have any promotions. So, they do not have a career pathway. </w:t>
      </w:r>
      <w:r w:rsidRPr="00350F99">
        <w:rPr>
          <w:i/>
          <w:noProof/>
          <w:sz w:val="24"/>
          <w:szCs w:val="24"/>
        </w:rPr>
        <w:t>Once an ANM and she retire somewhere as LHV at the far end of their time.</w:t>
      </w:r>
      <w:r w:rsidRPr="00350F99">
        <w:rPr>
          <w:i/>
          <w:sz w:val="24"/>
          <w:szCs w:val="24"/>
        </w:rPr>
        <w:t xml:space="preserve"> Now if you have such a system, who is going to work? So, at once the ANM joins, she should be able to know that in my </w:t>
      </w:r>
      <w:r w:rsidR="00CC0696" w:rsidRPr="00350F99">
        <w:rPr>
          <w:i/>
          <w:sz w:val="24"/>
          <w:szCs w:val="24"/>
        </w:rPr>
        <w:t xml:space="preserve">30 </w:t>
      </w:r>
      <w:r w:rsidRPr="00350F99">
        <w:rPr>
          <w:i/>
          <w:sz w:val="24"/>
          <w:szCs w:val="24"/>
        </w:rPr>
        <w:t>years’ career, I will be reaching maybe district PHN, I can become like that. I think that's everybody's [wish]</w:t>
      </w:r>
      <w:r w:rsidR="00690F02" w:rsidRPr="00350F99">
        <w:rPr>
          <w:i/>
          <w:sz w:val="24"/>
          <w:szCs w:val="24"/>
        </w:rPr>
        <w:t>,</w:t>
      </w:r>
      <w:r w:rsidRPr="00350F99">
        <w:rPr>
          <w:i/>
          <w:sz w:val="24"/>
          <w:szCs w:val="24"/>
        </w:rPr>
        <w:t xml:space="preserve"> </w:t>
      </w:r>
      <w:r w:rsidR="0010057F" w:rsidRPr="00350F99">
        <w:rPr>
          <w:i/>
          <w:sz w:val="24"/>
          <w:szCs w:val="24"/>
        </w:rPr>
        <w:t xml:space="preserve">the </w:t>
      </w:r>
      <w:r w:rsidRPr="00350F99">
        <w:rPr>
          <w:i/>
          <w:noProof/>
          <w:sz w:val="24"/>
          <w:szCs w:val="24"/>
        </w:rPr>
        <w:t>system</w:t>
      </w:r>
      <w:r w:rsidRPr="00350F99">
        <w:rPr>
          <w:i/>
          <w:sz w:val="24"/>
          <w:szCs w:val="24"/>
        </w:rPr>
        <w:t xml:space="preserve"> has to be conducive for that for people who are, performing well in their field, they should be given some incentive so that they look up to that."</w:t>
      </w:r>
      <w:r w:rsidR="002F208B" w:rsidRPr="00350F99">
        <w:rPr>
          <w:i/>
          <w:sz w:val="24"/>
          <w:szCs w:val="24"/>
        </w:rPr>
        <w:t xml:space="preserve"> </w:t>
      </w:r>
      <w:r w:rsidRPr="00350F99">
        <w:rPr>
          <w:sz w:val="24"/>
          <w:szCs w:val="24"/>
        </w:rPr>
        <w:t>(KI-11)</w:t>
      </w:r>
    </w:p>
    <w:p w14:paraId="7E3582C8" w14:textId="77777777" w:rsidR="00B80415" w:rsidRPr="00350F99" w:rsidRDefault="00B80415" w:rsidP="00F33DB1">
      <w:pPr>
        <w:spacing w:after="0" w:line="480" w:lineRule="auto"/>
        <w:ind w:left="720"/>
        <w:jc w:val="both"/>
        <w:rPr>
          <w:sz w:val="24"/>
          <w:szCs w:val="24"/>
        </w:rPr>
      </w:pPr>
    </w:p>
    <w:p w14:paraId="3489FD71" w14:textId="0376B741" w:rsidR="00CB097F" w:rsidRPr="00350F99" w:rsidRDefault="00CB097F" w:rsidP="00F33DB1">
      <w:pPr>
        <w:spacing w:after="0" w:line="480" w:lineRule="auto"/>
        <w:jc w:val="both"/>
        <w:rPr>
          <w:sz w:val="24"/>
          <w:szCs w:val="24"/>
        </w:rPr>
      </w:pPr>
      <w:r w:rsidRPr="00350F99">
        <w:rPr>
          <w:sz w:val="24"/>
          <w:szCs w:val="24"/>
        </w:rPr>
        <w:t>In the absence of a</w:t>
      </w:r>
      <w:r w:rsidR="00C672DF" w:rsidRPr="00350F99">
        <w:rPr>
          <w:sz w:val="24"/>
          <w:szCs w:val="24"/>
        </w:rPr>
        <w:t xml:space="preserve"> robust</w:t>
      </w:r>
      <w:r w:rsidRPr="00350F99">
        <w:rPr>
          <w:sz w:val="24"/>
          <w:szCs w:val="24"/>
        </w:rPr>
        <w:t xml:space="preserve"> formal system for performance accountability, </w:t>
      </w:r>
      <w:r w:rsidRPr="00350F99">
        <w:rPr>
          <w:b/>
          <w:sz w:val="24"/>
          <w:szCs w:val="24"/>
        </w:rPr>
        <w:t>informal arrangements</w:t>
      </w:r>
      <w:r w:rsidRPr="00350F99">
        <w:rPr>
          <w:sz w:val="24"/>
          <w:szCs w:val="24"/>
        </w:rPr>
        <w:t xml:space="preserve"> emerged. ANMs appreciated any form of informal appreciation (words of thanks, certificates or recognition for their work) as this form of appreciation motivated them. Generally, the best ANM award from each district </w:t>
      </w:r>
      <w:r w:rsidRPr="00350F99">
        <w:rPr>
          <w:noProof/>
          <w:sz w:val="24"/>
          <w:szCs w:val="24"/>
        </w:rPr>
        <w:t>was</w:t>
      </w:r>
      <w:r w:rsidRPr="00350F99">
        <w:rPr>
          <w:sz w:val="24"/>
          <w:szCs w:val="24"/>
        </w:rPr>
        <w:t xml:space="preserve"> selected based on the recommendations from the relevant block and PHC. However, not every ANM </w:t>
      </w:r>
      <w:r w:rsidR="00375BE9" w:rsidRPr="00350F99">
        <w:rPr>
          <w:sz w:val="24"/>
          <w:szCs w:val="24"/>
        </w:rPr>
        <w:t>wa</w:t>
      </w:r>
      <w:r w:rsidRPr="00350F99">
        <w:rPr>
          <w:sz w:val="24"/>
          <w:szCs w:val="24"/>
        </w:rPr>
        <w:t xml:space="preserve">s aware of the process. Some ANMs posted at PHCs received the best ANM of the year award although </w:t>
      </w:r>
      <w:r w:rsidR="0040793D" w:rsidRPr="00350F99">
        <w:rPr>
          <w:sz w:val="24"/>
          <w:szCs w:val="24"/>
        </w:rPr>
        <w:t xml:space="preserve">many </w:t>
      </w:r>
      <w:r w:rsidRPr="00350F99">
        <w:rPr>
          <w:sz w:val="24"/>
          <w:szCs w:val="24"/>
        </w:rPr>
        <w:t xml:space="preserve">ANMs from </w:t>
      </w:r>
      <w:r w:rsidRPr="00350F99">
        <w:rPr>
          <w:noProof/>
          <w:sz w:val="24"/>
          <w:szCs w:val="24"/>
        </w:rPr>
        <w:t>sub-centres</w:t>
      </w:r>
      <w:r w:rsidRPr="00350F99">
        <w:rPr>
          <w:sz w:val="24"/>
          <w:szCs w:val="24"/>
        </w:rPr>
        <w:t xml:space="preserve"> discovered th</w:t>
      </w:r>
      <w:r w:rsidR="0052298C" w:rsidRPr="00350F99">
        <w:rPr>
          <w:sz w:val="24"/>
          <w:szCs w:val="24"/>
        </w:rPr>
        <w:t xml:space="preserve">e existence of </w:t>
      </w:r>
      <w:r w:rsidR="00CC0696" w:rsidRPr="00350F99">
        <w:rPr>
          <w:sz w:val="24"/>
          <w:szCs w:val="24"/>
        </w:rPr>
        <w:t xml:space="preserve">such </w:t>
      </w:r>
      <w:r w:rsidR="0052298C" w:rsidRPr="00350F99">
        <w:rPr>
          <w:sz w:val="24"/>
          <w:szCs w:val="24"/>
        </w:rPr>
        <w:t xml:space="preserve">an </w:t>
      </w:r>
      <w:r w:rsidRPr="00350F99">
        <w:rPr>
          <w:sz w:val="24"/>
          <w:szCs w:val="24"/>
        </w:rPr>
        <w:t xml:space="preserve">award </w:t>
      </w:r>
      <w:r w:rsidR="00327233" w:rsidRPr="00350F99">
        <w:rPr>
          <w:noProof/>
          <w:sz w:val="24"/>
          <w:szCs w:val="24"/>
        </w:rPr>
        <w:t xml:space="preserve">only </w:t>
      </w:r>
      <w:r w:rsidRPr="00350F99">
        <w:rPr>
          <w:noProof/>
          <w:sz w:val="24"/>
          <w:szCs w:val="24"/>
        </w:rPr>
        <w:t>during</w:t>
      </w:r>
      <w:r w:rsidRPr="00350F99">
        <w:rPr>
          <w:sz w:val="24"/>
          <w:szCs w:val="24"/>
        </w:rPr>
        <w:t xml:space="preserve"> the focus group discussions. </w:t>
      </w:r>
      <w:r w:rsidR="00375BE9" w:rsidRPr="00350F99">
        <w:rPr>
          <w:sz w:val="24"/>
          <w:szCs w:val="24"/>
        </w:rPr>
        <w:t xml:space="preserve">In </w:t>
      </w:r>
      <w:r w:rsidRPr="00350F99">
        <w:rPr>
          <w:sz w:val="24"/>
          <w:szCs w:val="24"/>
        </w:rPr>
        <w:t xml:space="preserve">some PHCs, the best ANM </w:t>
      </w:r>
      <w:r w:rsidRPr="00350F99">
        <w:rPr>
          <w:noProof/>
          <w:sz w:val="24"/>
          <w:szCs w:val="24"/>
        </w:rPr>
        <w:t>was nominated</w:t>
      </w:r>
      <w:r w:rsidRPr="00350F99">
        <w:rPr>
          <w:sz w:val="24"/>
          <w:szCs w:val="24"/>
        </w:rPr>
        <w:t xml:space="preserve"> for her performance by the officials (medical officers, block and </w:t>
      </w:r>
      <w:r w:rsidR="008B1B9A" w:rsidRPr="00350F99">
        <w:rPr>
          <w:noProof/>
          <w:sz w:val="24"/>
          <w:szCs w:val="24"/>
        </w:rPr>
        <w:t>district</w:t>
      </w:r>
      <w:r w:rsidR="008B1B9A" w:rsidRPr="00350F99">
        <w:rPr>
          <w:sz w:val="24"/>
          <w:szCs w:val="24"/>
        </w:rPr>
        <w:t xml:space="preserve"> </w:t>
      </w:r>
      <w:r w:rsidRPr="00350F99">
        <w:rPr>
          <w:sz w:val="24"/>
          <w:szCs w:val="24"/>
        </w:rPr>
        <w:t>health officers)</w:t>
      </w:r>
      <w:r w:rsidR="00375BE9" w:rsidRPr="00350F99">
        <w:rPr>
          <w:sz w:val="24"/>
          <w:szCs w:val="24"/>
        </w:rPr>
        <w:t>.</w:t>
      </w:r>
      <w:r w:rsidRPr="00350F99">
        <w:rPr>
          <w:sz w:val="24"/>
          <w:szCs w:val="24"/>
        </w:rPr>
        <w:t xml:space="preserve"> ANMs from the </w:t>
      </w:r>
      <w:r w:rsidRPr="00350F99">
        <w:rPr>
          <w:noProof/>
          <w:sz w:val="24"/>
          <w:szCs w:val="24"/>
        </w:rPr>
        <w:t>sub-centres</w:t>
      </w:r>
      <w:r w:rsidRPr="00350F99">
        <w:rPr>
          <w:sz w:val="24"/>
          <w:szCs w:val="24"/>
        </w:rPr>
        <w:t xml:space="preserve"> felt excluded as they were not aware of the performance awards at PHCs. </w:t>
      </w:r>
      <w:r w:rsidR="005D13A2" w:rsidRPr="00350F99">
        <w:rPr>
          <w:sz w:val="24"/>
          <w:szCs w:val="24"/>
        </w:rPr>
        <w:t xml:space="preserve">Some ANMs </w:t>
      </w:r>
      <w:r w:rsidR="005D13A2" w:rsidRPr="00350F99">
        <w:rPr>
          <w:noProof/>
          <w:sz w:val="24"/>
          <w:szCs w:val="24"/>
        </w:rPr>
        <w:t>were demotivated</w:t>
      </w:r>
      <w:r w:rsidR="005D13A2" w:rsidRPr="00350F99">
        <w:rPr>
          <w:sz w:val="24"/>
          <w:szCs w:val="24"/>
        </w:rPr>
        <w:t xml:space="preserve"> as they were “</w:t>
      </w:r>
      <w:r w:rsidR="005D13A2" w:rsidRPr="00350F99">
        <w:rPr>
          <w:i/>
          <w:sz w:val="24"/>
          <w:szCs w:val="24"/>
        </w:rPr>
        <w:t>always the last to receive any prize</w:t>
      </w:r>
      <w:r w:rsidR="005D13A2" w:rsidRPr="00350F99">
        <w:rPr>
          <w:sz w:val="24"/>
          <w:szCs w:val="24"/>
        </w:rPr>
        <w:t>.”</w:t>
      </w:r>
    </w:p>
    <w:p w14:paraId="433E0481" w14:textId="5F42F94A" w:rsidR="00CB097F" w:rsidRPr="00350F99" w:rsidRDefault="00CB097F" w:rsidP="00F33DB1">
      <w:pPr>
        <w:spacing w:after="0" w:line="480" w:lineRule="auto"/>
        <w:jc w:val="both"/>
        <w:rPr>
          <w:i/>
          <w:sz w:val="24"/>
          <w:szCs w:val="24"/>
        </w:rPr>
      </w:pPr>
      <w:r w:rsidRPr="00350F99">
        <w:rPr>
          <w:sz w:val="24"/>
          <w:szCs w:val="24"/>
        </w:rPr>
        <w:t xml:space="preserve">Despite the </w:t>
      </w:r>
      <w:r w:rsidR="00DC0E79" w:rsidRPr="00350F99">
        <w:rPr>
          <w:sz w:val="24"/>
          <w:szCs w:val="24"/>
        </w:rPr>
        <w:t>weakness</w:t>
      </w:r>
      <w:r w:rsidR="006723D7" w:rsidRPr="00350F99">
        <w:rPr>
          <w:sz w:val="24"/>
          <w:szCs w:val="24"/>
        </w:rPr>
        <w:t xml:space="preserve"> </w:t>
      </w:r>
      <w:r w:rsidR="00DC3DEC" w:rsidRPr="00350F99">
        <w:rPr>
          <w:sz w:val="24"/>
          <w:szCs w:val="24"/>
        </w:rPr>
        <w:t xml:space="preserve">in the </w:t>
      </w:r>
      <w:r w:rsidR="00DC0E79" w:rsidRPr="00350F99">
        <w:rPr>
          <w:noProof/>
          <w:sz w:val="24"/>
          <w:szCs w:val="24"/>
        </w:rPr>
        <w:t>in</w:t>
      </w:r>
      <w:r w:rsidRPr="00350F99">
        <w:rPr>
          <w:noProof/>
          <w:sz w:val="24"/>
          <w:szCs w:val="24"/>
        </w:rPr>
        <w:t>formal</w:t>
      </w:r>
      <w:r w:rsidRPr="00350F99">
        <w:rPr>
          <w:sz w:val="24"/>
          <w:szCs w:val="24"/>
        </w:rPr>
        <w:t xml:space="preserve"> performance appraisal system, the system </w:t>
      </w:r>
      <w:r w:rsidR="00DC0E79" w:rsidRPr="00350F99">
        <w:rPr>
          <w:sz w:val="24"/>
          <w:szCs w:val="24"/>
        </w:rPr>
        <w:t>provide</w:t>
      </w:r>
      <w:r w:rsidR="00DC3DEC" w:rsidRPr="00350F99">
        <w:rPr>
          <w:sz w:val="24"/>
          <w:szCs w:val="24"/>
        </w:rPr>
        <w:t>d</w:t>
      </w:r>
      <w:r w:rsidR="00C672DF" w:rsidRPr="00350F99">
        <w:rPr>
          <w:sz w:val="24"/>
          <w:szCs w:val="24"/>
        </w:rPr>
        <w:t xml:space="preserve"> </w:t>
      </w:r>
      <w:r w:rsidR="00C672DF" w:rsidRPr="00350F99">
        <w:rPr>
          <w:noProof/>
          <w:sz w:val="24"/>
          <w:szCs w:val="24"/>
        </w:rPr>
        <w:t>scope</w:t>
      </w:r>
      <w:r w:rsidR="00DC0E79" w:rsidRPr="00350F99">
        <w:rPr>
          <w:sz w:val="24"/>
          <w:szCs w:val="24"/>
        </w:rPr>
        <w:t xml:space="preserve"> for individual managers to </w:t>
      </w:r>
      <w:r w:rsidRPr="00350F99">
        <w:rPr>
          <w:b/>
          <w:noProof/>
          <w:sz w:val="24"/>
          <w:szCs w:val="24"/>
        </w:rPr>
        <w:t>penalise</w:t>
      </w:r>
      <w:r w:rsidRPr="00350F99">
        <w:rPr>
          <w:b/>
          <w:sz w:val="24"/>
          <w:szCs w:val="24"/>
        </w:rPr>
        <w:t xml:space="preserve"> non-performance</w:t>
      </w:r>
      <w:r w:rsidRPr="00350F99">
        <w:rPr>
          <w:sz w:val="24"/>
          <w:szCs w:val="24"/>
        </w:rPr>
        <w:t xml:space="preserve"> </w:t>
      </w:r>
      <w:r w:rsidRPr="00350F99">
        <w:rPr>
          <w:b/>
          <w:sz w:val="24"/>
          <w:szCs w:val="24"/>
        </w:rPr>
        <w:t>or appl</w:t>
      </w:r>
      <w:r w:rsidR="00DC0E79" w:rsidRPr="00350F99">
        <w:rPr>
          <w:b/>
          <w:sz w:val="24"/>
          <w:szCs w:val="24"/>
        </w:rPr>
        <w:t>y</w:t>
      </w:r>
      <w:r w:rsidRPr="00350F99">
        <w:rPr>
          <w:b/>
          <w:sz w:val="24"/>
          <w:szCs w:val="24"/>
        </w:rPr>
        <w:t xml:space="preserve"> sanctions</w:t>
      </w:r>
      <w:r w:rsidRPr="00350F99">
        <w:rPr>
          <w:sz w:val="24"/>
          <w:szCs w:val="24"/>
        </w:rPr>
        <w:t xml:space="preserve"> against ANMs. Some ANMs perceived that they “</w:t>
      </w:r>
      <w:r w:rsidRPr="00350F99">
        <w:rPr>
          <w:i/>
          <w:sz w:val="24"/>
          <w:szCs w:val="24"/>
        </w:rPr>
        <w:t>have not received any prize but only punishment</w:t>
      </w:r>
      <w:r w:rsidRPr="00350F99">
        <w:rPr>
          <w:sz w:val="24"/>
          <w:szCs w:val="24"/>
        </w:rPr>
        <w:t xml:space="preserve">”, mostly in the form of </w:t>
      </w:r>
      <w:r w:rsidRPr="00350F99">
        <w:rPr>
          <w:noProof/>
          <w:sz w:val="24"/>
          <w:szCs w:val="24"/>
        </w:rPr>
        <w:t>a memo</w:t>
      </w:r>
      <w:r w:rsidRPr="00350F99">
        <w:rPr>
          <w:sz w:val="24"/>
          <w:szCs w:val="24"/>
        </w:rPr>
        <w:t xml:space="preserve">. </w:t>
      </w:r>
      <w:r w:rsidR="0052298C" w:rsidRPr="00350F99">
        <w:rPr>
          <w:sz w:val="24"/>
          <w:szCs w:val="24"/>
        </w:rPr>
        <w:t xml:space="preserve">A memo is issued by a </w:t>
      </w:r>
      <w:r w:rsidR="0052298C" w:rsidRPr="00350F99">
        <w:rPr>
          <w:noProof/>
          <w:sz w:val="24"/>
          <w:szCs w:val="24"/>
        </w:rPr>
        <w:t>relevant</w:t>
      </w:r>
      <w:r w:rsidR="0052298C" w:rsidRPr="00350F99">
        <w:rPr>
          <w:sz w:val="24"/>
          <w:szCs w:val="24"/>
        </w:rPr>
        <w:t xml:space="preserve"> supervisor or manager of the ANM as part of a formal disciplinary action mechanism. </w:t>
      </w:r>
      <w:r w:rsidRPr="00350F99">
        <w:rPr>
          <w:sz w:val="24"/>
          <w:szCs w:val="24"/>
        </w:rPr>
        <w:t xml:space="preserve">In most cases, the medical officer or the individual </w:t>
      </w:r>
      <w:r w:rsidRPr="00350F99">
        <w:rPr>
          <w:noProof/>
          <w:sz w:val="24"/>
          <w:szCs w:val="24"/>
        </w:rPr>
        <w:t>in</w:t>
      </w:r>
      <w:r w:rsidR="00694A0F" w:rsidRPr="00350F99">
        <w:rPr>
          <w:noProof/>
          <w:sz w:val="24"/>
          <w:szCs w:val="24"/>
        </w:rPr>
        <w:t xml:space="preserve"> </w:t>
      </w:r>
      <w:r w:rsidRPr="00350F99">
        <w:rPr>
          <w:noProof/>
          <w:sz w:val="24"/>
          <w:szCs w:val="24"/>
        </w:rPr>
        <w:t>charge</w:t>
      </w:r>
      <w:r w:rsidRPr="00350F99">
        <w:rPr>
          <w:sz w:val="24"/>
          <w:szCs w:val="24"/>
        </w:rPr>
        <w:t xml:space="preserve"> of the PHC issued a memo when an ANM failed to perform. An ANM </w:t>
      </w:r>
      <w:r w:rsidRPr="00350F99">
        <w:rPr>
          <w:noProof/>
          <w:sz w:val="24"/>
          <w:szCs w:val="24"/>
        </w:rPr>
        <w:t>was suspended</w:t>
      </w:r>
      <w:r w:rsidRPr="00350F99">
        <w:rPr>
          <w:sz w:val="24"/>
          <w:szCs w:val="24"/>
        </w:rPr>
        <w:t xml:space="preserve"> from work after receiving memos more than three times.</w:t>
      </w:r>
      <w:r w:rsidR="00C672DF" w:rsidRPr="00350F99">
        <w:rPr>
          <w:sz w:val="24"/>
          <w:szCs w:val="24"/>
        </w:rPr>
        <w:t xml:space="preserve"> </w:t>
      </w:r>
      <w:r w:rsidRPr="00350F99">
        <w:rPr>
          <w:noProof/>
          <w:sz w:val="24"/>
          <w:szCs w:val="24"/>
        </w:rPr>
        <w:t>In some cases</w:t>
      </w:r>
      <w:r w:rsidRPr="00350F99">
        <w:rPr>
          <w:sz w:val="24"/>
          <w:szCs w:val="24"/>
        </w:rPr>
        <w:t xml:space="preserve">, </w:t>
      </w:r>
      <w:r w:rsidRPr="00350F99">
        <w:rPr>
          <w:b/>
          <w:sz w:val="24"/>
          <w:szCs w:val="24"/>
        </w:rPr>
        <w:t>salaries or allowances of the ANM</w:t>
      </w:r>
      <w:r w:rsidRPr="00350F99">
        <w:rPr>
          <w:sz w:val="24"/>
          <w:szCs w:val="24"/>
        </w:rPr>
        <w:t xml:space="preserve"> </w:t>
      </w:r>
      <w:r w:rsidRPr="00350F99">
        <w:rPr>
          <w:b/>
          <w:sz w:val="24"/>
          <w:szCs w:val="24"/>
        </w:rPr>
        <w:t>were reduced or cut</w:t>
      </w:r>
      <w:r w:rsidRPr="00350F99">
        <w:rPr>
          <w:sz w:val="24"/>
          <w:szCs w:val="24"/>
        </w:rPr>
        <w:t xml:space="preserve"> until ANM settled the </w:t>
      </w:r>
      <w:r w:rsidR="00DC0E79" w:rsidRPr="00350F99">
        <w:rPr>
          <w:sz w:val="24"/>
          <w:szCs w:val="24"/>
        </w:rPr>
        <w:t>complaint</w:t>
      </w:r>
      <w:r w:rsidRPr="00350F99">
        <w:rPr>
          <w:noProof/>
          <w:sz w:val="24"/>
          <w:szCs w:val="24"/>
        </w:rPr>
        <w:t>.</w:t>
      </w:r>
      <w:r w:rsidR="00716E55" w:rsidRPr="00350F99">
        <w:rPr>
          <w:noProof/>
          <w:sz w:val="24"/>
          <w:szCs w:val="24"/>
        </w:rPr>
        <w:t xml:space="preserve"> </w:t>
      </w:r>
      <w:r w:rsidRPr="00350F99">
        <w:rPr>
          <w:sz w:val="24"/>
          <w:szCs w:val="24"/>
        </w:rPr>
        <w:t xml:space="preserve">While the performance of a health facility was a collective effort, ANMs </w:t>
      </w:r>
      <w:r w:rsidR="0008455D" w:rsidRPr="00350F99">
        <w:rPr>
          <w:sz w:val="24"/>
          <w:szCs w:val="24"/>
        </w:rPr>
        <w:t xml:space="preserve">felt that they </w:t>
      </w:r>
      <w:r w:rsidRPr="00350F99">
        <w:rPr>
          <w:sz w:val="24"/>
          <w:szCs w:val="24"/>
        </w:rPr>
        <w:t>received “</w:t>
      </w:r>
      <w:r w:rsidRPr="00350F99">
        <w:rPr>
          <w:i/>
          <w:sz w:val="24"/>
          <w:szCs w:val="24"/>
        </w:rPr>
        <w:t xml:space="preserve">the total blame and everything </w:t>
      </w:r>
      <w:r w:rsidRPr="00350F99">
        <w:rPr>
          <w:i/>
          <w:noProof/>
          <w:sz w:val="24"/>
          <w:szCs w:val="24"/>
        </w:rPr>
        <w:t>was put</w:t>
      </w:r>
      <w:r w:rsidRPr="00350F99">
        <w:rPr>
          <w:i/>
          <w:sz w:val="24"/>
          <w:szCs w:val="24"/>
        </w:rPr>
        <w:t xml:space="preserve"> on her</w:t>
      </w:r>
      <w:r w:rsidR="00FC7293" w:rsidRPr="00350F99">
        <w:rPr>
          <w:i/>
          <w:sz w:val="24"/>
          <w:szCs w:val="24"/>
        </w:rPr>
        <w:t xml:space="preserve">.” </w:t>
      </w:r>
    </w:p>
    <w:p w14:paraId="2C5A054B" w14:textId="71476B63" w:rsidR="001303C9" w:rsidRPr="00350F99" w:rsidRDefault="001303C9" w:rsidP="00F33DB1">
      <w:pPr>
        <w:spacing w:after="0" w:line="480" w:lineRule="auto"/>
        <w:jc w:val="both"/>
        <w:rPr>
          <w:rFonts w:cs="Times New Roman"/>
          <w:sz w:val="24"/>
          <w:szCs w:val="24"/>
          <w:lang w:val="en-IN" w:eastAsia="en-IN" w:bidi="hi-IN"/>
        </w:rPr>
      </w:pPr>
    </w:p>
    <w:p w14:paraId="0EC02B61" w14:textId="08BAF7AE" w:rsidR="00EB6F3E" w:rsidRPr="00350F99" w:rsidRDefault="005F2A2E" w:rsidP="00F33DB1">
      <w:pPr>
        <w:pStyle w:val="Heading1"/>
        <w:spacing w:before="0" w:line="480" w:lineRule="auto"/>
        <w:rPr>
          <w:color w:val="auto"/>
          <w:sz w:val="36"/>
          <w:szCs w:val="24"/>
        </w:rPr>
      </w:pPr>
      <w:r w:rsidRPr="00350F99">
        <w:rPr>
          <w:color w:val="auto"/>
          <w:sz w:val="36"/>
          <w:szCs w:val="24"/>
        </w:rPr>
        <w:lastRenderedPageBreak/>
        <w:t>Discussion</w:t>
      </w:r>
    </w:p>
    <w:p w14:paraId="63184E32" w14:textId="102FE359" w:rsidR="00DE6438" w:rsidRPr="00350F99" w:rsidRDefault="00E7642C" w:rsidP="00F33DB1">
      <w:pPr>
        <w:spacing w:line="480" w:lineRule="auto"/>
        <w:jc w:val="both"/>
        <w:rPr>
          <w:sz w:val="24"/>
          <w:szCs w:val="24"/>
        </w:rPr>
      </w:pPr>
      <w:r w:rsidRPr="00350F99">
        <w:rPr>
          <w:sz w:val="24"/>
          <w:szCs w:val="24"/>
        </w:rPr>
        <w:t xml:space="preserve">Our study highlights that factors governing </w:t>
      </w:r>
      <w:r w:rsidR="008145DC" w:rsidRPr="00350F99">
        <w:rPr>
          <w:sz w:val="24"/>
          <w:szCs w:val="24"/>
        </w:rPr>
        <w:t xml:space="preserve">the performance of </w:t>
      </w:r>
      <w:r w:rsidRPr="00350F99">
        <w:rPr>
          <w:sz w:val="24"/>
          <w:szCs w:val="24"/>
        </w:rPr>
        <w:t xml:space="preserve">ANMs are crucial for </w:t>
      </w:r>
      <w:r w:rsidR="00061182" w:rsidRPr="00350F99">
        <w:rPr>
          <w:sz w:val="24"/>
          <w:szCs w:val="24"/>
        </w:rPr>
        <w:t xml:space="preserve">this </w:t>
      </w:r>
      <w:r w:rsidR="001B6B7F" w:rsidRPr="00350F99">
        <w:rPr>
          <w:sz w:val="24"/>
          <w:szCs w:val="24"/>
        </w:rPr>
        <w:t>cadre</w:t>
      </w:r>
      <w:r w:rsidR="00C54C03" w:rsidRPr="00350F99">
        <w:rPr>
          <w:sz w:val="24"/>
          <w:szCs w:val="24"/>
        </w:rPr>
        <w:t xml:space="preserve"> </w:t>
      </w:r>
      <w:r w:rsidR="001B6B7F" w:rsidRPr="00350F99">
        <w:rPr>
          <w:sz w:val="24"/>
          <w:szCs w:val="24"/>
        </w:rPr>
        <w:t xml:space="preserve">to </w:t>
      </w:r>
      <w:r w:rsidR="00061182" w:rsidRPr="00350F99">
        <w:rPr>
          <w:sz w:val="24"/>
          <w:szCs w:val="24"/>
        </w:rPr>
        <w:t xml:space="preserve">successfully </w:t>
      </w:r>
      <w:r w:rsidR="001B6B7F" w:rsidRPr="00350F99">
        <w:rPr>
          <w:sz w:val="24"/>
          <w:szCs w:val="24"/>
        </w:rPr>
        <w:t xml:space="preserve">contribute </w:t>
      </w:r>
      <w:r w:rsidR="00827970" w:rsidRPr="00350F99">
        <w:rPr>
          <w:noProof/>
          <w:sz w:val="24"/>
          <w:szCs w:val="24"/>
        </w:rPr>
        <w:t>to</w:t>
      </w:r>
      <w:r w:rsidR="001B6B7F" w:rsidRPr="00350F99">
        <w:rPr>
          <w:sz w:val="24"/>
          <w:szCs w:val="24"/>
        </w:rPr>
        <w:t xml:space="preserve"> </w:t>
      </w:r>
      <w:r w:rsidR="00061182" w:rsidRPr="00350F99">
        <w:rPr>
          <w:sz w:val="24"/>
          <w:szCs w:val="24"/>
        </w:rPr>
        <w:t>achievement of</w:t>
      </w:r>
      <w:r w:rsidRPr="00350F99">
        <w:rPr>
          <w:sz w:val="24"/>
          <w:szCs w:val="24"/>
        </w:rPr>
        <w:t xml:space="preserve"> universal health coverage. The</w:t>
      </w:r>
      <w:r w:rsidR="007E3013" w:rsidRPr="00350F99">
        <w:rPr>
          <w:sz w:val="24"/>
          <w:szCs w:val="24"/>
        </w:rPr>
        <w:t xml:space="preserve">se factors generally govern not only the </w:t>
      </w:r>
      <w:r w:rsidR="008B1B9A" w:rsidRPr="00350F99">
        <w:rPr>
          <w:sz w:val="24"/>
          <w:szCs w:val="24"/>
        </w:rPr>
        <w:t xml:space="preserve">performance of </w:t>
      </w:r>
      <w:r w:rsidR="007E3013" w:rsidRPr="00350F99">
        <w:rPr>
          <w:sz w:val="24"/>
          <w:szCs w:val="24"/>
        </w:rPr>
        <w:t xml:space="preserve">ANMs but </w:t>
      </w:r>
      <w:r w:rsidR="008B1B9A" w:rsidRPr="00350F99">
        <w:rPr>
          <w:sz w:val="24"/>
          <w:szCs w:val="24"/>
        </w:rPr>
        <w:t xml:space="preserve">also that of </w:t>
      </w:r>
      <w:r w:rsidR="007E3013" w:rsidRPr="00350F99">
        <w:rPr>
          <w:sz w:val="24"/>
          <w:szCs w:val="24"/>
        </w:rPr>
        <w:t xml:space="preserve">the health system on a </w:t>
      </w:r>
      <w:r w:rsidR="00DE6438" w:rsidRPr="00350F99">
        <w:rPr>
          <w:sz w:val="24"/>
          <w:szCs w:val="24"/>
        </w:rPr>
        <w:t xml:space="preserve">wider </w:t>
      </w:r>
      <w:r w:rsidR="007E3013" w:rsidRPr="00350F99">
        <w:rPr>
          <w:sz w:val="24"/>
          <w:szCs w:val="24"/>
        </w:rPr>
        <w:t>level</w:t>
      </w:r>
      <w:r w:rsidR="00DE6438" w:rsidRPr="00350F99">
        <w:rPr>
          <w:sz w:val="24"/>
          <w:szCs w:val="24"/>
        </w:rPr>
        <w:t xml:space="preserve">. </w:t>
      </w:r>
      <w:r w:rsidR="00A9730E" w:rsidRPr="00350F99">
        <w:rPr>
          <w:sz w:val="24"/>
          <w:szCs w:val="24"/>
        </w:rPr>
        <w:t>Us</w:t>
      </w:r>
      <w:r w:rsidR="00C0573B" w:rsidRPr="00350F99">
        <w:rPr>
          <w:sz w:val="24"/>
          <w:szCs w:val="24"/>
        </w:rPr>
        <w:t xml:space="preserve">ing </w:t>
      </w:r>
      <w:r w:rsidR="006918F9" w:rsidRPr="00350F99">
        <w:rPr>
          <w:sz w:val="24"/>
          <w:szCs w:val="24"/>
        </w:rPr>
        <w:t xml:space="preserve">the </w:t>
      </w:r>
      <w:r w:rsidR="00C0573B" w:rsidRPr="00350F99">
        <w:rPr>
          <w:sz w:val="24"/>
          <w:szCs w:val="24"/>
        </w:rPr>
        <w:t>Pawson and Tilley realist lens,</w:t>
      </w:r>
      <w:r w:rsidR="00A75391" w:rsidRPr="00350F99">
        <w:rPr>
          <w:sz w:val="24"/>
          <w:szCs w:val="24"/>
        </w:rPr>
        <w:t xml:space="preserve"> </w:t>
      </w:r>
      <w:r w:rsidR="009D5D7A" w:rsidRPr="00350F99">
        <w:rPr>
          <w:sz w:val="24"/>
          <w:szCs w:val="24"/>
        </w:rPr>
        <w:t>we were</w:t>
      </w:r>
      <w:r w:rsidR="00A75391" w:rsidRPr="00350F99">
        <w:rPr>
          <w:sz w:val="24"/>
          <w:szCs w:val="24"/>
        </w:rPr>
        <w:t xml:space="preserve"> able to identify </w:t>
      </w:r>
      <w:r w:rsidR="009D5D7A" w:rsidRPr="00350F99">
        <w:rPr>
          <w:sz w:val="24"/>
          <w:szCs w:val="24"/>
        </w:rPr>
        <w:t>“</w:t>
      </w:r>
      <w:r w:rsidR="00C0573B" w:rsidRPr="00350F99">
        <w:rPr>
          <w:sz w:val="24"/>
          <w:szCs w:val="24"/>
        </w:rPr>
        <w:t>contextual factors</w:t>
      </w:r>
      <w:r w:rsidR="009D5D7A" w:rsidRPr="00350F99">
        <w:rPr>
          <w:sz w:val="24"/>
          <w:szCs w:val="24"/>
        </w:rPr>
        <w:t>”</w:t>
      </w:r>
      <w:r w:rsidR="00C0573B" w:rsidRPr="00350F99">
        <w:rPr>
          <w:sz w:val="24"/>
          <w:szCs w:val="24"/>
        </w:rPr>
        <w:t xml:space="preserve"> </w:t>
      </w:r>
      <w:r w:rsidR="00A75391" w:rsidRPr="00350F99">
        <w:rPr>
          <w:sz w:val="24"/>
          <w:szCs w:val="24"/>
        </w:rPr>
        <w:t xml:space="preserve">(regulatory system, </w:t>
      </w:r>
      <w:r w:rsidR="00D903A9" w:rsidRPr="00350F99">
        <w:rPr>
          <w:sz w:val="24"/>
          <w:szCs w:val="24"/>
        </w:rPr>
        <w:t xml:space="preserve">infrastructure and resources, gender roles and norms and </w:t>
      </w:r>
      <w:r w:rsidR="00A75391" w:rsidRPr="00350F99">
        <w:rPr>
          <w:sz w:val="24"/>
          <w:szCs w:val="24"/>
        </w:rPr>
        <w:t xml:space="preserve">ANMs’ expanded scope of work) as well as </w:t>
      </w:r>
      <w:r w:rsidR="00F52C14" w:rsidRPr="00350F99">
        <w:rPr>
          <w:sz w:val="24"/>
          <w:szCs w:val="24"/>
        </w:rPr>
        <w:t>“</w:t>
      </w:r>
      <w:r w:rsidR="00C0573B" w:rsidRPr="00350F99">
        <w:rPr>
          <w:sz w:val="24"/>
          <w:szCs w:val="24"/>
        </w:rPr>
        <w:t>mechanisms</w:t>
      </w:r>
      <w:r w:rsidR="00F52C14" w:rsidRPr="00350F99">
        <w:rPr>
          <w:sz w:val="24"/>
          <w:szCs w:val="24"/>
        </w:rPr>
        <w:t>” (</w:t>
      </w:r>
      <w:r w:rsidR="00116356" w:rsidRPr="00350F99">
        <w:rPr>
          <w:noProof/>
          <w:sz w:val="24"/>
          <w:szCs w:val="24"/>
        </w:rPr>
        <w:t>accountability mech</w:t>
      </w:r>
      <w:r w:rsidR="00116356" w:rsidRPr="00350F99">
        <w:rPr>
          <w:sz w:val="24"/>
          <w:szCs w:val="24"/>
        </w:rPr>
        <w:t>anisms</w:t>
      </w:r>
      <w:r w:rsidR="00F52C14" w:rsidRPr="00350F99">
        <w:rPr>
          <w:sz w:val="24"/>
          <w:szCs w:val="24"/>
        </w:rPr>
        <w:t>, training and supervision)</w:t>
      </w:r>
      <w:r w:rsidR="00116356" w:rsidRPr="00350F99">
        <w:rPr>
          <w:sz w:val="24"/>
          <w:szCs w:val="24"/>
        </w:rPr>
        <w:t xml:space="preserve"> </w:t>
      </w:r>
      <w:r w:rsidR="00C0573B" w:rsidRPr="00350F99">
        <w:rPr>
          <w:sz w:val="24"/>
          <w:szCs w:val="24"/>
        </w:rPr>
        <w:t>that influenced ANMs.</w:t>
      </w:r>
    </w:p>
    <w:p w14:paraId="7AD4F0F4" w14:textId="19FC19AF" w:rsidR="002A5D20" w:rsidRPr="00350F99" w:rsidRDefault="00655D8E" w:rsidP="00F33DB1">
      <w:pPr>
        <w:spacing w:line="480" w:lineRule="auto"/>
        <w:jc w:val="both"/>
        <w:rPr>
          <w:sz w:val="24"/>
          <w:szCs w:val="24"/>
        </w:rPr>
      </w:pPr>
      <w:r w:rsidRPr="00350F99">
        <w:rPr>
          <w:sz w:val="24"/>
          <w:szCs w:val="24"/>
        </w:rPr>
        <w:t xml:space="preserve">Ideally, standardised pre-service training should provide essential core skills and knowledge to become a qualified ANMs. Once ANMs are in service, they should receive regular, context-specific on-the-job training relevant to their tasks. For instance, the skills to handle and manage a high-risk pregnancy or complicated birth will be relevant for ANMs posted in a sub-centre in a remote, tribal village. However, this might not be relevant for ANMs posted at the PHC managed by a medical officer in an urban setting. Furthermore, </w:t>
      </w:r>
      <w:r w:rsidRPr="00350F99">
        <w:rPr>
          <w:noProof/>
          <w:sz w:val="24"/>
          <w:szCs w:val="24"/>
        </w:rPr>
        <w:t>t</w:t>
      </w:r>
      <w:r w:rsidR="00E25D7E" w:rsidRPr="00350F99">
        <w:rPr>
          <w:noProof/>
          <w:sz w:val="24"/>
          <w:szCs w:val="24"/>
        </w:rPr>
        <w:t>he w</w:t>
      </w:r>
      <w:r w:rsidR="002A5D20" w:rsidRPr="00350F99">
        <w:rPr>
          <w:noProof/>
          <w:sz w:val="24"/>
          <w:szCs w:val="24"/>
        </w:rPr>
        <w:t>eak</w:t>
      </w:r>
      <w:r w:rsidR="00061182" w:rsidRPr="00350F99">
        <w:rPr>
          <w:noProof/>
          <w:sz w:val="24"/>
          <w:szCs w:val="24"/>
        </w:rPr>
        <w:t>ly enforced</w:t>
      </w:r>
      <w:r w:rsidR="002A5D20" w:rsidRPr="00350F99">
        <w:rPr>
          <w:sz w:val="24"/>
          <w:szCs w:val="24"/>
        </w:rPr>
        <w:t xml:space="preserve"> regulatory system governing ANM training </w:t>
      </w:r>
      <w:r w:rsidR="005140F3" w:rsidRPr="00350F99">
        <w:rPr>
          <w:sz w:val="24"/>
          <w:szCs w:val="24"/>
        </w:rPr>
        <w:t xml:space="preserve">undermines </w:t>
      </w:r>
      <w:r w:rsidR="002A5D20" w:rsidRPr="00350F99">
        <w:rPr>
          <w:sz w:val="24"/>
          <w:szCs w:val="24"/>
        </w:rPr>
        <w:t xml:space="preserve">the potential of ANM cadre. Challenges with health system regulation </w:t>
      </w:r>
      <w:r w:rsidR="00E25D7E" w:rsidRPr="00350F99">
        <w:rPr>
          <w:noProof/>
          <w:sz w:val="24"/>
          <w:szCs w:val="24"/>
        </w:rPr>
        <w:t>are</w:t>
      </w:r>
      <w:r w:rsidR="002A5D20" w:rsidRPr="00350F99">
        <w:rPr>
          <w:sz w:val="24"/>
          <w:szCs w:val="24"/>
        </w:rPr>
        <w:t xml:space="preserve"> not unique to </w:t>
      </w:r>
      <w:r w:rsidR="002E6906" w:rsidRPr="00350F99">
        <w:rPr>
          <w:sz w:val="24"/>
          <w:szCs w:val="24"/>
        </w:rPr>
        <w:t xml:space="preserve">Maharashtra state </w:t>
      </w:r>
      <w:r w:rsidR="002A5D20" w:rsidRPr="00350F99">
        <w:rPr>
          <w:sz w:val="24"/>
          <w:szCs w:val="24"/>
        </w:rPr>
        <w:t xml:space="preserve">as underlying governance issues influence </w:t>
      </w:r>
      <w:r w:rsidR="00E25D7E" w:rsidRPr="00350F99">
        <w:rPr>
          <w:sz w:val="24"/>
          <w:szCs w:val="24"/>
        </w:rPr>
        <w:t xml:space="preserve">the </w:t>
      </w:r>
      <w:r w:rsidR="00C52C4F" w:rsidRPr="00350F99">
        <w:rPr>
          <w:noProof/>
          <w:sz w:val="24"/>
          <w:szCs w:val="24"/>
        </w:rPr>
        <w:t>regulation</w:t>
      </w:r>
      <w:r w:rsidR="00C52C4F" w:rsidRPr="00350F99">
        <w:rPr>
          <w:sz w:val="24"/>
          <w:szCs w:val="24"/>
        </w:rPr>
        <w:t xml:space="preserve"> of </w:t>
      </w:r>
      <w:r w:rsidR="002A5D20" w:rsidRPr="00350F99">
        <w:rPr>
          <w:sz w:val="24"/>
          <w:szCs w:val="24"/>
        </w:rPr>
        <w:t xml:space="preserve">health systems </w:t>
      </w:r>
      <w:r w:rsidR="00C52C4F" w:rsidRPr="00350F99">
        <w:rPr>
          <w:sz w:val="24"/>
          <w:szCs w:val="24"/>
        </w:rPr>
        <w:t>in</w:t>
      </w:r>
      <w:r w:rsidR="00321977" w:rsidRPr="00350F99">
        <w:rPr>
          <w:sz w:val="24"/>
          <w:szCs w:val="24"/>
        </w:rPr>
        <w:t xml:space="preserve"> other</w:t>
      </w:r>
      <w:r w:rsidR="00C52C4F" w:rsidRPr="00350F99">
        <w:rPr>
          <w:sz w:val="24"/>
          <w:szCs w:val="24"/>
        </w:rPr>
        <w:t xml:space="preserve"> </w:t>
      </w:r>
      <w:r w:rsidR="002E6906" w:rsidRPr="00350F99">
        <w:rPr>
          <w:noProof/>
          <w:sz w:val="24"/>
          <w:szCs w:val="24"/>
        </w:rPr>
        <w:t>states in India</w:t>
      </w:r>
      <w:r w:rsidR="000B0FA2" w:rsidRPr="00350F99">
        <w:rPr>
          <w:noProof/>
          <w:sz w:val="24"/>
          <w:szCs w:val="24"/>
        </w:rPr>
        <w:t xml:space="preserve"> [18]</w:t>
      </w:r>
      <w:r w:rsidR="002A5D20" w:rsidRPr="00350F99">
        <w:rPr>
          <w:sz w:val="24"/>
          <w:szCs w:val="24"/>
        </w:rPr>
        <w:t>.</w:t>
      </w:r>
      <w:r w:rsidR="00C52C4F" w:rsidRPr="00350F99">
        <w:rPr>
          <w:sz w:val="24"/>
          <w:szCs w:val="24"/>
        </w:rPr>
        <w:t xml:space="preserve"> The consequences of gaps in regulating ANM training institutions are significant</w:t>
      </w:r>
      <w:r w:rsidR="008145DC" w:rsidRPr="00350F99">
        <w:rPr>
          <w:sz w:val="24"/>
          <w:szCs w:val="24"/>
        </w:rPr>
        <w:t>,</w:t>
      </w:r>
      <w:r w:rsidR="00C52C4F" w:rsidRPr="00350F99">
        <w:rPr>
          <w:sz w:val="24"/>
          <w:szCs w:val="24"/>
        </w:rPr>
        <w:t xml:space="preserve"> </w:t>
      </w:r>
      <w:r w:rsidR="003D0367" w:rsidRPr="00350F99">
        <w:rPr>
          <w:sz w:val="24"/>
          <w:szCs w:val="24"/>
        </w:rPr>
        <w:t>leading to</w:t>
      </w:r>
      <w:r w:rsidR="00C52C4F" w:rsidRPr="00350F99">
        <w:rPr>
          <w:sz w:val="24"/>
          <w:szCs w:val="24"/>
        </w:rPr>
        <w:t xml:space="preserve"> poor quality of</w:t>
      </w:r>
      <w:r w:rsidR="0022771F" w:rsidRPr="00350F99">
        <w:rPr>
          <w:sz w:val="24"/>
          <w:szCs w:val="24"/>
        </w:rPr>
        <w:t xml:space="preserve"> training curriculum of health care providers</w:t>
      </w:r>
      <w:r w:rsidR="00C52C4F" w:rsidRPr="00350F99">
        <w:rPr>
          <w:sz w:val="24"/>
          <w:szCs w:val="24"/>
        </w:rPr>
        <w:t xml:space="preserve"> who are </w:t>
      </w:r>
      <w:r w:rsidR="005140F3" w:rsidRPr="00350F99">
        <w:rPr>
          <w:sz w:val="24"/>
          <w:szCs w:val="24"/>
        </w:rPr>
        <w:t xml:space="preserve">inadequately </w:t>
      </w:r>
      <w:r w:rsidR="00C52C4F" w:rsidRPr="00350F99">
        <w:rPr>
          <w:sz w:val="24"/>
          <w:szCs w:val="24"/>
        </w:rPr>
        <w:t xml:space="preserve">trained to provide quality health services to the population. As ANMs are at the forefront of the primary </w:t>
      </w:r>
      <w:r w:rsidR="00C52C4F" w:rsidRPr="00350F99">
        <w:rPr>
          <w:noProof/>
          <w:sz w:val="24"/>
          <w:szCs w:val="24"/>
        </w:rPr>
        <w:t>healthcare</w:t>
      </w:r>
      <w:r w:rsidR="00C52C4F" w:rsidRPr="00350F99">
        <w:rPr>
          <w:sz w:val="24"/>
          <w:szCs w:val="24"/>
        </w:rPr>
        <w:t xml:space="preserve"> system, it is essential to </w:t>
      </w:r>
      <w:r w:rsidR="004F00A8" w:rsidRPr="00350F99">
        <w:rPr>
          <w:sz w:val="24"/>
          <w:szCs w:val="24"/>
        </w:rPr>
        <w:t>rectify</w:t>
      </w:r>
      <w:r w:rsidR="00C52C4F" w:rsidRPr="00350F99">
        <w:rPr>
          <w:sz w:val="24"/>
          <w:szCs w:val="24"/>
        </w:rPr>
        <w:t xml:space="preserve"> these negative impacts and identify ways to mitigate this. According to Sheikh et al</w:t>
      </w:r>
      <w:r w:rsidR="000B0FA2" w:rsidRPr="00350F99">
        <w:rPr>
          <w:sz w:val="24"/>
          <w:szCs w:val="24"/>
        </w:rPr>
        <w:t xml:space="preserve"> [18]</w:t>
      </w:r>
      <w:r w:rsidR="00C52C4F" w:rsidRPr="00350F99">
        <w:rPr>
          <w:sz w:val="24"/>
          <w:szCs w:val="24"/>
        </w:rPr>
        <w:t xml:space="preserve">, there are three key regulatory functions: </w:t>
      </w:r>
      <w:r w:rsidR="00E25D7E" w:rsidRPr="00350F99">
        <w:rPr>
          <w:sz w:val="24"/>
          <w:szCs w:val="24"/>
        </w:rPr>
        <w:t xml:space="preserve">the </w:t>
      </w:r>
      <w:r w:rsidR="00C52C4F" w:rsidRPr="00350F99">
        <w:rPr>
          <w:noProof/>
          <w:sz w:val="24"/>
          <w:szCs w:val="24"/>
        </w:rPr>
        <w:t>presence</w:t>
      </w:r>
      <w:r w:rsidR="00C52C4F" w:rsidRPr="00350F99">
        <w:rPr>
          <w:sz w:val="24"/>
          <w:szCs w:val="24"/>
        </w:rPr>
        <w:t xml:space="preserve"> of a law or policy; </w:t>
      </w:r>
      <w:r w:rsidR="00E25D7E" w:rsidRPr="00350F99">
        <w:rPr>
          <w:sz w:val="24"/>
          <w:szCs w:val="24"/>
        </w:rPr>
        <w:t xml:space="preserve">the </w:t>
      </w:r>
      <w:r w:rsidR="00C52C4F" w:rsidRPr="00350F99">
        <w:rPr>
          <w:noProof/>
          <w:sz w:val="24"/>
          <w:szCs w:val="24"/>
        </w:rPr>
        <w:t>presence</w:t>
      </w:r>
      <w:r w:rsidR="00C52C4F" w:rsidRPr="00350F99">
        <w:rPr>
          <w:sz w:val="24"/>
          <w:szCs w:val="24"/>
        </w:rPr>
        <w:t xml:space="preserve"> of an independent organisation assigned to enact </w:t>
      </w:r>
      <w:r w:rsidR="00C52C4F" w:rsidRPr="00350F99">
        <w:rPr>
          <w:sz w:val="24"/>
          <w:szCs w:val="24"/>
        </w:rPr>
        <w:lastRenderedPageBreak/>
        <w:t xml:space="preserve">the prescribed law or policy; and the extent of the implementation. </w:t>
      </w:r>
      <w:r w:rsidR="006C346D" w:rsidRPr="00350F99">
        <w:rPr>
          <w:sz w:val="24"/>
          <w:szCs w:val="24"/>
        </w:rPr>
        <w:t>O</w:t>
      </w:r>
      <w:r w:rsidR="001D4E98" w:rsidRPr="00350F99">
        <w:rPr>
          <w:sz w:val="24"/>
          <w:szCs w:val="24"/>
        </w:rPr>
        <w:t>ur findings</w:t>
      </w:r>
      <w:r w:rsidR="006C346D" w:rsidRPr="00350F99">
        <w:rPr>
          <w:sz w:val="24"/>
          <w:szCs w:val="24"/>
        </w:rPr>
        <w:t xml:space="preserve"> suggest that</w:t>
      </w:r>
      <w:r w:rsidR="001D4E98" w:rsidRPr="00350F99">
        <w:rPr>
          <w:sz w:val="24"/>
          <w:szCs w:val="24"/>
        </w:rPr>
        <w:t xml:space="preserve"> despite </w:t>
      </w:r>
      <w:r w:rsidR="00E25D7E" w:rsidRPr="00350F99">
        <w:rPr>
          <w:sz w:val="24"/>
          <w:szCs w:val="24"/>
        </w:rPr>
        <w:t xml:space="preserve">the </w:t>
      </w:r>
      <w:r w:rsidR="001D4E98" w:rsidRPr="00350F99">
        <w:rPr>
          <w:noProof/>
          <w:sz w:val="24"/>
          <w:szCs w:val="24"/>
        </w:rPr>
        <w:t>availability</w:t>
      </w:r>
      <w:r w:rsidR="001D4E98" w:rsidRPr="00350F99">
        <w:rPr>
          <w:sz w:val="24"/>
          <w:szCs w:val="24"/>
        </w:rPr>
        <w:t xml:space="preserve"> of </w:t>
      </w:r>
      <w:r w:rsidR="00823FAC" w:rsidRPr="00350F99">
        <w:rPr>
          <w:sz w:val="24"/>
          <w:szCs w:val="24"/>
        </w:rPr>
        <w:t>policy</w:t>
      </w:r>
      <w:r w:rsidR="001D4E98" w:rsidRPr="00350F99">
        <w:rPr>
          <w:sz w:val="24"/>
          <w:szCs w:val="24"/>
        </w:rPr>
        <w:t xml:space="preserve"> on paper, the actual implementation is question</w:t>
      </w:r>
      <w:r w:rsidR="005140F3" w:rsidRPr="00350F99">
        <w:rPr>
          <w:sz w:val="24"/>
          <w:szCs w:val="24"/>
        </w:rPr>
        <w:t>able</w:t>
      </w:r>
      <w:r w:rsidR="001D4E98" w:rsidRPr="00350F99">
        <w:rPr>
          <w:sz w:val="24"/>
          <w:szCs w:val="24"/>
        </w:rPr>
        <w:t xml:space="preserve">. Peters and </w:t>
      </w:r>
      <w:proofErr w:type="spellStart"/>
      <w:r w:rsidR="001D4E98" w:rsidRPr="00350F99">
        <w:rPr>
          <w:sz w:val="24"/>
          <w:szCs w:val="24"/>
        </w:rPr>
        <w:t>Muraleedharan</w:t>
      </w:r>
      <w:proofErr w:type="spellEnd"/>
      <w:r w:rsidR="000B0FA2" w:rsidRPr="00350F99">
        <w:rPr>
          <w:sz w:val="24"/>
          <w:szCs w:val="24"/>
        </w:rPr>
        <w:t xml:space="preserve"> [19]</w:t>
      </w:r>
      <w:r w:rsidR="001D4E98" w:rsidRPr="00350F99">
        <w:rPr>
          <w:sz w:val="24"/>
          <w:szCs w:val="24"/>
        </w:rPr>
        <w:t xml:space="preserve"> have highlighted this issue concerning </w:t>
      </w:r>
      <w:r w:rsidR="00E25D7E" w:rsidRPr="00350F99">
        <w:rPr>
          <w:sz w:val="24"/>
          <w:szCs w:val="24"/>
        </w:rPr>
        <w:t xml:space="preserve">the </w:t>
      </w:r>
      <w:r w:rsidR="001D4E98" w:rsidRPr="00350F99">
        <w:rPr>
          <w:noProof/>
          <w:sz w:val="24"/>
          <w:szCs w:val="24"/>
        </w:rPr>
        <w:t>regulatory</w:t>
      </w:r>
      <w:r w:rsidR="001D4E98" w:rsidRPr="00350F99">
        <w:rPr>
          <w:sz w:val="24"/>
          <w:szCs w:val="24"/>
        </w:rPr>
        <w:t xml:space="preserve"> system of </w:t>
      </w:r>
      <w:r w:rsidR="008819E4" w:rsidRPr="00350F99">
        <w:rPr>
          <w:sz w:val="24"/>
          <w:szCs w:val="24"/>
        </w:rPr>
        <w:t xml:space="preserve">the </w:t>
      </w:r>
      <w:r w:rsidR="001D4E98" w:rsidRPr="00350F99">
        <w:rPr>
          <w:noProof/>
          <w:sz w:val="24"/>
          <w:szCs w:val="24"/>
        </w:rPr>
        <w:t>Indian</w:t>
      </w:r>
      <w:r w:rsidR="00927F7E" w:rsidRPr="00350F99">
        <w:rPr>
          <w:sz w:val="24"/>
          <w:szCs w:val="24"/>
        </w:rPr>
        <w:t xml:space="preserve"> health system.</w:t>
      </w:r>
      <w:r w:rsidR="00927F7E" w:rsidRPr="00350F99">
        <w:rPr>
          <w:sz w:val="24"/>
          <w:szCs w:val="24"/>
          <w:vertAlign w:val="superscript"/>
        </w:rPr>
        <w:t xml:space="preserve"> </w:t>
      </w:r>
      <w:r w:rsidR="00E617FA" w:rsidRPr="00350F99">
        <w:rPr>
          <w:noProof/>
          <w:sz w:val="24"/>
          <w:szCs w:val="24"/>
        </w:rPr>
        <w:t>This</w:t>
      </w:r>
      <w:r w:rsidR="00E617FA" w:rsidRPr="00350F99">
        <w:rPr>
          <w:sz w:val="24"/>
          <w:szCs w:val="24"/>
        </w:rPr>
        <w:t xml:space="preserve"> </w:t>
      </w:r>
      <w:r w:rsidR="00E617FA" w:rsidRPr="00350F99">
        <w:rPr>
          <w:noProof/>
          <w:sz w:val="24"/>
          <w:szCs w:val="24"/>
        </w:rPr>
        <w:t>is further compromised</w:t>
      </w:r>
      <w:r w:rsidR="00E617FA" w:rsidRPr="00350F99">
        <w:rPr>
          <w:sz w:val="24"/>
          <w:szCs w:val="24"/>
        </w:rPr>
        <w:t xml:space="preserve"> by resource constraints within the public systems such as logistical issues </w:t>
      </w:r>
      <w:r w:rsidR="008B1B9A" w:rsidRPr="00350F99">
        <w:rPr>
          <w:sz w:val="24"/>
          <w:szCs w:val="24"/>
        </w:rPr>
        <w:t xml:space="preserve">within </w:t>
      </w:r>
      <w:r w:rsidR="00E617FA" w:rsidRPr="00350F99">
        <w:rPr>
          <w:sz w:val="24"/>
          <w:szCs w:val="24"/>
        </w:rPr>
        <w:t>the health system and delays within the judicial system</w:t>
      </w:r>
      <w:r w:rsidR="000B0FA2" w:rsidRPr="00350F99">
        <w:rPr>
          <w:sz w:val="24"/>
          <w:szCs w:val="24"/>
        </w:rPr>
        <w:t xml:space="preserve"> [20]</w:t>
      </w:r>
      <w:r w:rsidR="004614BA" w:rsidRPr="00350F99">
        <w:rPr>
          <w:sz w:val="24"/>
          <w:szCs w:val="24"/>
        </w:rPr>
        <w:t>.</w:t>
      </w:r>
      <w:r w:rsidR="00025C1F" w:rsidRPr="00350F99">
        <w:rPr>
          <w:sz w:val="24"/>
          <w:szCs w:val="24"/>
        </w:rPr>
        <w:t xml:space="preserve"> </w:t>
      </w:r>
      <w:r w:rsidR="004614BA" w:rsidRPr="00350F99">
        <w:rPr>
          <w:sz w:val="24"/>
          <w:szCs w:val="24"/>
        </w:rPr>
        <w:t>Under such condition</w:t>
      </w:r>
      <w:r w:rsidR="006C346D" w:rsidRPr="00350F99">
        <w:rPr>
          <w:sz w:val="24"/>
          <w:szCs w:val="24"/>
        </w:rPr>
        <w:t>s</w:t>
      </w:r>
      <w:r w:rsidR="004614BA" w:rsidRPr="00350F99">
        <w:rPr>
          <w:sz w:val="24"/>
          <w:szCs w:val="24"/>
        </w:rPr>
        <w:t xml:space="preserve">, when professional associations are assigned to deliver regulatory control of their training institutions, they are reluctant to take actions against their </w:t>
      </w:r>
      <w:r w:rsidR="004614BA" w:rsidRPr="00350F99">
        <w:rPr>
          <w:noProof/>
          <w:sz w:val="24"/>
          <w:szCs w:val="24"/>
        </w:rPr>
        <w:t>own</w:t>
      </w:r>
      <w:r w:rsidR="004614BA" w:rsidRPr="00350F99">
        <w:rPr>
          <w:sz w:val="24"/>
          <w:szCs w:val="24"/>
        </w:rPr>
        <w:t xml:space="preserve"> members due to conflict of interests, power differences and unclear roles and responsibilities</w:t>
      </w:r>
      <w:r w:rsidR="000B0FA2" w:rsidRPr="00350F99">
        <w:rPr>
          <w:sz w:val="24"/>
          <w:szCs w:val="24"/>
        </w:rPr>
        <w:t xml:space="preserve"> [21]</w:t>
      </w:r>
      <w:r w:rsidR="004614BA" w:rsidRPr="00350F99">
        <w:rPr>
          <w:sz w:val="24"/>
          <w:szCs w:val="24"/>
        </w:rPr>
        <w:t>.</w:t>
      </w:r>
      <w:r w:rsidR="00025C1F" w:rsidRPr="00350F99">
        <w:rPr>
          <w:sz w:val="24"/>
          <w:szCs w:val="24"/>
        </w:rPr>
        <w:t xml:space="preserve"> </w:t>
      </w:r>
      <w:r w:rsidR="002A5D20" w:rsidRPr="00350F99">
        <w:rPr>
          <w:sz w:val="24"/>
          <w:szCs w:val="24"/>
        </w:rPr>
        <w:t xml:space="preserve">Sheikh et al termed this situation as “regulatory </w:t>
      </w:r>
      <w:proofErr w:type="gramStart"/>
      <w:r w:rsidR="002A5D20" w:rsidRPr="00350F99">
        <w:rPr>
          <w:sz w:val="24"/>
          <w:szCs w:val="24"/>
        </w:rPr>
        <w:t>capture”</w:t>
      </w:r>
      <w:r w:rsidR="008B1B9A" w:rsidRPr="00350F99">
        <w:rPr>
          <w:sz w:val="24"/>
          <w:szCs w:val="24"/>
        </w:rPr>
        <w:t>[</w:t>
      </w:r>
      <w:proofErr w:type="gramEnd"/>
      <w:r w:rsidR="000B0FA2" w:rsidRPr="00350F99">
        <w:rPr>
          <w:sz w:val="24"/>
          <w:szCs w:val="24"/>
        </w:rPr>
        <w:t>21]</w:t>
      </w:r>
      <w:r w:rsidR="00770F41" w:rsidRPr="00350F99">
        <w:rPr>
          <w:sz w:val="24"/>
          <w:szCs w:val="24"/>
        </w:rPr>
        <w:t xml:space="preserve">. </w:t>
      </w:r>
      <w:r w:rsidR="003D0367" w:rsidRPr="00350F99">
        <w:rPr>
          <w:sz w:val="24"/>
          <w:szCs w:val="24"/>
        </w:rPr>
        <w:t>As a result</w:t>
      </w:r>
      <w:r w:rsidR="009F063A" w:rsidRPr="00350F99">
        <w:rPr>
          <w:sz w:val="24"/>
          <w:szCs w:val="24"/>
        </w:rPr>
        <w:t xml:space="preserve">, </w:t>
      </w:r>
      <w:r w:rsidR="008B1B9A" w:rsidRPr="00350F99">
        <w:rPr>
          <w:sz w:val="24"/>
          <w:szCs w:val="24"/>
        </w:rPr>
        <w:t xml:space="preserve">ill-qualified </w:t>
      </w:r>
      <w:r w:rsidR="009F063A" w:rsidRPr="00350F99">
        <w:rPr>
          <w:sz w:val="24"/>
          <w:szCs w:val="24"/>
        </w:rPr>
        <w:t>ANM training institutions continue to operate without the scrutiny of the regulatory system</w:t>
      </w:r>
      <w:r w:rsidR="00B23BD4" w:rsidRPr="00350F99">
        <w:rPr>
          <w:sz w:val="24"/>
          <w:szCs w:val="24"/>
        </w:rPr>
        <w:t xml:space="preserve">, highlighting </w:t>
      </w:r>
      <w:r w:rsidR="00B94C35" w:rsidRPr="00350F99">
        <w:rPr>
          <w:sz w:val="24"/>
          <w:szCs w:val="24"/>
        </w:rPr>
        <w:t>gaps</w:t>
      </w:r>
      <w:r w:rsidR="000D26B5" w:rsidRPr="00350F99">
        <w:rPr>
          <w:sz w:val="24"/>
          <w:szCs w:val="24"/>
        </w:rPr>
        <w:t xml:space="preserve"> </w:t>
      </w:r>
      <w:r w:rsidR="002D4B5C" w:rsidRPr="00350F99">
        <w:rPr>
          <w:sz w:val="24"/>
          <w:szCs w:val="24"/>
        </w:rPr>
        <w:t xml:space="preserve">in </w:t>
      </w:r>
      <w:r w:rsidR="00E25D7E" w:rsidRPr="00350F99">
        <w:rPr>
          <w:sz w:val="24"/>
          <w:szCs w:val="24"/>
        </w:rPr>
        <w:t xml:space="preserve">the </w:t>
      </w:r>
      <w:r w:rsidR="002D4B5C" w:rsidRPr="00350F99">
        <w:rPr>
          <w:noProof/>
          <w:sz w:val="24"/>
          <w:szCs w:val="24"/>
        </w:rPr>
        <w:t>governance</w:t>
      </w:r>
      <w:r w:rsidR="002D4B5C" w:rsidRPr="00350F99">
        <w:rPr>
          <w:sz w:val="24"/>
          <w:szCs w:val="24"/>
        </w:rPr>
        <w:t xml:space="preserve"> </w:t>
      </w:r>
      <w:r w:rsidR="000D26B5" w:rsidRPr="00350F99">
        <w:rPr>
          <w:sz w:val="24"/>
          <w:szCs w:val="24"/>
        </w:rPr>
        <w:t>of</w:t>
      </w:r>
      <w:r w:rsidR="00B94C35" w:rsidRPr="00350F99">
        <w:rPr>
          <w:sz w:val="24"/>
          <w:szCs w:val="24"/>
        </w:rPr>
        <w:t xml:space="preserve"> </w:t>
      </w:r>
      <w:r w:rsidR="00E4572A" w:rsidRPr="00350F99">
        <w:rPr>
          <w:sz w:val="24"/>
          <w:szCs w:val="24"/>
        </w:rPr>
        <w:t xml:space="preserve">the </w:t>
      </w:r>
      <w:r w:rsidR="00B94C35" w:rsidRPr="00350F99">
        <w:rPr>
          <w:noProof/>
          <w:sz w:val="24"/>
          <w:szCs w:val="24"/>
        </w:rPr>
        <w:t>regulatory</w:t>
      </w:r>
      <w:r w:rsidR="00B23BD4" w:rsidRPr="00350F99">
        <w:rPr>
          <w:sz w:val="24"/>
          <w:szCs w:val="24"/>
        </w:rPr>
        <w:t xml:space="preserve"> system in Pune district. </w:t>
      </w:r>
      <w:r w:rsidR="00CF7294" w:rsidRPr="00350F99">
        <w:rPr>
          <w:sz w:val="24"/>
          <w:szCs w:val="24"/>
        </w:rPr>
        <w:t xml:space="preserve">The regulatory system </w:t>
      </w:r>
      <w:r w:rsidR="00CF7294" w:rsidRPr="00350F99">
        <w:rPr>
          <w:noProof/>
          <w:sz w:val="24"/>
          <w:szCs w:val="24"/>
        </w:rPr>
        <w:t>should</w:t>
      </w:r>
      <w:r w:rsidR="006972A5" w:rsidRPr="00350F99">
        <w:rPr>
          <w:noProof/>
          <w:sz w:val="24"/>
          <w:szCs w:val="24"/>
        </w:rPr>
        <w:t xml:space="preserve"> </w:t>
      </w:r>
      <w:r w:rsidR="00770300" w:rsidRPr="00350F99">
        <w:rPr>
          <w:noProof/>
          <w:sz w:val="24"/>
          <w:szCs w:val="24"/>
        </w:rPr>
        <w:t>certainly</w:t>
      </w:r>
      <w:r w:rsidR="00770300" w:rsidRPr="00350F99">
        <w:rPr>
          <w:sz w:val="24"/>
          <w:szCs w:val="24"/>
        </w:rPr>
        <w:t xml:space="preserve"> scrutinise</w:t>
      </w:r>
      <w:r w:rsidR="00CF7294" w:rsidRPr="00350F99">
        <w:rPr>
          <w:sz w:val="24"/>
          <w:szCs w:val="24"/>
        </w:rPr>
        <w:t xml:space="preserve"> </w:t>
      </w:r>
      <w:r w:rsidR="006972A5" w:rsidRPr="00350F99">
        <w:rPr>
          <w:sz w:val="24"/>
          <w:szCs w:val="24"/>
        </w:rPr>
        <w:t xml:space="preserve">public </w:t>
      </w:r>
      <w:r w:rsidR="00770300" w:rsidRPr="00350F99">
        <w:rPr>
          <w:sz w:val="24"/>
          <w:szCs w:val="24"/>
        </w:rPr>
        <w:t>as well as</w:t>
      </w:r>
      <w:r w:rsidR="006972A5" w:rsidRPr="00350F99">
        <w:rPr>
          <w:sz w:val="24"/>
          <w:szCs w:val="24"/>
        </w:rPr>
        <w:t xml:space="preserve"> </w:t>
      </w:r>
      <w:r w:rsidR="00CF7294" w:rsidRPr="00350F99">
        <w:rPr>
          <w:sz w:val="24"/>
          <w:szCs w:val="24"/>
        </w:rPr>
        <w:t xml:space="preserve">private ANM training institutions and ensure their compliance </w:t>
      </w:r>
      <w:r w:rsidR="00061182" w:rsidRPr="00350F99">
        <w:rPr>
          <w:sz w:val="24"/>
          <w:szCs w:val="24"/>
        </w:rPr>
        <w:t xml:space="preserve">with </w:t>
      </w:r>
      <w:r w:rsidR="00F95B00" w:rsidRPr="00350F99">
        <w:rPr>
          <w:sz w:val="24"/>
          <w:szCs w:val="24"/>
        </w:rPr>
        <w:t xml:space="preserve">inspection, accreditation, certification and </w:t>
      </w:r>
      <w:r w:rsidR="00CF7294" w:rsidRPr="00350F99">
        <w:rPr>
          <w:sz w:val="24"/>
          <w:szCs w:val="24"/>
        </w:rPr>
        <w:t>produc</w:t>
      </w:r>
      <w:r w:rsidR="00061182" w:rsidRPr="00350F99">
        <w:rPr>
          <w:sz w:val="24"/>
          <w:szCs w:val="24"/>
        </w:rPr>
        <w:t xml:space="preserve">tion of </w:t>
      </w:r>
      <w:r w:rsidR="00CF7294" w:rsidRPr="00350F99">
        <w:rPr>
          <w:sz w:val="24"/>
          <w:szCs w:val="24"/>
        </w:rPr>
        <w:t>qualified ANMs.</w:t>
      </w:r>
    </w:p>
    <w:p w14:paraId="2932D763" w14:textId="712048D4" w:rsidR="00E306C9" w:rsidRPr="00350F99" w:rsidRDefault="009D5D7A" w:rsidP="00F33DB1">
      <w:pPr>
        <w:spacing w:line="480" w:lineRule="auto"/>
        <w:jc w:val="both"/>
        <w:rPr>
          <w:sz w:val="24"/>
          <w:szCs w:val="24"/>
        </w:rPr>
      </w:pPr>
      <w:r w:rsidRPr="00350F99">
        <w:rPr>
          <w:sz w:val="24"/>
          <w:szCs w:val="24"/>
        </w:rPr>
        <w:t>Gender roles and social norms within their society was a</w:t>
      </w:r>
      <w:r w:rsidR="00E306C9" w:rsidRPr="00350F99">
        <w:rPr>
          <w:sz w:val="24"/>
          <w:szCs w:val="24"/>
        </w:rPr>
        <w:t xml:space="preserve">nother </w:t>
      </w:r>
      <w:r w:rsidR="005A6A21" w:rsidRPr="00350F99">
        <w:rPr>
          <w:sz w:val="24"/>
          <w:szCs w:val="24"/>
        </w:rPr>
        <w:t>important social context that governed ANMs at their work place</w:t>
      </w:r>
      <w:r w:rsidRPr="00350F99">
        <w:rPr>
          <w:sz w:val="24"/>
          <w:szCs w:val="24"/>
        </w:rPr>
        <w:t>.</w:t>
      </w:r>
      <w:r w:rsidR="005A6A21" w:rsidRPr="00350F99">
        <w:rPr>
          <w:sz w:val="24"/>
          <w:szCs w:val="24"/>
        </w:rPr>
        <w:t xml:space="preserve"> </w:t>
      </w:r>
      <w:r w:rsidR="00151379" w:rsidRPr="00350F99">
        <w:rPr>
          <w:sz w:val="24"/>
          <w:szCs w:val="24"/>
        </w:rPr>
        <w:t xml:space="preserve">As </w:t>
      </w:r>
      <w:r w:rsidR="005A6A21" w:rsidRPr="00350F99">
        <w:rPr>
          <w:sz w:val="24"/>
          <w:szCs w:val="24"/>
        </w:rPr>
        <w:t>female health workers residing within the communities, ANMs faced different experiences</w:t>
      </w:r>
      <w:r w:rsidR="00151379" w:rsidRPr="00350F99">
        <w:rPr>
          <w:sz w:val="24"/>
          <w:szCs w:val="24"/>
        </w:rPr>
        <w:t xml:space="preserve"> without </w:t>
      </w:r>
      <w:r w:rsidR="00295F2A" w:rsidRPr="00350F99">
        <w:rPr>
          <w:sz w:val="24"/>
          <w:szCs w:val="24"/>
        </w:rPr>
        <w:t>adequate</w:t>
      </w:r>
      <w:r w:rsidR="008B1B9A" w:rsidRPr="00350F99">
        <w:rPr>
          <w:sz w:val="24"/>
          <w:szCs w:val="24"/>
        </w:rPr>
        <w:t xml:space="preserve"> </w:t>
      </w:r>
      <w:r w:rsidR="00151379" w:rsidRPr="00350F99">
        <w:rPr>
          <w:sz w:val="24"/>
          <w:szCs w:val="24"/>
        </w:rPr>
        <w:t>safety measures at their workplaces</w:t>
      </w:r>
      <w:r w:rsidR="005A6A21" w:rsidRPr="00350F99">
        <w:rPr>
          <w:sz w:val="24"/>
          <w:szCs w:val="24"/>
        </w:rPr>
        <w:t xml:space="preserve">. Similar findings </w:t>
      </w:r>
      <w:r w:rsidR="00EC7D2C" w:rsidRPr="00350F99">
        <w:rPr>
          <w:sz w:val="24"/>
          <w:szCs w:val="24"/>
        </w:rPr>
        <w:t>have been</w:t>
      </w:r>
      <w:r w:rsidR="005A6A21" w:rsidRPr="00350F99">
        <w:rPr>
          <w:sz w:val="24"/>
          <w:szCs w:val="24"/>
        </w:rPr>
        <w:t xml:space="preserve"> reported in other studies</w:t>
      </w:r>
      <w:r w:rsidR="00EC7D2C" w:rsidRPr="00350F99">
        <w:rPr>
          <w:sz w:val="24"/>
          <w:szCs w:val="24"/>
        </w:rPr>
        <w:t xml:space="preserve">: </w:t>
      </w:r>
      <w:r w:rsidR="005A6A21" w:rsidRPr="00350F99">
        <w:rPr>
          <w:sz w:val="24"/>
          <w:szCs w:val="24"/>
        </w:rPr>
        <w:t xml:space="preserve"> community-based frontline health workers</w:t>
      </w:r>
      <w:r w:rsidR="00151379" w:rsidRPr="00350F99">
        <w:rPr>
          <w:sz w:val="24"/>
          <w:szCs w:val="24"/>
        </w:rPr>
        <w:t xml:space="preserve"> had limitations </w:t>
      </w:r>
      <w:r w:rsidR="0065798B" w:rsidRPr="00350F99">
        <w:rPr>
          <w:sz w:val="24"/>
          <w:szCs w:val="24"/>
        </w:rPr>
        <w:t>due to gender roles a</w:t>
      </w:r>
      <w:r w:rsidR="00025C1F" w:rsidRPr="00350F99">
        <w:rPr>
          <w:sz w:val="24"/>
          <w:szCs w:val="24"/>
        </w:rPr>
        <w:t>nd norms within their societies</w:t>
      </w:r>
      <w:r w:rsidR="000B0FA2" w:rsidRPr="00350F99">
        <w:rPr>
          <w:sz w:val="24"/>
          <w:szCs w:val="24"/>
        </w:rPr>
        <w:t xml:space="preserve"> [22,23]</w:t>
      </w:r>
      <w:r w:rsidR="0065798B" w:rsidRPr="00350F99">
        <w:rPr>
          <w:sz w:val="24"/>
          <w:szCs w:val="24"/>
        </w:rPr>
        <w:t xml:space="preserve">. The consequences of gender roles </w:t>
      </w:r>
      <w:r w:rsidR="000A2AE7" w:rsidRPr="00350F99">
        <w:rPr>
          <w:sz w:val="24"/>
          <w:szCs w:val="24"/>
        </w:rPr>
        <w:t>de</w:t>
      </w:r>
      <w:r w:rsidR="0065798B" w:rsidRPr="00350F99">
        <w:rPr>
          <w:sz w:val="24"/>
          <w:szCs w:val="24"/>
        </w:rPr>
        <w:t>motivat</w:t>
      </w:r>
      <w:r w:rsidR="000A2AE7" w:rsidRPr="00350F99">
        <w:rPr>
          <w:sz w:val="24"/>
          <w:szCs w:val="24"/>
        </w:rPr>
        <w:t>e</w:t>
      </w:r>
      <w:r w:rsidR="0065798B" w:rsidRPr="00350F99">
        <w:rPr>
          <w:sz w:val="24"/>
          <w:szCs w:val="24"/>
        </w:rPr>
        <w:t xml:space="preserve"> ANMs </w:t>
      </w:r>
      <w:r w:rsidR="000A2AE7" w:rsidRPr="00350F99">
        <w:rPr>
          <w:sz w:val="24"/>
          <w:szCs w:val="24"/>
        </w:rPr>
        <w:t>because of</w:t>
      </w:r>
      <w:r w:rsidR="0065798B" w:rsidRPr="00350F99">
        <w:rPr>
          <w:sz w:val="24"/>
          <w:szCs w:val="24"/>
        </w:rPr>
        <w:t xml:space="preserve"> </w:t>
      </w:r>
      <w:r w:rsidR="00EC7D2C" w:rsidRPr="00350F99">
        <w:rPr>
          <w:sz w:val="24"/>
          <w:szCs w:val="24"/>
        </w:rPr>
        <w:t>their</w:t>
      </w:r>
      <w:r w:rsidR="004345EE" w:rsidRPr="00350F99">
        <w:rPr>
          <w:sz w:val="24"/>
          <w:szCs w:val="24"/>
        </w:rPr>
        <w:t xml:space="preserve"> </w:t>
      </w:r>
      <w:r w:rsidR="0065798B" w:rsidRPr="00350F99">
        <w:rPr>
          <w:sz w:val="24"/>
          <w:szCs w:val="24"/>
        </w:rPr>
        <w:t>perceived lack of safety at their work places</w:t>
      </w:r>
      <w:r w:rsidR="004345EE" w:rsidRPr="00350F99">
        <w:rPr>
          <w:sz w:val="24"/>
          <w:szCs w:val="24"/>
        </w:rPr>
        <w:t>. Unfortunately, this finding was not unique to Pune</w:t>
      </w:r>
      <w:r w:rsidR="00EC7D2C" w:rsidRPr="00350F99">
        <w:rPr>
          <w:sz w:val="24"/>
          <w:szCs w:val="24"/>
        </w:rPr>
        <w:t xml:space="preserve"> </w:t>
      </w:r>
      <w:r w:rsidR="004345EE" w:rsidRPr="00350F99">
        <w:rPr>
          <w:sz w:val="24"/>
          <w:szCs w:val="24"/>
        </w:rPr>
        <w:t xml:space="preserve">as similar findings have been reported </w:t>
      </w:r>
      <w:r w:rsidR="00025C1F" w:rsidRPr="00350F99">
        <w:rPr>
          <w:sz w:val="24"/>
          <w:szCs w:val="24"/>
        </w:rPr>
        <w:t>elsewhere</w:t>
      </w:r>
      <w:r w:rsidR="000B0FA2" w:rsidRPr="00350F99">
        <w:rPr>
          <w:sz w:val="24"/>
          <w:szCs w:val="24"/>
        </w:rPr>
        <w:t xml:space="preserve"> [24,25]</w:t>
      </w:r>
      <w:r w:rsidR="004345EE" w:rsidRPr="00350F99">
        <w:rPr>
          <w:sz w:val="24"/>
          <w:szCs w:val="24"/>
        </w:rPr>
        <w:t>.</w:t>
      </w:r>
    </w:p>
    <w:p w14:paraId="31A322DC" w14:textId="42028642" w:rsidR="00247883" w:rsidRPr="00350F99" w:rsidRDefault="00FD4924" w:rsidP="00F33DB1">
      <w:pPr>
        <w:spacing w:line="480" w:lineRule="auto"/>
        <w:jc w:val="both"/>
        <w:rPr>
          <w:sz w:val="24"/>
          <w:szCs w:val="24"/>
        </w:rPr>
      </w:pPr>
      <w:r w:rsidRPr="00350F99">
        <w:rPr>
          <w:sz w:val="24"/>
          <w:szCs w:val="24"/>
        </w:rPr>
        <w:lastRenderedPageBreak/>
        <w:t xml:space="preserve">The </w:t>
      </w:r>
      <w:r w:rsidR="00312F43" w:rsidRPr="00350F99">
        <w:rPr>
          <w:sz w:val="24"/>
          <w:szCs w:val="24"/>
        </w:rPr>
        <w:t>other</w:t>
      </w:r>
      <w:r w:rsidRPr="00350F99">
        <w:rPr>
          <w:sz w:val="24"/>
          <w:szCs w:val="24"/>
        </w:rPr>
        <w:t xml:space="preserve"> important finding from this study is regarding accountability mechanisms governing ANMs in Pune district. Our study highlights the challenges </w:t>
      </w:r>
      <w:r w:rsidRPr="00350F99">
        <w:rPr>
          <w:noProof/>
          <w:sz w:val="24"/>
          <w:szCs w:val="24"/>
        </w:rPr>
        <w:t>in regard to</w:t>
      </w:r>
      <w:r w:rsidRPr="00350F99">
        <w:rPr>
          <w:sz w:val="24"/>
          <w:szCs w:val="24"/>
        </w:rPr>
        <w:t xml:space="preserve"> internal accountability within the health system hierarchy</w:t>
      </w:r>
      <w:r w:rsidR="004E67FC" w:rsidRPr="00350F99">
        <w:rPr>
          <w:sz w:val="24"/>
          <w:szCs w:val="24"/>
        </w:rPr>
        <w:t xml:space="preserve"> and how it plays</w:t>
      </w:r>
      <w:r w:rsidRPr="00350F99">
        <w:rPr>
          <w:sz w:val="24"/>
          <w:szCs w:val="24"/>
        </w:rPr>
        <w:t xml:space="preserve"> a crucial role in </w:t>
      </w:r>
      <w:r w:rsidRPr="00350F99">
        <w:rPr>
          <w:noProof/>
          <w:sz w:val="24"/>
          <w:szCs w:val="24"/>
        </w:rPr>
        <w:t>provi</w:t>
      </w:r>
      <w:r w:rsidR="008145DC" w:rsidRPr="00350F99">
        <w:rPr>
          <w:noProof/>
          <w:sz w:val="24"/>
          <w:szCs w:val="24"/>
        </w:rPr>
        <w:t>ding</w:t>
      </w:r>
      <w:r w:rsidRPr="00350F99">
        <w:rPr>
          <w:sz w:val="24"/>
          <w:szCs w:val="24"/>
        </w:rPr>
        <w:t xml:space="preserve"> quality </w:t>
      </w:r>
      <w:r w:rsidRPr="00350F99">
        <w:rPr>
          <w:noProof/>
          <w:sz w:val="24"/>
          <w:szCs w:val="24"/>
        </w:rPr>
        <w:t>car</w:t>
      </w:r>
      <w:r w:rsidRPr="00350F99">
        <w:rPr>
          <w:sz w:val="24"/>
          <w:szCs w:val="24"/>
        </w:rPr>
        <w:t xml:space="preserve">e due to the interactions among technical (ANM, LHV, HA and MO), managerial and political actors within the health </w:t>
      </w:r>
      <w:r w:rsidR="004E67FC" w:rsidRPr="00350F99">
        <w:rPr>
          <w:sz w:val="24"/>
          <w:szCs w:val="24"/>
        </w:rPr>
        <w:t>syst</w:t>
      </w:r>
      <w:r w:rsidR="00AF058A" w:rsidRPr="00350F99">
        <w:rPr>
          <w:sz w:val="24"/>
          <w:szCs w:val="24"/>
        </w:rPr>
        <w:t>em</w:t>
      </w:r>
      <w:r w:rsidR="000B0FA2" w:rsidRPr="00350F99">
        <w:rPr>
          <w:sz w:val="24"/>
          <w:szCs w:val="24"/>
        </w:rPr>
        <w:t xml:space="preserve"> [26]</w:t>
      </w:r>
      <w:r w:rsidR="00AF058A" w:rsidRPr="00350F99">
        <w:rPr>
          <w:sz w:val="24"/>
          <w:szCs w:val="24"/>
        </w:rPr>
        <w:t>.</w:t>
      </w:r>
      <w:r w:rsidR="00974377" w:rsidRPr="00350F99">
        <w:rPr>
          <w:sz w:val="24"/>
          <w:szCs w:val="24"/>
          <w:vertAlign w:val="superscript"/>
        </w:rPr>
        <w:t xml:space="preserve"> </w:t>
      </w:r>
      <w:r w:rsidR="00F74F50" w:rsidRPr="00350F99">
        <w:rPr>
          <w:sz w:val="24"/>
          <w:szCs w:val="24"/>
        </w:rPr>
        <w:t xml:space="preserve">While the health system wants </w:t>
      </w:r>
      <w:r w:rsidR="004E67FC" w:rsidRPr="00350F99">
        <w:rPr>
          <w:sz w:val="24"/>
          <w:szCs w:val="24"/>
        </w:rPr>
        <w:t xml:space="preserve">ANMs to be accountable for their responsibilities, formal responsibilities </w:t>
      </w:r>
      <w:r w:rsidR="008145DC" w:rsidRPr="00350F99">
        <w:rPr>
          <w:sz w:val="24"/>
          <w:szCs w:val="24"/>
        </w:rPr>
        <w:t xml:space="preserve">for </w:t>
      </w:r>
      <w:r w:rsidR="00D83539" w:rsidRPr="00350F99">
        <w:rPr>
          <w:sz w:val="24"/>
          <w:szCs w:val="24"/>
        </w:rPr>
        <w:t>a</w:t>
      </w:r>
      <w:r w:rsidR="004E67FC" w:rsidRPr="00350F99">
        <w:rPr>
          <w:noProof/>
          <w:sz w:val="24"/>
          <w:szCs w:val="24"/>
        </w:rPr>
        <w:t>nother</w:t>
      </w:r>
      <w:r w:rsidR="004E67FC" w:rsidRPr="00350F99">
        <w:rPr>
          <w:sz w:val="24"/>
          <w:szCs w:val="24"/>
        </w:rPr>
        <w:t xml:space="preserve"> cadre such as </w:t>
      </w:r>
      <w:r w:rsidR="00061182" w:rsidRPr="00350F99">
        <w:rPr>
          <w:sz w:val="24"/>
          <w:szCs w:val="24"/>
        </w:rPr>
        <w:t xml:space="preserve">male </w:t>
      </w:r>
      <w:r w:rsidR="004E67FC" w:rsidRPr="00350F99">
        <w:rPr>
          <w:sz w:val="24"/>
          <w:szCs w:val="24"/>
        </w:rPr>
        <w:t>MPW</w:t>
      </w:r>
      <w:r w:rsidR="00CE4FC6" w:rsidRPr="00350F99">
        <w:rPr>
          <w:sz w:val="24"/>
          <w:szCs w:val="24"/>
        </w:rPr>
        <w:t xml:space="preserve">s should </w:t>
      </w:r>
      <w:r w:rsidR="007E3013" w:rsidRPr="00350F99">
        <w:rPr>
          <w:sz w:val="24"/>
          <w:szCs w:val="24"/>
        </w:rPr>
        <w:t xml:space="preserve">also </w:t>
      </w:r>
      <w:r w:rsidR="007E3013" w:rsidRPr="00350F99">
        <w:rPr>
          <w:noProof/>
          <w:sz w:val="24"/>
          <w:szCs w:val="24"/>
        </w:rPr>
        <w:t>be clearly stated</w:t>
      </w:r>
      <w:r w:rsidR="004E67FC" w:rsidRPr="00350F99">
        <w:rPr>
          <w:sz w:val="24"/>
          <w:szCs w:val="24"/>
        </w:rPr>
        <w:t xml:space="preserve">. </w:t>
      </w:r>
      <w:r w:rsidR="00F95B00" w:rsidRPr="00350F99">
        <w:rPr>
          <w:sz w:val="24"/>
          <w:szCs w:val="24"/>
        </w:rPr>
        <w:t xml:space="preserve">Since 2016, preventive services of major non-communicable diseases </w:t>
      </w:r>
      <w:r w:rsidR="000F2DB9" w:rsidRPr="00350F99">
        <w:rPr>
          <w:sz w:val="24"/>
          <w:szCs w:val="24"/>
        </w:rPr>
        <w:t>(hypertension</w:t>
      </w:r>
      <w:r w:rsidR="000F2DB9" w:rsidRPr="00350F99">
        <w:rPr>
          <w:noProof/>
          <w:sz w:val="24"/>
          <w:szCs w:val="24"/>
        </w:rPr>
        <w:t xml:space="preserve"> and diabetes) </w:t>
      </w:r>
      <w:r w:rsidR="00F95B00" w:rsidRPr="00350F99">
        <w:rPr>
          <w:noProof/>
          <w:sz w:val="24"/>
          <w:szCs w:val="24"/>
        </w:rPr>
        <w:t>and</w:t>
      </w:r>
      <w:r w:rsidR="00F95B00" w:rsidRPr="00350F99">
        <w:rPr>
          <w:sz w:val="24"/>
          <w:szCs w:val="24"/>
        </w:rPr>
        <w:t xml:space="preserve"> three most common cancers </w:t>
      </w:r>
      <w:r w:rsidR="000F2DB9" w:rsidRPr="00350F99">
        <w:rPr>
          <w:sz w:val="24"/>
          <w:szCs w:val="24"/>
        </w:rPr>
        <w:t xml:space="preserve">(oral, cervix and breast cancers) </w:t>
      </w:r>
      <w:r w:rsidR="00F95B00" w:rsidRPr="00350F99">
        <w:rPr>
          <w:sz w:val="24"/>
          <w:szCs w:val="24"/>
        </w:rPr>
        <w:t xml:space="preserve">have </w:t>
      </w:r>
      <w:r w:rsidR="00F95B00" w:rsidRPr="00350F99">
        <w:rPr>
          <w:noProof/>
          <w:sz w:val="24"/>
          <w:szCs w:val="24"/>
        </w:rPr>
        <w:t>been added</w:t>
      </w:r>
      <w:r w:rsidR="00F95B00" w:rsidRPr="00350F99">
        <w:rPr>
          <w:sz w:val="24"/>
          <w:szCs w:val="24"/>
        </w:rPr>
        <w:t xml:space="preserve"> to the job descriptions of ANMs</w:t>
      </w:r>
      <w:r w:rsidR="000B0FA2" w:rsidRPr="00350F99">
        <w:rPr>
          <w:sz w:val="24"/>
          <w:szCs w:val="24"/>
        </w:rPr>
        <w:t xml:space="preserve"> [27]</w:t>
      </w:r>
      <w:r w:rsidR="00AF058A" w:rsidRPr="00350F99">
        <w:rPr>
          <w:sz w:val="24"/>
          <w:szCs w:val="24"/>
        </w:rPr>
        <w:t>.</w:t>
      </w:r>
      <w:r w:rsidR="00974377" w:rsidRPr="00350F99">
        <w:rPr>
          <w:sz w:val="24"/>
          <w:szCs w:val="24"/>
        </w:rPr>
        <w:t xml:space="preserve"> </w:t>
      </w:r>
      <w:r w:rsidR="00F95B00" w:rsidRPr="00350F99">
        <w:rPr>
          <w:sz w:val="24"/>
          <w:szCs w:val="24"/>
        </w:rPr>
        <w:t>Furthermore, with the introduction of Ayushman Bharat scheme</w:t>
      </w:r>
      <w:r w:rsidR="000B0FA2" w:rsidRPr="00350F99">
        <w:rPr>
          <w:sz w:val="24"/>
          <w:szCs w:val="24"/>
        </w:rPr>
        <w:t xml:space="preserve"> [11]</w:t>
      </w:r>
      <w:r w:rsidR="00F95B00" w:rsidRPr="00350F99">
        <w:rPr>
          <w:sz w:val="24"/>
          <w:szCs w:val="24"/>
        </w:rPr>
        <w:t>, ANMs w</w:t>
      </w:r>
      <w:r w:rsidR="00D416EC" w:rsidRPr="00350F99">
        <w:rPr>
          <w:sz w:val="24"/>
          <w:szCs w:val="24"/>
        </w:rPr>
        <w:t>ill also be assigned at the Health and Wellness Centres (</w:t>
      </w:r>
      <w:r w:rsidR="00F71841" w:rsidRPr="00350F99">
        <w:rPr>
          <w:sz w:val="24"/>
          <w:szCs w:val="24"/>
        </w:rPr>
        <w:t>upgraded sub-centre</w:t>
      </w:r>
      <w:r w:rsidR="00D416EC" w:rsidRPr="00350F99">
        <w:rPr>
          <w:sz w:val="24"/>
          <w:szCs w:val="24"/>
        </w:rPr>
        <w:t xml:space="preserve">s) to provide </w:t>
      </w:r>
      <w:r w:rsidR="00F71841" w:rsidRPr="00350F99">
        <w:rPr>
          <w:sz w:val="24"/>
          <w:szCs w:val="24"/>
        </w:rPr>
        <w:t xml:space="preserve">a wide range of </w:t>
      </w:r>
      <w:r w:rsidR="00D416EC" w:rsidRPr="00350F99">
        <w:rPr>
          <w:sz w:val="24"/>
          <w:szCs w:val="24"/>
        </w:rPr>
        <w:t>preventive, promotive, curative and rehabilitative services</w:t>
      </w:r>
      <w:r w:rsidR="006C346D" w:rsidRPr="00350F99">
        <w:rPr>
          <w:sz w:val="24"/>
          <w:szCs w:val="24"/>
        </w:rPr>
        <w:t xml:space="preserve">; however, they will </w:t>
      </w:r>
      <w:r w:rsidR="00AC33DA" w:rsidRPr="00350F99">
        <w:rPr>
          <w:sz w:val="24"/>
          <w:szCs w:val="24"/>
        </w:rPr>
        <w:t xml:space="preserve">not </w:t>
      </w:r>
      <w:r w:rsidR="006C346D" w:rsidRPr="00350F99">
        <w:rPr>
          <w:sz w:val="24"/>
          <w:szCs w:val="24"/>
        </w:rPr>
        <w:t xml:space="preserve">be </w:t>
      </w:r>
      <w:r w:rsidR="00AC33DA" w:rsidRPr="00350F99">
        <w:rPr>
          <w:sz w:val="24"/>
          <w:szCs w:val="24"/>
        </w:rPr>
        <w:t>in leadership position</w:t>
      </w:r>
      <w:r w:rsidR="00061182" w:rsidRPr="00350F99">
        <w:rPr>
          <w:sz w:val="24"/>
          <w:szCs w:val="24"/>
        </w:rPr>
        <w:t>s</w:t>
      </w:r>
      <w:r w:rsidR="00AC33DA" w:rsidRPr="00350F99">
        <w:rPr>
          <w:sz w:val="24"/>
          <w:szCs w:val="24"/>
        </w:rPr>
        <w:t xml:space="preserve"> as they </w:t>
      </w:r>
      <w:r w:rsidR="00061182" w:rsidRPr="00350F99">
        <w:rPr>
          <w:sz w:val="24"/>
          <w:szCs w:val="24"/>
        </w:rPr>
        <w:t xml:space="preserve">are </w:t>
      </w:r>
      <w:r w:rsidR="00F71841" w:rsidRPr="00350F99">
        <w:rPr>
          <w:sz w:val="24"/>
          <w:szCs w:val="24"/>
        </w:rPr>
        <w:t>in their current roles</w:t>
      </w:r>
      <w:r w:rsidR="00AC33DA" w:rsidRPr="00350F99">
        <w:rPr>
          <w:sz w:val="24"/>
          <w:szCs w:val="24"/>
        </w:rPr>
        <w:t xml:space="preserve"> </w:t>
      </w:r>
      <w:r w:rsidR="00061182" w:rsidRPr="00350F99">
        <w:rPr>
          <w:sz w:val="24"/>
          <w:szCs w:val="24"/>
        </w:rPr>
        <w:t xml:space="preserve">in </w:t>
      </w:r>
      <w:r w:rsidR="00AC33DA" w:rsidRPr="00350F99">
        <w:rPr>
          <w:sz w:val="24"/>
          <w:szCs w:val="24"/>
        </w:rPr>
        <w:t>sub-centre</w:t>
      </w:r>
      <w:r w:rsidR="00061182" w:rsidRPr="00350F99">
        <w:rPr>
          <w:sz w:val="24"/>
          <w:szCs w:val="24"/>
        </w:rPr>
        <w:t>s</w:t>
      </w:r>
      <w:r w:rsidR="00D416EC" w:rsidRPr="00350F99">
        <w:rPr>
          <w:sz w:val="24"/>
          <w:szCs w:val="24"/>
        </w:rPr>
        <w:t xml:space="preserve">. </w:t>
      </w:r>
      <w:r w:rsidR="00061182" w:rsidRPr="00350F99">
        <w:rPr>
          <w:noProof/>
          <w:sz w:val="24"/>
          <w:szCs w:val="24"/>
        </w:rPr>
        <w:t>T</w:t>
      </w:r>
      <w:r w:rsidR="000F2DB9" w:rsidRPr="00350F99">
        <w:rPr>
          <w:sz w:val="24"/>
          <w:szCs w:val="24"/>
        </w:rPr>
        <w:t xml:space="preserve">he </w:t>
      </w:r>
      <w:r w:rsidR="00F95B00" w:rsidRPr="00350F99">
        <w:rPr>
          <w:noProof/>
          <w:sz w:val="24"/>
          <w:szCs w:val="24"/>
        </w:rPr>
        <w:t>roles</w:t>
      </w:r>
      <w:r w:rsidR="00F95B00" w:rsidRPr="00350F99">
        <w:rPr>
          <w:sz w:val="24"/>
          <w:szCs w:val="24"/>
        </w:rPr>
        <w:t xml:space="preserve"> and responsibilities of ANMs are </w:t>
      </w:r>
      <w:r w:rsidR="00163F3A" w:rsidRPr="00350F99">
        <w:rPr>
          <w:sz w:val="24"/>
          <w:szCs w:val="24"/>
        </w:rPr>
        <w:t>subject to</w:t>
      </w:r>
      <w:r w:rsidR="00F95B00" w:rsidRPr="00350F99">
        <w:rPr>
          <w:sz w:val="24"/>
          <w:szCs w:val="24"/>
        </w:rPr>
        <w:t xml:space="preserve"> more changes under th</w:t>
      </w:r>
      <w:r w:rsidR="00061182" w:rsidRPr="00350F99">
        <w:rPr>
          <w:sz w:val="24"/>
          <w:szCs w:val="24"/>
        </w:rPr>
        <w:t xml:space="preserve">e new </w:t>
      </w:r>
      <w:r w:rsidR="00D416EC" w:rsidRPr="00350F99">
        <w:rPr>
          <w:sz w:val="24"/>
          <w:szCs w:val="24"/>
        </w:rPr>
        <w:t>scheme</w:t>
      </w:r>
      <w:r w:rsidR="00F95B00" w:rsidRPr="00350F99">
        <w:rPr>
          <w:sz w:val="24"/>
          <w:szCs w:val="24"/>
        </w:rPr>
        <w:t>.</w:t>
      </w:r>
      <w:r w:rsidR="00D416EC" w:rsidRPr="00350F99">
        <w:rPr>
          <w:sz w:val="24"/>
          <w:szCs w:val="24"/>
        </w:rPr>
        <w:t xml:space="preserve"> </w:t>
      </w:r>
      <w:r w:rsidR="004E67FC" w:rsidRPr="00350F99">
        <w:rPr>
          <w:sz w:val="24"/>
          <w:szCs w:val="24"/>
        </w:rPr>
        <w:t>Wh</w:t>
      </w:r>
      <w:r w:rsidR="00061182" w:rsidRPr="00350F99">
        <w:rPr>
          <w:sz w:val="24"/>
          <w:szCs w:val="24"/>
        </w:rPr>
        <w:t>ile</w:t>
      </w:r>
      <w:r w:rsidR="004E67FC" w:rsidRPr="00350F99">
        <w:rPr>
          <w:sz w:val="24"/>
          <w:szCs w:val="24"/>
        </w:rPr>
        <w:t xml:space="preserve"> the roles and responsibilities of ANMs have changed over time, it is </w:t>
      </w:r>
      <w:r w:rsidR="00061182" w:rsidRPr="00350F99">
        <w:rPr>
          <w:sz w:val="24"/>
          <w:szCs w:val="24"/>
        </w:rPr>
        <w:t xml:space="preserve">equally </w:t>
      </w:r>
      <w:r w:rsidR="004E67FC" w:rsidRPr="00350F99">
        <w:rPr>
          <w:sz w:val="24"/>
          <w:szCs w:val="24"/>
        </w:rPr>
        <w:t xml:space="preserve">important to reorient roles and responsibilities of </w:t>
      </w:r>
      <w:r w:rsidR="00321977" w:rsidRPr="00350F99">
        <w:rPr>
          <w:sz w:val="24"/>
          <w:szCs w:val="24"/>
        </w:rPr>
        <w:t>other</w:t>
      </w:r>
      <w:r w:rsidR="008D4016" w:rsidRPr="00350F99">
        <w:rPr>
          <w:sz w:val="24"/>
          <w:szCs w:val="24"/>
        </w:rPr>
        <w:t xml:space="preserve"> cadres from time to time, </w:t>
      </w:r>
      <w:r w:rsidR="00061182" w:rsidRPr="00350F99">
        <w:rPr>
          <w:sz w:val="24"/>
          <w:szCs w:val="24"/>
        </w:rPr>
        <w:t xml:space="preserve">and </w:t>
      </w:r>
      <w:r w:rsidR="00EC7D2C" w:rsidRPr="00350F99">
        <w:rPr>
          <w:sz w:val="24"/>
          <w:szCs w:val="24"/>
        </w:rPr>
        <w:t xml:space="preserve">to </w:t>
      </w:r>
      <w:r w:rsidR="00061182" w:rsidRPr="00350F99">
        <w:rPr>
          <w:sz w:val="24"/>
          <w:szCs w:val="24"/>
        </w:rPr>
        <w:t xml:space="preserve">improve their </w:t>
      </w:r>
      <w:r w:rsidR="008D4016" w:rsidRPr="00350F99">
        <w:rPr>
          <w:sz w:val="24"/>
          <w:szCs w:val="24"/>
        </w:rPr>
        <w:t>accountab</w:t>
      </w:r>
      <w:r w:rsidR="00061182" w:rsidRPr="00350F99">
        <w:rPr>
          <w:sz w:val="24"/>
          <w:szCs w:val="24"/>
        </w:rPr>
        <w:t>ility</w:t>
      </w:r>
      <w:r w:rsidR="008D4016" w:rsidRPr="00350F99">
        <w:rPr>
          <w:sz w:val="24"/>
          <w:szCs w:val="24"/>
        </w:rPr>
        <w:t xml:space="preserve">. </w:t>
      </w:r>
      <w:r w:rsidR="004E67FC" w:rsidRPr="00350F99">
        <w:rPr>
          <w:sz w:val="24"/>
          <w:szCs w:val="24"/>
        </w:rPr>
        <w:t xml:space="preserve">The other bottleneck of the accountability mechanisms is </w:t>
      </w:r>
      <w:r w:rsidR="008819E4" w:rsidRPr="00350F99">
        <w:rPr>
          <w:sz w:val="24"/>
          <w:szCs w:val="24"/>
        </w:rPr>
        <w:t xml:space="preserve">the </w:t>
      </w:r>
      <w:r w:rsidR="00C01F1E" w:rsidRPr="00350F99">
        <w:rPr>
          <w:sz w:val="24"/>
          <w:szCs w:val="24"/>
        </w:rPr>
        <w:t>unclear</w:t>
      </w:r>
      <w:r w:rsidR="007E3013" w:rsidRPr="00350F99">
        <w:rPr>
          <w:sz w:val="24"/>
          <w:szCs w:val="24"/>
        </w:rPr>
        <w:t xml:space="preserve"> implementation of </w:t>
      </w:r>
      <w:r w:rsidR="004E67FC" w:rsidRPr="00350F99">
        <w:rPr>
          <w:sz w:val="24"/>
          <w:szCs w:val="24"/>
        </w:rPr>
        <w:t xml:space="preserve">formal appraisal </w:t>
      </w:r>
      <w:r w:rsidR="007E3013" w:rsidRPr="00350F99">
        <w:rPr>
          <w:sz w:val="24"/>
          <w:szCs w:val="24"/>
        </w:rPr>
        <w:t>and lack of career progression for ANM</w:t>
      </w:r>
      <w:r w:rsidR="00061182" w:rsidRPr="00350F99">
        <w:rPr>
          <w:sz w:val="24"/>
          <w:szCs w:val="24"/>
        </w:rPr>
        <w:t xml:space="preserve">. </w:t>
      </w:r>
      <w:r w:rsidR="00EC7D2C" w:rsidRPr="00350F99">
        <w:rPr>
          <w:sz w:val="24"/>
          <w:szCs w:val="24"/>
        </w:rPr>
        <w:t>Both</w:t>
      </w:r>
      <w:r w:rsidR="007E3013" w:rsidRPr="00350F99">
        <w:rPr>
          <w:sz w:val="24"/>
          <w:szCs w:val="24"/>
        </w:rPr>
        <w:t xml:space="preserve"> affect motivation</w:t>
      </w:r>
      <w:r w:rsidR="002168A0" w:rsidRPr="00350F99">
        <w:rPr>
          <w:sz w:val="24"/>
          <w:szCs w:val="24"/>
        </w:rPr>
        <w:t xml:space="preserve">. </w:t>
      </w:r>
      <w:r w:rsidR="007E3013" w:rsidRPr="00350F99">
        <w:rPr>
          <w:sz w:val="24"/>
          <w:szCs w:val="24"/>
        </w:rPr>
        <w:t xml:space="preserve"> </w:t>
      </w:r>
      <w:r w:rsidR="00C01F1E" w:rsidRPr="00350F99">
        <w:rPr>
          <w:sz w:val="24"/>
          <w:szCs w:val="24"/>
        </w:rPr>
        <w:t xml:space="preserve">Unfortunately, these </w:t>
      </w:r>
      <w:r w:rsidR="00B16CA5" w:rsidRPr="00350F99">
        <w:rPr>
          <w:sz w:val="24"/>
          <w:szCs w:val="24"/>
        </w:rPr>
        <w:t>a</w:t>
      </w:r>
      <w:r w:rsidR="00C01F1E" w:rsidRPr="00350F99">
        <w:rPr>
          <w:sz w:val="24"/>
          <w:szCs w:val="24"/>
        </w:rPr>
        <w:t xml:space="preserve">re at the discretion of individual managers who can make use of their positions. </w:t>
      </w:r>
      <w:r w:rsidR="00AC25B3" w:rsidRPr="00350F99">
        <w:rPr>
          <w:sz w:val="24"/>
          <w:szCs w:val="24"/>
        </w:rPr>
        <w:t>George</w:t>
      </w:r>
      <w:r w:rsidR="000B0FA2" w:rsidRPr="00350F99">
        <w:rPr>
          <w:sz w:val="24"/>
          <w:szCs w:val="24"/>
        </w:rPr>
        <w:t xml:space="preserve"> [28]</w:t>
      </w:r>
      <w:r w:rsidR="00C01F1E" w:rsidRPr="00350F99">
        <w:rPr>
          <w:sz w:val="24"/>
          <w:szCs w:val="24"/>
        </w:rPr>
        <w:t xml:space="preserve"> reported a similar observation in Karnatak</w:t>
      </w:r>
      <w:r w:rsidR="00B16CA5" w:rsidRPr="00350F99">
        <w:rPr>
          <w:sz w:val="24"/>
          <w:szCs w:val="24"/>
        </w:rPr>
        <w:t xml:space="preserve">a </w:t>
      </w:r>
      <w:r w:rsidR="00EC7D2C" w:rsidRPr="00350F99">
        <w:rPr>
          <w:sz w:val="24"/>
          <w:szCs w:val="24"/>
        </w:rPr>
        <w:t xml:space="preserve">state, </w:t>
      </w:r>
      <w:r w:rsidR="00B16CA5" w:rsidRPr="00350F99">
        <w:rPr>
          <w:sz w:val="24"/>
          <w:szCs w:val="24"/>
        </w:rPr>
        <w:t>India, highlighting how people in power or with authority could make use of the disciplinary mechanisms</w:t>
      </w:r>
      <w:r w:rsidR="000954A7" w:rsidRPr="00350F99">
        <w:rPr>
          <w:sz w:val="24"/>
          <w:szCs w:val="24"/>
        </w:rPr>
        <w:t xml:space="preserve"> and </w:t>
      </w:r>
      <w:r w:rsidR="000954A7" w:rsidRPr="00350F99">
        <w:rPr>
          <w:noProof/>
          <w:sz w:val="24"/>
          <w:szCs w:val="24"/>
        </w:rPr>
        <w:t>practi</w:t>
      </w:r>
      <w:r w:rsidR="000F2DB9" w:rsidRPr="00350F99">
        <w:rPr>
          <w:noProof/>
          <w:sz w:val="24"/>
          <w:szCs w:val="24"/>
        </w:rPr>
        <w:t>s</w:t>
      </w:r>
      <w:r w:rsidR="000954A7" w:rsidRPr="00350F99">
        <w:rPr>
          <w:noProof/>
          <w:sz w:val="24"/>
          <w:szCs w:val="24"/>
        </w:rPr>
        <w:t>ed</w:t>
      </w:r>
      <w:r w:rsidR="000954A7" w:rsidRPr="00350F99">
        <w:rPr>
          <w:sz w:val="24"/>
          <w:szCs w:val="24"/>
        </w:rPr>
        <w:t xml:space="preserve"> implicit</w:t>
      </w:r>
      <w:r w:rsidR="00B16CA5" w:rsidRPr="00350F99">
        <w:rPr>
          <w:sz w:val="24"/>
          <w:szCs w:val="24"/>
        </w:rPr>
        <w:t xml:space="preserve"> “</w:t>
      </w:r>
      <w:r w:rsidR="00B16CA5" w:rsidRPr="00350F99">
        <w:rPr>
          <w:i/>
          <w:sz w:val="24"/>
          <w:szCs w:val="24"/>
        </w:rPr>
        <w:t>quid-pro-quo</w:t>
      </w:r>
      <w:r w:rsidR="00AF058A" w:rsidRPr="00350F99">
        <w:rPr>
          <w:sz w:val="24"/>
          <w:szCs w:val="24"/>
        </w:rPr>
        <w:t>”.</w:t>
      </w:r>
    </w:p>
    <w:p w14:paraId="5FB27582" w14:textId="75E5606C" w:rsidR="002168A0" w:rsidRPr="00350F99" w:rsidRDefault="004E67FC" w:rsidP="00F33DB1">
      <w:pPr>
        <w:spacing w:line="480" w:lineRule="auto"/>
        <w:jc w:val="both"/>
        <w:rPr>
          <w:sz w:val="24"/>
          <w:szCs w:val="24"/>
        </w:rPr>
      </w:pPr>
      <w:r w:rsidRPr="00350F99">
        <w:rPr>
          <w:sz w:val="24"/>
          <w:szCs w:val="24"/>
        </w:rPr>
        <w:t xml:space="preserve">The </w:t>
      </w:r>
      <w:r w:rsidR="00BB2AF2" w:rsidRPr="00350F99">
        <w:rPr>
          <w:sz w:val="24"/>
          <w:szCs w:val="24"/>
        </w:rPr>
        <w:t xml:space="preserve">fifth </w:t>
      </w:r>
      <w:r w:rsidR="003B4B94" w:rsidRPr="00350F99">
        <w:rPr>
          <w:sz w:val="24"/>
          <w:szCs w:val="24"/>
        </w:rPr>
        <w:t xml:space="preserve">factor governing </w:t>
      </w:r>
      <w:r w:rsidR="00903D84" w:rsidRPr="00350F99">
        <w:rPr>
          <w:sz w:val="24"/>
          <w:szCs w:val="24"/>
        </w:rPr>
        <w:t xml:space="preserve">the performance of </w:t>
      </w:r>
      <w:r w:rsidR="003B4B94" w:rsidRPr="00350F99">
        <w:rPr>
          <w:sz w:val="24"/>
          <w:szCs w:val="24"/>
        </w:rPr>
        <w:t xml:space="preserve">ANMs at their workplaces </w:t>
      </w:r>
      <w:r w:rsidR="00EC7D2C" w:rsidRPr="00350F99">
        <w:rPr>
          <w:sz w:val="24"/>
          <w:szCs w:val="24"/>
        </w:rPr>
        <w:t xml:space="preserve">was </w:t>
      </w:r>
      <w:r w:rsidR="00116356" w:rsidRPr="00350F99">
        <w:rPr>
          <w:sz w:val="24"/>
          <w:szCs w:val="24"/>
        </w:rPr>
        <w:t xml:space="preserve">training and monitoring systems </w:t>
      </w:r>
      <w:r w:rsidR="00903D84" w:rsidRPr="00350F99">
        <w:rPr>
          <w:sz w:val="24"/>
          <w:szCs w:val="24"/>
        </w:rPr>
        <w:t xml:space="preserve">such as </w:t>
      </w:r>
      <w:r w:rsidR="003B4B94" w:rsidRPr="00350F99">
        <w:rPr>
          <w:sz w:val="24"/>
          <w:szCs w:val="24"/>
        </w:rPr>
        <w:t>lack of quality supervision mechanisms</w:t>
      </w:r>
      <w:r w:rsidR="00903D84" w:rsidRPr="00350F99">
        <w:rPr>
          <w:sz w:val="24"/>
          <w:szCs w:val="24"/>
        </w:rPr>
        <w:t xml:space="preserve"> and regular on-the-job mentoring and refresher training</w:t>
      </w:r>
      <w:r w:rsidR="003B4B94" w:rsidRPr="00350F99">
        <w:rPr>
          <w:sz w:val="24"/>
          <w:szCs w:val="24"/>
        </w:rPr>
        <w:t xml:space="preserve">. </w:t>
      </w:r>
      <w:r w:rsidR="00F1089F" w:rsidRPr="00350F99">
        <w:rPr>
          <w:sz w:val="24"/>
          <w:szCs w:val="24"/>
        </w:rPr>
        <w:t>George</w:t>
      </w:r>
      <w:r w:rsidR="000B0FA2" w:rsidRPr="00350F99">
        <w:rPr>
          <w:sz w:val="24"/>
          <w:szCs w:val="24"/>
        </w:rPr>
        <w:t xml:space="preserve"> [28] </w:t>
      </w:r>
      <w:r w:rsidR="00F1089F" w:rsidRPr="00350F99">
        <w:rPr>
          <w:sz w:val="24"/>
          <w:szCs w:val="24"/>
        </w:rPr>
        <w:t xml:space="preserve">reported similar observation, highlighting how </w:t>
      </w:r>
      <w:r w:rsidR="00F1089F" w:rsidRPr="00350F99">
        <w:rPr>
          <w:sz w:val="24"/>
          <w:szCs w:val="24"/>
        </w:rPr>
        <w:lastRenderedPageBreak/>
        <w:t>ANM programme lacked meaningful supervision.</w:t>
      </w:r>
      <w:r w:rsidR="00974377" w:rsidRPr="00350F99">
        <w:rPr>
          <w:sz w:val="24"/>
          <w:szCs w:val="24"/>
        </w:rPr>
        <w:t xml:space="preserve"> </w:t>
      </w:r>
      <w:r w:rsidR="003B4B94" w:rsidRPr="00350F99">
        <w:rPr>
          <w:sz w:val="24"/>
          <w:szCs w:val="24"/>
        </w:rPr>
        <w:t xml:space="preserve">There is an urgent need to improve the approach of the existing supervision as its primary focus has been on reporting. ANMs have limited training </w:t>
      </w:r>
      <w:r w:rsidR="00B7103D" w:rsidRPr="00350F99">
        <w:rPr>
          <w:sz w:val="24"/>
          <w:szCs w:val="24"/>
        </w:rPr>
        <w:t xml:space="preserve">with hardly any opportunities for refresher training </w:t>
      </w:r>
      <w:r w:rsidR="003B4B94" w:rsidRPr="00350F99">
        <w:rPr>
          <w:sz w:val="24"/>
          <w:szCs w:val="24"/>
        </w:rPr>
        <w:t xml:space="preserve">but are responsible </w:t>
      </w:r>
      <w:r w:rsidR="00E25D7E" w:rsidRPr="00350F99">
        <w:rPr>
          <w:noProof/>
          <w:sz w:val="24"/>
          <w:szCs w:val="24"/>
        </w:rPr>
        <w:t>for carrying</w:t>
      </w:r>
      <w:r w:rsidR="003B4B94" w:rsidRPr="00350F99">
        <w:rPr>
          <w:sz w:val="24"/>
          <w:szCs w:val="24"/>
        </w:rPr>
        <w:t xml:space="preserve"> out their duties</w:t>
      </w:r>
      <w:r w:rsidR="002168A0" w:rsidRPr="00350F99">
        <w:rPr>
          <w:sz w:val="24"/>
          <w:szCs w:val="24"/>
        </w:rPr>
        <w:t>. S</w:t>
      </w:r>
      <w:r w:rsidR="005140F3" w:rsidRPr="00350F99">
        <w:rPr>
          <w:sz w:val="24"/>
          <w:szCs w:val="24"/>
        </w:rPr>
        <w:t xml:space="preserve">upportive </w:t>
      </w:r>
      <w:r w:rsidR="003B4B94" w:rsidRPr="00350F99">
        <w:rPr>
          <w:sz w:val="24"/>
          <w:szCs w:val="24"/>
        </w:rPr>
        <w:t>supervision plays a crucial aspect to improve the quality of their work</w:t>
      </w:r>
      <w:r w:rsidR="00321977" w:rsidRPr="00350F99">
        <w:rPr>
          <w:sz w:val="24"/>
          <w:szCs w:val="24"/>
        </w:rPr>
        <w:t xml:space="preserve"> and learning</w:t>
      </w:r>
      <w:r w:rsidR="003B4B94" w:rsidRPr="00350F99">
        <w:rPr>
          <w:sz w:val="24"/>
          <w:szCs w:val="24"/>
        </w:rPr>
        <w:t xml:space="preserve">. </w:t>
      </w:r>
      <w:r w:rsidR="00E25D7E" w:rsidRPr="00350F99">
        <w:rPr>
          <w:noProof/>
          <w:sz w:val="24"/>
          <w:szCs w:val="24"/>
        </w:rPr>
        <w:t>I</w:t>
      </w:r>
      <w:r w:rsidR="003B4B94" w:rsidRPr="00350F99">
        <w:rPr>
          <w:noProof/>
          <w:sz w:val="24"/>
          <w:szCs w:val="24"/>
        </w:rPr>
        <w:t>deal</w:t>
      </w:r>
      <w:r w:rsidR="003B4B94" w:rsidRPr="00350F99">
        <w:rPr>
          <w:sz w:val="24"/>
          <w:szCs w:val="24"/>
        </w:rPr>
        <w:t xml:space="preserve"> supervision </w:t>
      </w:r>
      <w:r w:rsidR="002168A0" w:rsidRPr="00350F99">
        <w:rPr>
          <w:sz w:val="24"/>
          <w:szCs w:val="24"/>
        </w:rPr>
        <w:t xml:space="preserve">should </w:t>
      </w:r>
      <w:r w:rsidR="003B4B94" w:rsidRPr="00350F99">
        <w:rPr>
          <w:sz w:val="24"/>
          <w:szCs w:val="24"/>
        </w:rPr>
        <w:t xml:space="preserve">take place in their </w:t>
      </w:r>
      <w:r w:rsidR="003B4B94" w:rsidRPr="00350F99">
        <w:rPr>
          <w:noProof/>
          <w:sz w:val="24"/>
          <w:szCs w:val="24"/>
        </w:rPr>
        <w:t>workplace</w:t>
      </w:r>
      <w:r w:rsidR="003B4B94" w:rsidRPr="00350F99">
        <w:rPr>
          <w:sz w:val="24"/>
          <w:szCs w:val="24"/>
        </w:rPr>
        <w:t xml:space="preserve"> with immediate feedback to the ANMs to assist in maximising their performance</w:t>
      </w:r>
      <w:r w:rsidR="00295F2A" w:rsidRPr="00350F99">
        <w:rPr>
          <w:sz w:val="24"/>
          <w:szCs w:val="24"/>
        </w:rPr>
        <w:t>s</w:t>
      </w:r>
      <w:r w:rsidR="000B0FA2" w:rsidRPr="00350F99">
        <w:rPr>
          <w:sz w:val="24"/>
          <w:szCs w:val="24"/>
        </w:rPr>
        <w:t xml:space="preserve"> [29]</w:t>
      </w:r>
      <w:r w:rsidR="003B4B94" w:rsidRPr="00350F99">
        <w:rPr>
          <w:sz w:val="24"/>
          <w:szCs w:val="24"/>
        </w:rPr>
        <w:t>.</w:t>
      </w:r>
      <w:r w:rsidR="00974377" w:rsidRPr="00350F99">
        <w:rPr>
          <w:sz w:val="24"/>
          <w:szCs w:val="24"/>
        </w:rPr>
        <w:t xml:space="preserve"> </w:t>
      </w:r>
      <w:r w:rsidR="00D56C41" w:rsidRPr="00350F99">
        <w:rPr>
          <w:sz w:val="24"/>
          <w:szCs w:val="24"/>
        </w:rPr>
        <w:t>Bosch-</w:t>
      </w:r>
      <w:proofErr w:type="spellStart"/>
      <w:r w:rsidR="00D56C41" w:rsidRPr="00350F99">
        <w:rPr>
          <w:sz w:val="24"/>
          <w:szCs w:val="24"/>
        </w:rPr>
        <w:t>Capblanch</w:t>
      </w:r>
      <w:proofErr w:type="spellEnd"/>
      <w:r w:rsidR="00D56C41" w:rsidRPr="00350F99">
        <w:rPr>
          <w:sz w:val="24"/>
          <w:szCs w:val="24"/>
        </w:rPr>
        <w:t xml:space="preserve"> and Garner proposed three types of supervision to improve the performance of a supervisee: problem identification and solving; examination of information against expected outputs</w:t>
      </w:r>
      <w:r w:rsidR="00295F2A" w:rsidRPr="00350F99">
        <w:rPr>
          <w:sz w:val="24"/>
          <w:szCs w:val="24"/>
        </w:rPr>
        <w:t>;</w:t>
      </w:r>
      <w:r w:rsidR="00D56C41" w:rsidRPr="00350F99">
        <w:rPr>
          <w:sz w:val="24"/>
          <w:szCs w:val="24"/>
        </w:rPr>
        <w:t xml:space="preserve"> and observation of the clinical practice</w:t>
      </w:r>
      <w:r w:rsidR="000B0FA2" w:rsidRPr="00350F99">
        <w:rPr>
          <w:sz w:val="24"/>
          <w:szCs w:val="24"/>
        </w:rPr>
        <w:t xml:space="preserve"> [29]</w:t>
      </w:r>
      <w:r w:rsidR="00D56C41" w:rsidRPr="00350F99">
        <w:rPr>
          <w:sz w:val="24"/>
          <w:szCs w:val="24"/>
        </w:rPr>
        <w:t>.</w:t>
      </w:r>
      <w:r w:rsidR="000B0FA2" w:rsidRPr="00350F99">
        <w:rPr>
          <w:sz w:val="24"/>
          <w:szCs w:val="24"/>
        </w:rPr>
        <w:t xml:space="preserve"> </w:t>
      </w:r>
      <w:r w:rsidR="00D56C41" w:rsidRPr="00350F99">
        <w:rPr>
          <w:sz w:val="24"/>
          <w:szCs w:val="24"/>
        </w:rPr>
        <w:t>The current supervision approach which ANMs receive focus</w:t>
      </w:r>
      <w:r w:rsidR="00321977" w:rsidRPr="00350F99">
        <w:rPr>
          <w:sz w:val="24"/>
          <w:szCs w:val="24"/>
        </w:rPr>
        <w:t>es</w:t>
      </w:r>
      <w:r w:rsidR="00D56C41" w:rsidRPr="00350F99">
        <w:rPr>
          <w:sz w:val="24"/>
          <w:szCs w:val="24"/>
        </w:rPr>
        <w:t xml:space="preserve"> on examining the information against expected outputs by checking the</w:t>
      </w:r>
      <w:r w:rsidR="002168A0" w:rsidRPr="00350F99">
        <w:rPr>
          <w:sz w:val="24"/>
          <w:szCs w:val="24"/>
        </w:rPr>
        <w:t>ir</w:t>
      </w:r>
      <w:r w:rsidR="00D56C41" w:rsidRPr="00350F99">
        <w:rPr>
          <w:sz w:val="24"/>
          <w:szCs w:val="24"/>
        </w:rPr>
        <w:t xml:space="preserve"> reports. There was </w:t>
      </w:r>
      <w:r w:rsidR="00A276A1" w:rsidRPr="00350F99">
        <w:rPr>
          <w:sz w:val="24"/>
          <w:szCs w:val="24"/>
        </w:rPr>
        <w:t xml:space="preserve">minimal </w:t>
      </w:r>
      <w:r w:rsidR="00D56C41" w:rsidRPr="00350F99">
        <w:rPr>
          <w:sz w:val="24"/>
          <w:szCs w:val="24"/>
        </w:rPr>
        <w:t xml:space="preserve">clinical support at their </w:t>
      </w:r>
      <w:r w:rsidR="00D56C41" w:rsidRPr="00350F99">
        <w:rPr>
          <w:noProof/>
          <w:sz w:val="24"/>
          <w:szCs w:val="24"/>
        </w:rPr>
        <w:t>workplaces</w:t>
      </w:r>
      <w:r w:rsidR="00D56C41" w:rsidRPr="00350F99">
        <w:rPr>
          <w:sz w:val="24"/>
          <w:szCs w:val="24"/>
        </w:rPr>
        <w:t xml:space="preserve"> with very little problem identification and solving. Checklists are the most common feature of supervising ANMs in an authoritative approac</w:t>
      </w:r>
      <w:r w:rsidR="00661102" w:rsidRPr="00350F99">
        <w:rPr>
          <w:sz w:val="24"/>
          <w:szCs w:val="24"/>
        </w:rPr>
        <w:t>h</w:t>
      </w:r>
      <w:r w:rsidR="00321977" w:rsidRPr="00350F99">
        <w:rPr>
          <w:sz w:val="24"/>
          <w:szCs w:val="24"/>
        </w:rPr>
        <w:t>,</w:t>
      </w:r>
      <w:r w:rsidR="00661102" w:rsidRPr="00350F99">
        <w:rPr>
          <w:sz w:val="24"/>
          <w:szCs w:val="24"/>
        </w:rPr>
        <w:t xml:space="preserve"> rather than problem-solving and feedback</w:t>
      </w:r>
      <w:r w:rsidR="00D56C41" w:rsidRPr="00350F99">
        <w:rPr>
          <w:sz w:val="24"/>
          <w:szCs w:val="24"/>
        </w:rPr>
        <w:t xml:space="preserve">. Similar observations </w:t>
      </w:r>
      <w:r w:rsidR="00321977" w:rsidRPr="00350F99">
        <w:rPr>
          <w:sz w:val="24"/>
          <w:szCs w:val="24"/>
        </w:rPr>
        <w:t>were</w:t>
      </w:r>
      <w:r w:rsidR="00D56C41" w:rsidRPr="00350F99">
        <w:rPr>
          <w:sz w:val="24"/>
          <w:szCs w:val="24"/>
        </w:rPr>
        <w:t xml:space="preserve"> </w:t>
      </w:r>
      <w:r w:rsidR="00661102" w:rsidRPr="00350F99">
        <w:rPr>
          <w:sz w:val="24"/>
          <w:szCs w:val="24"/>
        </w:rPr>
        <w:t xml:space="preserve">reported in a systematic review of </w:t>
      </w:r>
      <w:bookmarkStart w:id="43" w:name="_Hlk515367953"/>
      <w:r w:rsidR="00661102" w:rsidRPr="00350F99">
        <w:rPr>
          <w:sz w:val="24"/>
          <w:szCs w:val="24"/>
        </w:rPr>
        <w:t>Bosch-</w:t>
      </w:r>
      <w:proofErr w:type="spellStart"/>
      <w:r w:rsidR="00661102" w:rsidRPr="00350F99">
        <w:rPr>
          <w:sz w:val="24"/>
          <w:szCs w:val="24"/>
        </w:rPr>
        <w:t>Capblanch</w:t>
      </w:r>
      <w:proofErr w:type="spellEnd"/>
      <w:r w:rsidR="00661102" w:rsidRPr="00350F99">
        <w:rPr>
          <w:sz w:val="24"/>
          <w:szCs w:val="24"/>
        </w:rPr>
        <w:t xml:space="preserve"> and Garner</w:t>
      </w:r>
      <w:bookmarkEnd w:id="43"/>
      <w:r w:rsidR="00661102" w:rsidRPr="00350F99">
        <w:rPr>
          <w:sz w:val="24"/>
          <w:szCs w:val="24"/>
        </w:rPr>
        <w:t xml:space="preserve"> </w:t>
      </w:r>
      <w:r w:rsidR="00987E6A" w:rsidRPr="00350F99">
        <w:rPr>
          <w:sz w:val="24"/>
          <w:szCs w:val="24"/>
        </w:rPr>
        <w:t xml:space="preserve">as characteristics of </w:t>
      </w:r>
      <w:r w:rsidR="005E01A1" w:rsidRPr="00350F99">
        <w:rPr>
          <w:sz w:val="24"/>
          <w:szCs w:val="24"/>
        </w:rPr>
        <w:t xml:space="preserve">supervision in </w:t>
      </w:r>
      <w:r w:rsidR="00987E6A" w:rsidRPr="00350F99">
        <w:rPr>
          <w:sz w:val="24"/>
          <w:szCs w:val="24"/>
        </w:rPr>
        <w:t>developing countries</w:t>
      </w:r>
      <w:r w:rsidR="000B0FA2" w:rsidRPr="00350F99">
        <w:rPr>
          <w:sz w:val="24"/>
          <w:szCs w:val="24"/>
        </w:rPr>
        <w:t xml:space="preserve"> [29]</w:t>
      </w:r>
      <w:r w:rsidR="00987E6A" w:rsidRPr="00350F99">
        <w:rPr>
          <w:sz w:val="24"/>
          <w:szCs w:val="24"/>
        </w:rPr>
        <w:t>.</w:t>
      </w:r>
      <w:r w:rsidR="00974377" w:rsidRPr="00350F99">
        <w:rPr>
          <w:sz w:val="24"/>
          <w:szCs w:val="24"/>
        </w:rPr>
        <w:t xml:space="preserve"> </w:t>
      </w:r>
      <w:r w:rsidR="005E01A1" w:rsidRPr="00350F99">
        <w:rPr>
          <w:sz w:val="24"/>
          <w:szCs w:val="24"/>
        </w:rPr>
        <w:t>Our study participants commented on not having enough time for supervision</w:t>
      </w:r>
      <w:r w:rsidR="002168A0" w:rsidRPr="00350F99">
        <w:rPr>
          <w:sz w:val="24"/>
          <w:szCs w:val="24"/>
        </w:rPr>
        <w:t>.</w:t>
      </w:r>
      <w:r w:rsidR="00EC7D2C" w:rsidRPr="00350F99">
        <w:rPr>
          <w:sz w:val="24"/>
          <w:szCs w:val="24"/>
        </w:rPr>
        <w:t xml:space="preserve"> </w:t>
      </w:r>
      <w:r w:rsidR="002168A0" w:rsidRPr="00350F99">
        <w:rPr>
          <w:sz w:val="24"/>
          <w:szCs w:val="24"/>
        </w:rPr>
        <w:t>W</w:t>
      </w:r>
      <w:r w:rsidR="005E01A1" w:rsidRPr="00350F99">
        <w:rPr>
          <w:sz w:val="24"/>
          <w:szCs w:val="24"/>
        </w:rPr>
        <w:t xml:space="preserve">ithout </w:t>
      </w:r>
      <w:r w:rsidR="00295F2A" w:rsidRPr="00350F99">
        <w:rPr>
          <w:sz w:val="24"/>
          <w:szCs w:val="24"/>
        </w:rPr>
        <w:t>enough</w:t>
      </w:r>
      <w:r w:rsidR="005E01A1" w:rsidRPr="00350F99">
        <w:rPr>
          <w:sz w:val="24"/>
          <w:szCs w:val="24"/>
        </w:rPr>
        <w:t xml:space="preserve"> supervisory visits, there </w:t>
      </w:r>
      <w:r w:rsidR="008819E4" w:rsidRPr="00350F99">
        <w:rPr>
          <w:noProof/>
          <w:sz w:val="24"/>
          <w:szCs w:val="24"/>
        </w:rPr>
        <w:t>is</w:t>
      </w:r>
      <w:r w:rsidR="005E01A1" w:rsidRPr="00350F99">
        <w:rPr>
          <w:sz w:val="24"/>
          <w:szCs w:val="24"/>
        </w:rPr>
        <w:t xml:space="preserve"> no way of knowing the condition</w:t>
      </w:r>
      <w:r w:rsidR="002168A0" w:rsidRPr="00350F99">
        <w:rPr>
          <w:sz w:val="24"/>
          <w:szCs w:val="24"/>
        </w:rPr>
        <w:t>s</w:t>
      </w:r>
      <w:r w:rsidR="005E01A1" w:rsidRPr="00350F99">
        <w:rPr>
          <w:sz w:val="24"/>
          <w:szCs w:val="24"/>
        </w:rPr>
        <w:t xml:space="preserve"> of ANMs </w:t>
      </w:r>
      <w:r w:rsidR="003D2047" w:rsidRPr="00350F99">
        <w:rPr>
          <w:sz w:val="24"/>
          <w:szCs w:val="24"/>
        </w:rPr>
        <w:t xml:space="preserve">in their </w:t>
      </w:r>
      <w:r w:rsidR="003D2047" w:rsidRPr="00350F99">
        <w:rPr>
          <w:noProof/>
          <w:sz w:val="24"/>
          <w:szCs w:val="24"/>
        </w:rPr>
        <w:t>workplaces</w:t>
      </w:r>
      <w:r w:rsidR="003D2047" w:rsidRPr="00350F99">
        <w:rPr>
          <w:sz w:val="24"/>
          <w:szCs w:val="24"/>
        </w:rPr>
        <w:t xml:space="preserve">. </w:t>
      </w:r>
      <w:r w:rsidR="008574DD" w:rsidRPr="00350F99">
        <w:rPr>
          <w:sz w:val="24"/>
          <w:szCs w:val="24"/>
        </w:rPr>
        <w:t>Unfortunately, this finding is not unique</w:t>
      </w:r>
      <w:r w:rsidR="00295F2A" w:rsidRPr="00350F99">
        <w:rPr>
          <w:sz w:val="24"/>
          <w:szCs w:val="24"/>
        </w:rPr>
        <w:t>.</w:t>
      </w:r>
      <w:r w:rsidR="008574DD" w:rsidRPr="00350F99">
        <w:rPr>
          <w:sz w:val="24"/>
          <w:szCs w:val="24"/>
        </w:rPr>
        <w:t xml:space="preserve"> </w:t>
      </w:r>
      <w:proofErr w:type="spellStart"/>
      <w:r w:rsidR="008574DD" w:rsidRPr="00350F99">
        <w:rPr>
          <w:sz w:val="24"/>
          <w:szCs w:val="24"/>
        </w:rPr>
        <w:t>Kok</w:t>
      </w:r>
      <w:proofErr w:type="spellEnd"/>
      <w:r w:rsidR="008574DD" w:rsidRPr="00350F99">
        <w:rPr>
          <w:sz w:val="24"/>
          <w:szCs w:val="24"/>
        </w:rPr>
        <w:t xml:space="preserve"> et al</w:t>
      </w:r>
      <w:r w:rsidR="000B0FA2" w:rsidRPr="00350F99">
        <w:rPr>
          <w:sz w:val="24"/>
          <w:szCs w:val="24"/>
        </w:rPr>
        <w:t xml:space="preserve"> [30]</w:t>
      </w:r>
      <w:r w:rsidR="008574DD" w:rsidRPr="00350F99">
        <w:rPr>
          <w:sz w:val="24"/>
          <w:szCs w:val="24"/>
        </w:rPr>
        <w:t xml:space="preserve"> highlighted how adjustment should be made to improve supervision of community health workers in their comparative analysis in four sub-Saharan countries.</w:t>
      </w:r>
      <w:r w:rsidR="00974377" w:rsidRPr="00350F99">
        <w:rPr>
          <w:sz w:val="24"/>
          <w:szCs w:val="24"/>
        </w:rPr>
        <w:t xml:space="preserve"> </w:t>
      </w:r>
      <w:r w:rsidR="003D2047" w:rsidRPr="00350F99">
        <w:rPr>
          <w:noProof/>
          <w:sz w:val="24"/>
          <w:szCs w:val="24"/>
        </w:rPr>
        <w:t>This</w:t>
      </w:r>
      <w:r w:rsidR="003D2047" w:rsidRPr="00350F99">
        <w:rPr>
          <w:sz w:val="24"/>
          <w:szCs w:val="24"/>
        </w:rPr>
        <w:t xml:space="preserve"> </w:t>
      </w:r>
      <w:r w:rsidR="002168A0" w:rsidRPr="00350F99">
        <w:rPr>
          <w:sz w:val="24"/>
          <w:szCs w:val="24"/>
        </w:rPr>
        <w:t xml:space="preserve">is also in line with the finding of </w:t>
      </w:r>
      <w:r w:rsidR="003D2047" w:rsidRPr="00350F99">
        <w:rPr>
          <w:sz w:val="24"/>
          <w:szCs w:val="24"/>
        </w:rPr>
        <w:t xml:space="preserve">a systematic review of primary </w:t>
      </w:r>
      <w:r w:rsidR="003D2047" w:rsidRPr="00350F99">
        <w:rPr>
          <w:noProof/>
          <w:sz w:val="24"/>
          <w:szCs w:val="24"/>
        </w:rPr>
        <w:t>healthcare</w:t>
      </w:r>
      <w:r w:rsidR="003D2047" w:rsidRPr="00350F99">
        <w:rPr>
          <w:sz w:val="24"/>
          <w:szCs w:val="24"/>
        </w:rPr>
        <w:t xml:space="preserve"> supervision in developing countries</w:t>
      </w:r>
      <w:r w:rsidR="003A174F" w:rsidRPr="00350F99">
        <w:rPr>
          <w:sz w:val="24"/>
          <w:szCs w:val="24"/>
        </w:rPr>
        <w:t xml:space="preserve"> [29]</w:t>
      </w:r>
      <w:r w:rsidR="00BF4828" w:rsidRPr="00350F99">
        <w:rPr>
          <w:sz w:val="24"/>
          <w:szCs w:val="24"/>
        </w:rPr>
        <w:t>.</w:t>
      </w:r>
    </w:p>
    <w:p w14:paraId="38BC3229" w14:textId="567835F7" w:rsidR="004E67FC" w:rsidRPr="00350F99" w:rsidRDefault="00E5586F" w:rsidP="00F33DB1">
      <w:pPr>
        <w:spacing w:line="480" w:lineRule="auto"/>
        <w:jc w:val="both"/>
        <w:rPr>
          <w:sz w:val="24"/>
          <w:szCs w:val="24"/>
        </w:rPr>
      </w:pPr>
      <w:proofErr w:type="spellStart"/>
      <w:r w:rsidRPr="00350F99">
        <w:rPr>
          <w:sz w:val="24"/>
          <w:szCs w:val="24"/>
        </w:rPr>
        <w:t>Erchick</w:t>
      </w:r>
      <w:proofErr w:type="spellEnd"/>
      <w:r w:rsidRPr="00350F99">
        <w:rPr>
          <w:sz w:val="24"/>
          <w:szCs w:val="24"/>
        </w:rPr>
        <w:t xml:space="preserve"> et al</w:t>
      </w:r>
      <w:r w:rsidR="00580D8C" w:rsidRPr="00350F99">
        <w:rPr>
          <w:sz w:val="24"/>
          <w:szCs w:val="24"/>
        </w:rPr>
        <w:t xml:space="preserve"> [26]</w:t>
      </w:r>
      <w:r w:rsidRPr="00350F99">
        <w:rPr>
          <w:sz w:val="24"/>
          <w:szCs w:val="24"/>
        </w:rPr>
        <w:t xml:space="preserve"> defined supervision as a complex process to create change which involves different actors within a health system, touching upon different areas of accountability.</w:t>
      </w:r>
      <w:r w:rsidR="00974377" w:rsidRPr="00350F99">
        <w:rPr>
          <w:sz w:val="24"/>
          <w:szCs w:val="24"/>
        </w:rPr>
        <w:t xml:space="preserve"> </w:t>
      </w:r>
      <w:r w:rsidRPr="00350F99">
        <w:rPr>
          <w:sz w:val="24"/>
          <w:szCs w:val="24"/>
        </w:rPr>
        <w:t>Therefore,</w:t>
      </w:r>
      <w:r w:rsidR="0065045A" w:rsidRPr="00350F99">
        <w:rPr>
          <w:noProof/>
          <w:sz w:val="24"/>
          <w:szCs w:val="24"/>
        </w:rPr>
        <w:t xml:space="preserve"> quality</w:t>
      </w:r>
      <w:r w:rsidR="0065045A" w:rsidRPr="00350F99">
        <w:rPr>
          <w:sz w:val="24"/>
          <w:szCs w:val="24"/>
        </w:rPr>
        <w:t xml:space="preserve"> supervision will require initiation from the supervisor to make supervisory </w:t>
      </w:r>
      <w:r w:rsidR="0065045A" w:rsidRPr="00350F99">
        <w:rPr>
          <w:sz w:val="24"/>
          <w:szCs w:val="24"/>
        </w:rPr>
        <w:lastRenderedPageBreak/>
        <w:t>visits happen</w:t>
      </w:r>
      <w:r w:rsidR="00580D8C" w:rsidRPr="00350F99">
        <w:rPr>
          <w:sz w:val="24"/>
          <w:szCs w:val="24"/>
        </w:rPr>
        <w:t xml:space="preserve"> [26]</w:t>
      </w:r>
      <w:r w:rsidR="0065045A" w:rsidRPr="00350F99">
        <w:rPr>
          <w:sz w:val="24"/>
          <w:szCs w:val="24"/>
        </w:rPr>
        <w:t>.</w:t>
      </w:r>
      <w:r w:rsidR="00974377" w:rsidRPr="00350F99">
        <w:rPr>
          <w:sz w:val="24"/>
          <w:szCs w:val="24"/>
        </w:rPr>
        <w:t xml:space="preserve"> </w:t>
      </w:r>
      <w:r w:rsidR="00371425" w:rsidRPr="00350F99">
        <w:rPr>
          <w:sz w:val="24"/>
          <w:szCs w:val="24"/>
        </w:rPr>
        <w:t xml:space="preserve">Unfortunately, such initiatives were not </w:t>
      </w:r>
      <w:r w:rsidR="00B7103D" w:rsidRPr="00350F99">
        <w:rPr>
          <w:sz w:val="24"/>
          <w:szCs w:val="24"/>
        </w:rPr>
        <w:t>mentioned</w:t>
      </w:r>
      <w:r w:rsidR="00AC25B3" w:rsidRPr="00350F99">
        <w:rPr>
          <w:sz w:val="24"/>
          <w:szCs w:val="24"/>
        </w:rPr>
        <w:t xml:space="preserve"> or</w:t>
      </w:r>
      <w:r w:rsidR="00B7103D" w:rsidRPr="00350F99">
        <w:rPr>
          <w:sz w:val="24"/>
          <w:szCs w:val="24"/>
        </w:rPr>
        <w:t xml:space="preserve"> documented </w:t>
      </w:r>
      <w:r w:rsidR="00AC25B3" w:rsidRPr="00350F99">
        <w:rPr>
          <w:sz w:val="24"/>
          <w:szCs w:val="24"/>
        </w:rPr>
        <w:t>in this study</w:t>
      </w:r>
      <w:r w:rsidR="00371425" w:rsidRPr="00350F99">
        <w:rPr>
          <w:sz w:val="24"/>
          <w:szCs w:val="24"/>
        </w:rPr>
        <w:t>, highlighting a need to</w:t>
      </w:r>
      <w:r w:rsidR="00D6197C" w:rsidRPr="00350F99">
        <w:rPr>
          <w:sz w:val="24"/>
          <w:szCs w:val="24"/>
        </w:rPr>
        <w:t xml:space="preserve"> strengthen the role of the supervisors. </w:t>
      </w:r>
    </w:p>
    <w:p w14:paraId="6B204654" w14:textId="1431326B" w:rsidR="00247883" w:rsidRPr="00350F99" w:rsidRDefault="002168A0" w:rsidP="00F33DB1">
      <w:pPr>
        <w:spacing w:line="480" w:lineRule="auto"/>
        <w:jc w:val="both"/>
        <w:rPr>
          <w:sz w:val="24"/>
          <w:szCs w:val="24"/>
        </w:rPr>
      </w:pPr>
      <w:r w:rsidRPr="00350F99">
        <w:rPr>
          <w:sz w:val="24"/>
          <w:szCs w:val="24"/>
        </w:rPr>
        <w:t>T</w:t>
      </w:r>
      <w:r w:rsidR="00B51D79" w:rsidRPr="00350F99">
        <w:rPr>
          <w:sz w:val="24"/>
          <w:szCs w:val="24"/>
        </w:rPr>
        <w:t xml:space="preserve">he success </w:t>
      </w:r>
      <w:r w:rsidR="00E25D7E" w:rsidRPr="00350F99">
        <w:rPr>
          <w:noProof/>
          <w:sz w:val="24"/>
          <w:szCs w:val="24"/>
        </w:rPr>
        <w:t>of</w:t>
      </w:r>
      <w:r w:rsidR="00B51D79" w:rsidRPr="00350F99">
        <w:rPr>
          <w:sz w:val="24"/>
          <w:szCs w:val="24"/>
        </w:rPr>
        <w:t xml:space="preserve"> ANM programme</w:t>
      </w:r>
      <w:r w:rsidR="004B6056" w:rsidRPr="00350F99">
        <w:rPr>
          <w:sz w:val="24"/>
          <w:szCs w:val="24"/>
        </w:rPr>
        <w:t>s</w:t>
      </w:r>
      <w:r w:rsidR="00B51D79" w:rsidRPr="00350F99">
        <w:rPr>
          <w:sz w:val="24"/>
          <w:szCs w:val="24"/>
        </w:rPr>
        <w:t xml:space="preserve"> is contingent on more than technical inputs. Focusing on the function</w:t>
      </w:r>
      <w:r w:rsidR="00942A2D" w:rsidRPr="00350F99">
        <w:rPr>
          <w:sz w:val="24"/>
          <w:szCs w:val="24"/>
        </w:rPr>
        <w:t>s</w:t>
      </w:r>
      <w:r w:rsidR="00B51D79" w:rsidRPr="00350F99">
        <w:rPr>
          <w:sz w:val="24"/>
          <w:szCs w:val="24"/>
        </w:rPr>
        <w:t xml:space="preserve"> of ANM</w:t>
      </w:r>
      <w:r w:rsidR="00942A2D" w:rsidRPr="00350F99">
        <w:rPr>
          <w:sz w:val="24"/>
          <w:szCs w:val="24"/>
        </w:rPr>
        <w:t>s</w:t>
      </w:r>
      <w:r w:rsidR="00B51D79" w:rsidRPr="00350F99">
        <w:rPr>
          <w:sz w:val="24"/>
          <w:szCs w:val="24"/>
        </w:rPr>
        <w:t xml:space="preserve"> in isolation will not achieve </w:t>
      </w:r>
      <w:r w:rsidR="00C53F10" w:rsidRPr="00350F99">
        <w:rPr>
          <w:sz w:val="24"/>
          <w:szCs w:val="24"/>
        </w:rPr>
        <w:t xml:space="preserve">an </w:t>
      </w:r>
      <w:r w:rsidR="00B51D79" w:rsidRPr="00350F99">
        <w:rPr>
          <w:sz w:val="24"/>
          <w:szCs w:val="24"/>
        </w:rPr>
        <w:t>effective cadre</w:t>
      </w:r>
      <w:r w:rsidR="00D303DD" w:rsidRPr="00350F99">
        <w:rPr>
          <w:sz w:val="24"/>
          <w:szCs w:val="24"/>
        </w:rPr>
        <w:t xml:space="preserve"> relevant to the needs of its population</w:t>
      </w:r>
      <w:r w:rsidR="00F877CF" w:rsidRPr="00350F99">
        <w:rPr>
          <w:sz w:val="24"/>
          <w:szCs w:val="24"/>
        </w:rPr>
        <w:t>.</w:t>
      </w:r>
      <w:r w:rsidR="00811A5D" w:rsidRPr="00350F99">
        <w:rPr>
          <w:sz w:val="24"/>
          <w:szCs w:val="24"/>
        </w:rPr>
        <w:t xml:space="preserve"> Therefore, the study has used </w:t>
      </w:r>
      <w:r w:rsidR="009C2BE1" w:rsidRPr="00350F99">
        <w:rPr>
          <w:sz w:val="24"/>
          <w:szCs w:val="24"/>
        </w:rPr>
        <w:t>the</w:t>
      </w:r>
      <w:r w:rsidR="00811A5D" w:rsidRPr="00350F99">
        <w:rPr>
          <w:sz w:val="24"/>
          <w:szCs w:val="24"/>
        </w:rPr>
        <w:t xml:space="preserve"> realist approach of Pawson and Tilley to identify “context” and “mechanisms” that influence ANMs within a wider health system.</w:t>
      </w:r>
      <w:r w:rsidR="00F877CF" w:rsidRPr="00350F99">
        <w:rPr>
          <w:sz w:val="24"/>
          <w:szCs w:val="24"/>
        </w:rPr>
        <w:t xml:space="preserve"> </w:t>
      </w:r>
      <w:r w:rsidR="00D936B5" w:rsidRPr="00350F99">
        <w:rPr>
          <w:sz w:val="24"/>
          <w:szCs w:val="24"/>
        </w:rPr>
        <w:t xml:space="preserve">The health system context should be addressed to </w:t>
      </w:r>
      <w:r w:rsidR="004C2D02" w:rsidRPr="00350F99">
        <w:rPr>
          <w:sz w:val="24"/>
          <w:szCs w:val="24"/>
        </w:rPr>
        <w:t>achieve</w:t>
      </w:r>
      <w:r w:rsidR="009C2255" w:rsidRPr="00350F99">
        <w:rPr>
          <w:sz w:val="24"/>
          <w:szCs w:val="24"/>
        </w:rPr>
        <w:t xml:space="preserve"> </w:t>
      </w:r>
      <w:r w:rsidR="008F44EB" w:rsidRPr="00350F99">
        <w:rPr>
          <w:sz w:val="24"/>
          <w:szCs w:val="24"/>
        </w:rPr>
        <w:t xml:space="preserve">expected programme outcomes </w:t>
      </w:r>
      <w:r w:rsidR="004C2D02" w:rsidRPr="00350F99">
        <w:rPr>
          <w:sz w:val="24"/>
          <w:szCs w:val="24"/>
        </w:rPr>
        <w:t>of</w:t>
      </w:r>
      <w:r w:rsidR="008F44EB" w:rsidRPr="00350F99">
        <w:rPr>
          <w:sz w:val="24"/>
          <w:szCs w:val="24"/>
        </w:rPr>
        <w:t xml:space="preserve"> frontline health workers</w:t>
      </w:r>
      <w:r w:rsidR="00580D8C" w:rsidRPr="00350F99">
        <w:rPr>
          <w:sz w:val="24"/>
          <w:szCs w:val="24"/>
        </w:rPr>
        <w:t xml:space="preserve"> [18,24]</w:t>
      </w:r>
      <w:r w:rsidR="008F44EB" w:rsidRPr="00350F99">
        <w:rPr>
          <w:sz w:val="24"/>
          <w:szCs w:val="24"/>
        </w:rPr>
        <w:t xml:space="preserve">. </w:t>
      </w:r>
      <w:r w:rsidR="009144E2" w:rsidRPr="00350F99">
        <w:rPr>
          <w:sz w:val="24"/>
          <w:szCs w:val="24"/>
        </w:rPr>
        <w:t xml:space="preserve">Complex health system reforms must be implemented together with technical inputs for ANMs to enable responsiveness to the context. </w:t>
      </w:r>
      <w:r w:rsidRPr="00350F99">
        <w:rPr>
          <w:noProof/>
          <w:sz w:val="24"/>
          <w:szCs w:val="24"/>
        </w:rPr>
        <w:t>S</w:t>
      </w:r>
      <w:r w:rsidR="009144E2" w:rsidRPr="00350F99">
        <w:rPr>
          <w:noProof/>
          <w:sz w:val="24"/>
          <w:szCs w:val="24"/>
        </w:rPr>
        <w:t>ocial</w:t>
      </w:r>
      <w:r w:rsidR="009144E2" w:rsidRPr="00350F99">
        <w:rPr>
          <w:sz w:val="24"/>
          <w:szCs w:val="24"/>
        </w:rPr>
        <w:t xml:space="preserve"> </w:t>
      </w:r>
      <w:r w:rsidR="00312F43" w:rsidRPr="00350F99">
        <w:rPr>
          <w:sz w:val="24"/>
          <w:szCs w:val="24"/>
        </w:rPr>
        <w:t xml:space="preserve">structure </w:t>
      </w:r>
      <w:r w:rsidR="009144E2" w:rsidRPr="00350F99">
        <w:rPr>
          <w:sz w:val="24"/>
          <w:szCs w:val="24"/>
        </w:rPr>
        <w:t>and health system hierarchies challenge the operation</w:t>
      </w:r>
      <w:r w:rsidRPr="00350F99">
        <w:rPr>
          <w:sz w:val="24"/>
          <w:szCs w:val="24"/>
        </w:rPr>
        <w:t>s</w:t>
      </w:r>
      <w:r w:rsidR="009144E2" w:rsidRPr="00350F99">
        <w:rPr>
          <w:sz w:val="24"/>
          <w:szCs w:val="24"/>
        </w:rPr>
        <w:t xml:space="preserve"> of ANMs in their workplaces</w:t>
      </w:r>
      <w:r w:rsidR="0057320B" w:rsidRPr="00350F99">
        <w:rPr>
          <w:sz w:val="24"/>
          <w:szCs w:val="24"/>
        </w:rPr>
        <w:t xml:space="preserve"> which when</w:t>
      </w:r>
      <w:r w:rsidR="009144E2" w:rsidRPr="00350F99">
        <w:rPr>
          <w:sz w:val="24"/>
          <w:szCs w:val="24"/>
        </w:rPr>
        <w:t xml:space="preserve"> compounded by </w:t>
      </w:r>
      <w:r w:rsidR="009144E2" w:rsidRPr="00350F99">
        <w:rPr>
          <w:noProof/>
          <w:sz w:val="24"/>
          <w:szCs w:val="24"/>
        </w:rPr>
        <w:t>resource</w:t>
      </w:r>
      <w:r w:rsidR="009144E2" w:rsidRPr="00350F99">
        <w:rPr>
          <w:sz w:val="24"/>
          <w:szCs w:val="24"/>
        </w:rPr>
        <w:t xml:space="preserve"> constraint</w:t>
      </w:r>
      <w:r w:rsidR="0057320B" w:rsidRPr="00350F99">
        <w:rPr>
          <w:sz w:val="24"/>
          <w:szCs w:val="24"/>
        </w:rPr>
        <w:t xml:space="preserve">s, </w:t>
      </w:r>
      <w:r w:rsidR="009144E2" w:rsidRPr="00350F99">
        <w:rPr>
          <w:noProof/>
          <w:sz w:val="24"/>
          <w:szCs w:val="24"/>
        </w:rPr>
        <w:t>create</w:t>
      </w:r>
      <w:r w:rsidR="00827970" w:rsidRPr="00350F99">
        <w:rPr>
          <w:noProof/>
          <w:sz w:val="24"/>
          <w:szCs w:val="24"/>
        </w:rPr>
        <w:t>s</w:t>
      </w:r>
      <w:r w:rsidR="009144E2" w:rsidRPr="00350F99">
        <w:rPr>
          <w:sz w:val="24"/>
          <w:szCs w:val="24"/>
        </w:rPr>
        <w:t xml:space="preserve"> practical challenges for everyone working in the PHC. </w:t>
      </w:r>
      <w:r w:rsidR="00B90A15" w:rsidRPr="00350F99">
        <w:rPr>
          <w:sz w:val="24"/>
          <w:szCs w:val="24"/>
        </w:rPr>
        <w:t>Opaque accountability mechanisms ma</w:t>
      </w:r>
      <w:r w:rsidR="00102DE0" w:rsidRPr="00350F99">
        <w:rPr>
          <w:sz w:val="24"/>
          <w:szCs w:val="24"/>
        </w:rPr>
        <w:t>k</w:t>
      </w:r>
      <w:r w:rsidR="00B90A15" w:rsidRPr="00350F99">
        <w:rPr>
          <w:sz w:val="24"/>
          <w:szCs w:val="24"/>
        </w:rPr>
        <w:t xml:space="preserve">e ANMs and other cadres working in the primary health system difficult to be accountable in the </w:t>
      </w:r>
      <w:r w:rsidR="00B90A15" w:rsidRPr="00350F99">
        <w:rPr>
          <w:noProof/>
          <w:sz w:val="24"/>
          <w:szCs w:val="24"/>
        </w:rPr>
        <w:t>workplaces</w:t>
      </w:r>
      <w:r w:rsidR="00B90A15" w:rsidRPr="00350F99">
        <w:rPr>
          <w:sz w:val="24"/>
          <w:szCs w:val="24"/>
        </w:rPr>
        <w:t xml:space="preserve">. </w:t>
      </w:r>
      <w:r w:rsidR="0057320B" w:rsidRPr="00350F99">
        <w:rPr>
          <w:sz w:val="24"/>
          <w:szCs w:val="24"/>
        </w:rPr>
        <w:t>Some</w:t>
      </w:r>
      <w:r w:rsidR="00B90A15" w:rsidRPr="00350F99">
        <w:rPr>
          <w:sz w:val="24"/>
          <w:szCs w:val="24"/>
        </w:rPr>
        <w:t xml:space="preserve"> </w:t>
      </w:r>
      <w:r w:rsidR="0057320B" w:rsidRPr="00350F99">
        <w:rPr>
          <w:sz w:val="24"/>
          <w:szCs w:val="24"/>
        </w:rPr>
        <w:t xml:space="preserve">factors </w:t>
      </w:r>
      <w:r w:rsidR="00B90A15" w:rsidRPr="00350F99">
        <w:rPr>
          <w:sz w:val="24"/>
          <w:szCs w:val="24"/>
        </w:rPr>
        <w:t xml:space="preserve">are beyond the </w:t>
      </w:r>
      <w:r w:rsidR="0057320B" w:rsidRPr="00350F99">
        <w:rPr>
          <w:sz w:val="24"/>
          <w:szCs w:val="24"/>
        </w:rPr>
        <w:t xml:space="preserve">immediate </w:t>
      </w:r>
      <w:r w:rsidR="00B90A15" w:rsidRPr="00350F99">
        <w:rPr>
          <w:sz w:val="24"/>
          <w:szCs w:val="24"/>
        </w:rPr>
        <w:t xml:space="preserve">focus of </w:t>
      </w:r>
      <w:r w:rsidR="0083145D" w:rsidRPr="00350F99">
        <w:rPr>
          <w:sz w:val="24"/>
          <w:szCs w:val="24"/>
        </w:rPr>
        <w:t>ANMs but</w:t>
      </w:r>
      <w:r w:rsidR="00B90A15" w:rsidRPr="00350F99">
        <w:rPr>
          <w:sz w:val="24"/>
          <w:szCs w:val="24"/>
        </w:rPr>
        <w:t xml:space="preserve"> </w:t>
      </w:r>
      <w:r w:rsidR="00B7103D" w:rsidRPr="00350F99">
        <w:rPr>
          <w:sz w:val="24"/>
          <w:szCs w:val="24"/>
        </w:rPr>
        <w:t xml:space="preserve">are </w:t>
      </w:r>
      <w:r w:rsidR="00102DE0" w:rsidRPr="00350F99">
        <w:rPr>
          <w:sz w:val="24"/>
          <w:szCs w:val="24"/>
        </w:rPr>
        <w:t xml:space="preserve">institutional </w:t>
      </w:r>
      <w:r w:rsidR="00B90A15" w:rsidRPr="00350F99">
        <w:rPr>
          <w:sz w:val="24"/>
          <w:szCs w:val="24"/>
        </w:rPr>
        <w:t xml:space="preserve">factors </w:t>
      </w:r>
      <w:r w:rsidR="00102DE0" w:rsidRPr="00350F99">
        <w:rPr>
          <w:sz w:val="24"/>
          <w:szCs w:val="24"/>
        </w:rPr>
        <w:t xml:space="preserve">that </w:t>
      </w:r>
      <w:r w:rsidR="00B90A15" w:rsidRPr="00350F99">
        <w:rPr>
          <w:sz w:val="24"/>
          <w:szCs w:val="24"/>
        </w:rPr>
        <w:t xml:space="preserve">govern </w:t>
      </w:r>
      <w:r w:rsidR="008819E4" w:rsidRPr="00350F99">
        <w:rPr>
          <w:sz w:val="24"/>
          <w:szCs w:val="24"/>
        </w:rPr>
        <w:t xml:space="preserve">the </w:t>
      </w:r>
      <w:r w:rsidR="00102DE0" w:rsidRPr="00350F99">
        <w:rPr>
          <w:noProof/>
          <w:sz w:val="24"/>
          <w:szCs w:val="24"/>
        </w:rPr>
        <w:t>performance</w:t>
      </w:r>
      <w:r w:rsidR="00102DE0" w:rsidRPr="00350F99">
        <w:rPr>
          <w:sz w:val="24"/>
          <w:szCs w:val="24"/>
        </w:rPr>
        <w:t xml:space="preserve"> of </w:t>
      </w:r>
      <w:r w:rsidR="00B90A15" w:rsidRPr="00350F99">
        <w:rPr>
          <w:sz w:val="24"/>
          <w:szCs w:val="24"/>
        </w:rPr>
        <w:t xml:space="preserve">ANMs in their workplaces. </w:t>
      </w:r>
      <w:r w:rsidR="00D5212D" w:rsidRPr="00350F99">
        <w:rPr>
          <w:sz w:val="24"/>
          <w:szCs w:val="24"/>
        </w:rPr>
        <w:t xml:space="preserve">The </w:t>
      </w:r>
      <w:r w:rsidR="00B90A15" w:rsidRPr="00350F99">
        <w:rPr>
          <w:sz w:val="24"/>
          <w:szCs w:val="24"/>
        </w:rPr>
        <w:t xml:space="preserve">major barriers </w:t>
      </w:r>
      <w:r w:rsidR="00D5212D" w:rsidRPr="00350F99">
        <w:rPr>
          <w:sz w:val="24"/>
          <w:szCs w:val="24"/>
        </w:rPr>
        <w:t xml:space="preserve">identified </w:t>
      </w:r>
      <w:r w:rsidR="00B90A15" w:rsidRPr="00350F99">
        <w:rPr>
          <w:sz w:val="24"/>
          <w:szCs w:val="24"/>
        </w:rPr>
        <w:t xml:space="preserve">to </w:t>
      </w:r>
      <w:r w:rsidR="00E4572A" w:rsidRPr="00350F99">
        <w:rPr>
          <w:sz w:val="24"/>
          <w:szCs w:val="24"/>
        </w:rPr>
        <w:t xml:space="preserve">the </w:t>
      </w:r>
      <w:r w:rsidR="00B90A15" w:rsidRPr="00350F99">
        <w:rPr>
          <w:noProof/>
          <w:sz w:val="24"/>
          <w:szCs w:val="24"/>
        </w:rPr>
        <w:t>successful</w:t>
      </w:r>
      <w:r w:rsidR="00B90A15" w:rsidRPr="00350F99">
        <w:rPr>
          <w:sz w:val="24"/>
          <w:szCs w:val="24"/>
        </w:rPr>
        <w:t xml:space="preserve"> implementation of ANM programmes</w:t>
      </w:r>
      <w:r w:rsidR="004968BC" w:rsidRPr="00350F99">
        <w:rPr>
          <w:sz w:val="24"/>
          <w:szCs w:val="24"/>
        </w:rPr>
        <w:t xml:space="preserve"> should</w:t>
      </w:r>
      <w:r w:rsidR="00B90A15" w:rsidRPr="00350F99">
        <w:rPr>
          <w:sz w:val="24"/>
          <w:szCs w:val="24"/>
        </w:rPr>
        <w:t xml:space="preserve"> </w:t>
      </w:r>
      <w:r w:rsidR="008D4016" w:rsidRPr="00350F99">
        <w:rPr>
          <w:sz w:val="24"/>
          <w:szCs w:val="24"/>
        </w:rPr>
        <w:t>encourag</w:t>
      </w:r>
      <w:r w:rsidR="004968BC" w:rsidRPr="00350F99">
        <w:rPr>
          <w:sz w:val="24"/>
          <w:szCs w:val="24"/>
        </w:rPr>
        <w:t>e</w:t>
      </w:r>
      <w:r w:rsidR="00B90A15" w:rsidRPr="00350F99">
        <w:rPr>
          <w:sz w:val="24"/>
          <w:szCs w:val="24"/>
        </w:rPr>
        <w:t xml:space="preserve"> </w:t>
      </w:r>
      <w:r w:rsidR="008D4016" w:rsidRPr="00350F99">
        <w:rPr>
          <w:sz w:val="24"/>
          <w:szCs w:val="24"/>
        </w:rPr>
        <w:t xml:space="preserve">system thinking </w:t>
      </w:r>
      <w:r w:rsidR="004968BC" w:rsidRPr="00350F99">
        <w:rPr>
          <w:sz w:val="24"/>
          <w:szCs w:val="24"/>
        </w:rPr>
        <w:t xml:space="preserve">by </w:t>
      </w:r>
      <w:r w:rsidR="00B90A15" w:rsidRPr="00350F99">
        <w:rPr>
          <w:sz w:val="24"/>
          <w:szCs w:val="24"/>
        </w:rPr>
        <w:t>health system policy makers and managers</w:t>
      </w:r>
      <w:r w:rsidR="002D4B5C" w:rsidRPr="00350F99">
        <w:rPr>
          <w:sz w:val="24"/>
          <w:szCs w:val="24"/>
        </w:rPr>
        <w:t xml:space="preserve">. </w:t>
      </w:r>
    </w:p>
    <w:p w14:paraId="21042A25" w14:textId="3E67FFF9" w:rsidR="00102DE0" w:rsidRPr="00350F99" w:rsidRDefault="00A85363" w:rsidP="00F33DB1">
      <w:pPr>
        <w:pStyle w:val="Heading1"/>
        <w:spacing w:line="480" w:lineRule="auto"/>
        <w:rPr>
          <w:color w:val="auto"/>
          <w:sz w:val="32"/>
          <w:szCs w:val="24"/>
        </w:rPr>
      </w:pPr>
      <w:r w:rsidRPr="00350F99">
        <w:rPr>
          <w:color w:val="auto"/>
          <w:sz w:val="32"/>
          <w:szCs w:val="24"/>
        </w:rPr>
        <w:t xml:space="preserve">Strengths and </w:t>
      </w:r>
      <w:r w:rsidR="00102DE0" w:rsidRPr="00350F99">
        <w:rPr>
          <w:color w:val="auto"/>
          <w:sz w:val="32"/>
          <w:szCs w:val="24"/>
        </w:rPr>
        <w:t>limitations</w:t>
      </w:r>
    </w:p>
    <w:p w14:paraId="516EA7D6" w14:textId="52D6B324" w:rsidR="0083669C" w:rsidRPr="00350F99" w:rsidRDefault="00B7103D" w:rsidP="00F33DB1">
      <w:pPr>
        <w:spacing w:line="480" w:lineRule="auto"/>
        <w:jc w:val="both"/>
        <w:rPr>
          <w:sz w:val="24"/>
          <w:szCs w:val="24"/>
        </w:rPr>
      </w:pPr>
      <w:r w:rsidRPr="00350F99">
        <w:rPr>
          <w:sz w:val="24"/>
          <w:szCs w:val="24"/>
        </w:rPr>
        <w:t xml:space="preserve">Despite the efforts </w:t>
      </w:r>
      <w:r w:rsidR="0057320B" w:rsidRPr="00350F99">
        <w:rPr>
          <w:sz w:val="24"/>
          <w:szCs w:val="24"/>
        </w:rPr>
        <w:t xml:space="preserve">of </w:t>
      </w:r>
      <w:r w:rsidRPr="00350F99">
        <w:rPr>
          <w:sz w:val="24"/>
          <w:szCs w:val="24"/>
        </w:rPr>
        <w:t>the research team to triangulate the data collection methods (</w:t>
      </w:r>
      <w:r w:rsidR="008574DD" w:rsidRPr="00350F99">
        <w:rPr>
          <w:sz w:val="24"/>
          <w:szCs w:val="24"/>
        </w:rPr>
        <w:t>FGDs, KIIs, observations</w:t>
      </w:r>
      <w:r w:rsidRPr="00350F99">
        <w:rPr>
          <w:sz w:val="24"/>
          <w:szCs w:val="24"/>
        </w:rPr>
        <w:t xml:space="preserve">) and </w:t>
      </w:r>
      <w:r w:rsidR="0070534A" w:rsidRPr="00350F99">
        <w:rPr>
          <w:sz w:val="24"/>
          <w:szCs w:val="24"/>
        </w:rPr>
        <w:t xml:space="preserve">data </w:t>
      </w:r>
      <w:r w:rsidRPr="00350F99">
        <w:rPr>
          <w:sz w:val="24"/>
          <w:szCs w:val="24"/>
        </w:rPr>
        <w:t>sources, i</w:t>
      </w:r>
      <w:r w:rsidR="0083669C" w:rsidRPr="00350F99">
        <w:rPr>
          <w:sz w:val="24"/>
          <w:szCs w:val="24"/>
        </w:rPr>
        <w:t xml:space="preserve">t is possible that participants gave </w:t>
      </w:r>
      <w:r w:rsidRPr="00350F99">
        <w:rPr>
          <w:sz w:val="24"/>
          <w:szCs w:val="24"/>
        </w:rPr>
        <w:t xml:space="preserve">‘expected’ </w:t>
      </w:r>
      <w:r w:rsidR="0083669C" w:rsidRPr="00350F99">
        <w:rPr>
          <w:sz w:val="24"/>
          <w:szCs w:val="24"/>
        </w:rPr>
        <w:t>respon</w:t>
      </w:r>
      <w:r w:rsidR="00BF6242" w:rsidRPr="00350F99">
        <w:rPr>
          <w:sz w:val="24"/>
          <w:szCs w:val="24"/>
        </w:rPr>
        <w:t>ses</w:t>
      </w:r>
      <w:r w:rsidRPr="00350F99">
        <w:rPr>
          <w:sz w:val="24"/>
          <w:szCs w:val="24"/>
        </w:rPr>
        <w:t xml:space="preserve">, </w:t>
      </w:r>
      <w:r w:rsidR="0057320B" w:rsidRPr="00350F99">
        <w:rPr>
          <w:sz w:val="24"/>
          <w:szCs w:val="24"/>
        </w:rPr>
        <w:t>were</w:t>
      </w:r>
      <w:r w:rsidR="00302E74" w:rsidRPr="00350F99">
        <w:rPr>
          <w:sz w:val="24"/>
          <w:szCs w:val="24"/>
        </w:rPr>
        <w:t xml:space="preserve"> </w:t>
      </w:r>
      <w:r w:rsidRPr="00350F99">
        <w:rPr>
          <w:noProof/>
          <w:sz w:val="24"/>
          <w:szCs w:val="24"/>
        </w:rPr>
        <w:t>reluctan</w:t>
      </w:r>
      <w:r w:rsidR="0057320B" w:rsidRPr="00350F99">
        <w:rPr>
          <w:noProof/>
          <w:sz w:val="24"/>
          <w:szCs w:val="24"/>
        </w:rPr>
        <w:t>t</w:t>
      </w:r>
      <w:r w:rsidRPr="00350F99">
        <w:rPr>
          <w:sz w:val="24"/>
          <w:szCs w:val="24"/>
        </w:rPr>
        <w:t xml:space="preserve"> to respond </w:t>
      </w:r>
      <w:r w:rsidR="0057320B" w:rsidRPr="00350F99">
        <w:rPr>
          <w:sz w:val="24"/>
          <w:szCs w:val="24"/>
        </w:rPr>
        <w:t xml:space="preserve">fully </w:t>
      </w:r>
      <w:r w:rsidRPr="00350F99">
        <w:rPr>
          <w:sz w:val="24"/>
          <w:szCs w:val="24"/>
        </w:rPr>
        <w:t xml:space="preserve">or may not have </w:t>
      </w:r>
      <w:r w:rsidR="0083669C" w:rsidRPr="00350F99">
        <w:rPr>
          <w:sz w:val="24"/>
          <w:szCs w:val="24"/>
        </w:rPr>
        <w:t>reflect</w:t>
      </w:r>
      <w:r w:rsidRPr="00350F99">
        <w:rPr>
          <w:sz w:val="24"/>
          <w:szCs w:val="24"/>
        </w:rPr>
        <w:t>ed</w:t>
      </w:r>
      <w:r w:rsidR="0083669C" w:rsidRPr="00350F99">
        <w:rPr>
          <w:sz w:val="24"/>
          <w:szCs w:val="24"/>
        </w:rPr>
        <w:t xml:space="preserve"> their own opinions. </w:t>
      </w:r>
      <w:r w:rsidR="0000201B" w:rsidRPr="00350F99">
        <w:rPr>
          <w:sz w:val="24"/>
          <w:szCs w:val="24"/>
        </w:rPr>
        <w:t>Despite the use of realist lens to present the results, this study is not a realist evaluation as the realist lens was not used from the outset of the study (i.e.,</w:t>
      </w:r>
      <w:r w:rsidR="009C2BE1" w:rsidRPr="00350F99">
        <w:rPr>
          <w:sz w:val="24"/>
          <w:szCs w:val="24"/>
        </w:rPr>
        <w:t xml:space="preserve"> in the</w:t>
      </w:r>
      <w:r w:rsidR="0000201B" w:rsidRPr="00350F99">
        <w:rPr>
          <w:sz w:val="24"/>
          <w:szCs w:val="24"/>
        </w:rPr>
        <w:t xml:space="preserve"> inception phase). The authors chose to </w:t>
      </w:r>
      <w:r w:rsidR="0000201B" w:rsidRPr="00350F99">
        <w:rPr>
          <w:sz w:val="24"/>
          <w:szCs w:val="24"/>
        </w:rPr>
        <w:lastRenderedPageBreak/>
        <w:t xml:space="preserve">use </w:t>
      </w:r>
      <w:r w:rsidR="00BB2AF2" w:rsidRPr="00350F99">
        <w:rPr>
          <w:sz w:val="24"/>
          <w:szCs w:val="24"/>
        </w:rPr>
        <w:t xml:space="preserve">two theoretical components of </w:t>
      </w:r>
      <w:r w:rsidR="0000201B" w:rsidRPr="00350F99">
        <w:rPr>
          <w:sz w:val="24"/>
          <w:szCs w:val="24"/>
        </w:rPr>
        <w:t>a realist lens in presenting the results as the findings fit well within t</w:t>
      </w:r>
      <w:r w:rsidR="00811A5D" w:rsidRPr="00350F99">
        <w:rPr>
          <w:sz w:val="24"/>
          <w:szCs w:val="24"/>
        </w:rPr>
        <w:t xml:space="preserve">he </w:t>
      </w:r>
      <w:r w:rsidR="0000201B" w:rsidRPr="00350F99">
        <w:rPr>
          <w:sz w:val="24"/>
          <w:szCs w:val="24"/>
        </w:rPr>
        <w:t xml:space="preserve">realist theoretical framework. </w:t>
      </w:r>
      <w:r w:rsidR="00A85363" w:rsidRPr="00350F99">
        <w:rPr>
          <w:sz w:val="24"/>
          <w:szCs w:val="24"/>
        </w:rPr>
        <w:t>T</w:t>
      </w:r>
      <w:r w:rsidR="0000201B" w:rsidRPr="00350F99">
        <w:rPr>
          <w:sz w:val="24"/>
          <w:szCs w:val="24"/>
        </w:rPr>
        <w:t>he realist lens has proven evidence to identify factors influencing complex interventions by highlighting how “context” interacts with different</w:t>
      </w:r>
      <w:r w:rsidR="00974377" w:rsidRPr="00350F99">
        <w:rPr>
          <w:sz w:val="24"/>
          <w:szCs w:val="24"/>
        </w:rPr>
        <w:t xml:space="preserve"> </w:t>
      </w:r>
      <w:r w:rsidR="0000201B" w:rsidRPr="00350F99">
        <w:rPr>
          <w:sz w:val="24"/>
          <w:szCs w:val="24"/>
        </w:rPr>
        <w:t>“mechan</w:t>
      </w:r>
      <w:r w:rsidR="00D936B5" w:rsidRPr="00350F99">
        <w:rPr>
          <w:sz w:val="24"/>
          <w:szCs w:val="24"/>
        </w:rPr>
        <w:t>i</w:t>
      </w:r>
      <w:r w:rsidR="0000201B" w:rsidRPr="00350F99">
        <w:rPr>
          <w:sz w:val="24"/>
          <w:szCs w:val="24"/>
        </w:rPr>
        <w:t>sms”</w:t>
      </w:r>
      <w:r w:rsidR="00580D8C" w:rsidRPr="00350F99">
        <w:rPr>
          <w:sz w:val="24"/>
          <w:szCs w:val="24"/>
        </w:rPr>
        <w:t xml:space="preserve"> [14]</w:t>
      </w:r>
      <w:r w:rsidR="0000201B" w:rsidRPr="00350F99">
        <w:rPr>
          <w:sz w:val="24"/>
          <w:szCs w:val="24"/>
        </w:rPr>
        <w:t xml:space="preserve">. In other words, in order to bring realistic and sustainable changes to a health </w:t>
      </w:r>
      <w:r w:rsidR="00974377" w:rsidRPr="00350F99">
        <w:rPr>
          <w:sz w:val="24"/>
          <w:szCs w:val="24"/>
        </w:rPr>
        <w:t>system, understanding</w:t>
      </w:r>
      <w:r w:rsidR="0000201B" w:rsidRPr="00350F99">
        <w:rPr>
          <w:sz w:val="24"/>
          <w:szCs w:val="24"/>
        </w:rPr>
        <w:t xml:space="preserve"> a full account of “context” and influencing “mechanisms”</w:t>
      </w:r>
      <w:r w:rsidR="006918F9" w:rsidRPr="00350F99">
        <w:rPr>
          <w:sz w:val="24"/>
          <w:szCs w:val="24"/>
        </w:rPr>
        <w:t xml:space="preserve"> </w:t>
      </w:r>
      <w:r w:rsidR="0000201B" w:rsidRPr="00350F99">
        <w:rPr>
          <w:sz w:val="24"/>
          <w:szCs w:val="24"/>
        </w:rPr>
        <w:t xml:space="preserve">are </w:t>
      </w:r>
      <w:r w:rsidR="008F1ADB" w:rsidRPr="00350F99">
        <w:rPr>
          <w:sz w:val="24"/>
          <w:szCs w:val="24"/>
        </w:rPr>
        <w:t xml:space="preserve">essential and </w:t>
      </w:r>
      <w:r w:rsidR="0000201B" w:rsidRPr="00350F99">
        <w:rPr>
          <w:sz w:val="24"/>
          <w:szCs w:val="24"/>
        </w:rPr>
        <w:t>instrumental</w:t>
      </w:r>
      <w:r w:rsidR="00580D8C" w:rsidRPr="00350F99">
        <w:rPr>
          <w:sz w:val="24"/>
          <w:szCs w:val="24"/>
        </w:rPr>
        <w:t xml:space="preserve"> [18,30,31]</w:t>
      </w:r>
      <w:r w:rsidR="0000201B" w:rsidRPr="00350F99">
        <w:rPr>
          <w:sz w:val="24"/>
          <w:szCs w:val="24"/>
        </w:rPr>
        <w:t xml:space="preserve">. For that, the realist lens </w:t>
      </w:r>
      <w:r w:rsidR="00057AD3" w:rsidRPr="00350F99">
        <w:rPr>
          <w:sz w:val="24"/>
          <w:szCs w:val="24"/>
        </w:rPr>
        <w:t>provide</w:t>
      </w:r>
      <w:r w:rsidR="0000201B" w:rsidRPr="00350F99">
        <w:rPr>
          <w:sz w:val="24"/>
          <w:szCs w:val="24"/>
        </w:rPr>
        <w:t xml:space="preserve">s a valuable tool to analyse and present results by unpacking different contexts and mechanisms. </w:t>
      </w:r>
    </w:p>
    <w:p w14:paraId="5F26A7F0" w14:textId="30B68FEF" w:rsidR="0083669C" w:rsidRPr="00350F99" w:rsidRDefault="0083669C" w:rsidP="00F33DB1">
      <w:pPr>
        <w:spacing w:line="480" w:lineRule="auto"/>
        <w:jc w:val="both"/>
        <w:rPr>
          <w:sz w:val="24"/>
          <w:szCs w:val="24"/>
        </w:rPr>
      </w:pPr>
      <w:r w:rsidRPr="00350F99">
        <w:rPr>
          <w:sz w:val="24"/>
          <w:szCs w:val="24"/>
        </w:rPr>
        <w:t>ANMs may have been reluctant to openly express their opinions during FGDs and interviews even though the researchers were not associated with their facilities and gave assurances of confidentiality. Therefore, the research team used open-ended questions (where applicable) to minimise interviewer/facilitator bias. Some of the data and its meaning/implications m</w:t>
      </w:r>
      <w:r w:rsidR="0057320B" w:rsidRPr="00350F99">
        <w:rPr>
          <w:sz w:val="24"/>
          <w:szCs w:val="24"/>
        </w:rPr>
        <w:t>ay</w:t>
      </w:r>
      <w:r w:rsidRPr="00350F99">
        <w:rPr>
          <w:sz w:val="24"/>
          <w:szCs w:val="24"/>
        </w:rPr>
        <w:t xml:space="preserve"> have been lost in translation even though all efforts were made to ensure data integrity. </w:t>
      </w:r>
      <w:r w:rsidRPr="00350F99">
        <w:rPr>
          <w:noProof/>
          <w:sz w:val="24"/>
          <w:szCs w:val="24"/>
        </w:rPr>
        <w:t>This</w:t>
      </w:r>
      <w:r w:rsidRPr="00350F99">
        <w:rPr>
          <w:sz w:val="24"/>
          <w:szCs w:val="24"/>
        </w:rPr>
        <w:t xml:space="preserve"> was particularly relevant for the FGDs, which </w:t>
      </w:r>
      <w:r w:rsidRPr="00350F99">
        <w:rPr>
          <w:noProof/>
          <w:sz w:val="24"/>
          <w:szCs w:val="24"/>
        </w:rPr>
        <w:t>were conducted</w:t>
      </w:r>
      <w:r w:rsidRPr="00350F99">
        <w:rPr>
          <w:sz w:val="24"/>
          <w:szCs w:val="24"/>
        </w:rPr>
        <w:t xml:space="preserve"> in the local language.</w:t>
      </w:r>
    </w:p>
    <w:p w14:paraId="7CD51B91" w14:textId="11A35F8C" w:rsidR="0083669C" w:rsidRPr="00350F99" w:rsidRDefault="0083669C" w:rsidP="00F33DB1">
      <w:pPr>
        <w:spacing w:line="480" w:lineRule="auto"/>
        <w:jc w:val="both"/>
        <w:rPr>
          <w:sz w:val="24"/>
          <w:szCs w:val="24"/>
        </w:rPr>
      </w:pPr>
      <w:r w:rsidRPr="00350F99">
        <w:rPr>
          <w:sz w:val="24"/>
          <w:szCs w:val="24"/>
        </w:rPr>
        <w:t xml:space="preserve">The findings from this study may have limited generalisability beyond its immediate study sites (Pune district and Maharashtra state) as it included a limited number of stakeholders (interviewed at a specific point in time). </w:t>
      </w:r>
      <w:r w:rsidR="00A85363" w:rsidRPr="00350F99">
        <w:rPr>
          <w:sz w:val="24"/>
          <w:szCs w:val="24"/>
        </w:rPr>
        <w:t>Nevertheless, t</w:t>
      </w:r>
      <w:r w:rsidRPr="00350F99">
        <w:rPr>
          <w:noProof/>
          <w:sz w:val="24"/>
          <w:szCs w:val="24"/>
        </w:rPr>
        <w:t xml:space="preserve">he </w:t>
      </w:r>
      <w:r w:rsidR="00827970" w:rsidRPr="00350F99">
        <w:rPr>
          <w:noProof/>
          <w:sz w:val="24"/>
          <w:szCs w:val="24"/>
        </w:rPr>
        <w:t>study aims</w:t>
      </w:r>
      <w:r w:rsidRPr="00350F99">
        <w:rPr>
          <w:sz w:val="24"/>
          <w:szCs w:val="24"/>
        </w:rPr>
        <w:t xml:space="preserve"> to identify factors that </w:t>
      </w:r>
      <w:r w:rsidR="00700450" w:rsidRPr="00350F99">
        <w:rPr>
          <w:sz w:val="24"/>
          <w:szCs w:val="24"/>
        </w:rPr>
        <w:t xml:space="preserve">govern the performance of ANMs in their </w:t>
      </w:r>
      <w:r w:rsidR="00700450" w:rsidRPr="00350F99">
        <w:rPr>
          <w:noProof/>
          <w:sz w:val="24"/>
          <w:szCs w:val="24"/>
        </w:rPr>
        <w:t>workplaces</w:t>
      </w:r>
      <w:r w:rsidRPr="00350F99">
        <w:rPr>
          <w:sz w:val="24"/>
          <w:szCs w:val="24"/>
        </w:rPr>
        <w:t xml:space="preserve">; </w:t>
      </w:r>
      <w:r w:rsidR="00533466" w:rsidRPr="00350F99">
        <w:rPr>
          <w:sz w:val="24"/>
          <w:szCs w:val="24"/>
        </w:rPr>
        <w:t xml:space="preserve">hence </w:t>
      </w:r>
      <w:r w:rsidRPr="00350F99">
        <w:rPr>
          <w:sz w:val="24"/>
          <w:szCs w:val="24"/>
        </w:rPr>
        <w:t xml:space="preserve">some findings may be </w:t>
      </w:r>
      <w:r w:rsidR="006918F9" w:rsidRPr="00350F99">
        <w:rPr>
          <w:sz w:val="24"/>
          <w:szCs w:val="24"/>
        </w:rPr>
        <w:t>recognisable in</w:t>
      </w:r>
      <w:r w:rsidRPr="00350F99">
        <w:rPr>
          <w:sz w:val="24"/>
          <w:szCs w:val="24"/>
        </w:rPr>
        <w:t xml:space="preserve"> other states of India</w:t>
      </w:r>
      <w:r w:rsidR="00533466" w:rsidRPr="00350F99">
        <w:rPr>
          <w:sz w:val="24"/>
          <w:szCs w:val="24"/>
        </w:rPr>
        <w:t>.</w:t>
      </w:r>
      <w:r w:rsidRPr="00350F99">
        <w:rPr>
          <w:sz w:val="24"/>
          <w:szCs w:val="24"/>
        </w:rPr>
        <w:t xml:space="preserve"> </w:t>
      </w:r>
    </w:p>
    <w:p w14:paraId="49109926" w14:textId="54F7DF53" w:rsidR="00247883" w:rsidRPr="00350F99" w:rsidRDefault="00247883" w:rsidP="00F33DB1">
      <w:pPr>
        <w:pStyle w:val="Heading1"/>
        <w:spacing w:line="480" w:lineRule="auto"/>
        <w:rPr>
          <w:color w:val="auto"/>
          <w:sz w:val="32"/>
        </w:rPr>
      </w:pPr>
      <w:r w:rsidRPr="00350F99">
        <w:rPr>
          <w:color w:val="auto"/>
          <w:sz w:val="32"/>
        </w:rPr>
        <w:t xml:space="preserve">Implications for </w:t>
      </w:r>
      <w:r w:rsidR="00AD6F26" w:rsidRPr="00350F99">
        <w:rPr>
          <w:color w:val="auto"/>
          <w:sz w:val="32"/>
        </w:rPr>
        <w:t xml:space="preserve">scholarship and </w:t>
      </w:r>
      <w:r w:rsidRPr="00350F99">
        <w:rPr>
          <w:color w:val="auto"/>
          <w:sz w:val="32"/>
        </w:rPr>
        <w:t>practice</w:t>
      </w:r>
    </w:p>
    <w:p w14:paraId="5370D7AF" w14:textId="49BE388C" w:rsidR="00247883" w:rsidRPr="00350F99" w:rsidRDefault="00247883" w:rsidP="00F33DB1">
      <w:pPr>
        <w:spacing w:line="480" w:lineRule="auto"/>
        <w:jc w:val="both"/>
        <w:rPr>
          <w:sz w:val="24"/>
          <w:szCs w:val="24"/>
        </w:rPr>
      </w:pPr>
      <w:r w:rsidRPr="00350F99">
        <w:rPr>
          <w:sz w:val="24"/>
          <w:szCs w:val="24"/>
        </w:rPr>
        <w:t xml:space="preserve">Findings from </w:t>
      </w:r>
      <w:r w:rsidR="004B6056" w:rsidRPr="00350F99">
        <w:rPr>
          <w:sz w:val="24"/>
          <w:szCs w:val="24"/>
        </w:rPr>
        <w:t xml:space="preserve">this </w:t>
      </w:r>
      <w:r w:rsidRPr="00350F99">
        <w:rPr>
          <w:sz w:val="24"/>
          <w:szCs w:val="24"/>
        </w:rPr>
        <w:t xml:space="preserve">case study </w:t>
      </w:r>
      <w:r w:rsidR="00967A85" w:rsidRPr="00350F99">
        <w:rPr>
          <w:sz w:val="24"/>
          <w:szCs w:val="24"/>
        </w:rPr>
        <w:t xml:space="preserve">on ANMs </w:t>
      </w:r>
      <w:r w:rsidRPr="00350F99">
        <w:rPr>
          <w:sz w:val="24"/>
          <w:szCs w:val="24"/>
        </w:rPr>
        <w:t xml:space="preserve">calls for a further analysis of </w:t>
      </w:r>
      <w:r w:rsidR="00B23BD4" w:rsidRPr="00350F99">
        <w:rPr>
          <w:sz w:val="24"/>
          <w:szCs w:val="24"/>
        </w:rPr>
        <w:t xml:space="preserve">regulatory architecture focusing on enforcement of </w:t>
      </w:r>
      <w:r w:rsidRPr="00350F99">
        <w:rPr>
          <w:sz w:val="24"/>
          <w:szCs w:val="24"/>
        </w:rPr>
        <w:t>policies governing training and deploying ANMs</w:t>
      </w:r>
      <w:r w:rsidR="00B23BD4" w:rsidRPr="00350F99">
        <w:rPr>
          <w:sz w:val="24"/>
          <w:szCs w:val="24"/>
        </w:rPr>
        <w:t xml:space="preserve">, together with institutional strengthening for better regulation of the health system within Pune district. </w:t>
      </w:r>
      <w:r w:rsidR="00823FAC" w:rsidRPr="00350F99">
        <w:rPr>
          <w:sz w:val="24"/>
          <w:szCs w:val="24"/>
        </w:rPr>
        <w:t>The study findings support standardising training contents and regular refresher sessions.</w:t>
      </w:r>
    </w:p>
    <w:p w14:paraId="178FFE69" w14:textId="1CE9489F" w:rsidR="002D4B5C" w:rsidRPr="00350F99" w:rsidRDefault="00AC25B3" w:rsidP="00F33DB1">
      <w:pPr>
        <w:spacing w:line="480" w:lineRule="auto"/>
        <w:jc w:val="both"/>
        <w:rPr>
          <w:sz w:val="24"/>
          <w:szCs w:val="24"/>
        </w:rPr>
      </w:pPr>
      <w:r w:rsidRPr="00350F99">
        <w:rPr>
          <w:sz w:val="24"/>
          <w:szCs w:val="24"/>
        </w:rPr>
        <w:lastRenderedPageBreak/>
        <w:t xml:space="preserve">ANMs’ commitment to their job and their critical role within the current health system positively support the need for clearer job description and career progression. </w:t>
      </w:r>
      <w:r w:rsidR="002D4B5C" w:rsidRPr="00350F99">
        <w:rPr>
          <w:sz w:val="24"/>
          <w:szCs w:val="24"/>
        </w:rPr>
        <w:t xml:space="preserve">Additional tasks that ANMs are asked to carry out over time should be reviewed to avoid confusing </w:t>
      </w:r>
      <w:r w:rsidR="0083145D" w:rsidRPr="00350F99">
        <w:rPr>
          <w:sz w:val="24"/>
          <w:szCs w:val="24"/>
        </w:rPr>
        <w:t>ANMs and</w:t>
      </w:r>
      <w:r w:rsidR="00967A85" w:rsidRPr="00350F99">
        <w:rPr>
          <w:sz w:val="24"/>
          <w:szCs w:val="24"/>
        </w:rPr>
        <w:t xml:space="preserve"> giving </w:t>
      </w:r>
      <w:r w:rsidR="002D4B5C" w:rsidRPr="00350F99">
        <w:rPr>
          <w:sz w:val="24"/>
          <w:szCs w:val="24"/>
        </w:rPr>
        <w:t xml:space="preserve">excuses for accountability. This lack of internal accountability within the health system hierarchy with little incentives and motivation for one’s performance such as </w:t>
      </w:r>
      <w:r w:rsidR="004B6056" w:rsidRPr="00350F99">
        <w:rPr>
          <w:sz w:val="24"/>
          <w:szCs w:val="24"/>
        </w:rPr>
        <w:t xml:space="preserve">an </w:t>
      </w:r>
      <w:r w:rsidR="002D4B5C" w:rsidRPr="00350F99">
        <w:rPr>
          <w:sz w:val="24"/>
          <w:szCs w:val="24"/>
        </w:rPr>
        <w:t xml:space="preserve">unclear career pathway should also </w:t>
      </w:r>
      <w:r w:rsidR="002D4B5C" w:rsidRPr="00350F99">
        <w:rPr>
          <w:noProof/>
          <w:sz w:val="24"/>
          <w:szCs w:val="24"/>
        </w:rPr>
        <w:t xml:space="preserve">be </w:t>
      </w:r>
      <w:r w:rsidR="00B9092F" w:rsidRPr="00350F99">
        <w:rPr>
          <w:noProof/>
          <w:sz w:val="24"/>
          <w:szCs w:val="24"/>
        </w:rPr>
        <w:t>addressed</w:t>
      </w:r>
      <w:r w:rsidR="002D4B5C" w:rsidRPr="00350F99">
        <w:rPr>
          <w:sz w:val="24"/>
          <w:szCs w:val="24"/>
        </w:rPr>
        <w:t xml:space="preserve">. </w:t>
      </w:r>
    </w:p>
    <w:p w14:paraId="3C76F0E3" w14:textId="7AA94D6C" w:rsidR="00AD6F26" w:rsidRPr="00350F99" w:rsidRDefault="00AD6F26" w:rsidP="00F33DB1">
      <w:pPr>
        <w:spacing w:line="480" w:lineRule="auto"/>
        <w:jc w:val="both"/>
        <w:rPr>
          <w:sz w:val="24"/>
          <w:szCs w:val="24"/>
        </w:rPr>
      </w:pPr>
      <w:r w:rsidRPr="00350F99">
        <w:rPr>
          <w:sz w:val="24"/>
          <w:szCs w:val="24"/>
        </w:rPr>
        <w:t xml:space="preserve">There is an urgent need to strengthen the existing system of supervision, particularly a need to strengthen the role of supervisors in supporting ANMs at their workplaces. Supportive supervision should </w:t>
      </w:r>
      <w:r w:rsidRPr="00350F99">
        <w:rPr>
          <w:noProof/>
          <w:sz w:val="24"/>
          <w:szCs w:val="24"/>
        </w:rPr>
        <w:t>be based</w:t>
      </w:r>
      <w:r w:rsidRPr="00350F99">
        <w:rPr>
          <w:sz w:val="24"/>
          <w:szCs w:val="24"/>
        </w:rPr>
        <w:t xml:space="preserve"> on clear, measurable and realistic indicators</w:t>
      </w:r>
      <w:r w:rsidR="00B9092F" w:rsidRPr="00350F99">
        <w:rPr>
          <w:sz w:val="24"/>
          <w:szCs w:val="24"/>
        </w:rPr>
        <w:t>. Supervision should</w:t>
      </w:r>
      <w:r w:rsidR="001466AF" w:rsidRPr="00350F99">
        <w:rPr>
          <w:sz w:val="24"/>
          <w:szCs w:val="24"/>
        </w:rPr>
        <w:t xml:space="preserve"> focus </w:t>
      </w:r>
      <w:r w:rsidR="00B9092F" w:rsidRPr="00350F99">
        <w:rPr>
          <w:sz w:val="24"/>
          <w:szCs w:val="24"/>
        </w:rPr>
        <w:t xml:space="preserve">on </w:t>
      </w:r>
      <w:r w:rsidR="001466AF" w:rsidRPr="00350F99">
        <w:rPr>
          <w:noProof/>
          <w:sz w:val="24"/>
          <w:szCs w:val="24"/>
        </w:rPr>
        <w:t>aspects</w:t>
      </w:r>
      <w:r w:rsidR="001466AF" w:rsidRPr="00350F99">
        <w:rPr>
          <w:sz w:val="24"/>
          <w:szCs w:val="24"/>
        </w:rPr>
        <w:t xml:space="preserve"> </w:t>
      </w:r>
      <w:r w:rsidR="00B9092F" w:rsidRPr="00350F99">
        <w:rPr>
          <w:sz w:val="24"/>
          <w:szCs w:val="24"/>
        </w:rPr>
        <w:t>such as</w:t>
      </w:r>
      <w:r w:rsidR="001466AF" w:rsidRPr="00350F99">
        <w:rPr>
          <w:sz w:val="24"/>
          <w:szCs w:val="24"/>
        </w:rPr>
        <w:t xml:space="preserve"> on-the-job mentoring, problem solving, providing feedback and clinical supervision in addition to administrative matters and verifying the reports</w:t>
      </w:r>
      <w:r w:rsidRPr="00350F99">
        <w:rPr>
          <w:sz w:val="24"/>
          <w:szCs w:val="24"/>
        </w:rPr>
        <w:t xml:space="preserve">. </w:t>
      </w:r>
      <w:r w:rsidR="001466AF" w:rsidRPr="00350F99">
        <w:rPr>
          <w:sz w:val="24"/>
          <w:szCs w:val="24"/>
        </w:rPr>
        <w:t>T</w:t>
      </w:r>
      <w:r w:rsidRPr="00350F99">
        <w:rPr>
          <w:sz w:val="24"/>
          <w:szCs w:val="24"/>
        </w:rPr>
        <w:t xml:space="preserve">he supervisors must understand </w:t>
      </w:r>
      <w:r w:rsidR="001466AF" w:rsidRPr="00350F99">
        <w:rPr>
          <w:sz w:val="24"/>
          <w:szCs w:val="24"/>
        </w:rPr>
        <w:t>that</w:t>
      </w:r>
      <w:r w:rsidRPr="00350F99">
        <w:rPr>
          <w:sz w:val="24"/>
          <w:szCs w:val="24"/>
        </w:rPr>
        <w:t xml:space="preserve"> they are accountable </w:t>
      </w:r>
      <w:r w:rsidR="006F04F5" w:rsidRPr="00350F99">
        <w:rPr>
          <w:sz w:val="24"/>
          <w:szCs w:val="24"/>
        </w:rPr>
        <w:t>to</w:t>
      </w:r>
      <w:r w:rsidRPr="00350F99">
        <w:rPr>
          <w:sz w:val="24"/>
          <w:szCs w:val="24"/>
        </w:rPr>
        <w:t xml:space="preserve"> their supervisees. </w:t>
      </w:r>
    </w:p>
    <w:p w14:paraId="59234C9B" w14:textId="7C3DC258" w:rsidR="00E541E8" w:rsidRPr="00350F99" w:rsidRDefault="00E541E8" w:rsidP="00F33DB1">
      <w:pPr>
        <w:pStyle w:val="Heading1"/>
        <w:spacing w:line="480" w:lineRule="auto"/>
        <w:rPr>
          <w:color w:val="auto"/>
          <w:sz w:val="36"/>
          <w:szCs w:val="24"/>
        </w:rPr>
      </w:pPr>
      <w:r w:rsidRPr="00350F99">
        <w:rPr>
          <w:color w:val="auto"/>
          <w:sz w:val="36"/>
          <w:szCs w:val="24"/>
        </w:rPr>
        <w:t>Conclusion</w:t>
      </w:r>
    </w:p>
    <w:p w14:paraId="10FE8085" w14:textId="0233A592" w:rsidR="0099676E" w:rsidRPr="00350F99" w:rsidRDefault="00E541E8" w:rsidP="00773624">
      <w:pPr>
        <w:spacing w:line="480" w:lineRule="auto"/>
        <w:jc w:val="both"/>
        <w:rPr>
          <w:sz w:val="24"/>
          <w:szCs w:val="24"/>
        </w:rPr>
      </w:pPr>
      <w:r w:rsidRPr="00350F99">
        <w:rPr>
          <w:sz w:val="24"/>
          <w:szCs w:val="24"/>
        </w:rPr>
        <w:t xml:space="preserve">ANMs have been instrumental in the delivery of primary health care in India. However, the training and supervision that this cadre receives are inadequate to address their current responsibilities and to take on additional responsibilities in the future. </w:t>
      </w:r>
      <w:r w:rsidR="00710AF3" w:rsidRPr="00350F99">
        <w:rPr>
          <w:sz w:val="24"/>
          <w:szCs w:val="24"/>
        </w:rPr>
        <w:t xml:space="preserve">Despite the importance of this cadre, studies that </w:t>
      </w:r>
      <w:r w:rsidR="000C4C2F" w:rsidRPr="00350F99">
        <w:rPr>
          <w:sz w:val="24"/>
          <w:szCs w:val="24"/>
        </w:rPr>
        <w:t>investigate</w:t>
      </w:r>
      <w:r w:rsidR="00710AF3" w:rsidRPr="00350F99">
        <w:rPr>
          <w:sz w:val="24"/>
          <w:szCs w:val="24"/>
        </w:rPr>
        <w:t xml:space="preserve"> broader health system factors governing </w:t>
      </w:r>
      <w:r w:rsidR="006F04F5" w:rsidRPr="00350F99">
        <w:rPr>
          <w:sz w:val="24"/>
          <w:szCs w:val="24"/>
        </w:rPr>
        <w:t xml:space="preserve">the performance of </w:t>
      </w:r>
      <w:r w:rsidR="00710AF3" w:rsidRPr="00350F99">
        <w:rPr>
          <w:sz w:val="24"/>
          <w:szCs w:val="24"/>
        </w:rPr>
        <w:t xml:space="preserve">ANMs in their workplaces are limited. Focusing on the </w:t>
      </w:r>
      <w:r w:rsidR="004664F5" w:rsidRPr="00350F99">
        <w:rPr>
          <w:sz w:val="24"/>
          <w:szCs w:val="24"/>
        </w:rPr>
        <w:t>tasks</w:t>
      </w:r>
      <w:r w:rsidR="00710AF3" w:rsidRPr="00350F99">
        <w:rPr>
          <w:sz w:val="24"/>
          <w:szCs w:val="24"/>
        </w:rPr>
        <w:t xml:space="preserve"> of the ANMs with technical inputs alone </w:t>
      </w:r>
      <w:r w:rsidR="006F04F5" w:rsidRPr="00350F99">
        <w:rPr>
          <w:sz w:val="24"/>
          <w:szCs w:val="24"/>
        </w:rPr>
        <w:t xml:space="preserve">is </w:t>
      </w:r>
      <w:r w:rsidR="000C4C2F" w:rsidRPr="00350F99">
        <w:rPr>
          <w:sz w:val="24"/>
          <w:szCs w:val="24"/>
        </w:rPr>
        <w:t>in</w:t>
      </w:r>
      <w:r w:rsidR="00710AF3" w:rsidRPr="00350F99">
        <w:rPr>
          <w:sz w:val="24"/>
          <w:szCs w:val="24"/>
        </w:rPr>
        <w:t xml:space="preserve">sufficient to achieve the full potential use of </w:t>
      </w:r>
      <w:r w:rsidR="000C4C2F" w:rsidRPr="00350F99">
        <w:rPr>
          <w:sz w:val="24"/>
          <w:szCs w:val="24"/>
        </w:rPr>
        <w:t xml:space="preserve">these </w:t>
      </w:r>
      <w:r w:rsidR="00710AF3" w:rsidRPr="00350F99">
        <w:rPr>
          <w:sz w:val="24"/>
          <w:szCs w:val="24"/>
        </w:rPr>
        <w:t xml:space="preserve">health workers who can cater </w:t>
      </w:r>
      <w:r w:rsidR="00132A72" w:rsidRPr="00350F99">
        <w:rPr>
          <w:noProof/>
          <w:sz w:val="24"/>
          <w:szCs w:val="24"/>
        </w:rPr>
        <w:t>to</w:t>
      </w:r>
      <w:r w:rsidR="00710AF3" w:rsidRPr="00350F99">
        <w:rPr>
          <w:sz w:val="24"/>
          <w:szCs w:val="24"/>
        </w:rPr>
        <w:t xml:space="preserve"> evolving health needs in a changing context. Systematic efforts </w:t>
      </w:r>
      <w:r w:rsidR="0057320B" w:rsidRPr="00350F99">
        <w:rPr>
          <w:sz w:val="24"/>
          <w:szCs w:val="24"/>
        </w:rPr>
        <w:t xml:space="preserve">to </w:t>
      </w:r>
      <w:r w:rsidR="00710AF3" w:rsidRPr="00350F99">
        <w:rPr>
          <w:sz w:val="24"/>
          <w:szCs w:val="24"/>
        </w:rPr>
        <w:t>tackl</w:t>
      </w:r>
      <w:r w:rsidR="0057320B" w:rsidRPr="00350F99">
        <w:rPr>
          <w:sz w:val="24"/>
          <w:szCs w:val="24"/>
        </w:rPr>
        <w:t>e</w:t>
      </w:r>
      <w:r w:rsidR="00710AF3" w:rsidRPr="00350F99">
        <w:rPr>
          <w:sz w:val="24"/>
          <w:szCs w:val="24"/>
        </w:rPr>
        <w:t xml:space="preserve"> factors governing ANMs in their workplaces can only </w:t>
      </w:r>
      <w:r w:rsidR="00D41174" w:rsidRPr="00350F99">
        <w:rPr>
          <w:sz w:val="24"/>
          <w:szCs w:val="24"/>
        </w:rPr>
        <w:t>produce</w:t>
      </w:r>
      <w:r w:rsidR="00710AF3" w:rsidRPr="00350F99">
        <w:rPr>
          <w:sz w:val="24"/>
          <w:szCs w:val="24"/>
        </w:rPr>
        <w:t xml:space="preserve"> a </w:t>
      </w:r>
      <w:r w:rsidR="00D41174" w:rsidRPr="00350F99">
        <w:rPr>
          <w:sz w:val="24"/>
          <w:szCs w:val="24"/>
        </w:rPr>
        <w:t>use</w:t>
      </w:r>
      <w:r w:rsidR="00710AF3" w:rsidRPr="00350F99">
        <w:rPr>
          <w:sz w:val="24"/>
          <w:szCs w:val="24"/>
        </w:rPr>
        <w:t xml:space="preserve">ful </w:t>
      </w:r>
      <w:r w:rsidR="00D41174" w:rsidRPr="00350F99">
        <w:rPr>
          <w:sz w:val="24"/>
          <w:szCs w:val="24"/>
        </w:rPr>
        <w:t xml:space="preserve">cadre </w:t>
      </w:r>
      <w:r w:rsidR="006F04F5" w:rsidRPr="00350F99">
        <w:rPr>
          <w:sz w:val="24"/>
          <w:szCs w:val="24"/>
        </w:rPr>
        <w:t xml:space="preserve">that </w:t>
      </w:r>
      <w:r w:rsidR="00D41174" w:rsidRPr="00350F99">
        <w:rPr>
          <w:sz w:val="24"/>
          <w:szCs w:val="24"/>
        </w:rPr>
        <w:t xml:space="preserve">can play an important role </w:t>
      </w:r>
      <w:r w:rsidR="000C4C2F" w:rsidRPr="00350F99">
        <w:rPr>
          <w:sz w:val="24"/>
          <w:szCs w:val="24"/>
        </w:rPr>
        <w:t xml:space="preserve">towards </w:t>
      </w:r>
      <w:r w:rsidR="00D41174" w:rsidRPr="00350F99">
        <w:rPr>
          <w:sz w:val="24"/>
          <w:szCs w:val="24"/>
        </w:rPr>
        <w:t>achieving universal health coverage in India</w:t>
      </w:r>
      <w:r w:rsidR="00C84214" w:rsidRPr="00350F99">
        <w:rPr>
          <w:sz w:val="24"/>
          <w:szCs w:val="24"/>
        </w:rPr>
        <w:t xml:space="preserve">. </w:t>
      </w:r>
    </w:p>
    <w:p w14:paraId="61AA792C" w14:textId="77777777" w:rsidR="0099676E" w:rsidRPr="00350F99" w:rsidRDefault="0099676E" w:rsidP="00EE2ECF">
      <w:pPr>
        <w:spacing w:line="276" w:lineRule="auto"/>
        <w:jc w:val="both"/>
        <w:rPr>
          <w:b/>
          <w:sz w:val="24"/>
          <w:szCs w:val="24"/>
        </w:rPr>
        <w:sectPr w:rsidR="0099676E" w:rsidRPr="00350F99" w:rsidSect="00E0311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lnNumType w:countBy="1"/>
          <w:cols w:space="708"/>
          <w:titlePg/>
          <w:docGrid w:linePitch="360"/>
        </w:sectPr>
      </w:pPr>
    </w:p>
    <w:p w14:paraId="4876AFA5" w14:textId="445A9247" w:rsidR="00DC4794" w:rsidRPr="00350F99" w:rsidRDefault="00DC4794" w:rsidP="00EE2ECF">
      <w:pPr>
        <w:spacing w:line="276" w:lineRule="auto"/>
        <w:jc w:val="both"/>
        <w:rPr>
          <w:b/>
          <w:sz w:val="36"/>
          <w:szCs w:val="24"/>
        </w:rPr>
      </w:pPr>
      <w:r w:rsidRPr="00350F99">
        <w:rPr>
          <w:b/>
          <w:sz w:val="36"/>
          <w:szCs w:val="24"/>
        </w:rPr>
        <w:lastRenderedPageBreak/>
        <w:t>Abbreviations:</w:t>
      </w:r>
    </w:p>
    <w:p w14:paraId="2897BD67" w14:textId="167BEA86" w:rsidR="00302E74" w:rsidRPr="00350F99" w:rsidRDefault="00302E74" w:rsidP="00EE2ECF">
      <w:pPr>
        <w:spacing w:line="276" w:lineRule="auto"/>
        <w:jc w:val="both"/>
        <w:rPr>
          <w:sz w:val="24"/>
          <w:szCs w:val="24"/>
        </w:rPr>
      </w:pPr>
      <w:r w:rsidRPr="00350F99">
        <w:rPr>
          <w:sz w:val="24"/>
          <w:szCs w:val="24"/>
        </w:rPr>
        <w:t>ANM</w:t>
      </w:r>
      <w:r w:rsidRPr="00350F99">
        <w:rPr>
          <w:sz w:val="24"/>
          <w:szCs w:val="24"/>
        </w:rPr>
        <w:tab/>
      </w:r>
      <w:r w:rsidRPr="00350F99">
        <w:rPr>
          <w:sz w:val="24"/>
          <w:szCs w:val="24"/>
        </w:rPr>
        <w:tab/>
        <w:t>Auxiliary Nurse Midwife</w:t>
      </w:r>
    </w:p>
    <w:p w14:paraId="3CF31E63" w14:textId="0E220271" w:rsidR="00302E74" w:rsidRPr="00350F99" w:rsidRDefault="00302E74" w:rsidP="00EE2ECF">
      <w:pPr>
        <w:spacing w:line="276" w:lineRule="auto"/>
        <w:jc w:val="both"/>
        <w:rPr>
          <w:sz w:val="24"/>
          <w:szCs w:val="24"/>
        </w:rPr>
      </w:pPr>
      <w:r w:rsidRPr="00350F99">
        <w:rPr>
          <w:sz w:val="24"/>
          <w:szCs w:val="24"/>
        </w:rPr>
        <w:t>ASHA</w:t>
      </w:r>
      <w:r w:rsidRPr="00350F99">
        <w:rPr>
          <w:sz w:val="24"/>
          <w:szCs w:val="24"/>
        </w:rPr>
        <w:tab/>
      </w:r>
      <w:r w:rsidRPr="00350F99">
        <w:rPr>
          <w:sz w:val="24"/>
          <w:szCs w:val="24"/>
        </w:rPr>
        <w:tab/>
        <w:t>Accredited Social Health Activist</w:t>
      </w:r>
    </w:p>
    <w:p w14:paraId="47E14078" w14:textId="2818B419" w:rsidR="00302E74" w:rsidRPr="00350F99" w:rsidRDefault="00302E74" w:rsidP="00EE2ECF">
      <w:pPr>
        <w:spacing w:line="276" w:lineRule="auto"/>
        <w:jc w:val="both"/>
        <w:rPr>
          <w:sz w:val="24"/>
          <w:szCs w:val="24"/>
        </w:rPr>
      </w:pPr>
      <w:r w:rsidRPr="00350F99">
        <w:rPr>
          <w:sz w:val="24"/>
          <w:szCs w:val="24"/>
        </w:rPr>
        <w:t>CMND</w:t>
      </w:r>
      <w:r w:rsidRPr="00350F99">
        <w:rPr>
          <w:sz w:val="24"/>
          <w:szCs w:val="24"/>
        </w:rPr>
        <w:tab/>
      </w:r>
      <w:r w:rsidRPr="00350F99">
        <w:rPr>
          <w:sz w:val="24"/>
          <w:szCs w:val="24"/>
        </w:rPr>
        <w:tab/>
        <w:t>Communicable, maternal and newborn disorders</w:t>
      </w:r>
    </w:p>
    <w:p w14:paraId="7F135813" w14:textId="1BF199B7" w:rsidR="00302E74" w:rsidRPr="00350F99" w:rsidRDefault="00302E74" w:rsidP="00EE2ECF">
      <w:pPr>
        <w:spacing w:line="276" w:lineRule="auto"/>
        <w:jc w:val="both"/>
        <w:rPr>
          <w:sz w:val="24"/>
          <w:szCs w:val="24"/>
        </w:rPr>
      </w:pPr>
      <w:r w:rsidRPr="00350F99">
        <w:rPr>
          <w:sz w:val="24"/>
          <w:szCs w:val="24"/>
        </w:rPr>
        <w:t>FGD</w:t>
      </w:r>
      <w:r w:rsidRPr="00350F99">
        <w:rPr>
          <w:sz w:val="24"/>
          <w:szCs w:val="24"/>
        </w:rPr>
        <w:tab/>
      </w:r>
      <w:r w:rsidRPr="00350F99">
        <w:rPr>
          <w:sz w:val="24"/>
          <w:szCs w:val="24"/>
        </w:rPr>
        <w:tab/>
        <w:t>Focus group discussion</w:t>
      </w:r>
    </w:p>
    <w:p w14:paraId="2426C99D" w14:textId="159BFCCB" w:rsidR="00302E74" w:rsidRPr="00350F99" w:rsidRDefault="00302E74" w:rsidP="00EE2ECF">
      <w:pPr>
        <w:spacing w:line="276" w:lineRule="auto"/>
        <w:jc w:val="both"/>
        <w:rPr>
          <w:sz w:val="24"/>
          <w:szCs w:val="24"/>
        </w:rPr>
      </w:pPr>
      <w:r w:rsidRPr="00350F99">
        <w:rPr>
          <w:sz w:val="24"/>
          <w:szCs w:val="24"/>
        </w:rPr>
        <w:t>FRCH</w:t>
      </w:r>
      <w:r w:rsidRPr="00350F99">
        <w:rPr>
          <w:sz w:val="24"/>
          <w:szCs w:val="24"/>
        </w:rPr>
        <w:tab/>
      </w:r>
      <w:r w:rsidRPr="00350F99">
        <w:rPr>
          <w:sz w:val="24"/>
          <w:szCs w:val="24"/>
        </w:rPr>
        <w:tab/>
        <w:t>Foundation for Research in Community Health</w:t>
      </w:r>
    </w:p>
    <w:p w14:paraId="68039A2C" w14:textId="39E0989D" w:rsidR="00302E74" w:rsidRPr="00350F99" w:rsidRDefault="00302E74" w:rsidP="00EE2ECF">
      <w:pPr>
        <w:spacing w:line="276" w:lineRule="auto"/>
        <w:jc w:val="both"/>
        <w:rPr>
          <w:sz w:val="24"/>
          <w:szCs w:val="24"/>
        </w:rPr>
      </w:pPr>
      <w:r w:rsidRPr="00350F99">
        <w:rPr>
          <w:sz w:val="24"/>
          <w:szCs w:val="24"/>
        </w:rPr>
        <w:t>HA</w:t>
      </w:r>
      <w:r w:rsidRPr="00350F99">
        <w:rPr>
          <w:sz w:val="24"/>
          <w:szCs w:val="24"/>
        </w:rPr>
        <w:tab/>
      </w:r>
      <w:r w:rsidRPr="00350F99">
        <w:rPr>
          <w:sz w:val="24"/>
          <w:szCs w:val="24"/>
        </w:rPr>
        <w:tab/>
        <w:t>Health Assistant</w:t>
      </w:r>
    </w:p>
    <w:p w14:paraId="65B0BE20" w14:textId="44FBA1CC" w:rsidR="00302E74" w:rsidRPr="00350F99" w:rsidRDefault="00302E74" w:rsidP="00EE2ECF">
      <w:pPr>
        <w:spacing w:line="276" w:lineRule="auto"/>
        <w:jc w:val="both"/>
        <w:rPr>
          <w:sz w:val="24"/>
          <w:szCs w:val="24"/>
        </w:rPr>
      </w:pPr>
      <w:r w:rsidRPr="00350F99">
        <w:rPr>
          <w:sz w:val="24"/>
          <w:szCs w:val="24"/>
        </w:rPr>
        <w:t>KII</w:t>
      </w:r>
      <w:r w:rsidRPr="00350F99">
        <w:rPr>
          <w:sz w:val="24"/>
          <w:szCs w:val="24"/>
        </w:rPr>
        <w:tab/>
      </w:r>
      <w:r w:rsidRPr="00350F99">
        <w:rPr>
          <w:sz w:val="24"/>
          <w:szCs w:val="24"/>
        </w:rPr>
        <w:tab/>
        <w:t>Key informant interview</w:t>
      </w:r>
    </w:p>
    <w:p w14:paraId="0DE288CD" w14:textId="15AB8ABA" w:rsidR="00302E74" w:rsidRPr="00350F99" w:rsidRDefault="00302E74" w:rsidP="00EE2ECF">
      <w:pPr>
        <w:spacing w:line="276" w:lineRule="auto"/>
        <w:jc w:val="both"/>
        <w:rPr>
          <w:sz w:val="24"/>
          <w:szCs w:val="24"/>
        </w:rPr>
      </w:pPr>
      <w:r w:rsidRPr="00350F99">
        <w:rPr>
          <w:sz w:val="24"/>
          <w:szCs w:val="24"/>
        </w:rPr>
        <w:t>LHV</w:t>
      </w:r>
      <w:r w:rsidRPr="00350F99">
        <w:rPr>
          <w:sz w:val="24"/>
          <w:szCs w:val="24"/>
        </w:rPr>
        <w:tab/>
      </w:r>
      <w:r w:rsidRPr="00350F99">
        <w:rPr>
          <w:sz w:val="24"/>
          <w:szCs w:val="24"/>
        </w:rPr>
        <w:tab/>
        <w:t>Lady Health Visitor</w:t>
      </w:r>
    </w:p>
    <w:p w14:paraId="41DF4534" w14:textId="6EFD14B6" w:rsidR="00302E74" w:rsidRPr="00350F99" w:rsidRDefault="00302E74" w:rsidP="00EE2ECF">
      <w:pPr>
        <w:spacing w:line="276" w:lineRule="auto"/>
        <w:jc w:val="both"/>
        <w:rPr>
          <w:sz w:val="24"/>
          <w:szCs w:val="24"/>
        </w:rPr>
      </w:pPr>
      <w:r w:rsidRPr="00350F99">
        <w:rPr>
          <w:sz w:val="24"/>
          <w:szCs w:val="24"/>
        </w:rPr>
        <w:t>LSTM</w:t>
      </w:r>
      <w:r w:rsidRPr="00350F99">
        <w:rPr>
          <w:sz w:val="24"/>
          <w:szCs w:val="24"/>
        </w:rPr>
        <w:tab/>
      </w:r>
      <w:r w:rsidRPr="00350F99">
        <w:rPr>
          <w:sz w:val="24"/>
          <w:szCs w:val="24"/>
        </w:rPr>
        <w:tab/>
        <w:t>Liverpool School of Tropical Medicine</w:t>
      </w:r>
    </w:p>
    <w:p w14:paraId="1EA32622" w14:textId="2E59E6D4" w:rsidR="00302E74" w:rsidRPr="00350F99" w:rsidRDefault="00302E74" w:rsidP="00EE2ECF">
      <w:pPr>
        <w:spacing w:line="276" w:lineRule="auto"/>
        <w:jc w:val="both"/>
        <w:rPr>
          <w:sz w:val="24"/>
          <w:szCs w:val="24"/>
        </w:rPr>
      </w:pPr>
      <w:r w:rsidRPr="00350F99">
        <w:rPr>
          <w:sz w:val="24"/>
          <w:szCs w:val="24"/>
        </w:rPr>
        <w:t>MCH</w:t>
      </w:r>
      <w:r w:rsidRPr="00350F99">
        <w:rPr>
          <w:sz w:val="24"/>
          <w:szCs w:val="24"/>
        </w:rPr>
        <w:tab/>
      </w:r>
      <w:r w:rsidRPr="00350F99">
        <w:rPr>
          <w:sz w:val="24"/>
          <w:szCs w:val="24"/>
        </w:rPr>
        <w:tab/>
        <w:t>Maternal and Child Health</w:t>
      </w:r>
    </w:p>
    <w:p w14:paraId="63780E44" w14:textId="2049AF77" w:rsidR="00302E74" w:rsidRPr="00350F99" w:rsidRDefault="00302E74" w:rsidP="00EE2ECF">
      <w:pPr>
        <w:spacing w:line="276" w:lineRule="auto"/>
        <w:jc w:val="both"/>
        <w:rPr>
          <w:sz w:val="24"/>
          <w:szCs w:val="24"/>
        </w:rPr>
      </w:pPr>
      <w:r w:rsidRPr="00350F99">
        <w:rPr>
          <w:sz w:val="24"/>
          <w:szCs w:val="24"/>
        </w:rPr>
        <w:t>MO</w:t>
      </w:r>
      <w:r w:rsidRPr="00350F99">
        <w:rPr>
          <w:sz w:val="24"/>
          <w:szCs w:val="24"/>
        </w:rPr>
        <w:tab/>
      </w:r>
      <w:r w:rsidRPr="00350F99">
        <w:rPr>
          <w:sz w:val="24"/>
          <w:szCs w:val="24"/>
        </w:rPr>
        <w:tab/>
        <w:t>Medical Officer</w:t>
      </w:r>
    </w:p>
    <w:p w14:paraId="0BD89B32" w14:textId="23519B6F" w:rsidR="00302E74" w:rsidRPr="00350F99" w:rsidRDefault="00302E74" w:rsidP="00EE2ECF">
      <w:pPr>
        <w:spacing w:line="276" w:lineRule="auto"/>
        <w:jc w:val="both"/>
        <w:rPr>
          <w:sz w:val="24"/>
          <w:szCs w:val="24"/>
        </w:rPr>
      </w:pPr>
      <w:r w:rsidRPr="00350F99">
        <w:rPr>
          <w:sz w:val="24"/>
          <w:szCs w:val="24"/>
        </w:rPr>
        <w:t>MPW</w:t>
      </w:r>
      <w:r w:rsidRPr="00350F99">
        <w:rPr>
          <w:sz w:val="24"/>
          <w:szCs w:val="24"/>
        </w:rPr>
        <w:tab/>
      </w:r>
      <w:r w:rsidRPr="00350F99">
        <w:rPr>
          <w:sz w:val="24"/>
          <w:szCs w:val="24"/>
        </w:rPr>
        <w:tab/>
        <w:t>Multipurpose Worker</w:t>
      </w:r>
    </w:p>
    <w:p w14:paraId="42859061" w14:textId="1D2DCBB7" w:rsidR="00302E74" w:rsidRPr="00350F99" w:rsidRDefault="00302E74" w:rsidP="00EE2ECF">
      <w:pPr>
        <w:spacing w:line="276" w:lineRule="auto"/>
        <w:jc w:val="both"/>
        <w:rPr>
          <w:sz w:val="24"/>
          <w:szCs w:val="24"/>
        </w:rPr>
      </w:pPr>
      <w:r w:rsidRPr="00350F99">
        <w:rPr>
          <w:sz w:val="24"/>
          <w:szCs w:val="24"/>
        </w:rPr>
        <w:t>NHM</w:t>
      </w:r>
      <w:r w:rsidRPr="00350F99">
        <w:rPr>
          <w:sz w:val="24"/>
          <w:szCs w:val="24"/>
        </w:rPr>
        <w:tab/>
      </w:r>
      <w:r w:rsidRPr="00350F99">
        <w:rPr>
          <w:sz w:val="24"/>
          <w:szCs w:val="24"/>
        </w:rPr>
        <w:tab/>
        <w:t>National Health Mission</w:t>
      </w:r>
    </w:p>
    <w:p w14:paraId="18765DBF" w14:textId="3F2B52C1" w:rsidR="00302E74" w:rsidRPr="00350F99" w:rsidRDefault="00302E74" w:rsidP="00EE2ECF">
      <w:pPr>
        <w:spacing w:line="276" w:lineRule="auto"/>
        <w:jc w:val="both"/>
        <w:rPr>
          <w:sz w:val="24"/>
          <w:szCs w:val="24"/>
        </w:rPr>
      </w:pPr>
      <w:r w:rsidRPr="00350F99">
        <w:rPr>
          <w:sz w:val="24"/>
          <w:szCs w:val="24"/>
        </w:rPr>
        <w:t>NCD</w:t>
      </w:r>
      <w:r w:rsidRPr="00350F99">
        <w:rPr>
          <w:sz w:val="24"/>
          <w:szCs w:val="24"/>
        </w:rPr>
        <w:tab/>
      </w:r>
      <w:r w:rsidRPr="00350F99">
        <w:rPr>
          <w:sz w:val="24"/>
          <w:szCs w:val="24"/>
        </w:rPr>
        <w:tab/>
        <w:t>Non-communicable disease</w:t>
      </w:r>
    </w:p>
    <w:p w14:paraId="3ED64BDC" w14:textId="43D11237" w:rsidR="00302E74" w:rsidRPr="00350F99" w:rsidRDefault="00302E74" w:rsidP="00EE2ECF">
      <w:pPr>
        <w:spacing w:line="276" w:lineRule="auto"/>
        <w:jc w:val="both"/>
        <w:rPr>
          <w:sz w:val="24"/>
          <w:szCs w:val="24"/>
        </w:rPr>
      </w:pPr>
      <w:r w:rsidRPr="00350F99">
        <w:rPr>
          <w:sz w:val="24"/>
          <w:szCs w:val="24"/>
        </w:rPr>
        <w:t>NRHM</w:t>
      </w:r>
      <w:r w:rsidRPr="00350F99">
        <w:rPr>
          <w:sz w:val="24"/>
          <w:szCs w:val="24"/>
        </w:rPr>
        <w:tab/>
      </w:r>
      <w:r w:rsidRPr="00350F99">
        <w:rPr>
          <w:sz w:val="24"/>
          <w:szCs w:val="24"/>
        </w:rPr>
        <w:tab/>
        <w:t>National Rural Health Mission</w:t>
      </w:r>
    </w:p>
    <w:p w14:paraId="0D466EF4" w14:textId="1056F614" w:rsidR="00302E74" w:rsidRPr="00350F99" w:rsidRDefault="00302E74" w:rsidP="00EE2ECF">
      <w:pPr>
        <w:spacing w:line="276" w:lineRule="auto"/>
        <w:jc w:val="both"/>
        <w:rPr>
          <w:sz w:val="24"/>
          <w:szCs w:val="24"/>
        </w:rPr>
      </w:pPr>
      <w:r w:rsidRPr="00350F99">
        <w:rPr>
          <w:sz w:val="24"/>
          <w:szCs w:val="24"/>
        </w:rPr>
        <w:t>PHC</w:t>
      </w:r>
      <w:r w:rsidRPr="00350F99">
        <w:rPr>
          <w:sz w:val="24"/>
          <w:szCs w:val="24"/>
        </w:rPr>
        <w:tab/>
      </w:r>
      <w:r w:rsidRPr="00350F99">
        <w:rPr>
          <w:sz w:val="24"/>
          <w:szCs w:val="24"/>
        </w:rPr>
        <w:tab/>
        <w:t>Primary Health Centre</w:t>
      </w:r>
    </w:p>
    <w:p w14:paraId="29491EA5" w14:textId="312FA34C" w:rsidR="00302E74" w:rsidRPr="00350F99" w:rsidRDefault="00302E74" w:rsidP="00EE2ECF">
      <w:pPr>
        <w:spacing w:line="276" w:lineRule="auto"/>
        <w:jc w:val="both"/>
        <w:rPr>
          <w:sz w:val="24"/>
          <w:szCs w:val="24"/>
        </w:rPr>
      </w:pPr>
      <w:r w:rsidRPr="00350F99">
        <w:rPr>
          <w:sz w:val="24"/>
          <w:szCs w:val="24"/>
        </w:rPr>
        <w:t>SC</w:t>
      </w:r>
      <w:r w:rsidRPr="00350F99">
        <w:rPr>
          <w:sz w:val="24"/>
          <w:szCs w:val="24"/>
        </w:rPr>
        <w:tab/>
      </w:r>
      <w:r w:rsidRPr="00350F99">
        <w:rPr>
          <w:sz w:val="24"/>
          <w:szCs w:val="24"/>
        </w:rPr>
        <w:tab/>
        <w:t>Sub-centre</w:t>
      </w:r>
    </w:p>
    <w:p w14:paraId="390B017C" w14:textId="77777777" w:rsidR="00B90E21" w:rsidRPr="00350F99" w:rsidRDefault="00B90E21">
      <w:pPr>
        <w:rPr>
          <w:rFonts w:eastAsiaTheme="majorEastAsia" w:cstheme="majorBidi"/>
          <w:b/>
          <w:color w:val="2F5496" w:themeColor="accent1" w:themeShade="BF"/>
          <w:sz w:val="24"/>
          <w:szCs w:val="24"/>
        </w:rPr>
      </w:pPr>
      <w:r w:rsidRPr="00350F99">
        <w:rPr>
          <w:sz w:val="24"/>
          <w:szCs w:val="24"/>
        </w:rPr>
        <w:br w:type="page"/>
      </w:r>
    </w:p>
    <w:p w14:paraId="798DCE90" w14:textId="58FE90EF" w:rsidR="00AD6F26" w:rsidRPr="00350F99" w:rsidRDefault="008851C8" w:rsidP="008851C8">
      <w:pPr>
        <w:pStyle w:val="Heading1"/>
        <w:rPr>
          <w:color w:val="auto"/>
          <w:sz w:val="36"/>
          <w:szCs w:val="24"/>
        </w:rPr>
      </w:pPr>
      <w:r w:rsidRPr="00350F99">
        <w:rPr>
          <w:color w:val="auto"/>
          <w:sz w:val="36"/>
          <w:szCs w:val="24"/>
        </w:rPr>
        <w:lastRenderedPageBreak/>
        <w:t>References</w:t>
      </w:r>
    </w:p>
    <w:p w14:paraId="17818E62" w14:textId="77777777" w:rsidR="0094797E" w:rsidRPr="00546279" w:rsidRDefault="0094797E" w:rsidP="00E7478A">
      <w:pPr>
        <w:spacing w:after="0" w:line="276" w:lineRule="auto"/>
        <w:ind w:left="720" w:hanging="720"/>
        <w:jc w:val="both"/>
        <w:rPr>
          <w:rFonts w:ascii="Calibri" w:eastAsia="Calibri" w:hAnsi="Calibri" w:cs="Calibri"/>
          <w:noProof/>
          <w:sz w:val="24"/>
          <w:szCs w:val="24"/>
          <w:lang w:val="en-US"/>
        </w:rPr>
      </w:pPr>
    </w:p>
    <w:p w14:paraId="6F06EDCE" w14:textId="6B79D22A" w:rsidR="00353762" w:rsidRPr="006149D4" w:rsidRDefault="0094797E" w:rsidP="00E355F5">
      <w:pPr>
        <w:pStyle w:val="ListParagraph"/>
        <w:numPr>
          <w:ilvl w:val="0"/>
          <w:numId w:val="15"/>
        </w:numPr>
        <w:spacing w:after="0" w:line="276" w:lineRule="auto"/>
        <w:jc w:val="both"/>
        <w:rPr>
          <w:rFonts w:ascii="Calibri" w:eastAsia="Calibri" w:hAnsi="Calibri" w:cs="Calibri"/>
          <w:noProof/>
          <w:sz w:val="24"/>
          <w:szCs w:val="24"/>
          <w:lang w:val="en-US"/>
        </w:rPr>
      </w:pPr>
      <w:r w:rsidRPr="007B0D5D">
        <w:rPr>
          <w:rFonts w:ascii="Calibri" w:eastAsia="Calibri" w:hAnsi="Calibri" w:cs="Calibri"/>
          <w:noProof/>
          <w:sz w:val="24"/>
          <w:szCs w:val="24"/>
          <w:lang w:val="en-US"/>
        </w:rPr>
        <w:t xml:space="preserve">Malik, G. (2009) 'Role of auxiliary nurse midwives in </w:t>
      </w:r>
      <w:r w:rsidRPr="00464BAF">
        <w:rPr>
          <w:rFonts w:ascii="Calibri" w:eastAsia="Calibri" w:hAnsi="Calibri" w:cs="Calibri"/>
          <w:noProof/>
          <w:sz w:val="24"/>
          <w:szCs w:val="24"/>
          <w:lang w:val="en-US"/>
        </w:rPr>
        <w:t>National Rural Health Mission', Nursing Journal of India, 100(4), pp. 88-90.</w:t>
      </w:r>
    </w:p>
    <w:p w14:paraId="3B808547" w14:textId="75538D58" w:rsidR="00E355F5" w:rsidRPr="003950CB" w:rsidRDefault="00E355F5" w:rsidP="00E355F5">
      <w:pPr>
        <w:pStyle w:val="ListParagraph"/>
        <w:numPr>
          <w:ilvl w:val="0"/>
          <w:numId w:val="15"/>
        </w:numPr>
        <w:spacing w:after="0" w:line="276" w:lineRule="auto"/>
        <w:jc w:val="both"/>
        <w:rPr>
          <w:rFonts w:ascii="Calibri" w:eastAsia="Calibri" w:hAnsi="Calibri" w:cs="Calibri"/>
          <w:noProof/>
          <w:sz w:val="24"/>
          <w:szCs w:val="24"/>
          <w:lang w:val="en-US"/>
        </w:rPr>
      </w:pPr>
      <w:r w:rsidRPr="003950CB">
        <w:rPr>
          <w:rFonts w:ascii="Calibri" w:eastAsia="Calibri" w:hAnsi="Calibri" w:cs="Calibri"/>
          <w:noProof/>
          <w:sz w:val="24"/>
          <w:szCs w:val="24"/>
          <w:lang w:val="en-US"/>
        </w:rPr>
        <w:t>Anand, V. and Ahmed, N. (2013) 'To know the gaps in ANM Training School’s course in relation to the dynamic role of ANM in Public Health System of India', Journal of Nursing and Health Science, 2(3), pp. 16-21.</w:t>
      </w:r>
    </w:p>
    <w:p w14:paraId="2162564B" w14:textId="57036A7D" w:rsidR="00E355F5" w:rsidRPr="00546279" w:rsidRDefault="00E355F5" w:rsidP="00E355F5">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Prasad, R. and Dasgupta, R. (2013) 'Missing Midwifery: Relevance for Contemporary Challenges in Maternal Health', Indian Journal of Community Medicine : Official Publication of Indian Association of Preventive &amp; Social Medicine, 38(1), pp. 9-14.</w:t>
      </w:r>
    </w:p>
    <w:p w14:paraId="39192F01" w14:textId="205014CB" w:rsidR="00E355F5" w:rsidRPr="00546279" w:rsidRDefault="00E355F5" w:rsidP="00E355F5">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Mavalankar, D. and Suresh, V. K. (2010) The Changing Role of Auxiliary Nurse Midwife (ANM) in India: Implications for Maternal and Child Health (MCH)," Working Papers id:2755, eSocialSciences.</w:t>
      </w:r>
    </w:p>
    <w:p w14:paraId="3B3A665F" w14:textId="50C6687F" w:rsidR="00E355F5" w:rsidRPr="00546279" w:rsidRDefault="00E355F5" w:rsidP="00E355F5">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Ganguly, E. and Garg, B. S. (2013) 'Quality of health assistants in primary health centres in rural maharashtra, India', Health services insights, 6, pp. 9-13.</w:t>
      </w:r>
    </w:p>
    <w:p w14:paraId="66A3A1A8" w14:textId="287B08A2" w:rsidR="00E355F5" w:rsidRPr="00464BAF" w:rsidRDefault="00E355F5">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 xml:space="preserve">Iyer, A. and Jesani, A. (1999) Barriers to the Quality of Care: The Experience of Auxiliary Nurse-Midwives in Rural Maharashtra. : In Improving Quality of Care in India's Family Welfare Programme edited by Population Council. </w:t>
      </w:r>
      <w:hyperlink r:id="rId14" w:history="1">
        <w:r w:rsidR="003149AC" w:rsidRPr="00350F99">
          <w:rPr>
            <w:color w:val="0000FF"/>
            <w:sz w:val="24"/>
            <w:szCs w:val="24"/>
            <w:u w:val="single"/>
          </w:rPr>
          <w:t>http://www.womenstudies.in/elib/sys_and_serv/hc_barriers_to_the_quality.pdf</w:t>
        </w:r>
      </w:hyperlink>
      <w:r w:rsidR="003149AC" w:rsidRPr="00546279">
        <w:rPr>
          <w:rFonts w:ascii="Calibri" w:eastAsia="Calibri" w:hAnsi="Calibri" w:cs="Calibri"/>
          <w:noProof/>
          <w:sz w:val="24"/>
          <w:szCs w:val="24"/>
          <w:lang w:val="en-US"/>
        </w:rPr>
        <w:t xml:space="preserve"> </w:t>
      </w:r>
      <w:r w:rsidRPr="007B0D5D">
        <w:rPr>
          <w:rFonts w:ascii="Calibri" w:eastAsia="Calibri" w:hAnsi="Calibri" w:cs="Calibri"/>
          <w:noProof/>
          <w:sz w:val="24"/>
          <w:szCs w:val="24"/>
          <w:lang w:val="en-US"/>
        </w:rPr>
        <w:t>(Accessed: 17/11/2019)</w:t>
      </w:r>
      <w:r w:rsidRPr="00464BAF">
        <w:rPr>
          <w:rFonts w:ascii="Calibri" w:eastAsia="Calibri" w:hAnsi="Calibri" w:cs="Calibri"/>
          <w:noProof/>
          <w:sz w:val="24"/>
          <w:szCs w:val="24"/>
          <w:lang w:val="en-US"/>
        </w:rPr>
        <w:t>.</w:t>
      </w:r>
    </w:p>
    <w:p w14:paraId="502E252E" w14:textId="53AFA1BD" w:rsidR="00E355F5" w:rsidRPr="003950CB" w:rsidRDefault="00E355F5" w:rsidP="00E355F5">
      <w:pPr>
        <w:pStyle w:val="ListParagraph"/>
        <w:numPr>
          <w:ilvl w:val="0"/>
          <w:numId w:val="15"/>
        </w:numPr>
        <w:spacing w:after="0" w:line="276" w:lineRule="auto"/>
        <w:jc w:val="both"/>
        <w:rPr>
          <w:rFonts w:ascii="Calibri" w:eastAsia="Calibri" w:hAnsi="Calibri" w:cs="Calibri"/>
          <w:noProof/>
          <w:sz w:val="24"/>
          <w:szCs w:val="24"/>
          <w:lang w:val="en-US"/>
        </w:rPr>
      </w:pPr>
      <w:r w:rsidRPr="006149D4">
        <w:rPr>
          <w:rFonts w:ascii="Calibri" w:eastAsia="Calibri" w:hAnsi="Calibri" w:cs="Calibri"/>
          <w:noProof/>
          <w:sz w:val="24"/>
          <w:szCs w:val="24"/>
          <w:lang w:val="en-US"/>
        </w:rPr>
        <w:t xml:space="preserve">Singh, S., Upadhyaya, S., Deshmukh, P., Dongre, A., Dwivedi, N., Dey, D. </w:t>
      </w:r>
      <w:r w:rsidR="00EA131B">
        <w:rPr>
          <w:rFonts w:ascii="Calibri" w:eastAsia="Calibri" w:hAnsi="Calibri" w:cs="Calibri"/>
          <w:noProof/>
          <w:sz w:val="24"/>
          <w:szCs w:val="24"/>
          <w:lang w:val="en-US"/>
        </w:rPr>
        <w:t>et al</w:t>
      </w:r>
      <w:r w:rsidRPr="006149D4">
        <w:rPr>
          <w:rFonts w:ascii="Calibri" w:eastAsia="Calibri" w:hAnsi="Calibri" w:cs="Calibri"/>
          <w:noProof/>
          <w:sz w:val="24"/>
          <w:szCs w:val="24"/>
          <w:lang w:val="en-US"/>
        </w:rPr>
        <w:t>. (2018) 'Time motion study using mixed methods to assess service delivery by frontline health workers from South India: methods', Human Resources</w:t>
      </w:r>
      <w:r w:rsidRPr="003950CB">
        <w:rPr>
          <w:rFonts w:ascii="Calibri" w:eastAsia="Calibri" w:hAnsi="Calibri" w:cs="Calibri"/>
          <w:noProof/>
          <w:sz w:val="24"/>
          <w:szCs w:val="24"/>
          <w:lang w:val="en-US"/>
        </w:rPr>
        <w:t xml:space="preserve"> for Health, 16(1), pp. 17.</w:t>
      </w:r>
    </w:p>
    <w:p w14:paraId="75ED8D5C" w14:textId="5CDF6D05" w:rsidR="00E355F5" w:rsidRPr="00546279" w:rsidRDefault="00E355F5" w:rsidP="00E355F5">
      <w:pPr>
        <w:pStyle w:val="ListParagraph"/>
        <w:numPr>
          <w:ilvl w:val="0"/>
          <w:numId w:val="15"/>
        </w:numPr>
        <w:spacing w:after="0" w:line="276" w:lineRule="auto"/>
        <w:jc w:val="both"/>
        <w:rPr>
          <w:rFonts w:ascii="Calibri" w:eastAsia="Calibri" w:hAnsi="Calibri" w:cs="Calibri"/>
          <w:noProof/>
          <w:sz w:val="24"/>
          <w:szCs w:val="24"/>
          <w:lang w:val="en-US"/>
        </w:rPr>
      </w:pPr>
      <w:r w:rsidRPr="003950CB">
        <w:rPr>
          <w:rFonts w:ascii="Calibri" w:eastAsia="Calibri" w:hAnsi="Calibri" w:cs="Calibri"/>
          <w:noProof/>
          <w:sz w:val="24"/>
          <w:szCs w:val="24"/>
          <w:lang w:val="en-US"/>
        </w:rPr>
        <w:t>India State-level Disease Burden Initiative Collaborators (2017) 'Nations within a nation: variations in epidemiological transition across the states of India, 1990</w:t>
      </w:r>
      <w:r w:rsidR="00737F33" w:rsidRPr="003950CB">
        <w:rPr>
          <w:rFonts w:ascii="Calibri" w:eastAsia="Calibri" w:hAnsi="Calibri" w:cs="Calibri"/>
          <w:noProof/>
          <w:sz w:val="24"/>
          <w:szCs w:val="24"/>
          <w:lang w:val="en-US"/>
        </w:rPr>
        <w:t>-</w:t>
      </w:r>
      <w:r w:rsidRPr="003950CB">
        <w:rPr>
          <w:rFonts w:ascii="Calibri" w:eastAsia="Calibri" w:hAnsi="Calibri" w:cs="Calibri"/>
          <w:noProof/>
          <w:sz w:val="24"/>
          <w:szCs w:val="24"/>
          <w:lang w:val="en-US"/>
        </w:rPr>
        <w:t xml:space="preserve">2016 in the Global Burden of Disease Study', The Lancet, </w:t>
      </w:r>
      <w:r w:rsidRPr="00546279">
        <w:rPr>
          <w:rFonts w:ascii="Calibri" w:eastAsia="Calibri" w:hAnsi="Calibri" w:cs="Calibri"/>
          <w:noProof/>
          <w:sz w:val="24"/>
          <w:szCs w:val="24"/>
          <w:lang w:val="en-US"/>
        </w:rPr>
        <w:t>390(10111), pp. 2437-2460.</w:t>
      </w:r>
    </w:p>
    <w:p w14:paraId="3F561D4A" w14:textId="77777777" w:rsidR="00D821CD" w:rsidRPr="00546279" w:rsidRDefault="00D821CD" w:rsidP="00D821CD">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Indian Nursing Council (2012) Syllabus and Regulations: Auxiliary Nurse and Midwives. New Delhi.</w:t>
      </w:r>
    </w:p>
    <w:p w14:paraId="5C1AC741" w14:textId="65AE742D" w:rsidR="00D821CD" w:rsidRPr="00546279" w:rsidRDefault="00D821CD" w:rsidP="00D821CD">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Indian Nursing Council (2013) Amendments for Auxiliary Nurses and Midwives syllabus and regulation</w:t>
      </w:r>
    </w:p>
    <w:p w14:paraId="35E67A74" w14:textId="2DDC3128" w:rsidR="00E355F5" w:rsidRPr="00464BAF" w:rsidRDefault="00E355F5" w:rsidP="00E355F5">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 xml:space="preserve">National Portal of India (2018) Ayushman Bharat - National Health Protection Mission. </w:t>
      </w:r>
      <w:hyperlink r:id="rId15" w:history="1">
        <w:r w:rsidR="00737F33" w:rsidRPr="00350F99">
          <w:rPr>
            <w:color w:val="0000FF"/>
            <w:sz w:val="24"/>
            <w:szCs w:val="24"/>
            <w:u w:val="single"/>
          </w:rPr>
          <w:t>https://www.india.gov.in/spotlight/ayushman-bharat-national-health-protection-mission</w:t>
        </w:r>
      </w:hyperlink>
      <w:r w:rsidR="00737F33" w:rsidRPr="00546279">
        <w:rPr>
          <w:rFonts w:ascii="Calibri" w:eastAsia="Calibri" w:hAnsi="Calibri" w:cs="Calibri"/>
          <w:noProof/>
          <w:sz w:val="24"/>
          <w:szCs w:val="24"/>
          <w:lang w:val="en-US"/>
        </w:rPr>
        <w:t xml:space="preserve"> </w:t>
      </w:r>
      <w:r w:rsidRPr="00546279">
        <w:rPr>
          <w:rFonts w:ascii="Calibri" w:eastAsia="Calibri" w:hAnsi="Calibri" w:cs="Calibri"/>
          <w:noProof/>
          <w:sz w:val="24"/>
          <w:szCs w:val="24"/>
          <w:lang w:val="en-US"/>
        </w:rPr>
        <w:t>(Accessed: 17/11/2019</w:t>
      </w:r>
      <w:r w:rsidR="0070231D" w:rsidRPr="007B0D5D">
        <w:rPr>
          <w:rFonts w:ascii="Calibri" w:eastAsia="Calibri" w:hAnsi="Calibri" w:cs="Calibri"/>
          <w:noProof/>
          <w:sz w:val="24"/>
          <w:szCs w:val="24"/>
          <w:lang w:val="en-US"/>
        </w:rPr>
        <w:t>)</w:t>
      </w:r>
      <w:r w:rsidRPr="00464BAF">
        <w:rPr>
          <w:rFonts w:ascii="Calibri" w:eastAsia="Calibri" w:hAnsi="Calibri" w:cs="Calibri"/>
          <w:noProof/>
          <w:sz w:val="24"/>
          <w:szCs w:val="24"/>
          <w:lang w:val="en-US"/>
        </w:rPr>
        <w:t>.</w:t>
      </w:r>
    </w:p>
    <w:p w14:paraId="3599CD95" w14:textId="478F47D9" w:rsidR="00E355F5" w:rsidRPr="00546279" w:rsidRDefault="00E355F5" w:rsidP="00E355F5">
      <w:pPr>
        <w:pStyle w:val="ListParagraph"/>
        <w:numPr>
          <w:ilvl w:val="0"/>
          <w:numId w:val="15"/>
        </w:numPr>
        <w:spacing w:after="0" w:line="276" w:lineRule="auto"/>
        <w:jc w:val="both"/>
        <w:rPr>
          <w:rFonts w:ascii="Calibri" w:eastAsia="Calibri" w:hAnsi="Calibri" w:cs="Calibri"/>
          <w:noProof/>
          <w:sz w:val="24"/>
          <w:szCs w:val="24"/>
          <w:lang w:val="en-US"/>
        </w:rPr>
      </w:pPr>
      <w:r w:rsidRPr="006149D4">
        <w:rPr>
          <w:rFonts w:ascii="Calibri" w:eastAsia="Calibri" w:hAnsi="Calibri" w:cs="Calibri"/>
          <w:noProof/>
          <w:sz w:val="24"/>
          <w:szCs w:val="24"/>
          <w:lang w:val="en-US"/>
        </w:rPr>
        <w:t>Scott, K., Javadi, D. and Gergen, J. (2018) India's Auxiliary Nurse-Midwife, Anganwadi Worker, Accredited Social Health Activist, Multipurpose Worker, and Lady Health Visitor Programs: CHW Central: A global resource for and about co</w:t>
      </w:r>
      <w:r w:rsidRPr="003950CB">
        <w:rPr>
          <w:rFonts w:ascii="Calibri" w:eastAsia="Calibri" w:hAnsi="Calibri" w:cs="Calibri"/>
          <w:noProof/>
          <w:sz w:val="24"/>
          <w:szCs w:val="24"/>
          <w:lang w:val="en-US"/>
        </w:rPr>
        <w:t xml:space="preserve">mmunity health workers. Available at: </w:t>
      </w:r>
      <w:hyperlink r:id="rId16" w:history="1">
        <w:r w:rsidRPr="00546279">
          <w:rPr>
            <w:rStyle w:val="Hyperlink"/>
            <w:rFonts w:ascii="Calibri" w:eastAsia="Calibri" w:hAnsi="Calibri" w:cs="Calibri"/>
            <w:noProof/>
            <w:sz w:val="24"/>
            <w:szCs w:val="24"/>
            <w:lang w:val="en-US"/>
          </w:rPr>
          <w:t>https://www.chwcentral.org/blog/indias-auxiliary-nurse-midwife-anganwadi-worker-accredited-social-health-activist-multipurpose</w:t>
        </w:r>
      </w:hyperlink>
      <w:r w:rsidRPr="00546279">
        <w:rPr>
          <w:rFonts w:ascii="Calibri" w:eastAsia="Calibri" w:hAnsi="Calibri" w:cs="Calibri"/>
          <w:noProof/>
          <w:sz w:val="24"/>
          <w:szCs w:val="24"/>
          <w:lang w:val="en-US"/>
        </w:rPr>
        <w:t>.</w:t>
      </w:r>
    </w:p>
    <w:p w14:paraId="5291DBFB" w14:textId="75EA11FB" w:rsidR="00E355F5" w:rsidRPr="007B0D5D" w:rsidRDefault="00E355F5" w:rsidP="00E355F5">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Pyone, T., Smith, H. and van den Broek, N. (2017) 'Frameworks to assess health systems governance: a systematic review', Health Policy and Planning, 32(5), pp. 710-722.</w:t>
      </w:r>
    </w:p>
    <w:p w14:paraId="2FC0B28F" w14:textId="5BB662E7" w:rsidR="00E355F5" w:rsidRPr="003950CB" w:rsidRDefault="00E355F5" w:rsidP="00E355F5">
      <w:pPr>
        <w:pStyle w:val="ListParagraph"/>
        <w:numPr>
          <w:ilvl w:val="0"/>
          <w:numId w:val="15"/>
        </w:numPr>
        <w:spacing w:after="0" w:line="276" w:lineRule="auto"/>
        <w:jc w:val="both"/>
        <w:rPr>
          <w:rFonts w:ascii="Calibri" w:eastAsia="Calibri" w:hAnsi="Calibri" w:cs="Calibri"/>
          <w:noProof/>
          <w:sz w:val="24"/>
          <w:szCs w:val="24"/>
          <w:lang w:val="en-US"/>
        </w:rPr>
      </w:pPr>
      <w:r w:rsidRPr="006149D4">
        <w:rPr>
          <w:rFonts w:ascii="Calibri" w:eastAsia="Calibri" w:hAnsi="Calibri" w:cs="Calibri"/>
          <w:noProof/>
          <w:sz w:val="24"/>
          <w:szCs w:val="24"/>
          <w:lang w:val="en-US"/>
        </w:rPr>
        <w:lastRenderedPageBreak/>
        <w:t>Pawson, R. and Tilley, N. (1997) R</w:t>
      </w:r>
      <w:r w:rsidRPr="003950CB">
        <w:rPr>
          <w:rFonts w:ascii="Calibri" w:eastAsia="Calibri" w:hAnsi="Calibri" w:cs="Calibri"/>
          <w:noProof/>
          <w:sz w:val="24"/>
          <w:szCs w:val="24"/>
          <w:lang w:val="en-US"/>
        </w:rPr>
        <w:t>ealistic Evaluation. SAGE Publications, p. 235.</w:t>
      </w:r>
    </w:p>
    <w:p w14:paraId="7EFD2B87" w14:textId="46545F63" w:rsidR="00E355F5" w:rsidRPr="00464BAF" w:rsidRDefault="00E355F5" w:rsidP="00E355F5">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 xml:space="preserve">The Census Organization of India (2011) Pune City Census 2011 data. </w:t>
      </w:r>
      <w:hyperlink r:id="rId17" w:history="1">
        <w:r w:rsidR="00737F33" w:rsidRPr="00350F99">
          <w:rPr>
            <w:color w:val="0000FF"/>
            <w:sz w:val="24"/>
            <w:szCs w:val="24"/>
            <w:u w:val="single"/>
          </w:rPr>
          <w:t>https://www.census2011.co.in/census/city/375-pune.html</w:t>
        </w:r>
      </w:hyperlink>
      <w:r w:rsidR="00737F33" w:rsidRPr="00546279">
        <w:rPr>
          <w:rFonts w:ascii="Calibri" w:eastAsia="Calibri" w:hAnsi="Calibri" w:cs="Calibri"/>
          <w:noProof/>
          <w:sz w:val="24"/>
          <w:szCs w:val="24"/>
          <w:lang w:val="en-US"/>
        </w:rPr>
        <w:t xml:space="preserve"> </w:t>
      </w:r>
      <w:r w:rsidRPr="007B0D5D">
        <w:rPr>
          <w:rFonts w:ascii="Calibri" w:eastAsia="Calibri" w:hAnsi="Calibri" w:cs="Calibri"/>
          <w:noProof/>
          <w:sz w:val="24"/>
          <w:szCs w:val="24"/>
          <w:lang w:val="en-US"/>
        </w:rPr>
        <w:t>(Accessed: 17/</w:t>
      </w:r>
      <w:r w:rsidRPr="00464BAF">
        <w:rPr>
          <w:rFonts w:ascii="Calibri" w:eastAsia="Calibri" w:hAnsi="Calibri" w:cs="Calibri"/>
          <w:noProof/>
          <w:sz w:val="24"/>
          <w:szCs w:val="24"/>
          <w:lang w:val="en-US"/>
        </w:rPr>
        <w:t>11/2019).</w:t>
      </w:r>
    </w:p>
    <w:p w14:paraId="573F4C9F" w14:textId="77777777" w:rsidR="00E355F5" w:rsidRPr="003950CB" w:rsidRDefault="00E355F5" w:rsidP="00E355F5">
      <w:pPr>
        <w:pStyle w:val="ListParagraph"/>
        <w:numPr>
          <w:ilvl w:val="0"/>
          <w:numId w:val="15"/>
        </w:numPr>
        <w:rPr>
          <w:rFonts w:ascii="Calibri" w:eastAsia="Calibri" w:hAnsi="Calibri" w:cs="Calibri"/>
          <w:noProof/>
          <w:sz w:val="24"/>
          <w:szCs w:val="24"/>
          <w:lang w:val="en-US"/>
        </w:rPr>
      </w:pPr>
      <w:r w:rsidRPr="006149D4">
        <w:rPr>
          <w:rFonts w:ascii="Calibri" w:eastAsia="Calibri" w:hAnsi="Calibri" w:cs="Calibri"/>
          <w:noProof/>
          <w:sz w:val="24"/>
          <w:szCs w:val="24"/>
          <w:lang w:val="en-US"/>
        </w:rPr>
        <w:t>Creswell, J. W. (2013) Research Design: Qualitative, Quantitative, and Mixed Methods Approaches. SAGE Publications.</w:t>
      </w:r>
    </w:p>
    <w:p w14:paraId="2098FF13" w14:textId="16ACD323" w:rsidR="00E355F5" w:rsidRPr="00546279" w:rsidRDefault="00E355F5" w:rsidP="00E355F5">
      <w:pPr>
        <w:pStyle w:val="ListParagraph"/>
        <w:numPr>
          <w:ilvl w:val="0"/>
          <w:numId w:val="15"/>
        </w:numPr>
        <w:spacing w:after="0" w:line="276" w:lineRule="auto"/>
        <w:jc w:val="both"/>
        <w:rPr>
          <w:rFonts w:ascii="Calibri" w:eastAsia="Calibri" w:hAnsi="Calibri" w:cs="Calibri"/>
          <w:noProof/>
          <w:sz w:val="24"/>
          <w:szCs w:val="24"/>
          <w:lang w:val="en-US"/>
        </w:rPr>
      </w:pPr>
      <w:r w:rsidRPr="003950CB">
        <w:rPr>
          <w:rFonts w:ascii="Calibri" w:eastAsia="Calibri" w:hAnsi="Calibri" w:cs="Calibri"/>
          <w:noProof/>
          <w:sz w:val="24"/>
          <w:szCs w:val="24"/>
          <w:lang w:val="en-US"/>
        </w:rPr>
        <w:t>Graneheim, U. H. and Lundman, B. (2004) 'Qualitative content analysis in nursing research: concepts, procedures and measures to achieve trustworthiness', Nurse Educ Today, 24(2), pp. 105-12.</w:t>
      </w:r>
    </w:p>
    <w:p w14:paraId="7F2C92D1" w14:textId="0E597264" w:rsidR="00E355F5" w:rsidRPr="00546279" w:rsidRDefault="00E355F5" w:rsidP="00E355F5">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Sheikh, K., Saligram, P. S. and Hort, K. (2015) 'What explains regulatory failure? Analysing the architecture of health care regulation in two Indian states', Health Policy Plan, 30(1), pp. 39-55.</w:t>
      </w:r>
    </w:p>
    <w:p w14:paraId="47DE61E5" w14:textId="77777777" w:rsidR="00E355F5" w:rsidRPr="00546279" w:rsidRDefault="00E355F5" w:rsidP="00E355F5">
      <w:pPr>
        <w:pStyle w:val="ListParagraph"/>
        <w:numPr>
          <w:ilvl w:val="0"/>
          <w:numId w:val="15"/>
        </w:numPr>
        <w:rPr>
          <w:rFonts w:ascii="Calibri" w:eastAsia="Calibri" w:hAnsi="Calibri" w:cs="Calibri"/>
          <w:noProof/>
          <w:sz w:val="24"/>
          <w:szCs w:val="24"/>
          <w:lang w:val="en-US"/>
        </w:rPr>
      </w:pPr>
      <w:r w:rsidRPr="00546279">
        <w:rPr>
          <w:rFonts w:ascii="Calibri" w:eastAsia="Calibri" w:hAnsi="Calibri" w:cs="Calibri"/>
          <w:noProof/>
          <w:sz w:val="24"/>
          <w:szCs w:val="24"/>
          <w:lang w:val="en-US"/>
        </w:rPr>
        <w:t>Peters, D. H. and Muraleedharan, V. R. (2008) 'Regulating India's health services: To what end? What future?', Social Science &amp; Medicine, 66(10), pp. 2133-2144.</w:t>
      </w:r>
    </w:p>
    <w:p w14:paraId="4E8536EA" w14:textId="6BC9A34F" w:rsidR="00E355F5" w:rsidRPr="00464BAF" w:rsidRDefault="00E355F5" w:rsidP="00E355F5">
      <w:pPr>
        <w:pStyle w:val="ListParagraph"/>
        <w:numPr>
          <w:ilvl w:val="0"/>
          <w:numId w:val="15"/>
        </w:numPr>
        <w:rPr>
          <w:rFonts w:ascii="Calibri" w:eastAsia="Calibri" w:hAnsi="Calibri" w:cs="Calibri"/>
          <w:noProof/>
          <w:sz w:val="24"/>
          <w:szCs w:val="24"/>
          <w:lang w:val="en-US"/>
        </w:rPr>
      </w:pPr>
      <w:r w:rsidRPr="00546279">
        <w:rPr>
          <w:rFonts w:ascii="Calibri" w:eastAsia="Calibri" w:hAnsi="Calibri" w:cs="Calibri"/>
          <w:noProof/>
          <w:sz w:val="24"/>
          <w:szCs w:val="24"/>
          <w:lang w:val="en-US"/>
        </w:rPr>
        <w:t xml:space="preserve">Bearak B. 2000. In India, the wheels of justice hardly move. New York Times. </w:t>
      </w:r>
      <w:hyperlink r:id="rId18" w:history="1">
        <w:r w:rsidR="00737F33" w:rsidRPr="00350F99">
          <w:rPr>
            <w:color w:val="0000FF"/>
            <w:sz w:val="24"/>
            <w:szCs w:val="24"/>
            <w:u w:val="single"/>
          </w:rPr>
          <w:t>https://www.nytimes.com/2000/06/01/world/in-india-the-wheels-of-justice-hardly-move.html?pagewanted=all&amp;src=pm</w:t>
        </w:r>
      </w:hyperlink>
      <w:r w:rsidR="00737F33" w:rsidRPr="00546279" w:rsidDel="00737F33">
        <w:rPr>
          <w:rFonts w:ascii="Calibri" w:eastAsia="Calibri" w:hAnsi="Calibri" w:cs="Calibri"/>
          <w:noProof/>
          <w:sz w:val="24"/>
          <w:szCs w:val="24"/>
          <w:lang w:val="en-US"/>
        </w:rPr>
        <w:t xml:space="preserve"> </w:t>
      </w:r>
      <w:r w:rsidRPr="007B0D5D">
        <w:rPr>
          <w:rFonts w:ascii="Calibri" w:eastAsia="Calibri" w:hAnsi="Calibri" w:cs="Calibri"/>
          <w:noProof/>
          <w:sz w:val="24"/>
          <w:szCs w:val="24"/>
          <w:lang w:val="en-US"/>
        </w:rPr>
        <w:t xml:space="preserve"> (Accessed 25</w:t>
      </w:r>
      <w:r w:rsidR="00737F33" w:rsidRPr="00464BAF">
        <w:rPr>
          <w:rFonts w:ascii="Calibri" w:eastAsia="Calibri" w:hAnsi="Calibri" w:cs="Calibri"/>
          <w:noProof/>
          <w:sz w:val="24"/>
          <w:szCs w:val="24"/>
          <w:lang w:val="en-US"/>
        </w:rPr>
        <w:t xml:space="preserve"> </w:t>
      </w:r>
      <w:r w:rsidRPr="00464BAF">
        <w:rPr>
          <w:rFonts w:ascii="Calibri" w:eastAsia="Calibri" w:hAnsi="Calibri" w:cs="Calibri"/>
          <w:noProof/>
          <w:sz w:val="24"/>
          <w:szCs w:val="24"/>
          <w:lang w:val="en-US"/>
        </w:rPr>
        <w:t>Aug</w:t>
      </w:r>
      <w:r w:rsidR="00737F33" w:rsidRPr="00464BAF">
        <w:rPr>
          <w:rFonts w:ascii="Calibri" w:eastAsia="Calibri" w:hAnsi="Calibri" w:cs="Calibri"/>
          <w:noProof/>
          <w:sz w:val="24"/>
          <w:szCs w:val="24"/>
          <w:lang w:val="en-US"/>
        </w:rPr>
        <w:t xml:space="preserve"> </w:t>
      </w:r>
      <w:r w:rsidRPr="00464BAF">
        <w:rPr>
          <w:rFonts w:ascii="Calibri" w:eastAsia="Calibri" w:hAnsi="Calibri" w:cs="Calibri"/>
          <w:noProof/>
          <w:sz w:val="24"/>
          <w:szCs w:val="24"/>
          <w:lang w:val="en-US"/>
        </w:rPr>
        <w:t>2018)</w:t>
      </w:r>
    </w:p>
    <w:p w14:paraId="0AC01CEA" w14:textId="77777777" w:rsidR="00E355F5" w:rsidRPr="003950CB" w:rsidRDefault="00E355F5" w:rsidP="00E355F5">
      <w:pPr>
        <w:pStyle w:val="ListParagraph"/>
        <w:numPr>
          <w:ilvl w:val="0"/>
          <w:numId w:val="15"/>
        </w:numPr>
        <w:rPr>
          <w:rFonts w:ascii="Calibri" w:eastAsia="Calibri" w:hAnsi="Calibri" w:cs="Calibri"/>
          <w:noProof/>
          <w:sz w:val="24"/>
          <w:szCs w:val="24"/>
          <w:lang w:val="en-US"/>
        </w:rPr>
      </w:pPr>
      <w:r w:rsidRPr="006149D4">
        <w:rPr>
          <w:rFonts w:ascii="Calibri" w:eastAsia="Calibri" w:hAnsi="Calibri" w:cs="Calibri"/>
          <w:noProof/>
          <w:sz w:val="24"/>
          <w:szCs w:val="24"/>
          <w:lang w:val="en-US"/>
        </w:rPr>
        <w:t>Mackey, T. K., Vian, T. and Kohler, J. (2018) 'The sustainable development goals as a framework to combat health-sector corruption', Bulletin of the World Health Organizatio</w:t>
      </w:r>
      <w:r w:rsidRPr="003950CB">
        <w:rPr>
          <w:rFonts w:ascii="Calibri" w:eastAsia="Calibri" w:hAnsi="Calibri" w:cs="Calibri"/>
          <w:noProof/>
          <w:sz w:val="24"/>
          <w:szCs w:val="24"/>
          <w:lang w:val="en-US"/>
        </w:rPr>
        <w:t>n, 96(9), pp. 634-643.</w:t>
      </w:r>
    </w:p>
    <w:p w14:paraId="74E847D9" w14:textId="4B72633B" w:rsidR="00E355F5" w:rsidRPr="00546279" w:rsidRDefault="0070231D" w:rsidP="0070231D">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Alam, K., Tasneem, S. and Oliveras, E. (2012) 'Retention of female volunteer community health workers in Dhaka urban slums: a case-control study', Health Policy Plan, 27(6), pp. 477-86.</w:t>
      </w:r>
    </w:p>
    <w:p w14:paraId="7E5599A8" w14:textId="13DCBFAE" w:rsidR="0070231D" w:rsidRPr="00546279" w:rsidRDefault="0070231D" w:rsidP="0070231D">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Rahman, S. M., Ali, N. A., Jennings, L., Seraji, M. H., Mannan, I., Shah, R.,</w:t>
      </w:r>
      <w:r w:rsidR="00EA131B">
        <w:rPr>
          <w:rFonts w:ascii="Calibri" w:eastAsia="Calibri" w:hAnsi="Calibri" w:cs="Calibri"/>
          <w:noProof/>
          <w:sz w:val="24"/>
          <w:szCs w:val="24"/>
          <w:lang w:val="en-US"/>
        </w:rPr>
        <w:t>et al</w:t>
      </w:r>
      <w:r w:rsidRPr="00546279">
        <w:rPr>
          <w:rFonts w:ascii="Calibri" w:eastAsia="Calibri" w:hAnsi="Calibri" w:cs="Calibri"/>
          <w:noProof/>
          <w:sz w:val="24"/>
          <w:szCs w:val="24"/>
          <w:lang w:val="en-US"/>
        </w:rPr>
        <w:t xml:space="preserve"> (2010) 'Factors affecting recruitment and retention of community health workers in a newborn care intervention in Bangladesh', Hum Resour Health, 8, pp. 12.</w:t>
      </w:r>
    </w:p>
    <w:p w14:paraId="0E971314" w14:textId="4F239202" w:rsidR="0070231D" w:rsidRPr="00546279" w:rsidRDefault="0070231D" w:rsidP="0070231D">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 xml:space="preserve">Kok, M. C., Kane, S. S., Tulloch, O., Ormel, H., Theobald, S., Dieleman, M., </w:t>
      </w:r>
      <w:r w:rsidR="00EA131B">
        <w:rPr>
          <w:rFonts w:ascii="Calibri" w:eastAsia="Calibri" w:hAnsi="Calibri" w:cs="Calibri"/>
          <w:noProof/>
          <w:sz w:val="24"/>
          <w:szCs w:val="24"/>
          <w:lang w:val="en-US"/>
        </w:rPr>
        <w:t>et al</w:t>
      </w:r>
      <w:r w:rsidRPr="00546279">
        <w:rPr>
          <w:rFonts w:ascii="Calibri" w:eastAsia="Calibri" w:hAnsi="Calibri" w:cs="Calibri"/>
          <w:noProof/>
          <w:sz w:val="24"/>
          <w:szCs w:val="24"/>
          <w:lang w:val="en-US"/>
        </w:rPr>
        <w:t xml:space="preserve"> (2015b) 'How does context influence performance of community health workers in low- and middle-income countries? Evidence from the literature', Health Res Policy Syst, 13, pp. 13.</w:t>
      </w:r>
    </w:p>
    <w:p w14:paraId="38A07550" w14:textId="63F0C2DA" w:rsidR="0070231D" w:rsidRPr="00546279" w:rsidRDefault="0070231D" w:rsidP="0070231D">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Razee, H., Whittaker, M., Jayasuriya, R., Yap, L. and Brentnall, L. (2012) 'Listening to the rural health workers in Papua New Guinea - the social factors that influence their motivation to work', Soc Sci Med, 75(5), pp. 828-35.</w:t>
      </w:r>
    </w:p>
    <w:p w14:paraId="68F9D43E" w14:textId="77777777" w:rsidR="0070231D" w:rsidRPr="00546279" w:rsidRDefault="0070231D" w:rsidP="0070231D">
      <w:pPr>
        <w:pStyle w:val="ListParagraph"/>
        <w:numPr>
          <w:ilvl w:val="0"/>
          <w:numId w:val="15"/>
        </w:numPr>
        <w:rPr>
          <w:rFonts w:ascii="Calibri" w:eastAsia="Calibri" w:hAnsi="Calibri" w:cs="Calibri"/>
          <w:noProof/>
          <w:sz w:val="24"/>
          <w:szCs w:val="24"/>
          <w:lang w:val="en-US"/>
        </w:rPr>
      </w:pPr>
      <w:r w:rsidRPr="00546279">
        <w:rPr>
          <w:rFonts w:ascii="Calibri" w:eastAsia="Calibri" w:hAnsi="Calibri" w:cs="Calibri"/>
          <w:noProof/>
          <w:sz w:val="24"/>
          <w:szCs w:val="24"/>
          <w:lang w:val="en-US"/>
        </w:rPr>
        <w:t>Erchick, D. J., George, A. S., Umeh, C. and Wonodi, C. (2017) 'Understanding Internal Accountability in Nigeria’s Routine Immunization System: Perspectives From Government Officials at the National, State, and Local Levels', International Journal of Health Policy and Management, 6(7), pp. 403-412.</w:t>
      </w:r>
    </w:p>
    <w:p w14:paraId="23ACFFE0" w14:textId="77777777" w:rsidR="0070231D" w:rsidRPr="00546279" w:rsidRDefault="0070231D" w:rsidP="0070231D">
      <w:pPr>
        <w:pStyle w:val="ListParagraph"/>
        <w:numPr>
          <w:ilvl w:val="0"/>
          <w:numId w:val="15"/>
        </w:numPr>
        <w:rPr>
          <w:rFonts w:ascii="Calibri" w:eastAsia="Calibri" w:hAnsi="Calibri" w:cs="Calibri"/>
          <w:noProof/>
          <w:sz w:val="24"/>
          <w:szCs w:val="24"/>
          <w:lang w:val="en-US"/>
        </w:rPr>
      </w:pPr>
      <w:r w:rsidRPr="00546279">
        <w:rPr>
          <w:rFonts w:ascii="Calibri" w:eastAsia="Calibri" w:hAnsi="Calibri" w:cs="Calibri"/>
          <w:noProof/>
          <w:sz w:val="24"/>
          <w:szCs w:val="24"/>
          <w:lang w:val="en-US"/>
        </w:rPr>
        <w:t>Ministry of Health and Family Welfare-India (2016) Operational guidelines: Prevention, screening and control of common non-communicable diseases, New Delhi: MOHFW.</w:t>
      </w:r>
    </w:p>
    <w:p w14:paraId="10734FE5" w14:textId="77777777" w:rsidR="0070231D" w:rsidRPr="00546279" w:rsidRDefault="0070231D" w:rsidP="0070231D">
      <w:pPr>
        <w:pStyle w:val="ListParagraph"/>
        <w:numPr>
          <w:ilvl w:val="0"/>
          <w:numId w:val="15"/>
        </w:numPr>
        <w:rPr>
          <w:rFonts w:ascii="Calibri" w:eastAsia="Calibri" w:hAnsi="Calibri" w:cs="Calibri"/>
          <w:noProof/>
          <w:sz w:val="24"/>
          <w:szCs w:val="24"/>
          <w:lang w:val="en-US"/>
        </w:rPr>
      </w:pPr>
      <w:r w:rsidRPr="00546279">
        <w:rPr>
          <w:rFonts w:ascii="Calibri" w:eastAsia="Calibri" w:hAnsi="Calibri" w:cs="Calibri"/>
          <w:noProof/>
          <w:sz w:val="24"/>
          <w:szCs w:val="24"/>
          <w:lang w:val="en-US"/>
        </w:rPr>
        <w:t>George, A. (2009) ''By papers and pens, you can only do so much': views about accountability and human resource management from Indian government health administrators and workers', Int J Health Plann Manage, 24(3), pp. 205-24.</w:t>
      </w:r>
    </w:p>
    <w:p w14:paraId="6B25EEF8" w14:textId="77777777" w:rsidR="0070231D" w:rsidRPr="00546279" w:rsidRDefault="0070231D" w:rsidP="0070231D">
      <w:pPr>
        <w:pStyle w:val="ListParagraph"/>
        <w:numPr>
          <w:ilvl w:val="0"/>
          <w:numId w:val="15"/>
        </w:numPr>
        <w:rPr>
          <w:rFonts w:ascii="Calibri" w:eastAsia="Calibri" w:hAnsi="Calibri" w:cs="Calibri"/>
          <w:noProof/>
          <w:sz w:val="24"/>
          <w:szCs w:val="24"/>
          <w:lang w:val="en-US"/>
        </w:rPr>
      </w:pPr>
      <w:r w:rsidRPr="00546279">
        <w:rPr>
          <w:rFonts w:ascii="Calibri" w:eastAsia="Calibri" w:hAnsi="Calibri" w:cs="Calibri"/>
          <w:noProof/>
          <w:sz w:val="24"/>
          <w:szCs w:val="24"/>
          <w:lang w:val="en-US"/>
        </w:rPr>
        <w:lastRenderedPageBreak/>
        <w:t>Bosch-Capblanch, X., Liaqat, S. and Garner, P. (2011) 'Managerial supervision to improve primary health care in low- and middle-income countries', Cochrane Database of Systematic Reviews, (9).</w:t>
      </w:r>
    </w:p>
    <w:p w14:paraId="267003C2" w14:textId="39A6356C" w:rsidR="0070231D" w:rsidRPr="00546279" w:rsidRDefault="0070231D" w:rsidP="0070231D">
      <w:pPr>
        <w:pStyle w:val="ListParagraph"/>
        <w:numPr>
          <w:ilvl w:val="0"/>
          <w:numId w:val="15"/>
        </w:numPr>
        <w:spacing w:after="0" w:line="276" w:lineRule="auto"/>
        <w:jc w:val="both"/>
        <w:rPr>
          <w:rFonts w:ascii="Calibri" w:eastAsia="Calibri" w:hAnsi="Calibri" w:cs="Calibri"/>
          <w:noProof/>
          <w:sz w:val="24"/>
          <w:szCs w:val="24"/>
          <w:lang w:val="en-US"/>
        </w:rPr>
      </w:pPr>
      <w:r w:rsidRPr="00546279">
        <w:rPr>
          <w:rFonts w:ascii="Calibri" w:eastAsia="Calibri" w:hAnsi="Calibri" w:cs="Calibri"/>
          <w:noProof/>
          <w:sz w:val="24"/>
          <w:szCs w:val="24"/>
          <w:lang w:val="en-US"/>
        </w:rPr>
        <w:t xml:space="preserve">Kok, M. C., Ormel, H., Broerse, J. E. W., Kane, S., Namakhoma, I., Otiso, L. </w:t>
      </w:r>
      <w:r w:rsidR="00EA131B">
        <w:rPr>
          <w:rFonts w:ascii="Calibri" w:eastAsia="Calibri" w:hAnsi="Calibri" w:cs="Calibri"/>
          <w:noProof/>
          <w:sz w:val="24"/>
          <w:szCs w:val="24"/>
          <w:lang w:val="en-US"/>
        </w:rPr>
        <w:t>et al</w:t>
      </w:r>
      <w:r w:rsidRPr="00546279">
        <w:rPr>
          <w:rFonts w:ascii="Calibri" w:eastAsia="Calibri" w:hAnsi="Calibri" w:cs="Calibri"/>
          <w:noProof/>
          <w:sz w:val="24"/>
          <w:szCs w:val="24"/>
          <w:lang w:val="en-US"/>
        </w:rPr>
        <w:t xml:space="preserve"> (2017) 'Optimising the benefits of community health workers' unique position between communities and the health sector: A comparative analysis of factors shaping relationships in four countries', Glob Public Health, 12(11), pp. 1404-1432</w:t>
      </w:r>
    </w:p>
    <w:p w14:paraId="48EFB191" w14:textId="7C42C7AB" w:rsidR="00006F4F" w:rsidRDefault="0070231D" w:rsidP="0070231D">
      <w:pPr>
        <w:pStyle w:val="ListParagraph"/>
        <w:numPr>
          <w:ilvl w:val="0"/>
          <w:numId w:val="15"/>
        </w:numPr>
        <w:spacing w:after="0" w:line="276" w:lineRule="auto"/>
        <w:jc w:val="both"/>
        <w:rPr>
          <w:ins w:id="44" w:author="Matthews Mathai" w:date="2019-12-13T10:16:00Z"/>
          <w:rFonts w:ascii="Calibri" w:eastAsia="Calibri" w:hAnsi="Calibri" w:cs="Calibri"/>
          <w:noProof/>
          <w:sz w:val="24"/>
          <w:szCs w:val="24"/>
          <w:lang w:val="en-US"/>
        </w:rPr>
      </w:pPr>
      <w:r w:rsidRPr="00546279">
        <w:rPr>
          <w:rFonts w:ascii="Calibri" w:eastAsia="Calibri" w:hAnsi="Calibri" w:cs="Calibri"/>
          <w:noProof/>
          <w:sz w:val="24"/>
          <w:szCs w:val="24"/>
          <w:lang w:val="en-US"/>
        </w:rPr>
        <w:t>Kok, M. C., Kane, S. S., Tulloch, O., Ormel, H., Theobald, S., Dieleman, M.</w:t>
      </w:r>
      <w:r w:rsidR="00EA131B">
        <w:rPr>
          <w:rFonts w:ascii="Calibri" w:eastAsia="Calibri" w:hAnsi="Calibri" w:cs="Calibri"/>
          <w:noProof/>
          <w:sz w:val="24"/>
          <w:szCs w:val="24"/>
          <w:lang w:val="en-US"/>
        </w:rPr>
        <w:t xml:space="preserve"> et al</w:t>
      </w:r>
      <w:r w:rsidRPr="00546279">
        <w:rPr>
          <w:rFonts w:ascii="Calibri" w:eastAsia="Calibri" w:hAnsi="Calibri" w:cs="Calibri"/>
          <w:noProof/>
          <w:sz w:val="24"/>
          <w:szCs w:val="24"/>
          <w:lang w:val="en-US"/>
        </w:rPr>
        <w:t xml:space="preserve"> (2015b) 'How does context influence performance of community health workers in low- and middle-income countries? Evidence from the literature', Health Res Policy Syst, 13, pp. 13.</w:t>
      </w:r>
      <w:ins w:id="45" w:author="Matthews Mathai" w:date="2019-12-13T10:16:00Z">
        <w:r w:rsidR="00006F4F">
          <w:rPr>
            <w:rFonts w:ascii="Calibri" w:eastAsia="Calibri" w:hAnsi="Calibri" w:cs="Calibri"/>
            <w:noProof/>
            <w:sz w:val="24"/>
            <w:szCs w:val="24"/>
            <w:lang w:val="en-US"/>
          </w:rPr>
          <w:br/>
        </w:r>
      </w:ins>
    </w:p>
    <w:p w14:paraId="28F2F2F8" w14:textId="77777777" w:rsidR="00006F4F" w:rsidRDefault="00006F4F">
      <w:pPr>
        <w:rPr>
          <w:ins w:id="46" w:author="Matthews Mathai" w:date="2019-12-13T10:16:00Z"/>
          <w:rFonts w:ascii="Calibri" w:eastAsia="Calibri" w:hAnsi="Calibri" w:cs="Calibri"/>
          <w:noProof/>
          <w:sz w:val="24"/>
          <w:szCs w:val="24"/>
          <w:lang w:val="en-US"/>
        </w:rPr>
      </w:pPr>
      <w:ins w:id="47" w:author="Matthews Mathai" w:date="2019-12-13T10:16:00Z">
        <w:r>
          <w:rPr>
            <w:rFonts w:ascii="Calibri" w:eastAsia="Calibri" w:hAnsi="Calibri" w:cs="Calibri"/>
            <w:noProof/>
            <w:sz w:val="24"/>
            <w:szCs w:val="24"/>
            <w:lang w:val="en-US"/>
          </w:rPr>
          <w:br w:type="page"/>
        </w:r>
      </w:ins>
    </w:p>
    <w:p w14:paraId="0EF2E344" w14:textId="77777777" w:rsidR="00006F4F" w:rsidRPr="00F84AE0" w:rsidRDefault="00006F4F" w:rsidP="00006F4F">
      <w:pPr>
        <w:rPr>
          <w:ins w:id="48" w:author="Matthews Mathai" w:date="2019-12-13T10:17:00Z"/>
          <w:b/>
          <w:sz w:val="36"/>
          <w:szCs w:val="36"/>
        </w:rPr>
      </w:pPr>
      <w:ins w:id="49" w:author="Matthews Mathai" w:date="2019-12-13T10:17:00Z">
        <w:r w:rsidRPr="00F84AE0">
          <w:rPr>
            <w:b/>
            <w:sz w:val="36"/>
            <w:szCs w:val="36"/>
          </w:rPr>
          <w:lastRenderedPageBreak/>
          <w:t>Supporting information</w:t>
        </w:r>
      </w:ins>
    </w:p>
    <w:p w14:paraId="170566DF" w14:textId="77777777" w:rsidR="00006F4F" w:rsidRPr="00113E12" w:rsidRDefault="00006F4F" w:rsidP="00006F4F">
      <w:pPr>
        <w:jc w:val="center"/>
        <w:rPr>
          <w:ins w:id="50" w:author="Matthews Mathai" w:date="2019-12-13T10:17:00Z"/>
          <w:b/>
          <w:sz w:val="28"/>
          <w:u w:val="single"/>
        </w:rPr>
      </w:pPr>
    </w:p>
    <w:p w14:paraId="45483135" w14:textId="32E20B71" w:rsidR="00006F4F" w:rsidRPr="00A70892" w:rsidRDefault="00006F4F" w:rsidP="00006F4F">
      <w:pPr>
        <w:spacing w:line="276" w:lineRule="auto"/>
        <w:jc w:val="both"/>
        <w:rPr>
          <w:ins w:id="51" w:author="Matthews Mathai" w:date="2019-12-13T10:17:00Z"/>
          <w:sz w:val="24"/>
          <w:szCs w:val="24"/>
        </w:rPr>
      </w:pPr>
      <w:ins w:id="52" w:author="Matthews Mathai" w:date="2019-12-13T10:17:00Z">
        <w:r w:rsidRPr="00A70892">
          <w:rPr>
            <w:b/>
            <w:sz w:val="24"/>
            <w:szCs w:val="24"/>
          </w:rPr>
          <w:t xml:space="preserve">Fig </w:t>
        </w:r>
        <w:r w:rsidRPr="00A70892">
          <w:rPr>
            <w:b/>
            <w:noProof/>
            <w:sz w:val="24"/>
            <w:szCs w:val="24"/>
          </w:rPr>
          <w:fldChar w:fldCharType="begin"/>
        </w:r>
        <w:r w:rsidRPr="00A70892">
          <w:rPr>
            <w:b/>
            <w:noProof/>
            <w:sz w:val="24"/>
            <w:szCs w:val="24"/>
          </w:rPr>
          <w:instrText xml:space="preserve"> SEQ Figure \* ARABIC </w:instrText>
        </w:r>
        <w:r w:rsidRPr="00A70892">
          <w:rPr>
            <w:b/>
            <w:noProof/>
            <w:sz w:val="24"/>
            <w:szCs w:val="24"/>
          </w:rPr>
          <w:fldChar w:fldCharType="separate"/>
        </w:r>
      </w:ins>
      <w:ins w:id="53" w:author="Matthews Mathai" w:date="2019-12-13T11:02:00Z">
        <w:r w:rsidR="00EB198C">
          <w:rPr>
            <w:b/>
            <w:noProof/>
            <w:sz w:val="24"/>
            <w:szCs w:val="24"/>
          </w:rPr>
          <w:t>1</w:t>
        </w:r>
      </w:ins>
      <w:ins w:id="54" w:author="Matthews Mathai" w:date="2019-12-13T10:17:00Z">
        <w:r w:rsidRPr="00A70892">
          <w:rPr>
            <w:b/>
            <w:noProof/>
            <w:sz w:val="24"/>
            <w:szCs w:val="24"/>
          </w:rPr>
          <w:fldChar w:fldCharType="end"/>
        </w:r>
        <w:r w:rsidRPr="00A70892">
          <w:rPr>
            <w:sz w:val="24"/>
            <w:szCs w:val="24"/>
          </w:rPr>
          <w:t xml:space="preserve">. </w:t>
        </w:r>
        <w:r w:rsidRPr="008D3460">
          <w:rPr>
            <w:b/>
            <w:noProof/>
            <w:sz w:val="24"/>
            <w:szCs w:val="24"/>
            <w:rPrChange w:id="55" w:author="Matthews Mathai" w:date="2019-12-13T10:30:00Z">
              <w:rPr>
                <w:noProof/>
                <w:sz w:val="24"/>
                <w:szCs w:val="24"/>
              </w:rPr>
            </w:rPrChange>
          </w:rPr>
          <w:t>The historical</w:t>
        </w:r>
        <w:r w:rsidRPr="008D3460">
          <w:rPr>
            <w:b/>
            <w:sz w:val="24"/>
            <w:szCs w:val="24"/>
            <w:rPrChange w:id="56" w:author="Matthews Mathai" w:date="2019-12-13T10:30:00Z">
              <w:rPr>
                <w:sz w:val="24"/>
                <w:szCs w:val="24"/>
              </w:rPr>
            </w:rPrChange>
          </w:rPr>
          <w:t xml:space="preserve"> context</w:t>
        </w:r>
        <w:r w:rsidRPr="00A70892">
          <w:rPr>
            <w:sz w:val="24"/>
            <w:szCs w:val="24"/>
          </w:rPr>
          <w:t xml:space="preserve"> </w:t>
        </w:r>
      </w:ins>
    </w:p>
    <w:p w14:paraId="7D94A0EE" w14:textId="77777777" w:rsidR="00006F4F" w:rsidRPr="00A70892" w:rsidRDefault="00006F4F" w:rsidP="00006F4F">
      <w:pPr>
        <w:ind w:firstLine="720"/>
        <w:rPr>
          <w:ins w:id="57" w:author="Matthews Mathai" w:date="2019-12-13T10:17:00Z"/>
          <w:sz w:val="24"/>
          <w:szCs w:val="24"/>
        </w:rPr>
      </w:pPr>
    </w:p>
    <w:p w14:paraId="49EED321" w14:textId="05FF578D" w:rsidR="00006F4F" w:rsidRPr="008D3460" w:rsidRDefault="00006F4F" w:rsidP="00006F4F">
      <w:pPr>
        <w:pStyle w:val="Caption"/>
        <w:keepNext/>
        <w:jc w:val="both"/>
        <w:rPr>
          <w:ins w:id="58" w:author="Matthews Mathai" w:date="2019-12-13T10:17:00Z"/>
          <w:b/>
          <w:i w:val="0"/>
          <w:sz w:val="24"/>
          <w:szCs w:val="24"/>
          <w:rPrChange w:id="59" w:author="Matthews Mathai" w:date="2019-12-13T10:30:00Z">
            <w:rPr>
              <w:ins w:id="60" w:author="Matthews Mathai" w:date="2019-12-13T10:17:00Z"/>
              <w:i w:val="0"/>
              <w:sz w:val="24"/>
              <w:szCs w:val="24"/>
            </w:rPr>
          </w:rPrChange>
        </w:rPr>
      </w:pPr>
      <w:ins w:id="61" w:author="Matthews Mathai" w:date="2019-12-13T10:17:00Z">
        <w:r w:rsidRPr="008D3460">
          <w:rPr>
            <w:b/>
            <w:i w:val="0"/>
            <w:sz w:val="24"/>
            <w:szCs w:val="24"/>
          </w:rPr>
          <w:t xml:space="preserve">Fig </w:t>
        </w:r>
        <w:r w:rsidRPr="008D3460">
          <w:rPr>
            <w:b/>
            <w:i w:val="0"/>
            <w:sz w:val="24"/>
            <w:szCs w:val="24"/>
          </w:rPr>
          <w:fldChar w:fldCharType="begin"/>
        </w:r>
        <w:r w:rsidRPr="008D3460">
          <w:rPr>
            <w:b/>
            <w:i w:val="0"/>
            <w:sz w:val="24"/>
            <w:szCs w:val="24"/>
          </w:rPr>
          <w:instrText xml:space="preserve"> SEQ Figure \* ARABIC </w:instrText>
        </w:r>
        <w:r w:rsidRPr="008D3460">
          <w:rPr>
            <w:b/>
            <w:i w:val="0"/>
            <w:sz w:val="24"/>
            <w:szCs w:val="24"/>
            <w:rPrChange w:id="62" w:author="Matthews Mathai" w:date="2019-12-13T10:30:00Z">
              <w:rPr>
                <w:b/>
                <w:i w:val="0"/>
                <w:sz w:val="24"/>
                <w:szCs w:val="24"/>
              </w:rPr>
            </w:rPrChange>
          </w:rPr>
          <w:fldChar w:fldCharType="separate"/>
        </w:r>
      </w:ins>
      <w:ins w:id="63" w:author="Matthews Mathai" w:date="2019-12-13T11:02:00Z">
        <w:r w:rsidR="00EB198C">
          <w:rPr>
            <w:b/>
            <w:i w:val="0"/>
            <w:noProof/>
            <w:sz w:val="24"/>
            <w:szCs w:val="24"/>
          </w:rPr>
          <w:t>2</w:t>
        </w:r>
      </w:ins>
      <w:ins w:id="64" w:author="Matthews Mathai" w:date="2019-12-13T10:17:00Z">
        <w:r w:rsidRPr="008D3460">
          <w:rPr>
            <w:b/>
            <w:i w:val="0"/>
            <w:sz w:val="24"/>
            <w:szCs w:val="24"/>
          </w:rPr>
          <w:fldChar w:fldCharType="end"/>
        </w:r>
        <w:r w:rsidRPr="008D3460">
          <w:rPr>
            <w:b/>
            <w:i w:val="0"/>
            <w:sz w:val="24"/>
            <w:szCs w:val="24"/>
            <w:rPrChange w:id="65" w:author="Matthews Mathai" w:date="2019-12-13T10:30:00Z">
              <w:rPr>
                <w:i w:val="0"/>
                <w:sz w:val="24"/>
                <w:szCs w:val="24"/>
              </w:rPr>
            </w:rPrChange>
          </w:rPr>
          <w:t xml:space="preserve">. Summary map illustrating how an ANM </w:t>
        </w:r>
        <w:r w:rsidRPr="008D3460">
          <w:rPr>
            <w:b/>
            <w:i w:val="0"/>
            <w:noProof/>
            <w:sz w:val="24"/>
            <w:szCs w:val="24"/>
            <w:rPrChange w:id="66" w:author="Matthews Mathai" w:date="2019-12-13T10:30:00Z">
              <w:rPr>
                <w:i w:val="0"/>
                <w:noProof/>
                <w:sz w:val="24"/>
                <w:szCs w:val="24"/>
              </w:rPr>
            </w:rPrChange>
          </w:rPr>
          <w:t>is situated</w:t>
        </w:r>
        <w:r w:rsidRPr="008D3460">
          <w:rPr>
            <w:b/>
            <w:i w:val="0"/>
            <w:sz w:val="24"/>
            <w:szCs w:val="24"/>
            <w:rPrChange w:id="67" w:author="Matthews Mathai" w:date="2019-12-13T10:30:00Z">
              <w:rPr>
                <w:i w:val="0"/>
                <w:sz w:val="24"/>
                <w:szCs w:val="24"/>
              </w:rPr>
            </w:rPrChange>
          </w:rPr>
          <w:t xml:space="preserve"> within the health system of India</w:t>
        </w:r>
      </w:ins>
    </w:p>
    <w:p w14:paraId="6A267ED0" w14:textId="77777777" w:rsidR="00006F4F" w:rsidRPr="008D3460" w:rsidRDefault="00006F4F" w:rsidP="00006F4F">
      <w:pPr>
        <w:rPr>
          <w:ins w:id="68" w:author="Matthews Mathai" w:date="2019-12-13T10:17:00Z"/>
          <w:b/>
          <w:sz w:val="24"/>
          <w:szCs w:val="24"/>
          <w:rPrChange w:id="69" w:author="Matthews Mathai" w:date="2019-12-13T10:30:00Z">
            <w:rPr>
              <w:ins w:id="70" w:author="Matthews Mathai" w:date="2019-12-13T10:17:00Z"/>
              <w:sz w:val="24"/>
              <w:szCs w:val="24"/>
            </w:rPr>
          </w:rPrChange>
        </w:rPr>
      </w:pPr>
    </w:p>
    <w:p w14:paraId="61DBEBFE" w14:textId="1B8F0F7F" w:rsidR="00006F4F" w:rsidRPr="008D3460" w:rsidRDefault="00006F4F" w:rsidP="00006F4F">
      <w:pPr>
        <w:rPr>
          <w:ins w:id="71" w:author="Matthews Mathai" w:date="2019-12-13T10:17:00Z"/>
          <w:b/>
          <w:sz w:val="24"/>
          <w:szCs w:val="24"/>
          <w:rPrChange w:id="72" w:author="Matthews Mathai" w:date="2019-12-13T10:30:00Z">
            <w:rPr>
              <w:ins w:id="73" w:author="Matthews Mathai" w:date="2019-12-13T10:17:00Z"/>
              <w:sz w:val="24"/>
              <w:szCs w:val="24"/>
            </w:rPr>
          </w:rPrChange>
        </w:rPr>
      </w:pPr>
      <w:ins w:id="74" w:author="Matthews Mathai" w:date="2019-12-13T10:17:00Z">
        <w:r w:rsidRPr="008D3460">
          <w:rPr>
            <w:b/>
            <w:sz w:val="24"/>
            <w:szCs w:val="24"/>
          </w:rPr>
          <w:t>S</w:t>
        </w:r>
      </w:ins>
      <w:ins w:id="75" w:author="Matthews Mathai" w:date="2019-12-13T11:31:00Z">
        <w:r w:rsidR="00C9239F">
          <w:rPr>
            <w:b/>
            <w:sz w:val="24"/>
            <w:szCs w:val="24"/>
          </w:rPr>
          <w:t>1</w:t>
        </w:r>
      </w:ins>
      <w:ins w:id="76" w:author="Matthews Mathai" w:date="2019-12-13T10:17:00Z">
        <w:r w:rsidRPr="008D3460">
          <w:rPr>
            <w:b/>
            <w:sz w:val="24"/>
            <w:szCs w:val="24"/>
            <w:rPrChange w:id="77" w:author="Matthews Mathai" w:date="2019-12-13T10:30:00Z">
              <w:rPr>
                <w:sz w:val="24"/>
                <w:szCs w:val="24"/>
              </w:rPr>
            </w:rPrChange>
          </w:rPr>
          <w:t>. Appendix 1. Characteristics of study participants</w:t>
        </w:r>
      </w:ins>
    </w:p>
    <w:p w14:paraId="4CF967D5" w14:textId="77777777" w:rsidR="00006F4F" w:rsidRPr="008D3460" w:rsidRDefault="00006F4F" w:rsidP="00006F4F">
      <w:pPr>
        <w:rPr>
          <w:ins w:id="78" w:author="Matthews Mathai" w:date="2019-12-13T10:17:00Z"/>
          <w:b/>
          <w:sz w:val="24"/>
          <w:szCs w:val="24"/>
          <w:rPrChange w:id="79" w:author="Matthews Mathai" w:date="2019-12-13T10:30:00Z">
            <w:rPr>
              <w:ins w:id="80" w:author="Matthews Mathai" w:date="2019-12-13T10:17:00Z"/>
              <w:sz w:val="24"/>
              <w:szCs w:val="24"/>
            </w:rPr>
          </w:rPrChange>
        </w:rPr>
      </w:pPr>
    </w:p>
    <w:p w14:paraId="17113A30" w14:textId="22289CCA" w:rsidR="00006F4F" w:rsidRPr="008D3460" w:rsidRDefault="00006F4F" w:rsidP="00006F4F">
      <w:pPr>
        <w:rPr>
          <w:ins w:id="81" w:author="Matthews Mathai" w:date="2019-12-13T10:17:00Z"/>
          <w:b/>
          <w:sz w:val="24"/>
          <w:szCs w:val="24"/>
          <w:rPrChange w:id="82" w:author="Matthews Mathai" w:date="2019-12-13T10:30:00Z">
            <w:rPr>
              <w:ins w:id="83" w:author="Matthews Mathai" w:date="2019-12-13T10:17:00Z"/>
              <w:sz w:val="24"/>
              <w:szCs w:val="24"/>
            </w:rPr>
          </w:rPrChange>
        </w:rPr>
      </w:pPr>
      <w:ins w:id="84" w:author="Matthews Mathai" w:date="2019-12-13T10:17:00Z">
        <w:r w:rsidRPr="008D3460">
          <w:rPr>
            <w:b/>
            <w:sz w:val="24"/>
            <w:szCs w:val="24"/>
          </w:rPr>
          <w:t>S</w:t>
        </w:r>
      </w:ins>
      <w:ins w:id="85" w:author="Matthews Mathai" w:date="2019-12-13T11:31:00Z">
        <w:r w:rsidR="00C9239F">
          <w:rPr>
            <w:b/>
            <w:sz w:val="24"/>
            <w:szCs w:val="24"/>
          </w:rPr>
          <w:t>2</w:t>
        </w:r>
      </w:ins>
      <w:ins w:id="86" w:author="Matthews Mathai" w:date="2019-12-13T10:17:00Z">
        <w:r w:rsidRPr="008D3460">
          <w:rPr>
            <w:b/>
            <w:sz w:val="24"/>
            <w:szCs w:val="24"/>
          </w:rPr>
          <w:t>.</w:t>
        </w:r>
        <w:r w:rsidRPr="008D3460">
          <w:rPr>
            <w:b/>
            <w:sz w:val="24"/>
            <w:szCs w:val="24"/>
            <w:rPrChange w:id="87" w:author="Matthews Mathai" w:date="2019-12-13T10:30:00Z">
              <w:rPr>
                <w:sz w:val="24"/>
                <w:szCs w:val="24"/>
              </w:rPr>
            </w:rPrChange>
          </w:rPr>
          <w:t xml:space="preserve">  Interview guides for key informant interviews </w:t>
        </w:r>
      </w:ins>
      <w:ins w:id="88" w:author="Matthews Mathai" w:date="2019-12-13T10:20:00Z">
        <w:r w:rsidRPr="008D3460">
          <w:rPr>
            <w:b/>
            <w:sz w:val="24"/>
            <w:szCs w:val="24"/>
            <w:rPrChange w:id="89" w:author="Matthews Mathai" w:date="2019-12-13T10:30:00Z">
              <w:rPr>
                <w:sz w:val="24"/>
                <w:szCs w:val="24"/>
              </w:rPr>
            </w:rPrChange>
          </w:rPr>
          <w:t xml:space="preserve">- </w:t>
        </w:r>
      </w:ins>
      <w:ins w:id="90" w:author="Matthews Mathai" w:date="2019-12-13T10:17:00Z">
        <w:r w:rsidRPr="008D3460">
          <w:rPr>
            <w:b/>
            <w:sz w:val="24"/>
            <w:szCs w:val="24"/>
            <w:rPrChange w:id="91" w:author="Matthews Mathai" w:date="2019-12-13T10:30:00Z">
              <w:rPr>
                <w:sz w:val="24"/>
                <w:szCs w:val="24"/>
              </w:rPr>
            </w:rPrChange>
          </w:rPr>
          <w:t>English and Marathi</w:t>
        </w:r>
      </w:ins>
    </w:p>
    <w:p w14:paraId="0AF1F4D2" w14:textId="77777777" w:rsidR="00006F4F" w:rsidRPr="008D3460" w:rsidRDefault="00006F4F" w:rsidP="00006F4F">
      <w:pPr>
        <w:rPr>
          <w:ins w:id="92" w:author="Matthews Mathai" w:date="2019-12-13T10:17:00Z"/>
          <w:b/>
          <w:sz w:val="24"/>
          <w:szCs w:val="24"/>
          <w:rPrChange w:id="93" w:author="Matthews Mathai" w:date="2019-12-13T10:30:00Z">
            <w:rPr>
              <w:ins w:id="94" w:author="Matthews Mathai" w:date="2019-12-13T10:17:00Z"/>
              <w:sz w:val="24"/>
              <w:szCs w:val="24"/>
            </w:rPr>
          </w:rPrChange>
        </w:rPr>
      </w:pPr>
    </w:p>
    <w:p w14:paraId="7F49C44C" w14:textId="0EAABAF0" w:rsidR="00006F4F" w:rsidRPr="008D3460" w:rsidRDefault="00006F4F" w:rsidP="00006F4F">
      <w:pPr>
        <w:rPr>
          <w:ins w:id="95" w:author="Matthews Mathai" w:date="2019-12-13T10:17:00Z"/>
          <w:b/>
          <w:sz w:val="24"/>
          <w:szCs w:val="24"/>
          <w:rPrChange w:id="96" w:author="Matthews Mathai" w:date="2019-12-13T10:30:00Z">
            <w:rPr>
              <w:ins w:id="97" w:author="Matthews Mathai" w:date="2019-12-13T10:17:00Z"/>
              <w:sz w:val="24"/>
              <w:szCs w:val="24"/>
            </w:rPr>
          </w:rPrChange>
        </w:rPr>
      </w:pPr>
      <w:ins w:id="98" w:author="Matthews Mathai" w:date="2019-12-13T10:17:00Z">
        <w:r w:rsidRPr="008D3460">
          <w:rPr>
            <w:b/>
            <w:sz w:val="24"/>
            <w:szCs w:val="24"/>
          </w:rPr>
          <w:t>S</w:t>
        </w:r>
      </w:ins>
      <w:ins w:id="99" w:author="Matthews Mathai" w:date="2019-12-13T11:31:00Z">
        <w:r w:rsidR="00C9239F">
          <w:rPr>
            <w:b/>
            <w:sz w:val="24"/>
            <w:szCs w:val="24"/>
          </w:rPr>
          <w:t>3</w:t>
        </w:r>
      </w:ins>
      <w:ins w:id="100" w:author="Matthews Mathai" w:date="2019-12-13T10:17:00Z">
        <w:r w:rsidRPr="008D3460">
          <w:rPr>
            <w:b/>
            <w:sz w:val="24"/>
            <w:szCs w:val="24"/>
            <w:rPrChange w:id="101" w:author="Matthews Mathai" w:date="2019-12-13T10:30:00Z">
              <w:rPr>
                <w:sz w:val="24"/>
                <w:szCs w:val="24"/>
              </w:rPr>
            </w:rPrChange>
          </w:rPr>
          <w:t xml:space="preserve">. Guides for focus group </w:t>
        </w:r>
        <w:proofErr w:type="gramStart"/>
        <w:r w:rsidRPr="008D3460">
          <w:rPr>
            <w:b/>
            <w:sz w:val="24"/>
            <w:szCs w:val="24"/>
            <w:rPrChange w:id="102" w:author="Matthews Mathai" w:date="2019-12-13T10:30:00Z">
              <w:rPr>
                <w:sz w:val="24"/>
                <w:szCs w:val="24"/>
              </w:rPr>
            </w:rPrChange>
          </w:rPr>
          <w:t>discussions  -</w:t>
        </w:r>
        <w:proofErr w:type="gramEnd"/>
        <w:r w:rsidRPr="008D3460">
          <w:rPr>
            <w:b/>
            <w:sz w:val="24"/>
            <w:szCs w:val="24"/>
            <w:rPrChange w:id="103" w:author="Matthews Mathai" w:date="2019-12-13T10:30:00Z">
              <w:rPr>
                <w:sz w:val="24"/>
                <w:szCs w:val="24"/>
              </w:rPr>
            </w:rPrChange>
          </w:rPr>
          <w:t xml:space="preserve"> English and Marathi</w:t>
        </w:r>
      </w:ins>
    </w:p>
    <w:p w14:paraId="4BFC97A9" w14:textId="77777777" w:rsidR="00006F4F" w:rsidRPr="008D3460" w:rsidRDefault="00006F4F" w:rsidP="00006F4F">
      <w:pPr>
        <w:rPr>
          <w:ins w:id="104" w:author="Matthews Mathai" w:date="2019-12-13T10:17:00Z"/>
          <w:b/>
          <w:sz w:val="24"/>
          <w:szCs w:val="24"/>
          <w:rPrChange w:id="105" w:author="Matthews Mathai" w:date="2019-12-13T10:30:00Z">
            <w:rPr>
              <w:ins w:id="106" w:author="Matthews Mathai" w:date="2019-12-13T10:17:00Z"/>
              <w:sz w:val="24"/>
              <w:szCs w:val="24"/>
            </w:rPr>
          </w:rPrChange>
        </w:rPr>
      </w:pPr>
    </w:p>
    <w:p w14:paraId="34531892" w14:textId="0B934A3E" w:rsidR="00006F4F" w:rsidRPr="008D3460" w:rsidRDefault="00006F4F" w:rsidP="00006F4F">
      <w:pPr>
        <w:rPr>
          <w:ins w:id="107" w:author="Matthews Mathai" w:date="2019-12-13T10:17:00Z"/>
          <w:b/>
          <w:sz w:val="24"/>
          <w:szCs w:val="24"/>
          <w:rPrChange w:id="108" w:author="Matthews Mathai" w:date="2019-12-13T10:30:00Z">
            <w:rPr>
              <w:ins w:id="109" w:author="Matthews Mathai" w:date="2019-12-13T10:17:00Z"/>
              <w:sz w:val="24"/>
              <w:szCs w:val="24"/>
            </w:rPr>
          </w:rPrChange>
        </w:rPr>
      </w:pPr>
      <w:ins w:id="110" w:author="Matthews Mathai" w:date="2019-12-13T10:17:00Z">
        <w:r w:rsidRPr="008D3460">
          <w:rPr>
            <w:b/>
            <w:sz w:val="24"/>
            <w:szCs w:val="24"/>
          </w:rPr>
          <w:t>S</w:t>
        </w:r>
      </w:ins>
      <w:ins w:id="111" w:author="Matthews Mathai" w:date="2019-12-13T11:31:00Z">
        <w:r w:rsidR="00C9239F">
          <w:rPr>
            <w:b/>
            <w:sz w:val="24"/>
            <w:szCs w:val="24"/>
          </w:rPr>
          <w:t>4</w:t>
        </w:r>
      </w:ins>
      <w:ins w:id="112" w:author="Matthews Mathai" w:date="2019-12-13T10:17:00Z">
        <w:r w:rsidRPr="008D3460">
          <w:rPr>
            <w:b/>
            <w:sz w:val="24"/>
            <w:szCs w:val="24"/>
          </w:rPr>
          <w:t>.</w:t>
        </w:r>
        <w:r w:rsidRPr="008D3460">
          <w:rPr>
            <w:b/>
            <w:sz w:val="24"/>
            <w:szCs w:val="24"/>
            <w:rPrChange w:id="113" w:author="Matthews Mathai" w:date="2019-12-13T10:30:00Z">
              <w:rPr>
                <w:sz w:val="24"/>
                <w:szCs w:val="24"/>
              </w:rPr>
            </w:rPrChange>
          </w:rPr>
          <w:t xml:space="preserve"> Guide for observations </w:t>
        </w:r>
      </w:ins>
    </w:p>
    <w:p w14:paraId="72E25B46" w14:textId="77777777" w:rsidR="00006F4F" w:rsidRPr="008D3460" w:rsidRDefault="00006F4F" w:rsidP="00006F4F">
      <w:pPr>
        <w:rPr>
          <w:ins w:id="114" w:author="Matthews Mathai" w:date="2019-12-13T10:17:00Z"/>
          <w:b/>
          <w:sz w:val="24"/>
          <w:szCs w:val="24"/>
          <w:rPrChange w:id="115" w:author="Matthews Mathai" w:date="2019-12-13T10:30:00Z">
            <w:rPr>
              <w:ins w:id="116" w:author="Matthews Mathai" w:date="2019-12-13T10:17:00Z"/>
              <w:sz w:val="24"/>
              <w:szCs w:val="24"/>
            </w:rPr>
          </w:rPrChange>
        </w:rPr>
      </w:pPr>
    </w:p>
    <w:p w14:paraId="70D47C25" w14:textId="40332F9A" w:rsidR="00006F4F" w:rsidRPr="008D3460" w:rsidRDefault="00006F4F" w:rsidP="00006F4F">
      <w:pPr>
        <w:rPr>
          <w:ins w:id="117" w:author="Matthews Mathai" w:date="2019-12-13T10:17:00Z"/>
          <w:b/>
          <w:sz w:val="24"/>
          <w:szCs w:val="24"/>
          <w:rPrChange w:id="118" w:author="Matthews Mathai" w:date="2019-12-13T10:30:00Z">
            <w:rPr>
              <w:ins w:id="119" w:author="Matthews Mathai" w:date="2019-12-13T10:17:00Z"/>
              <w:sz w:val="24"/>
              <w:szCs w:val="24"/>
            </w:rPr>
          </w:rPrChange>
        </w:rPr>
      </w:pPr>
      <w:ins w:id="120" w:author="Matthews Mathai" w:date="2019-12-13T10:17:00Z">
        <w:r w:rsidRPr="008D3460">
          <w:rPr>
            <w:b/>
            <w:sz w:val="24"/>
            <w:szCs w:val="24"/>
          </w:rPr>
          <w:t>S</w:t>
        </w:r>
      </w:ins>
      <w:ins w:id="121" w:author="Matthews Mathai" w:date="2019-12-13T11:31:00Z">
        <w:r w:rsidR="00C9239F">
          <w:rPr>
            <w:b/>
            <w:sz w:val="24"/>
            <w:szCs w:val="24"/>
          </w:rPr>
          <w:t>5</w:t>
        </w:r>
      </w:ins>
      <w:ins w:id="122" w:author="Matthews Mathai" w:date="2019-12-13T10:17:00Z">
        <w:r w:rsidRPr="008D3460">
          <w:rPr>
            <w:b/>
            <w:sz w:val="24"/>
            <w:szCs w:val="24"/>
          </w:rPr>
          <w:t>.</w:t>
        </w:r>
        <w:r w:rsidRPr="008D3460">
          <w:rPr>
            <w:b/>
            <w:sz w:val="24"/>
            <w:szCs w:val="24"/>
            <w:rPrChange w:id="123" w:author="Matthews Mathai" w:date="2019-12-13T10:30:00Z">
              <w:rPr>
                <w:sz w:val="24"/>
                <w:szCs w:val="24"/>
              </w:rPr>
            </w:rPrChange>
          </w:rPr>
          <w:t xml:space="preserve"> </w:t>
        </w:r>
      </w:ins>
      <w:ins w:id="124" w:author="Matthews Mathai" w:date="2019-12-13T10:36:00Z">
        <w:r w:rsidR="008D3460">
          <w:rPr>
            <w:b/>
            <w:sz w:val="24"/>
            <w:szCs w:val="24"/>
          </w:rPr>
          <w:t>A</w:t>
        </w:r>
      </w:ins>
      <w:ins w:id="125" w:author="Matthews Mathai" w:date="2019-12-13T11:02:00Z">
        <w:r w:rsidR="00EB198C">
          <w:rPr>
            <w:b/>
            <w:sz w:val="24"/>
            <w:szCs w:val="24"/>
          </w:rPr>
          <w:t xml:space="preserve">ppendix 2. </w:t>
        </w:r>
      </w:ins>
      <w:ins w:id="126" w:author="Matthews Mathai" w:date="2019-12-13T10:17:00Z">
        <w:r w:rsidRPr="008D3460">
          <w:rPr>
            <w:b/>
            <w:sz w:val="24"/>
            <w:szCs w:val="24"/>
            <w:rPrChange w:id="127" w:author="Matthews Mathai" w:date="2019-12-13T10:30:00Z">
              <w:rPr>
                <w:sz w:val="24"/>
                <w:szCs w:val="24"/>
              </w:rPr>
            </w:rPrChange>
          </w:rPr>
          <w:t xml:space="preserve">Themes and sub-themes  </w:t>
        </w:r>
      </w:ins>
    </w:p>
    <w:p w14:paraId="22AB910D" w14:textId="77777777" w:rsidR="00006F4F" w:rsidRDefault="00006F4F" w:rsidP="00006F4F">
      <w:pPr>
        <w:rPr>
          <w:ins w:id="128" w:author="Matthews Mathai" w:date="2019-12-13T10:17:00Z"/>
        </w:rPr>
      </w:pPr>
    </w:p>
    <w:p w14:paraId="2AE87212" w14:textId="77777777" w:rsidR="00006F4F" w:rsidRPr="00014FC2" w:rsidRDefault="00006F4F" w:rsidP="00006F4F">
      <w:pPr>
        <w:rPr>
          <w:ins w:id="129" w:author="Matthews Mathai" w:date="2019-12-13T10:17:00Z"/>
        </w:rPr>
      </w:pPr>
    </w:p>
    <w:p w14:paraId="29B412D2" w14:textId="77777777" w:rsidR="0070231D" w:rsidRPr="00546279" w:rsidRDefault="0070231D">
      <w:pPr>
        <w:pStyle w:val="ListParagraph"/>
        <w:spacing w:after="0" w:line="276" w:lineRule="auto"/>
        <w:jc w:val="both"/>
        <w:rPr>
          <w:rFonts w:ascii="Calibri" w:eastAsia="Calibri" w:hAnsi="Calibri" w:cs="Calibri"/>
          <w:noProof/>
          <w:sz w:val="24"/>
          <w:szCs w:val="24"/>
          <w:lang w:val="en-US"/>
        </w:rPr>
        <w:pPrChange w:id="130" w:author="Matthews Mathai" w:date="2019-12-13T10:16:00Z">
          <w:pPr>
            <w:pStyle w:val="ListParagraph"/>
            <w:numPr>
              <w:numId w:val="15"/>
            </w:numPr>
            <w:spacing w:after="0" w:line="276" w:lineRule="auto"/>
            <w:ind w:hanging="360"/>
            <w:jc w:val="both"/>
          </w:pPr>
        </w:pPrChange>
      </w:pPr>
    </w:p>
    <w:sectPr w:rsidR="0070231D" w:rsidRPr="00546279" w:rsidSect="009967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501C0" w14:textId="77777777" w:rsidR="002C432B" w:rsidRDefault="002C432B" w:rsidP="00D53C27">
      <w:pPr>
        <w:spacing w:after="0" w:line="240" w:lineRule="auto"/>
      </w:pPr>
      <w:r>
        <w:separator/>
      </w:r>
    </w:p>
  </w:endnote>
  <w:endnote w:type="continuationSeparator" w:id="0">
    <w:p w14:paraId="1113F326" w14:textId="77777777" w:rsidR="002C432B" w:rsidRDefault="002C432B" w:rsidP="00D5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01A5" w14:textId="77777777" w:rsidR="00B53E0A" w:rsidRDefault="00B53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75020"/>
      <w:docPartObj>
        <w:docPartGallery w:val="Page Numbers (Bottom of Page)"/>
        <w:docPartUnique/>
      </w:docPartObj>
    </w:sdtPr>
    <w:sdtEndPr>
      <w:rPr>
        <w:color w:val="7F7F7F" w:themeColor="background1" w:themeShade="7F"/>
        <w:spacing w:val="60"/>
      </w:rPr>
    </w:sdtEndPr>
    <w:sdtContent>
      <w:p w14:paraId="6272BB58" w14:textId="5A81BC2D" w:rsidR="00B53E0A" w:rsidRDefault="00B53E0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EC40379" w14:textId="77777777" w:rsidR="00B53E0A" w:rsidRDefault="00B53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E1CC" w14:textId="77777777" w:rsidR="00B53E0A" w:rsidRDefault="00B5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A25A0" w14:textId="77777777" w:rsidR="002C432B" w:rsidRDefault="002C432B" w:rsidP="00D53C27">
      <w:pPr>
        <w:spacing w:after="0" w:line="240" w:lineRule="auto"/>
      </w:pPr>
      <w:r>
        <w:separator/>
      </w:r>
    </w:p>
  </w:footnote>
  <w:footnote w:type="continuationSeparator" w:id="0">
    <w:p w14:paraId="091177A6" w14:textId="77777777" w:rsidR="002C432B" w:rsidRDefault="002C432B" w:rsidP="00D53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9305" w14:textId="77777777" w:rsidR="00B53E0A" w:rsidRDefault="00B53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7E3E" w14:textId="77777777" w:rsidR="00B53E0A" w:rsidRDefault="00B53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DA41" w14:textId="77777777" w:rsidR="00B53E0A" w:rsidRDefault="00B53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45D"/>
    <w:multiLevelType w:val="multilevel"/>
    <w:tmpl w:val="372CDD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8E139A"/>
    <w:multiLevelType w:val="hybridMultilevel"/>
    <w:tmpl w:val="DED2B2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C6FB3"/>
    <w:multiLevelType w:val="hybridMultilevel"/>
    <w:tmpl w:val="D2A6E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B183F"/>
    <w:multiLevelType w:val="hybridMultilevel"/>
    <w:tmpl w:val="DED2B2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75637"/>
    <w:multiLevelType w:val="hybridMultilevel"/>
    <w:tmpl w:val="7FC07C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94"/>
    <w:multiLevelType w:val="hybridMultilevel"/>
    <w:tmpl w:val="DED2B2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E4577"/>
    <w:multiLevelType w:val="hybridMultilevel"/>
    <w:tmpl w:val="69F0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0C3EC3"/>
    <w:multiLevelType w:val="hybridMultilevel"/>
    <w:tmpl w:val="FA449180"/>
    <w:lvl w:ilvl="0" w:tplc="724432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4602C"/>
    <w:multiLevelType w:val="hybridMultilevel"/>
    <w:tmpl w:val="DED2B2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061C0"/>
    <w:multiLevelType w:val="hybridMultilevel"/>
    <w:tmpl w:val="5C2C638A"/>
    <w:lvl w:ilvl="0" w:tplc="724432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196B30"/>
    <w:multiLevelType w:val="hybridMultilevel"/>
    <w:tmpl w:val="DED2B2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0F193E"/>
    <w:multiLevelType w:val="hybridMultilevel"/>
    <w:tmpl w:val="2C80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A1DBF"/>
    <w:multiLevelType w:val="hybridMultilevel"/>
    <w:tmpl w:val="B4BE8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24126"/>
    <w:multiLevelType w:val="hybridMultilevel"/>
    <w:tmpl w:val="541ACD10"/>
    <w:lvl w:ilvl="0" w:tplc="724432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EB449B"/>
    <w:multiLevelType w:val="hybridMultilevel"/>
    <w:tmpl w:val="659C6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8"/>
  </w:num>
  <w:num w:numId="5">
    <w:abstractNumId w:val="10"/>
  </w:num>
  <w:num w:numId="6">
    <w:abstractNumId w:val="14"/>
  </w:num>
  <w:num w:numId="7">
    <w:abstractNumId w:val="0"/>
  </w:num>
  <w:num w:numId="8">
    <w:abstractNumId w:val="4"/>
  </w:num>
  <w:num w:numId="9">
    <w:abstractNumId w:val="7"/>
  </w:num>
  <w:num w:numId="10">
    <w:abstractNumId w:val="13"/>
  </w:num>
  <w:num w:numId="11">
    <w:abstractNumId w:val="11"/>
  </w:num>
  <w:num w:numId="12">
    <w:abstractNumId w:val="9"/>
  </w:num>
  <w:num w:numId="13">
    <w:abstractNumId w:val="3"/>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s Mathai">
    <w15:presenceInfo w15:providerId="AD" w15:userId="S::Matthews.Mathai@lstmed.ac.uk::48d2404c-8d95-4bab-b9b4-2a4127db8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nE9ibi0ZPDZlFbp6oj/O/Js7iPnQ7OX/0bGKmj0v++vOttjFpfR839rq4qTVQIse20IkNd2pG7G5aO6T0e+dXw==" w:salt="vLSfPhNpbedBeQgYCYTf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xMzI1NzYyNDCzNDZQ0lEKTi0uzszPAykwNDSrBQD02znGLgAAAA=="/>
  </w:docVars>
  <w:rsids>
    <w:rsidRoot w:val="00620EF3"/>
    <w:rsid w:val="00001A91"/>
    <w:rsid w:val="0000201B"/>
    <w:rsid w:val="00006F4F"/>
    <w:rsid w:val="00013E27"/>
    <w:rsid w:val="000242A4"/>
    <w:rsid w:val="00025C1F"/>
    <w:rsid w:val="00025FD3"/>
    <w:rsid w:val="00027767"/>
    <w:rsid w:val="000313B3"/>
    <w:rsid w:val="00031B1D"/>
    <w:rsid w:val="000376E9"/>
    <w:rsid w:val="00040005"/>
    <w:rsid w:val="000416DB"/>
    <w:rsid w:val="00042431"/>
    <w:rsid w:val="00043AB8"/>
    <w:rsid w:val="000449C7"/>
    <w:rsid w:val="00045AA8"/>
    <w:rsid w:val="00050EF3"/>
    <w:rsid w:val="000514BE"/>
    <w:rsid w:val="0005316B"/>
    <w:rsid w:val="00053918"/>
    <w:rsid w:val="00055829"/>
    <w:rsid w:val="0005625E"/>
    <w:rsid w:val="00057AD3"/>
    <w:rsid w:val="00057E2D"/>
    <w:rsid w:val="00061021"/>
    <w:rsid w:val="00061182"/>
    <w:rsid w:val="000633AF"/>
    <w:rsid w:val="00063D4A"/>
    <w:rsid w:val="00064659"/>
    <w:rsid w:val="00066940"/>
    <w:rsid w:val="00067DF9"/>
    <w:rsid w:val="0007272C"/>
    <w:rsid w:val="00073F99"/>
    <w:rsid w:val="00076FA8"/>
    <w:rsid w:val="0007780D"/>
    <w:rsid w:val="000800A8"/>
    <w:rsid w:val="00080FBD"/>
    <w:rsid w:val="000815FA"/>
    <w:rsid w:val="000820B5"/>
    <w:rsid w:val="0008455D"/>
    <w:rsid w:val="00091FC2"/>
    <w:rsid w:val="00094721"/>
    <w:rsid w:val="00094D4F"/>
    <w:rsid w:val="000954A7"/>
    <w:rsid w:val="000A094E"/>
    <w:rsid w:val="000A29FA"/>
    <w:rsid w:val="000A2AE7"/>
    <w:rsid w:val="000A424A"/>
    <w:rsid w:val="000A5653"/>
    <w:rsid w:val="000A5BD4"/>
    <w:rsid w:val="000A7EF0"/>
    <w:rsid w:val="000B0FA2"/>
    <w:rsid w:val="000B19EA"/>
    <w:rsid w:val="000B375A"/>
    <w:rsid w:val="000C063B"/>
    <w:rsid w:val="000C101B"/>
    <w:rsid w:val="000C1165"/>
    <w:rsid w:val="000C333C"/>
    <w:rsid w:val="000C4C2F"/>
    <w:rsid w:val="000C4EAA"/>
    <w:rsid w:val="000C5993"/>
    <w:rsid w:val="000C6EF4"/>
    <w:rsid w:val="000C7C53"/>
    <w:rsid w:val="000D2474"/>
    <w:rsid w:val="000D26B5"/>
    <w:rsid w:val="000D27EA"/>
    <w:rsid w:val="000D3A25"/>
    <w:rsid w:val="000D6B4C"/>
    <w:rsid w:val="000E212F"/>
    <w:rsid w:val="000E2233"/>
    <w:rsid w:val="000F09E4"/>
    <w:rsid w:val="000F1FD9"/>
    <w:rsid w:val="000F227C"/>
    <w:rsid w:val="000F2DB9"/>
    <w:rsid w:val="000F33FA"/>
    <w:rsid w:val="000F387F"/>
    <w:rsid w:val="000F45A5"/>
    <w:rsid w:val="000F50C0"/>
    <w:rsid w:val="000F790A"/>
    <w:rsid w:val="0010057F"/>
    <w:rsid w:val="00102DE0"/>
    <w:rsid w:val="001031A4"/>
    <w:rsid w:val="00103C4B"/>
    <w:rsid w:val="00104A00"/>
    <w:rsid w:val="00111E1E"/>
    <w:rsid w:val="001125AD"/>
    <w:rsid w:val="00112F2D"/>
    <w:rsid w:val="00113E12"/>
    <w:rsid w:val="0011446F"/>
    <w:rsid w:val="00116356"/>
    <w:rsid w:val="00116ECF"/>
    <w:rsid w:val="00121A6A"/>
    <w:rsid w:val="001230FB"/>
    <w:rsid w:val="001247A9"/>
    <w:rsid w:val="001303C9"/>
    <w:rsid w:val="00132A72"/>
    <w:rsid w:val="00133A13"/>
    <w:rsid w:val="00137C79"/>
    <w:rsid w:val="00141C37"/>
    <w:rsid w:val="00143AE7"/>
    <w:rsid w:val="00144FA8"/>
    <w:rsid w:val="00145284"/>
    <w:rsid w:val="00145FAA"/>
    <w:rsid w:val="001466AF"/>
    <w:rsid w:val="00151379"/>
    <w:rsid w:val="00151EB0"/>
    <w:rsid w:val="00154199"/>
    <w:rsid w:val="001571ED"/>
    <w:rsid w:val="00160E85"/>
    <w:rsid w:val="00163203"/>
    <w:rsid w:val="00163F3A"/>
    <w:rsid w:val="00177E97"/>
    <w:rsid w:val="001841CE"/>
    <w:rsid w:val="00186B1E"/>
    <w:rsid w:val="00191FAA"/>
    <w:rsid w:val="0019333D"/>
    <w:rsid w:val="00197C26"/>
    <w:rsid w:val="00197C65"/>
    <w:rsid w:val="00197F3B"/>
    <w:rsid w:val="001A0436"/>
    <w:rsid w:val="001A0A87"/>
    <w:rsid w:val="001A308B"/>
    <w:rsid w:val="001A45CE"/>
    <w:rsid w:val="001B0559"/>
    <w:rsid w:val="001B2F7F"/>
    <w:rsid w:val="001B6B7F"/>
    <w:rsid w:val="001C0FCF"/>
    <w:rsid w:val="001C30BB"/>
    <w:rsid w:val="001C38B3"/>
    <w:rsid w:val="001C4790"/>
    <w:rsid w:val="001C5D79"/>
    <w:rsid w:val="001C6BCA"/>
    <w:rsid w:val="001D0BFB"/>
    <w:rsid w:val="001D2483"/>
    <w:rsid w:val="001D4E98"/>
    <w:rsid w:val="001D5E42"/>
    <w:rsid w:val="001D709A"/>
    <w:rsid w:val="001D739F"/>
    <w:rsid w:val="001D7E55"/>
    <w:rsid w:val="001E09CE"/>
    <w:rsid w:val="001E0B42"/>
    <w:rsid w:val="001E6A9B"/>
    <w:rsid w:val="001E7380"/>
    <w:rsid w:val="001F036C"/>
    <w:rsid w:val="001F0C10"/>
    <w:rsid w:val="001F0D2D"/>
    <w:rsid w:val="001F46AF"/>
    <w:rsid w:val="001F47FD"/>
    <w:rsid w:val="001F6C18"/>
    <w:rsid w:val="001F7211"/>
    <w:rsid w:val="00201603"/>
    <w:rsid w:val="00205FA7"/>
    <w:rsid w:val="00211466"/>
    <w:rsid w:val="00211A17"/>
    <w:rsid w:val="0021206F"/>
    <w:rsid w:val="00214CBF"/>
    <w:rsid w:val="002168A0"/>
    <w:rsid w:val="00217233"/>
    <w:rsid w:val="0021778A"/>
    <w:rsid w:val="00221271"/>
    <w:rsid w:val="00225052"/>
    <w:rsid w:val="002257BF"/>
    <w:rsid w:val="002261B7"/>
    <w:rsid w:val="0022771F"/>
    <w:rsid w:val="00230BAB"/>
    <w:rsid w:val="002337D8"/>
    <w:rsid w:val="002347F4"/>
    <w:rsid w:val="00235C70"/>
    <w:rsid w:val="0024388C"/>
    <w:rsid w:val="00244DA8"/>
    <w:rsid w:val="00247883"/>
    <w:rsid w:val="00250505"/>
    <w:rsid w:val="00255235"/>
    <w:rsid w:val="002574E7"/>
    <w:rsid w:val="0026074A"/>
    <w:rsid w:val="00270B4E"/>
    <w:rsid w:val="00273B15"/>
    <w:rsid w:val="00275CC6"/>
    <w:rsid w:val="0028013B"/>
    <w:rsid w:val="002849E1"/>
    <w:rsid w:val="002857C9"/>
    <w:rsid w:val="00287875"/>
    <w:rsid w:val="002952FF"/>
    <w:rsid w:val="00295F2A"/>
    <w:rsid w:val="00297984"/>
    <w:rsid w:val="002A3F5C"/>
    <w:rsid w:val="002A5D20"/>
    <w:rsid w:val="002B0996"/>
    <w:rsid w:val="002B56D9"/>
    <w:rsid w:val="002B7BCE"/>
    <w:rsid w:val="002C0184"/>
    <w:rsid w:val="002C34AA"/>
    <w:rsid w:val="002C3B65"/>
    <w:rsid w:val="002C432B"/>
    <w:rsid w:val="002C473E"/>
    <w:rsid w:val="002C5557"/>
    <w:rsid w:val="002D0937"/>
    <w:rsid w:val="002D1CAE"/>
    <w:rsid w:val="002D3896"/>
    <w:rsid w:val="002D4B5C"/>
    <w:rsid w:val="002D58A2"/>
    <w:rsid w:val="002D59DC"/>
    <w:rsid w:val="002D622B"/>
    <w:rsid w:val="002E1E5E"/>
    <w:rsid w:val="002E6906"/>
    <w:rsid w:val="002F208B"/>
    <w:rsid w:val="00301E49"/>
    <w:rsid w:val="00302E74"/>
    <w:rsid w:val="00304073"/>
    <w:rsid w:val="0031295F"/>
    <w:rsid w:val="00312F43"/>
    <w:rsid w:val="00313E48"/>
    <w:rsid w:val="003149AC"/>
    <w:rsid w:val="00314E34"/>
    <w:rsid w:val="00320368"/>
    <w:rsid w:val="00321977"/>
    <w:rsid w:val="00321D33"/>
    <w:rsid w:val="003227C5"/>
    <w:rsid w:val="003253F6"/>
    <w:rsid w:val="00327233"/>
    <w:rsid w:val="003306E4"/>
    <w:rsid w:val="00330C27"/>
    <w:rsid w:val="0033213B"/>
    <w:rsid w:val="00336327"/>
    <w:rsid w:val="00341EF9"/>
    <w:rsid w:val="00350987"/>
    <w:rsid w:val="00350F99"/>
    <w:rsid w:val="00351B2E"/>
    <w:rsid w:val="00352323"/>
    <w:rsid w:val="00353762"/>
    <w:rsid w:val="00353933"/>
    <w:rsid w:val="00353965"/>
    <w:rsid w:val="00353980"/>
    <w:rsid w:val="0035451D"/>
    <w:rsid w:val="00357EA1"/>
    <w:rsid w:val="00360CC8"/>
    <w:rsid w:val="003619E5"/>
    <w:rsid w:val="00363E94"/>
    <w:rsid w:val="003662BE"/>
    <w:rsid w:val="0036792E"/>
    <w:rsid w:val="00367D82"/>
    <w:rsid w:val="00371425"/>
    <w:rsid w:val="0037175D"/>
    <w:rsid w:val="00371FC8"/>
    <w:rsid w:val="0037419C"/>
    <w:rsid w:val="00375BE9"/>
    <w:rsid w:val="00376735"/>
    <w:rsid w:val="00377053"/>
    <w:rsid w:val="00377380"/>
    <w:rsid w:val="00387FDF"/>
    <w:rsid w:val="003903F8"/>
    <w:rsid w:val="003904F5"/>
    <w:rsid w:val="003919C0"/>
    <w:rsid w:val="003950CB"/>
    <w:rsid w:val="003A02EC"/>
    <w:rsid w:val="003A1107"/>
    <w:rsid w:val="003A174F"/>
    <w:rsid w:val="003A1A22"/>
    <w:rsid w:val="003A2E22"/>
    <w:rsid w:val="003A3703"/>
    <w:rsid w:val="003A3E92"/>
    <w:rsid w:val="003A4B0B"/>
    <w:rsid w:val="003A560C"/>
    <w:rsid w:val="003A5680"/>
    <w:rsid w:val="003A5E09"/>
    <w:rsid w:val="003B1783"/>
    <w:rsid w:val="003B30D9"/>
    <w:rsid w:val="003B4B94"/>
    <w:rsid w:val="003B5064"/>
    <w:rsid w:val="003B5161"/>
    <w:rsid w:val="003B5CB3"/>
    <w:rsid w:val="003C04E9"/>
    <w:rsid w:val="003C20CF"/>
    <w:rsid w:val="003C3E7D"/>
    <w:rsid w:val="003C45FE"/>
    <w:rsid w:val="003C5B51"/>
    <w:rsid w:val="003D0367"/>
    <w:rsid w:val="003D0470"/>
    <w:rsid w:val="003D2047"/>
    <w:rsid w:val="003D3D01"/>
    <w:rsid w:val="003D5B1C"/>
    <w:rsid w:val="003D760D"/>
    <w:rsid w:val="003E4807"/>
    <w:rsid w:val="003F7A3E"/>
    <w:rsid w:val="0040617F"/>
    <w:rsid w:val="0040618F"/>
    <w:rsid w:val="00406DB5"/>
    <w:rsid w:val="0040793D"/>
    <w:rsid w:val="0041089D"/>
    <w:rsid w:val="00412E3D"/>
    <w:rsid w:val="00413D09"/>
    <w:rsid w:val="00417D40"/>
    <w:rsid w:val="0043259D"/>
    <w:rsid w:val="004345EE"/>
    <w:rsid w:val="004352F2"/>
    <w:rsid w:val="00435F97"/>
    <w:rsid w:val="00440658"/>
    <w:rsid w:val="00442061"/>
    <w:rsid w:val="0044251B"/>
    <w:rsid w:val="004433B6"/>
    <w:rsid w:val="004461AF"/>
    <w:rsid w:val="00446560"/>
    <w:rsid w:val="0044763E"/>
    <w:rsid w:val="00450184"/>
    <w:rsid w:val="004534B0"/>
    <w:rsid w:val="00454032"/>
    <w:rsid w:val="00455FB6"/>
    <w:rsid w:val="00457339"/>
    <w:rsid w:val="004614BA"/>
    <w:rsid w:val="00461A14"/>
    <w:rsid w:val="004626DB"/>
    <w:rsid w:val="00464BAF"/>
    <w:rsid w:val="004662CF"/>
    <w:rsid w:val="00466366"/>
    <w:rsid w:val="004664F5"/>
    <w:rsid w:val="00467853"/>
    <w:rsid w:val="00473A05"/>
    <w:rsid w:val="00475719"/>
    <w:rsid w:val="004777F7"/>
    <w:rsid w:val="004778AB"/>
    <w:rsid w:val="00481337"/>
    <w:rsid w:val="00483276"/>
    <w:rsid w:val="00484A3F"/>
    <w:rsid w:val="00490ECF"/>
    <w:rsid w:val="00492736"/>
    <w:rsid w:val="004927FC"/>
    <w:rsid w:val="00493F22"/>
    <w:rsid w:val="00494A90"/>
    <w:rsid w:val="0049596A"/>
    <w:rsid w:val="00495D87"/>
    <w:rsid w:val="0049640E"/>
    <w:rsid w:val="004968BC"/>
    <w:rsid w:val="00496AF6"/>
    <w:rsid w:val="004A0A6B"/>
    <w:rsid w:val="004A22A2"/>
    <w:rsid w:val="004A58C0"/>
    <w:rsid w:val="004B0B37"/>
    <w:rsid w:val="004B207B"/>
    <w:rsid w:val="004B255B"/>
    <w:rsid w:val="004B6056"/>
    <w:rsid w:val="004C1E5C"/>
    <w:rsid w:val="004C2D02"/>
    <w:rsid w:val="004C61C4"/>
    <w:rsid w:val="004C78FD"/>
    <w:rsid w:val="004D0030"/>
    <w:rsid w:val="004D3DBD"/>
    <w:rsid w:val="004D3DE7"/>
    <w:rsid w:val="004D6325"/>
    <w:rsid w:val="004D7460"/>
    <w:rsid w:val="004E3288"/>
    <w:rsid w:val="004E67FC"/>
    <w:rsid w:val="004E705A"/>
    <w:rsid w:val="004E7717"/>
    <w:rsid w:val="004F00A8"/>
    <w:rsid w:val="004F0CF3"/>
    <w:rsid w:val="004F3B3D"/>
    <w:rsid w:val="004F6704"/>
    <w:rsid w:val="004F7F6A"/>
    <w:rsid w:val="005022B0"/>
    <w:rsid w:val="00502B51"/>
    <w:rsid w:val="0050621F"/>
    <w:rsid w:val="00507649"/>
    <w:rsid w:val="0050784C"/>
    <w:rsid w:val="00511ED5"/>
    <w:rsid w:val="00512362"/>
    <w:rsid w:val="005140F3"/>
    <w:rsid w:val="00514236"/>
    <w:rsid w:val="005223E5"/>
    <w:rsid w:val="0052298C"/>
    <w:rsid w:val="00522BB0"/>
    <w:rsid w:val="00523804"/>
    <w:rsid w:val="005251AC"/>
    <w:rsid w:val="00525284"/>
    <w:rsid w:val="005261B7"/>
    <w:rsid w:val="00526D4D"/>
    <w:rsid w:val="00527249"/>
    <w:rsid w:val="005302C4"/>
    <w:rsid w:val="00530D22"/>
    <w:rsid w:val="00533466"/>
    <w:rsid w:val="00540695"/>
    <w:rsid w:val="00543034"/>
    <w:rsid w:val="00543A8D"/>
    <w:rsid w:val="00546279"/>
    <w:rsid w:val="00546A54"/>
    <w:rsid w:val="00547BCB"/>
    <w:rsid w:val="005506B7"/>
    <w:rsid w:val="005508BF"/>
    <w:rsid w:val="005529D7"/>
    <w:rsid w:val="005535E0"/>
    <w:rsid w:val="00553DD8"/>
    <w:rsid w:val="00555AA0"/>
    <w:rsid w:val="00560D74"/>
    <w:rsid w:val="005648AC"/>
    <w:rsid w:val="0056514C"/>
    <w:rsid w:val="00570667"/>
    <w:rsid w:val="0057320B"/>
    <w:rsid w:val="00580D8C"/>
    <w:rsid w:val="00582591"/>
    <w:rsid w:val="00584988"/>
    <w:rsid w:val="005859A2"/>
    <w:rsid w:val="005861FF"/>
    <w:rsid w:val="005917D9"/>
    <w:rsid w:val="00592FC4"/>
    <w:rsid w:val="005A1385"/>
    <w:rsid w:val="005A5843"/>
    <w:rsid w:val="005A6A21"/>
    <w:rsid w:val="005A6A93"/>
    <w:rsid w:val="005B2753"/>
    <w:rsid w:val="005B5871"/>
    <w:rsid w:val="005B7A4D"/>
    <w:rsid w:val="005C04EB"/>
    <w:rsid w:val="005C37EF"/>
    <w:rsid w:val="005D09B2"/>
    <w:rsid w:val="005D13A2"/>
    <w:rsid w:val="005D3E23"/>
    <w:rsid w:val="005D6141"/>
    <w:rsid w:val="005E01A1"/>
    <w:rsid w:val="005E636C"/>
    <w:rsid w:val="005F2A2E"/>
    <w:rsid w:val="005F2FDF"/>
    <w:rsid w:val="005F3259"/>
    <w:rsid w:val="005F5352"/>
    <w:rsid w:val="006003E4"/>
    <w:rsid w:val="00603140"/>
    <w:rsid w:val="00603270"/>
    <w:rsid w:val="00603931"/>
    <w:rsid w:val="00603AE7"/>
    <w:rsid w:val="00607BF1"/>
    <w:rsid w:val="00612E85"/>
    <w:rsid w:val="0061346B"/>
    <w:rsid w:val="0061434B"/>
    <w:rsid w:val="006149D4"/>
    <w:rsid w:val="00615930"/>
    <w:rsid w:val="0061709A"/>
    <w:rsid w:val="00617609"/>
    <w:rsid w:val="00620EF3"/>
    <w:rsid w:val="00621500"/>
    <w:rsid w:val="006252C3"/>
    <w:rsid w:val="00625DB5"/>
    <w:rsid w:val="00626EC1"/>
    <w:rsid w:val="00630396"/>
    <w:rsid w:val="00640F63"/>
    <w:rsid w:val="00642A2F"/>
    <w:rsid w:val="006462BC"/>
    <w:rsid w:val="00646743"/>
    <w:rsid w:val="00646D35"/>
    <w:rsid w:val="0065045A"/>
    <w:rsid w:val="00655D4F"/>
    <w:rsid w:val="00655D8E"/>
    <w:rsid w:val="0065798B"/>
    <w:rsid w:val="00657AEB"/>
    <w:rsid w:val="00661082"/>
    <w:rsid w:val="00661102"/>
    <w:rsid w:val="00662735"/>
    <w:rsid w:val="00672323"/>
    <w:rsid w:val="006723D7"/>
    <w:rsid w:val="006745ED"/>
    <w:rsid w:val="00682C2E"/>
    <w:rsid w:val="00685B71"/>
    <w:rsid w:val="00687848"/>
    <w:rsid w:val="00690F02"/>
    <w:rsid w:val="006918F9"/>
    <w:rsid w:val="00694A0F"/>
    <w:rsid w:val="00696D7F"/>
    <w:rsid w:val="006972A5"/>
    <w:rsid w:val="006A0DE1"/>
    <w:rsid w:val="006A43E1"/>
    <w:rsid w:val="006A5533"/>
    <w:rsid w:val="006A6DF5"/>
    <w:rsid w:val="006B0710"/>
    <w:rsid w:val="006B079D"/>
    <w:rsid w:val="006B0A70"/>
    <w:rsid w:val="006B0DD4"/>
    <w:rsid w:val="006B4BF9"/>
    <w:rsid w:val="006B5E65"/>
    <w:rsid w:val="006C304B"/>
    <w:rsid w:val="006C346D"/>
    <w:rsid w:val="006C6A76"/>
    <w:rsid w:val="006C6A7D"/>
    <w:rsid w:val="006E2F8A"/>
    <w:rsid w:val="006E49B5"/>
    <w:rsid w:val="006E5820"/>
    <w:rsid w:val="006F04F5"/>
    <w:rsid w:val="006F1627"/>
    <w:rsid w:val="006F440D"/>
    <w:rsid w:val="00700450"/>
    <w:rsid w:val="00702226"/>
    <w:rsid w:val="0070231D"/>
    <w:rsid w:val="0070534A"/>
    <w:rsid w:val="00710AF3"/>
    <w:rsid w:val="00713E95"/>
    <w:rsid w:val="00716E55"/>
    <w:rsid w:val="00723928"/>
    <w:rsid w:val="0072423B"/>
    <w:rsid w:val="007310B6"/>
    <w:rsid w:val="007345D9"/>
    <w:rsid w:val="0073468B"/>
    <w:rsid w:val="00737F33"/>
    <w:rsid w:val="007440AA"/>
    <w:rsid w:val="00745A2B"/>
    <w:rsid w:val="0074616E"/>
    <w:rsid w:val="00746EB0"/>
    <w:rsid w:val="00750B7A"/>
    <w:rsid w:val="00763A60"/>
    <w:rsid w:val="00770300"/>
    <w:rsid w:val="00770F41"/>
    <w:rsid w:val="00771DE6"/>
    <w:rsid w:val="00772C13"/>
    <w:rsid w:val="0077302C"/>
    <w:rsid w:val="00773624"/>
    <w:rsid w:val="00776CC5"/>
    <w:rsid w:val="007773D0"/>
    <w:rsid w:val="0078200C"/>
    <w:rsid w:val="00786982"/>
    <w:rsid w:val="00786FD7"/>
    <w:rsid w:val="007878E2"/>
    <w:rsid w:val="007900A8"/>
    <w:rsid w:val="00790432"/>
    <w:rsid w:val="007933DE"/>
    <w:rsid w:val="0079522E"/>
    <w:rsid w:val="007973E2"/>
    <w:rsid w:val="007A20E8"/>
    <w:rsid w:val="007A280D"/>
    <w:rsid w:val="007A3538"/>
    <w:rsid w:val="007A3B61"/>
    <w:rsid w:val="007A55EE"/>
    <w:rsid w:val="007B0D5D"/>
    <w:rsid w:val="007B17FC"/>
    <w:rsid w:val="007B5A29"/>
    <w:rsid w:val="007B5A61"/>
    <w:rsid w:val="007C4955"/>
    <w:rsid w:val="007C6F11"/>
    <w:rsid w:val="007C7FD1"/>
    <w:rsid w:val="007D0266"/>
    <w:rsid w:val="007D0CC3"/>
    <w:rsid w:val="007D2C7A"/>
    <w:rsid w:val="007D2E5B"/>
    <w:rsid w:val="007D4DD9"/>
    <w:rsid w:val="007D6402"/>
    <w:rsid w:val="007D7EF7"/>
    <w:rsid w:val="007E16EC"/>
    <w:rsid w:val="007E1B72"/>
    <w:rsid w:val="007E2127"/>
    <w:rsid w:val="007E3013"/>
    <w:rsid w:val="007E409E"/>
    <w:rsid w:val="007E6887"/>
    <w:rsid w:val="007F045E"/>
    <w:rsid w:val="007F2915"/>
    <w:rsid w:val="007F436C"/>
    <w:rsid w:val="00801276"/>
    <w:rsid w:val="00801C41"/>
    <w:rsid w:val="00803677"/>
    <w:rsid w:val="008044AC"/>
    <w:rsid w:val="00811A5D"/>
    <w:rsid w:val="008145DC"/>
    <w:rsid w:val="008153E3"/>
    <w:rsid w:val="00817976"/>
    <w:rsid w:val="00817E8F"/>
    <w:rsid w:val="0082288E"/>
    <w:rsid w:val="00822B4E"/>
    <w:rsid w:val="00823FAC"/>
    <w:rsid w:val="00827970"/>
    <w:rsid w:val="0083145D"/>
    <w:rsid w:val="00832FBB"/>
    <w:rsid w:val="008343D7"/>
    <w:rsid w:val="00834D95"/>
    <w:rsid w:val="0083669C"/>
    <w:rsid w:val="0084298C"/>
    <w:rsid w:val="00843F45"/>
    <w:rsid w:val="00844593"/>
    <w:rsid w:val="00845E9F"/>
    <w:rsid w:val="008462F2"/>
    <w:rsid w:val="00846C66"/>
    <w:rsid w:val="00850359"/>
    <w:rsid w:val="008515D1"/>
    <w:rsid w:val="00852D82"/>
    <w:rsid w:val="00853267"/>
    <w:rsid w:val="008574DD"/>
    <w:rsid w:val="00857BB5"/>
    <w:rsid w:val="00857C74"/>
    <w:rsid w:val="008605B8"/>
    <w:rsid w:val="00863016"/>
    <w:rsid w:val="008642D0"/>
    <w:rsid w:val="00865652"/>
    <w:rsid w:val="00865D65"/>
    <w:rsid w:val="00871958"/>
    <w:rsid w:val="008726DD"/>
    <w:rsid w:val="00872B34"/>
    <w:rsid w:val="0087376D"/>
    <w:rsid w:val="008743BD"/>
    <w:rsid w:val="00874505"/>
    <w:rsid w:val="00877850"/>
    <w:rsid w:val="008778D8"/>
    <w:rsid w:val="00881102"/>
    <w:rsid w:val="008819E4"/>
    <w:rsid w:val="0088293D"/>
    <w:rsid w:val="00883A7D"/>
    <w:rsid w:val="0088451F"/>
    <w:rsid w:val="008851C8"/>
    <w:rsid w:val="0088649F"/>
    <w:rsid w:val="0089338E"/>
    <w:rsid w:val="008934C2"/>
    <w:rsid w:val="00893850"/>
    <w:rsid w:val="00895D9F"/>
    <w:rsid w:val="00896A3B"/>
    <w:rsid w:val="00896BD7"/>
    <w:rsid w:val="008A0D91"/>
    <w:rsid w:val="008A110F"/>
    <w:rsid w:val="008B1B9A"/>
    <w:rsid w:val="008B2DCA"/>
    <w:rsid w:val="008B47DF"/>
    <w:rsid w:val="008B55DE"/>
    <w:rsid w:val="008B778B"/>
    <w:rsid w:val="008B7A68"/>
    <w:rsid w:val="008C2E9C"/>
    <w:rsid w:val="008C2EE3"/>
    <w:rsid w:val="008C3ABD"/>
    <w:rsid w:val="008C3C69"/>
    <w:rsid w:val="008C57A8"/>
    <w:rsid w:val="008C685C"/>
    <w:rsid w:val="008D0DDF"/>
    <w:rsid w:val="008D0F2F"/>
    <w:rsid w:val="008D1679"/>
    <w:rsid w:val="008D299D"/>
    <w:rsid w:val="008D2C85"/>
    <w:rsid w:val="008D3460"/>
    <w:rsid w:val="008D4016"/>
    <w:rsid w:val="008D7151"/>
    <w:rsid w:val="008E1268"/>
    <w:rsid w:val="008E50EA"/>
    <w:rsid w:val="008F1ADB"/>
    <w:rsid w:val="008F44EB"/>
    <w:rsid w:val="008F6044"/>
    <w:rsid w:val="008F778A"/>
    <w:rsid w:val="00903D84"/>
    <w:rsid w:val="00904779"/>
    <w:rsid w:val="00904CE1"/>
    <w:rsid w:val="0090542E"/>
    <w:rsid w:val="0090615A"/>
    <w:rsid w:val="009114B2"/>
    <w:rsid w:val="009144E2"/>
    <w:rsid w:val="00915F4B"/>
    <w:rsid w:val="00916E1B"/>
    <w:rsid w:val="00920614"/>
    <w:rsid w:val="00922848"/>
    <w:rsid w:val="00927F7E"/>
    <w:rsid w:val="0093003D"/>
    <w:rsid w:val="00935581"/>
    <w:rsid w:val="00941239"/>
    <w:rsid w:val="00942A2D"/>
    <w:rsid w:val="00943827"/>
    <w:rsid w:val="00946F7B"/>
    <w:rsid w:val="00947693"/>
    <w:rsid w:val="0094797E"/>
    <w:rsid w:val="00951F6B"/>
    <w:rsid w:val="009600DA"/>
    <w:rsid w:val="009604A2"/>
    <w:rsid w:val="00963968"/>
    <w:rsid w:val="009659CD"/>
    <w:rsid w:val="009669B0"/>
    <w:rsid w:val="00967A85"/>
    <w:rsid w:val="009708C3"/>
    <w:rsid w:val="00974377"/>
    <w:rsid w:val="0097538D"/>
    <w:rsid w:val="00977CD3"/>
    <w:rsid w:val="0098001B"/>
    <w:rsid w:val="00985D02"/>
    <w:rsid w:val="00986304"/>
    <w:rsid w:val="009871F1"/>
    <w:rsid w:val="00987E6A"/>
    <w:rsid w:val="00993844"/>
    <w:rsid w:val="0099676E"/>
    <w:rsid w:val="00996C0F"/>
    <w:rsid w:val="009A0089"/>
    <w:rsid w:val="009A142E"/>
    <w:rsid w:val="009A200D"/>
    <w:rsid w:val="009A4413"/>
    <w:rsid w:val="009A5EF9"/>
    <w:rsid w:val="009A6DB6"/>
    <w:rsid w:val="009B348C"/>
    <w:rsid w:val="009B5725"/>
    <w:rsid w:val="009C2255"/>
    <w:rsid w:val="009C2BE1"/>
    <w:rsid w:val="009C3E68"/>
    <w:rsid w:val="009C63E2"/>
    <w:rsid w:val="009D3172"/>
    <w:rsid w:val="009D37EB"/>
    <w:rsid w:val="009D4F79"/>
    <w:rsid w:val="009D5D7A"/>
    <w:rsid w:val="009D5DAA"/>
    <w:rsid w:val="009D687B"/>
    <w:rsid w:val="009F00E8"/>
    <w:rsid w:val="009F063A"/>
    <w:rsid w:val="009F326A"/>
    <w:rsid w:val="009F516A"/>
    <w:rsid w:val="009F7386"/>
    <w:rsid w:val="00A11BED"/>
    <w:rsid w:val="00A138ED"/>
    <w:rsid w:val="00A157DD"/>
    <w:rsid w:val="00A164C9"/>
    <w:rsid w:val="00A1683A"/>
    <w:rsid w:val="00A176A1"/>
    <w:rsid w:val="00A20AC5"/>
    <w:rsid w:val="00A21A62"/>
    <w:rsid w:val="00A23ADA"/>
    <w:rsid w:val="00A23BAC"/>
    <w:rsid w:val="00A26377"/>
    <w:rsid w:val="00A276A1"/>
    <w:rsid w:val="00A314B9"/>
    <w:rsid w:val="00A32B22"/>
    <w:rsid w:val="00A35E16"/>
    <w:rsid w:val="00A40554"/>
    <w:rsid w:val="00A40B9A"/>
    <w:rsid w:val="00A4115A"/>
    <w:rsid w:val="00A42903"/>
    <w:rsid w:val="00A44C99"/>
    <w:rsid w:val="00A456DE"/>
    <w:rsid w:val="00A45AE8"/>
    <w:rsid w:val="00A468E0"/>
    <w:rsid w:val="00A46B59"/>
    <w:rsid w:val="00A504D0"/>
    <w:rsid w:val="00A5166B"/>
    <w:rsid w:val="00A529C6"/>
    <w:rsid w:val="00A53B9C"/>
    <w:rsid w:val="00A53ECF"/>
    <w:rsid w:val="00A563EF"/>
    <w:rsid w:val="00A6592B"/>
    <w:rsid w:val="00A67E74"/>
    <w:rsid w:val="00A710F5"/>
    <w:rsid w:val="00A73411"/>
    <w:rsid w:val="00A74949"/>
    <w:rsid w:val="00A749F3"/>
    <w:rsid w:val="00A75391"/>
    <w:rsid w:val="00A764CB"/>
    <w:rsid w:val="00A80821"/>
    <w:rsid w:val="00A8296D"/>
    <w:rsid w:val="00A8309A"/>
    <w:rsid w:val="00A85363"/>
    <w:rsid w:val="00A92031"/>
    <w:rsid w:val="00A9730E"/>
    <w:rsid w:val="00A9758F"/>
    <w:rsid w:val="00AA3130"/>
    <w:rsid w:val="00AA493B"/>
    <w:rsid w:val="00AB0F72"/>
    <w:rsid w:val="00AB2697"/>
    <w:rsid w:val="00AB29D8"/>
    <w:rsid w:val="00AB43D3"/>
    <w:rsid w:val="00AB5FE0"/>
    <w:rsid w:val="00AC25B3"/>
    <w:rsid w:val="00AC33DA"/>
    <w:rsid w:val="00AC6631"/>
    <w:rsid w:val="00AD0730"/>
    <w:rsid w:val="00AD1659"/>
    <w:rsid w:val="00AD1922"/>
    <w:rsid w:val="00AD6F26"/>
    <w:rsid w:val="00AE41D2"/>
    <w:rsid w:val="00AE490B"/>
    <w:rsid w:val="00AF058A"/>
    <w:rsid w:val="00AF0CE8"/>
    <w:rsid w:val="00AF2415"/>
    <w:rsid w:val="00AF61C3"/>
    <w:rsid w:val="00AF6504"/>
    <w:rsid w:val="00B010F5"/>
    <w:rsid w:val="00B0222B"/>
    <w:rsid w:val="00B033DB"/>
    <w:rsid w:val="00B03847"/>
    <w:rsid w:val="00B03DBE"/>
    <w:rsid w:val="00B044F5"/>
    <w:rsid w:val="00B04E34"/>
    <w:rsid w:val="00B11EEB"/>
    <w:rsid w:val="00B122CB"/>
    <w:rsid w:val="00B1263F"/>
    <w:rsid w:val="00B136FB"/>
    <w:rsid w:val="00B14F89"/>
    <w:rsid w:val="00B16B34"/>
    <w:rsid w:val="00B16CA5"/>
    <w:rsid w:val="00B23BD4"/>
    <w:rsid w:val="00B26BA1"/>
    <w:rsid w:val="00B31C76"/>
    <w:rsid w:val="00B33F0E"/>
    <w:rsid w:val="00B440FD"/>
    <w:rsid w:val="00B45BEC"/>
    <w:rsid w:val="00B46D4D"/>
    <w:rsid w:val="00B51135"/>
    <w:rsid w:val="00B51D79"/>
    <w:rsid w:val="00B52021"/>
    <w:rsid w:val="00B53E0A"/>
    <w:rsid w:val="00B56DC9"/>
    <w:rsid w:val="00B6542C"/>
    <w:rsid w:val="00B658AA"/>
    <w:rsid w:val="00B67330"/>
    <w:rsid w:val="00B6758E"/>
    <w:rsid w:val="00B7103D"/>
    <w:rsid w:val="00B712F8"/>
    <w:rsid w:val="00B72CFB"/>
    <w:rsid w:val="00B750FB"/>
    <w:rsid w:val="00B80415"/>
    <w:rsid w:val="00B807E0"/>
    <w:rsid w:val="00B80881"/>
    <w:rsid w:val="00B81204"/>
    <w:rsid w:val="00B828DC"/>
    <w:rsid w:val="00B833D4"/>
    <w:rsid w:val="00B83F7D"/>
    <w:rsid w:val="00B842D2"/>
    <w:rsid w:val="00B84C0B"/>
    <w:rsid w:val="00B86F08"/>
    <w:rsid w:val="00B9092F"/>
    <w:rsid w:val="00B90A15"/>
    <w:rsid w:val="00B90E21"/>
    <w:rsid w:val="00B94622"/>
    <w:rsid w:val="00B94C35"/>
    <w:rsid w:val="00B94DD2"/>
    <w:rsid w:val="00B97975"/>
    <w:rsid w:val="00BA197F"/>
    <w:rsid w:val="00BA6B53"/>
    <w:rsid w:val="00BB2AF2"/>
    <w:rsid w:val="00BB5478"/>
    <w:rsid w:val="00BC0D99"/>
    <w:rsid w:val="00BC258B"/>
    <w:rsid w:val="00BC52F7"/>
    <w:rsid w:val="00BD1A49"/>
    <w:rsid w:val="00BD2CBA"/>
    <w:rsid w:val="00BD4719"/>
    <w:rsid w:val="00BD5F30"/>
    <w:rsid w:val="00BE02E5"/>
    <w:rsid w:val="00BE29C5"/>
    <w:rsid w:val="00BE60C2"/>
    <w:rsid w:val="00BF05CD"/>
    <w:rsid w:val="00BF4828"/>
    <w:rsid w:val="00BF6242"/>
    <w:rsid w:val="00BF650D"/>
    <w:rsid w:val="00BF7FB4"/>
    <w:rsid w:val="00C01F1E"/>
    <w:rsid w:val="00C03052"/>
    <w:rsid w:val="00C0573B"/>
    <w:rsid w:val="00C066E2"/>
    <w:rsid w:val="00C10DA9"/>
    <w:rsid w:val="00C11337"/>
    <w:rsid w:val="00C1322E"/>
    <w:rsid w:val="00C14F13"/>
    <w:rsid w:val="00C2244E"/>
    <w:rsid w:val="00C241E6"/>
    <w:rsid w:val="00C30949"/>
    <w:rsid w:val="00C375FA"/>
    <w:rsid w:val="00C406C8"/>
    <w:rsid w:val="00C443D6"/>
    <w:rsid w:val="00C46312"/>
    <w:rsid w:val="00C50E98"/>
    <w:rsid w:val="00C528B3"/>
    <w:rsid w:val="00C52C4F"/>
    <w:rsid w:val="00C53F10"/>
    <w:rsid w:val="00C54C03"/>
    <w:rsid w:val="00C56A86"/>
    <w:rsid w:val="00C60478"/>
    <w:rsid w:val="00C62B2D"/>
    <w:rsid w:val="00C66EFE"/>
    <w:rsid w:val="00C672DF"/>
    <w:rsid w:val="00C70904"/>
    <w:rsid w:val="00C70E87"/>
    <w:rsid w:val="00C76F7B"/>
    <w:rsid w:val="00C826A8"/>
    <w:rsid w:val="00C8287F"/>
    <w:rsid w:val="00C84214"/>
    <w:rsid w:val="00C9239F"/>
    <w:rsid w:val="00C94F01"/>
    <w:rsid w:val="00CA2AE6"/>
    <w:rsid w:val="00CA3F1C"/>
    <w:rsid w:val="00CA4412"/>
    <w:rsid w:val="00CA4D06"/>
    <w:rsid w:val="00CA5AE5"/>
    <w:rsid w:val="00CB097F"/>
    <w:rsid w:val="00CB09B7"/>
    <w:rsid w:val="00CB1BCA"/>
    <w:rsid w:val="00CB393A"/>
    <w:rsid w:val="00CB6293"/>
    <w:rsid w:val="00CC0336"/>
    <w:rsid w:val="00CC0696"/>
    <w:rsid w:val="00CD3F23"/>
    <w:rsid w:val="00CD5F8F"/>
    <w:rsid w:val="00CD7FC6"/>
    <w:rsid w:val="00CE0CAA"/>
    <w:rsid w:val="00CE3ED4"/>
    <w:rsid w:val="00CE4FC6"/>
    <w:rsid w:val="00CE5F08"/>
    <w:rsid w:val="00CE7B11"/>
    <w:rsid w:val="00CF1172"/>
    <w:rsid w:val="00CF2527"/>
    <w:rsid w:val="00CF3FDB"/>
    <w:rsid w:val="00CF5BF9"/>
    <w:rsid w:val="00CF726B"/>
    <w:rsid w:val="00CF7294"/>
    <w:rsid w:val="00D0311B"/>
    <w:rsid w:val="00D04470"/>
    <w:rsid w:val="00D06BF5"/>
    <w:rsid w:val="00D07EEE"/>
    <w:rsid w:val="00D116F5"/>
    <w:rsid w:val="00D20532"/>
    <w:rsid w:val="00D2090A"/>
    <w:rsid w:val="00D20C95"/>
    <w:rsid w:val="00D213FA"/>
    <w:rsid w:val="00D23EC3"/>
    <w:rsid w:val="00D269C8"/>
    <w:rsid w:val="00D27D23"/>
    <w:rsid w:val="00D303DD"/>
    <w:rsid w:val="00D325A7"/>
    <w:rsid w:val="00D34A78"/>
    <w:rsid w:val="00D35206"/>
    <w:rsid w:val="00D40753"/>
    <w:rsid w:val="00D41174"/>
    <w:rsid w:val="00D413D1"/>
    <w:rsid w:val="00D416EC"/>
    <w:rsid w:val="00D439A5"/>
    <w:rsid w:val="00D44029"/>
    <w:rsid w:val="00D44DB7"/>
    <w:rsid w:val="00D51789"/>
    <w:rsid w:val="00D5212D"/>
    <w:rsid w:val="00D52988"/>
    <w:rsid w:val="00D532CC"/>
    <w:rsid w:val="00D53C27"/>
    <w:rsid w:val="00D565A8"/>
    <w:rsid w:val="00D56A61"/>
    <w:rsid w:val="00D56C41"/>
    <w:rsid w:val="00D6197C"/>
    <w:rsid w:val="00D6235C"/>
    <w:rsid w:val="00D62431"/>
    <w:rsid w:val="00D62B9F"/>
    <w:rsid w:val="00D66639"/>
    <w:rsid w:val="00D72096"/>
    <w:rsid w:val="00D72FCA"/>
    <w:rsid w:val="00D74356"/>
    <w:rsid w:val="00D7510C"/>
    <w:rsid w:val="00D75526"/>
    <w:rsid w:val="00D767E5"/>
    <w:rsid w:val="00D802E0"/>
    <w:rsid w:val="00D821CD"/>
    <w:rsid w:val="00D82E02"/>
    <w:rsid w:val="00D83539"/>
    <w:rsid w:val="00D83819"/>
    <w:rsid w:val="00D8425F"/>
    <w:rsid w:val="00D84B68"/>
    <w:rsid w:val="00D85902"/>
    <w:rsid w:val="00D903A9"/>
    <w:rsid w:val="00D936B5"/>
    <w:rsid w:val="00D94438"/>
    <w:rsid w:val="00DA2BEF"/>
    <w:rsid w:val="00DA5603"/>
    <w:rsid w:val="00DA5F02"/>
    <w:rsid w:val="00DB5EE4"/>
    <w:rsid w:val="00DB7A32"/>
    <w:rsid w:val="00DC0E79"/>
    <w:rsid w:val="00DC1E9C"/>
    <w:rsid w:val="00DC2C75"/>
    <w:rsid w:val="00DC3DEC"/>
    <w:rsid w:val="00DC4794"/>
    <w:rsid w:val="00DD6062"/>
    <w:rsid w:val="00DE07E8"/>
    <w:rsid w:val="00DE3D17"/>
    <w:rsid w:val="00DE6438"/>
    <w:rsid w:val="00DF1B22"/>
    <w:rsid w:val="00E016B7"/>
    <w:rsid w:val="00E03112"/>
    <w:rsid w:val="00E11336"/>
    <w:rsid w:val="00E21993"/>
    <w:rsid w:val="00E2236F"/>
    <w:rsid w:val="00E24D3D"/>
    <w:rsid w:val="00E25D7E"/>
    <w:rsid w:val="00E30204"/>
    <w:rsid w:val="00E306C9"/>
    <w:rsid w:val="00E329FD"/>
    <w:rsid w:val="00E3484D"/>
    <w:rsid w:val="00E355F5"/>
    <w:rsid w:val="00E423A1"/>
    <w:rsid w:val="00E43E81"/>
    <w:rsid w:val="00E4572A"/>
    <w:rsid w:val="00E5112D"/>
    <w:rsid w:val="00E541E8"/>
    <w:rsid w:val="00E542D3"/>
    <w:rsid w:val="00E54B5C"/>
    <w:rsid w:val="00E5586F"/>
    <w:rsid w:val="00E617FA"/>
    <w:rsid w:val="00E67F70"/>
    <w:rsid w:val="00E7019C"/>
    <w:rsid w:val="00E70FFB"/>
    <w:rsid w:val="00E73C58"/>
    <w:rsid w:val="00E7478A"/>
    <w:rsid w:val="00E752C4"/>
    <w:rsid w:val="00E75579"/>
    <w:rsid w:val="00E76373"/>
    <w:rsid w:val="00E7642C"/>
    <w:rsid w:val="00E82EDA"/>
    <w:rsid w:val="00E8509A"/>
    <w:rsid w:val="00E87143"/>
    <w:rsid w:val="00E87DC3"/>
    <w:rsid w:val="00E93A0A"/>
    <w:rsid w:val="00E9564B"/>
    <w:rsid w:val="00E95AEF"/>
    <w:rsid w:val="00EA03E7"/>
    <w:rsid w:val="00EA131B"/>
    <w:rsid w:val="00EA1F5A"/>
    <w:rsid w:val="00EA2514"/>
    <w:rsid w:val="00EA7E4B"/>
    <w:rsid w:val="00EB198C"/>
    <w:rsid w:val="00EB48B9"/>
    <w:rsid w:val="00EB6F3E"/>
    <w:rsid w:val="00EB7627"/>
    <w:rsid w:val="00EC755C"/>
    <w:rsid w:val="00EC7D2C"/>
    <w:rsid w:val="00ED34FA"/>
    <w:rsid w:val="00ED3BE8"/>
    <w:rsid w:val="00ED5FC5"/>
    <w:rsid w:val="00ED6838"/>
    <w:rsid w:val="00EE2ECF"/>
    <w:rsid w:val="00EE4FA2"/>
    <w:rsid w:val="00EE6DB6"/>
    <w:rsid w:val="00EF05F4"/>
    <w:rsid w:val="00EF1986"/>
    <w:rsid w:val="00EF3BAD"/>
    <w:rsid w:val="00EF5D37"/>
    <w:rsid w:val="00EF70E3"/>
    <w:rsid w:val="00F00218"/>
    <w:rsid w:val="00F0490E"/>
    <w:rsid w:val="00F0498F"/>
    <w:rsid w:val="00F1089F"/>
    <w:rsid w:val="00F12335"/>
    <w:rsid w:val="00F15C7B"/>
    <w:rsid w:val="00F17B44"/>
    <w:rsid w:val="00F17E9F"/>
    <w:rsid w:val="00F20ACE"/>
    <w:rsid w:val="00F24D8F"/>
    <w:rsid w:val="00F257E3"/>
    <w:rsid w:val="00F25C41"/>
    <w:rsid w:val="00F2648E"/>
    <w:rsid w:val="00F26502"/>
    <w:rsid w:val="00F2799B"/>
    <w:rsid w:val="00F305AC"/>
    <w:rsid w:val="00F33DB1"/>
    <w:rsid w:val="00F35EFE"/>
    <w:rsid w:val="00F40D75"/>
    <w:rsid w:val="00F42CAE"/>
    <w:rsid w:val="00F46F1B"/>
    <w:rsid w:val="00F47F12"/>
    <w:rsid w:val="00F52C14"/>
    <w:rsid w:val="00F54E93"/>
    <w:rsid w:val="00F626D9"/>
    <w:rsid w:val="00F661E1"/>
    <w:rsid w:val="00F67447"/>
    <w:rsid w:val="00F71841"/>
    <w:rsid w:val="00F74F50"/>
    <w:rsid w:val="00F810EA"/>
    <w:rsid w:val="00F81E78"/>
    <w:rsid w:val="00F828B0"/>
    <w:rsid w:val="00F82A9B"/>
    <w:rsid w:val="00F82D3C"/>
    <w:rsid w:val="00F8543A"/>
    <w:rsid w:val="00F867B8"/>
    <w:rsid w:val="00F86F80"/>
    <w:rsid w:val="00F877CF"/>
    <w:rsid w:val="00F930D4"/>
    <w:rsid w:val="00F9426D"/>
    <w:rsid w:val="00F95306"/>
    <w:rsid w:val="00F95B00"/>
    <w:rsid w:val="00F97150"/>
    <w:rsid w:val="00F975F3"/>
    <w:rsid w:val="00FA2303"/>
    <w:rsid w:val="00FA295D"/>
    <w:rsid w:val="00FA4049"/>
    <w:rsid w:val="00FA5B1E"/>
    <w:rsid w:val="00FB2964"/>
    <w:rsid w:val="00FB4736"/>
    <w:rsid w:val="00FC253F"/>
    <w:rsid w:val="00FC564B"/>
    <w:rsid w:val="00FC6AE9"/>
    <w:rsid w:val="00FC7293"/>
    <w:rsid w:val="00FD1305"/>
    <w:rsid w:val="00FD1761"/>
    <w:rsid w:val="00FD4924"/>
    <w:rsid w:val="00FE04C2"/>
    <w:rsid w:val="00FE60D4"/>
    <w:rsid w:val="00FF05DA"/>
    <w:rsid w:val="00FF252E"/>
    <w:rsid w:val="00FF2EFC"/>
    <w:rsid w:val="00FF33AE"/>
    <w:rsid w:val="00FF70AA"/>
  </w:rsids>
  <m:mathPr>
    <m:mathFont m:val="Cambria Math"/>
    <m:brkBin m:val="before"/>
    <m:brkBinSub m:val="--"/>
    <m:smallFrac m:val="0"/>
    <m:dispDef/>
    <m:lMargin m:val="0"/>
    <m:rMargin m:val="0"/>
    <m:defJc m:val="centerGroup"/>
    <m:wrapIndent m:val="1440"/>
    <m:intLim m:val="subSup"/>
    <m:naryLim m:val="undOvr"/>
  </m:mathPr>
  <w:themeFontLang w:val="en-GB"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AEBE"/>
  <w15:chartTrackingRefBased/>
  <w15:docId w15:val="{041710EA-CF71-42CE-A659-3C2E50D6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EF3"/>
    <w:pPr>
      <w:keepNext/>
      <w:keepLines/>
      <w:spacing w:before="240" w:after="0"/>
      <w:outlineLvl w:val="0"/>
    </w:pPr>
    <w:rPr>
      <w:rFonts w:eastAsiaTheme="majorEastAsia"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620EF3"/>
    <w:pPr>
      <w:keepNext/>
      <w:keepLines/>
      <w:spacing w:before="40" w:after="0"/>
      <w:outlineLvl w:val="1"/>
    </w:pPr>
    <w:rPr>
      <w:rFonts w:eastAsiaTheme="majorEastAsia" w:cstheme="majorBidi"/>
      <w:b/>
      <w:color w:val="2F5496" w:themeColor="accent1" w:themeShade="BF"/>
      <w:szCs w:val="26"/>
      <w:u w:val="single"/>
    </w:rPr>
  </w:style>
  <w:style w:type="paragraph" w:styleId="Heading3">
    <w:name w:val="heading 3"/>
    <w:basedOn w:val="Normal"/>
    <w:next w:val="Normal"/>
    <w:link w:val="Heading3Char"/>
    <w:uiPriority w:val="9"/>
    <w:unhideWhenUsed/>
    <w:qFormat/>
    <w:rsid w:val="003D04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EF3"/>
    <w:rPr>
      <w:rFonts w:eastAsiaTheme="majorEastAsia" w:cstheme="majorBidi"/>
      <w:b/>
      <w:color w:val="2F5496" w:themeColor="accent1" w:themeShade="BF"/>
      <w:sz w:val="24"/>
      <w:szCs w:val="32"/>
    </w:rPr>
  </w:style>
  <w:style w:type="character" w:customStyle="1" w:styleId="Heading2Char">
    <w:name w:val="Heading 2 Char"/>
    <w:basedOn w:val="DefaultParagraphFont"/>
    <w:link w:val="Heading2"/>
    <w:uiPriority w:val="9"/>
    <w:rsid w:val="00620EF3"/>
    <w:rPr>
      <w:rFonts w:eastAsiaTheme="majorEastAsia" w:cstheme="majorBidi"/>
      <w:b/>
      <w:color w:val="2F5496" w:themeColor="accent1" w:themeShade="BF"/>
      <w:szCs w:val="26"/>
      <w:u w:val="single"/>
    </w:rPr>
  </w:style>
  <w:style w:type="paragraph" w:styleId="ListParagraph">
    <w:name w:val="List Paragraph"/>
    <w:aliases w:val="Proposal Heading 1.1,MCHIP_list paragraph,List Paragraph1,Recommendation,Bullet List,FooterText"/>
    <w:basedOn w:val="Normal"/>
    <w:link w:val="ListParagraphChar"/>
    <w:uiPriority w:val="34"/>
    <w:qFormat/>
    <w:rsid w:val="00620EF3"/>
    <w:pPr>
      <w:ind w:left="720"/>
      <w:contextualSpacing/>
    </w:pPr>
  </w:style>
  <w:style w:type="paragraph" w:styleId="BalloonText">
    <w:name w:val="Balloon Text"/>
    <w:basedOn w:val="Normal"/>
    <w:link w:val="BalloonTextChar"/>
    <w:uiPriority w:val="99"/>
    <w:semiHidden/>
    <w:unhideWhenUsed/>
    <w:rsid w:val="00CE7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11"/>
    <w:rPr>
      <w:rFonts w:ascii="Segoe UI" w:hAnsi="Segoe UI" w:cs="Segoe UI"/>
      <w:sz w:val="18"/>
      <w:szCs w:val="18"/>
    </w:rPr>
  </w:style>
  <w:style w:type="character" w:styleId="CommentReference">
    <w:name w:val="annotation reference"/>
    <w:basedOn w:val="DefaultParagraphFont"/>
    <w:uiPriority w:val="99"/>
    <w:semiHidden/>
    <w:unhideWhenUsed/>
    <w:rsid w:val="00D23EC3"/>
    <w:rPr>
      <w:sz w:val="16"/>
      <w:szCs w:val="16"/>
    </w:rPr>
  </w:style>
  <w:style w:type="paragraph" w:styleId="CommentText">
    <w:name w:val="annotation text"/>
    <w:basedOn w:val="Normal"/>
    <w:link w:val="CommentTextChar"/>
    <w:uiPriority w:val="99"/>
    <w:semiHidden/>
    <w:unhideWhenUsed/>
    <w:rsid w:val="00D23EC3"/>
    <w:pPr>
      <w:spacing w:line="240" w:lineRule="auto"/>
    </w:pPr>
    <w:rPr>
      <w:sz w:val="20"/>
      <w:szCs w:val="20"/>
    </w:rPr>
  </w:style>
  <w:style w:type="character" w:customStyle="1" w:styleId="CommentTextChar">
    <w:name w:val="Comment Text Char"/>
    <w:basedOn w:val="DefaultParagraphFont"/>
    <w:link w:val="CommentText"/>
    <w:uiPriority w:val="99"/>
    <w:semiHidden/>
    <w:rsid w:val="00D23EC3"/>
    <w:rPr>
      <w:sz w:val="20"/>
      <w:szCs w:val="20"/>
    </w:rPr>
  </w:style>
  <w:style w:type="paragraph" w:styleId="CommentSubject">
    <w:name w:val="annotation subject"/>
    <w:basedOn w:val="CommentText"/>
    <w:next w:val="CommentText"/>
    <w:link w:val="CommentSubjectChar"/>
    <w:uiPriority w:val="99"/>
    <w:semiHidden/>
    <w:unhideWhenUsed/>
    <w:rsid w:val="00D23EC3"/>
    <w:rPr>
      <w:b/>
      <w:bCs/>
    </w:rPr>
  </w:style>
  <w:style w:type="character" w:customStyle="1" w:styleId="CommentSubjectChar">
    <w:name w:val="Comment Subject Char"/>
    <w:basedOn w:val="CommentTextChar"/>
    <w:link w:val="CommentSubject"/>
    <w:uiPriority w:val="99"/>
    <w:semiHidden/>
    <w:rsid w:val="00D23EC3"/>
    <w:rPr>
      <w:b/>
      <w:bCs/>
      <w:sz w:val="20"/>
      <w:szCs w:val="20"/>
    </w:rPr>
  </w:style>
  <w:style w:type="character" w:customStyle="1" w:styleId="ListParagraphChar">
    <w:name w:val="List Paragraph Char"/>
    <w:aliases w:val="Proposal Heading 1.1 Char,MCHIP_list paragraph Char,List Paragraph1 Char,Recommendation Char,Bullet List Char,FooterText Char"/>
    <w:link w:val="ListParagraph"/>
    <w:uiPriority w:val="34"/>
    <w:locked/>
    <w:rsid w:val="00D53C27"/>
  </w:style>
  <w:style w:type="paragraph" w:styleId="Header">
    <w:name w:val="header"/>
    <w:basedOn w:val="Normal"/>
    <w:link w:val="HeaderChar"/>
    <w:uiPriority w:val="99"/>
    <w:unhideWhenUsed/>
    <w:rsid w:val="00D53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C27"/>
  </w:style>
  <w:style w:type="paragraph" w:styleId="Footer">
    <w:name w:val="footer"/>
    <w:basedOn w:val="Normal"/>
    <w:link w:val="FooterChar"/>
    <w:uiPriority w:val="99"/>
    <w:unhideWhenUsed/>
    <w:rsid w:val="00D53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C27"/>
  </w:style>
  <w:style w:type="paragraph" w:styleId="FootnoteText">
    <w:name w:val="footnote text"/>
    <w:basedOn w:val="Normal"/>
    <w:link w:val="FootnoteTextChar"/>
    <w:uiPriority w:val="99"/>
    <w:unhideWhenUsed/>
    <w:rsid w:val="00197F3B"/>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197F3B"/>
    <w:rPr>
      <w:rFonts w:eastAsiaTheme="minorEastAsia"/>
      <w:sz w:val="20"/>
      <w:szCs w:val="20"/>
      <w:lang w:eastAsia="en-GB"/>
    </w:rPr>
  </w:style>
  <w:style w:type="character" w:styleId="FootnoteReference">
    <w:name w:val="footnote reference"/>
    <w:aliases w:val="ftref,Carattere Char1,Carattere Char Char Carattere Carattere Char Char,single space Char,footnote text Char,FOOTNOTES Char,fn Char,Footnote Text 1 Char,ALTS FOOTNOTE Char,Footnote Text Char1 Char,ft Char,R"/>
    <w:basedOn w:val="DefaultParagraphFont"/>
    <w:uiPriority w:val="99"/>
    <w:unhideWhenUsed/>
    <w:rsid w:val="00197F3B"/>
    <w:rPr>
      <w:vertAlign w:val="superscript"/>
    </w:rPr>
  </w:style>
  <w:style w:type="paragraph" w:customStyle="1" w:styleId="EndNoteBibliography">
    <w:name w:val="EndNote Bibliography"/>
    <w:basedOn w:val="Normal"/>
    <w:link w:val="EndNoteBibliographyChar"/>
    <w:rsid w:val="008851C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851C8"/>
    <w:rPr>
      <w:rFonts w:ascii="Calibri" w:hAnsi="Calibri" w:cs="Calibri"/>
      <w:noProof/>
      <w:lang w:val="en-US"/>
    </w:rPr>
  </w:style>
  <w:style w:type="paragraph" w:styleId="Caption">
    <w:name w:val="caption"/>
    <w:basedOn w:val="Normal"/>
    <w:next w:val="Normal"/>
    <w:uiPriority w:val="35"/>
    <w:unhideWhenUsed/>
    <w:qFormat/>
    <w:rsid w:val="00EB48B9"/>
    <w:pPr>
      <w:spacing w:after="200" w:line="240" w:lineRule="auto"/>
    </w:pPr>
    <w:rPr>
      <w:i/>
      <w:iCs/>
      <w:color w:val="44546A" w:themeColor="text2"/>
      <w:sz w:val="18"/>
      <w:szCs w:val="18"/>
    </w:rPr>
  </w:style>
  <w:style w:type="character" w:styleId="Hyperlink">
    <w:name w:val="Hyperlink"/>
    <w:basedOn w:val="DefaultParagraphFont"/>
    <w:uiPriority w:val="99"/>
    <w:unhideWhenUsed/>
    <w:rsid w:val="00205FA7"/>
    <w:rPr>
      <w:color w:val="0563C1" w:themeColor="hyperlink"/>
      <w:u w:val="single"/>
    </w:rPr>
  </w:style>
  <w:style w:type="character" w:customStyle="1" w:styleId="UnresolvedMention1">
    <w:name w:val="Unresolved Mention1"/>
    <w:basedOn w:val="DefaultParagraphFont"/>
    <w:uiPriority w:val="99"/>
    <w:semiHidden/>
    <w:unhideWhenUsed/>
    <w:rsid w:val="00D802E0"/>
    <w:rPr>
      <w:color w:val="808080"/>
      <w:shd w:val="clear" w:color="auto" w:fill="E6E6E6"/>
    </w:rPr>
  </w:style>
  <w:style w:type="paragraph" w:styleId="Revision">
    <w:name w:val="Revision"/>
    <w:hidden/>
    <w:uiPriority w:val="99"/>
    <w:semiHidden/>
    <w:rsid w:val="003903F8"/>
    <w:pPr>
      <w:spacing w:after="0" w:line="240" w:lineRule="auto"/>
    </w:pPr>
  </w:style>
  <w:style w:type="character" w:customStyle="1" w:styleId="UnresolvedMention2">
    <w:name w:val="Unresolved Mention2"/>
    <w:basedOn w:val="DefaultParagraphFont"/>
    <w:uiPriority w:val="99"/>
    <w:semiHidden/>
    <w:unhideWhenUsed/>
    <w:rsid w:val="007A55EE"/>
    <w:rPr>
      <w:color w:val="605E5C"/>
      <w:shd w:val="clear" w:color="auto" w:fill="E1DFDD"/>
    </w:rPr>
  </w:style>
  <w:style w:type="character" w:styleId="LineNumber">
    <w:name w:val="line number"/>
    <w:basedOn w:val="DefaultParagraphFont"/>
    <w:uiPriority w:val="99"/>
    <w:semiHidden/>
    <w:unhideWhenUsed/>
    <w:rsid w:val="00475719"/>
  </w:style>
  <w:style w:type="character" w:customStyle="1" w:styleId="Heading3Char">
    <w:name w:val="Heading 3 Char"/>
    <w:basedOn w:val="DefaultParagraphFont"/>
    <w:link w:val="Heading3"/>
    <w:uiPriority w:val="9"/>
    <w:rsid w:val="003D0470"/>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E3D17"/>
    <w:rPr>
      <w:color w:val="954F72" w:themeColor="followedHyperlink"/>
      <w:u w:val="single"/>
    </w:rPr>
  </w:style>
  <w:style w:type="character" w:styleId="UnresolvedMention">
    <w:name w:val="Unresolved Mention"/>
    <w:basedOn w:val="DefaultParagraphFont"/>
    <w:uiPriority w:val="99"/>
    <w:rsid w:val="00E355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6557">
      <w:bodyDiv w:val="1"/>
      <w:marLeft w:val="0"/>
      <w:marRight w:val="0"/>
      <w:marTop w:val="0"/>
      <w:marBottom w:val="0"/>
      <w:divBdr>
        <w:top w:val="none" w:sz="0" w:space="0" w:color="auto"/>
        <w:left w:val="none" w:sz="0" w:space="0" w:color="auto"/>
        <w:bottom w:val="none" w:sz="0" w:space="0" w:color="auto"/>
        <w:right w:val="none" w:sz="0" w:space="0" w:color="auto"/>
      </w:divBdr>
    </w:div>
    <w:div w:id="502207530">
      <w:bodyDiv w:val="1"/>
      <w:marLeft w:val="0"/>
      <w:marRight w:val="0"/>
      <w:marTop w:val="0"/>
      <w:marBottom w:val="0"/>
      <w:divBdr>
        <w:top w:val="none" w:sz="0" w:space="0" w:color="auto"/>
        <w:left w:val="none" w:sz="0" w:space="0" w:color="auto"/>
        <w:bottom w:val="none" w:sz="0" w:space="0" w:color="auto"/>
        <w:right w:val="none" w:sz="0" w:space="0" w:color="auto"/>
      </w:divBdr>
    </w:div>
    <w:div w:id="550074479">
      <w:bodyDiv w:val="1"/>
      <w:marLeft w:val="0"/>
      <w:marRight w:val="0"/>
      <w:marTop w:val="0"/>
      <w:marBottom w:val="0"/>
      <w:divBdr>
        <w:top w:val="none" w:sz="0" w:space="0" w:color="auto"/>
        <w:left w:val="none" w:sz="0" w:space="0" w:color="auto"/>
        <w:bottom w:val="none" w:sz="0" w:space="0" w:color="auto"/>
        <w:right w:val="none" w:sz="0" w:space="0" w:color="auto"/>
      </w:divBdr>
    </w:div>
    <w:div w:id="938831511">
      <w:bodyDiv w:val="1"/>
      <w:marLeft w:val="0"/>
      <w:marRight w:val="0"/>
      <w:marTop w:val="0"/>
      <w:marBottom w:val="0"/>
      <w:divBdr>
        <w:top w:val="none" w:sz="0" w:space="0" w:color="auto"/>
        <w:left w:val="none" w:sz="0" w:space="0" w:color="auto"/>
        <w:bottom w:val="none" w:sz="0" w:space="0" w:color="auto"/>
        <w:right w:val="none" w:sz="0" w:space="0" w:color="auto"/>
      </w:divBdr>
    </w:div>
    <w:div w:id="1130395430">
      <w:bodyDiv w:val="1"/>
      <w:marLeft w:val="0"/>
      <w:marRight w:val="0"/>
      <w:marTop w:val="0"/>
      <w:marBottom w:val="0"/>
      <w:divBdr>
        <w:top w:val="none" w:sz="0" w:space="0" w:color="auto"/>
        <w:left w:val="none" w:sz="0" w:space="0" w:color="auto"/>
        <w:bottom w:val="none" w:sz="0" w:space="0" w:color="auto"/>
        <w:right w:val="none" w:sz="0" w:space="0" w:color="auto"/>
      </w:divBdr>
    </w:div>
    <w:div w:id="1720590898">
      <w:bodyDiv w:val="1"/>
      <w:marLeft w:val="0"/>
      <w:marRight w:val="0"/>
      <w:marTop w:val="0"/>
      <w:marBottom w:val="0"/>
      <w:divBdr>
        <w:top w:val="none" w:sz="0" w:space="0" w:color="auto"/>
        <w:left w:val="none" w:sz="0" w:space="0" w:color="auto"/>
        <w:bottom w:val="none" w:sz="0" w:space="0" w:color="auto"/>
        <w:right w:val="none" w:sz="0" w:space="0" w:color="auto"/>
      </w:divBdr>
    </w:div>
    <w:div w:id="18060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ytimes.com/2000/06/01/world/in-india-the-wheels-of-justice-hardly-move.html?pagewanted=all&amp;src=p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ensus2011.co.in/census/city/375-pune.html" TargetMode="External"/><Relationship Id="rId2" Type="http://schemas.openxmlformats.org/officeDocument/2006/relationships/numbering" Target="numbering.xml"/><Relationship Id="rId16" Type="http://schemas.openxmlformats.org/officeDocument/2006/relationships/hyperlink" Target="https://www.chwcentral.org/blog/indias-auxiliary-nurse-midwife-anganwadi-worker-accredited-social-health-activist-multipurpos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ndia.gov.in/spotlight/ayushman-bharat-national-health-protection-missio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omenstudies.in/elib/sys_and_serv/hc_barriers_to_the_qua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9969A-80B4-460B-8E08-1911F054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8904</Words>
  <Characters>50758</Characters>
  <Application>Microsoft Office Word</Application>
  <DocSecurity>4</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Thidar Pyone</dc:creator>
  <cp:keywords/>
  <dc:description/>
  <cp:lastModifiedBy>Tina Bowers</cp:lastModifiedBy>
  <cp:revision>2</cp:revision>
  <cp:lastPrinted>2019-12-13T11:02:00Z</cp:lastPrinted>
  <dcterms:created xsi:type="dcterms:W3CDTF">2019-12-17T14:18:00Z</dcterms:created>
  <dcterms:modified xsi:type="dcterms:W3CDTF">2019-12-17T14:18:00Z</dcterms:modified>
</cp:coreProperties>
</file>