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C187" w14:textId="77777777" w:rsidR="00EE1378" w:rsidRPr="00A772FF" w:rsidRDefault="00EE1378" w:rsidP="00DB1517">
      <w:pPr>
        <w:pStyle w:val="Heading1"/>
        <w:spacing w:line="480" w:lineRule="auto"/>
        <w:jc w:val="both"/>
        <w:rPr>
          <w:rFonts w:cs="Arial"/>
          <w:b w:val="0"/>
          <w:bCs/>
          <w:sz w:val="22"/>
          <w:szCs w:val="22"/>
        </w:rPr>
      </w:pPr>
      <w:bookmarkStart w:id="0" w:name="_Hlk536758309"/>
      <w:bookmarkStart w:id="1" w:name="_GoBack"/>
      <w:bookmarkEnd w:id="1"/>
      <w:r w:rsidRPr="00A772FF">
        <w:rPr>
          <w:rFonts w:cs="Arial"/>
          <w:sz w:val="22"/>
          <w:szCs w:val="22"/>
        </w:rPr>
        <w:t>TITLE:</w:t>
      </w:r>
      <w:r w:rsidRPr="00A772FF">
        <w:rPr>
          <w:rFonts w:cs="Arial"/>
          <w:b w:val="0"/>
          <w:color w:val="000000"/>
          <w:sz w:val="22"/>
          <w:szCs w:val="22"/>
        </w:rPr>
        <w:t xml:space="preserve"> </w:t>
      </w:r>
      <w:del w:id="2" w:author="Violet Murunga" w:date="2019-10-04T15:29:00Z">
        <w:r w:rsidRPr="00A772FF" w:rsidDel="00011A80">
          <w:rPr>
            <w:rFonts w:cs="Arial"/>
            <w:b w:val="0"/>
            <w:bCs/>
            <w:sz w:val="22"/>
            <w:szCs w:val="22"/>
          </w:rPr>
          <w:delText xml:space="preserve">Structured </w:delText>
        </w:r>
      </w:del>
      <w:ins w:id="3" w:author="Violet Murunga" w:date="2019-12-18T20:36:00Z">
        <w:r>
          <w:rPr>
            <w:rFonts w:cs="Arial"/>
            <w:b w:val="0"/>
            <w:bCs/>
            <w:sz w:val="22"/>
            <w:szCs w:val="22"/>
          </w:rPr>
          <w:t>R</w:t>
        </w:r>
      </w:ins>
      <w:del w:id="4" w:author="Violet Murunga" w:date="2019-12-18T20:36:00Z">
        <w:r w:rsidRPr="00A772FF" w:rsidDel="008249D0">
          <w:rPr>
            <w:rFonts w:cs="Arial"/>
            <w:b w:val="0"/>
            <w:bCs/>
            <w:sz w:val="22"/>
            <w:szCs w:val="22"/>
          </w:rPr>
          <w:delText>r</w:delText>
        </w:r>
      </w:del>
      <w:r w:rsidRPr="00A772FF">
        <w:rPr>
          <w:rFonts w:cs="Arial"/>
          <w:b w:val="0"/>
          <w:bCs/>
          <w:sz w:val="22"/>
          <w:szCs w:val="22"/>
        </w:rPr>
        <w:t xml:space="preserve">eview of </w:t>
      </w:r>
      <w:r>
        <w:rPr>
          <w:rFonts w:cs="Arial"/>
          <w:b w:val="0"/>
          <w:bCs/>
          <w:sz w:val="22"/>
          <w:szCs w:val="22"/>
        </w:rPr>
        <w:t>published evidence</w:t>
      </w:r>
      <w:r w:rsidRPr="00A772FF">
        <w:rPr>
          <w:rFonts w:cs="Arial"/>
          <w:b w:val="0"/>
          <w:bCs/>
          <w:sz w:val="22"/>
          <w:szCs w:val="22"/>
        </w:rPr>
        <w:t xml:space="preserve"> on knowledge translation capacity, practice and support among researchers and research institutions in low- and middle- income countries</w:t>
      </w:r>
    </w:p>
    <w:p w14:paraId="75765013" w14:textId="77777777" w:rsidR="00EE1378" w:rsidRDefault="00EE1378" w:rsidP="00DB1517">
      <w:pPr>
        <w:spacing w:line="480" w:lineRule="auto"/>
        <w:rPr>
          <w:rFonts w:cs="Arial"/>
          <w:szCs w:val="22"/>
          <w:lang w:val="en-GB"/>
        </w:rPr>
      </w:pPr>
    </w:p>
    <w:p w14:paraId="56EAE8A7" w14:textId="77777777" w:rsidR="00EE1378" w:rsidRPr="00A772FF" w:rsidRDefault="00EE1378" w:rsidP="00DB1517">
      <w:pPr>
        <w:spacing w:line="480" w:lineRule="auto"/>
        <w:rPr>
          <w:rFonts w:cs="Arial"/>
          <w:szCs w:val="22"/>
          <w:lang w:val="en-GB"/>
        </w:rPr>
      </w:pPr>
      <w:r>
        <w:rPr>
          <w:rFonts w:cs="Arial"/>
          <w:szCs w:val="22"/>
          <w:lang w:val="en-GB"/>
        </w:rPr>
        <w:t>Authors</w:t>
      </w:r>
    </w:p>
    <w:p w14:paraId="0CEC4356" w14:textId="77777777" w:rsidR="00EE1378" w:rsidRDefault="00EE1378" w:rsidP="00DB1517">
      <w:pPr>
        <w:spacing w:line="480" w:lineRule="auto"/>
        <w:rPr>
          <w:rFonts w:cs="Arial"/>
          <w:szCs w:val="22"/>
          <w:lang w:val="en-GB"/>
        </w:rPr>
      </w:pPr>
      <w:r w:rsidRPr="00A772FF">
        <w:rPr>
          <w:rFonts w:cs="Arial"/>
          <w:szCs w:val="22"/>
          <w:lang w:val="en-GB"/>
        </w:rPr>
        <w:t>Violet Ibukayo Murunga</w:t>
      </w:r>
      <w:r w:rsidRPr="00A772FF">
        <w:rPr>
          <w:rFonts w:cs="Arial"/>
          <w:szCs w:val="22"/>
          <w:vertAlign w:val="superscript"/>
          <w:lang w:val="en-GB"/>
        </w:rPr>
        <w:t>1</w:t>
      </w:r>
      <w:r>
        <w:rPr>
          <w:rFonts w:cs="Arial"/>
          <w:szCs w:val="22"/>
          <w:vertAlign w:val="superscript"/>
          <w:lang w:val="en-GB"/>
        </w:rPr>
        <w:t>,</w:t>
      </w:r>
      <w:r w:rsidRPr="00A772FF">
        <w:rPr>
          <w:rFonts w:cs="Arial"/>
          <w:szCs w:val="22"/>
          <w:vertAlign w:val="superscript"/>
          <w:lang w:val="en-GB"/>
        </w:rPr>
        <w:t>2</w:t>
      </w:r>
      <w:r>
        <w:rPr>
          <w:rFonts w:cs="Arial"/>
          <w:szCs w:val="22"/>
          <w:vertAlign w:val="superscript"/>
          <w:lang w:val="en-GB"/>
        </w:rPr>
        <w:t>,</w:t>
      </w:r>
      <w:r w:rsidRPr="00A772FF">
        <w:rPr>
          <w:rFonts w:cs="Arial"/>
          <w:szCs w:val="22"/>
          <w:vertAlign w:val="superscript"/>
          <w:lang w:val="en-GB"/>
        </w:rPr>
        <w:t>3</w:t>
      </w:r>
      <w:r>
        <w:rPr>
          <w:rFonts w:cs="Arial"/>
          <w:szCs w:val="22"/>
          <w:lang w:val="en-GB"/>
        </w:rPr>
        <w:t xml:space="preserve">, </w:t>
      </w:r>
      <w:hyperlink r:id="rId7" w:history="1">
        <w:r w:rsidRPr="001107AA">
          <w:rPr>
            <w:rStyle w:val="Hyperlink"/>
            <w:rFonts w:cs="Arial"/>
            <w:szCs w:val="22"/>
            <w:lang w:val="en-GB"/>
          </w:rPr>
          <w:t>violet.murunga@afidep.org</w:t>
        </w:r>
      </w:hyperlink>
      <w:r>
        <w:rPr>
          <w:rFonts w:cs="Arial"/>
          <w:szCs w:val="22"/>
          <w:lang w:val="en-GB"/>
        </w:rPr>
        <w:t xml:space="preserve"> (Corresponding author)</w:t>
      </w:r>
    </w:p>
    <w:p w14:paraId="5EDFE699" w14:textId="77777777" w:rsidR="00EE1378" w:rsidRDefault="00EE1378" w:rsidP="00DB1517">
      <w:pPr>
        <w:spacing w:line="480" w:lineRule="auto"/>
        <w:rPr>
          <w:rFonts w:cs="Arial"/>
          <w:szCs w:val="22"/>
          <w:lang w:val="en-GB"/>
        </w:rPr>
      </w:pPr>
      <w:r>
        <w:rPr>
          <w:rFonts w:cs="Arial"/>
          <w:szCs w:val="22"/>
          <w:lang w:val="en-GB"/>
        </w:rPr>
        <w:t>Rose Ndakala Oronje</w:t>
      </w:r>
      <w:r w:rsidRPr="00A772FF">
        <w:rPr>
          <w:rFonts w:cs="Arial"/>
          <w:szCs w:val="22"/>
          <w:vertAlign w:val="superscript"/>
          <w:lang w:val="en-GB"/>
        </w:rPr>
        <w:t>3</w:t>
      </w:r>
      <w:r>
        <w:rPr>
          <w:rFonts w:cs="Arial"/>
          <w:szCs w:val="22"/>
          <w:lang w:val="en-GB"/>
        </w:rPr>
        <w:t xml:space="preserve">, </w:t>
      </w:r>
      <w:hyperlink r:id="rId8" w:history="1">
        <w:r w:rsidRPr="001107AA">
          <w:rPr>
            <w:rStyle w:val="Hyperlink"/>
            <w:rFonts w:cs="Arial"/>
            <w:szCs w:val="22"/>
            <w:lang w:val="en-GB"/>
          </w:rPr>
          <w:t>rose.oronje@afidep.org</w:t>
        </w:r>
      </w:hyperlink>
    </w:p>
    <w:p w14:paraId="4E9E69CD" w14:textId="77777777" w:rsidR="00EE1378" w:rsidRDefault="00EE1378" w:rsidP="00DB1517">
      <w:pPr>
        <w:spacing w:line="480" w:lineRule="auto"/>
        <w:rPr>
          <w:rFonts w:cs="Arial"/>
          <w:szCs w:val="22"/>
          <w:lang w:val="en-GB"/>
        </w:rPr>
      </w:pPr>
      <w:r>
        <w:rPr>
          <w:rFonts w:cs="Arial"/>
          <w:szCs w:val="22"/>
          <w:lang w:val="en-GB"/>
        </w:rPr>
        <w:t>Imelda Bates</w:t>
      </w:r>
      <w:r w:rsidRPr="00A772FF">
        <w:rPr>
          <w:rFonts w:cs="Arial"/>
          <w:szCs w:val="22"/>
          <w:vertAlign w:val="superscript"/>
          <w:lang w:val="en-GB"/>
        </w:rPr>
        <w:t>2</w:t>
      </w:r>
      <w:r>
        <w:rPr>
          <w:rFonts w:cs="Arial"/>
          <w:szCs w:val="22"/>
          <w:lang w:val="en-GB"/>
        </w:rPr>
        <w:t xml:space="preserve">, </w:t>
      </w:r>
      <w:hyperlink r:id="rId9" w:history="1">
        <w:r w:rsidRPr="001107AA">
          <w:rPr>
            <w:rStyle w:val="Hyperlink"/>
            <w:rFonts w:cs="Arial"/>
            <w:szCs w:val="22"/>
            <w:lang w:val="en-GB"/>
          </w:rPr>
          <w:t>Imelda.Bates@lstmed.ac.uk</w:t>
        </w:r>
      </w:hyperlink>
    </w:p>
    <w:p w14:paraId="2E4DBEBB" w14:textId="77777777" w:rsidR="00EE1378" w:rsidRDefault="00EE1378" w:rsidP="00DB1517">
      <w:pPr>
        <w:spacing w:line="480" w:lineRule="auto"/>
        <w:rPr>
          <w:rFonts w:cs="Arial"/>
          <w:szCs w:val="22"/>
          <w:lang w:val="en-GB"/>
        </w:rPr>
      </w:pPr>
      <w:r>
        <w:rPr>
          <w:rFonts w:cs="Arial"/>
          <w:szCs w:val="22"/>
          <w:lang w:val="en-GB"/>
        </w:rPr>
        <w:t>Nadia Tagoe</w:t>
      </w:r>
      <w:r w:rsidRPr="003723D8">
        <w:rPr>
          <w:rFonts w:cs="Arial"/>
          <w:szCs w:val="22"/>
          <w:vertAlign w:val="superscript"/>
          <w:lang w:val="en-GB"/>
        </w:rPr>
        <w:t>4</w:t>
      </w:r>
      <w:r>
        <w:rPr>
          <w:rFonts w:cs="Arial"/>
          <w:szCs w:val="22"/>
          <w:vertAlign w:val="superscript"/>
          <w:lang w:val="en-GB"/>
        </w:rPr>
        <w:t>,5</w:t>
      </w:r>
      <w:r>
        <w:rPr>
          <w:rFonts w:cs="Arial"/>
          <w:szCs w:val="22"/>
          <w:lang w:val="en-GB"/>
        </w:rPr>
        <w:t xml:space="preserve">, </w:t>
      </w:r>
      <w:hyperlink r:id="rId10" w:history="1">
        <w:r w:rsidRPr="001107AA">
          <w:rPr>
            <w:rStyle w:val="Hyperlink"/>
            <w:rFonts w:cs="Arial"/>
            <w:szCs w:val="22"/>
            <w:lang w:val="en-GB"/>
          </w:rPr>
          <w:t>NTagoe@kemri-wellcome.org</w:t>
        </w:r>
      </w:hyperlink>
    </w:p>
    <w:p w14:paraId="779ADCEE" w14:textId="77777777" w:rsidR="00EE1378" w:rsidRDefault="00EE1378" w:rsidP="00DB1517">
      <w:pPr>
        <w:spacing w:line="480" w:lineRule="auto"/>
        <w:rPr>
          <w:rFonts w:cs="Arial"/>
          <w:szCs w:val="22"/>
          <w:lang w:val="en-GB"/>
        </w:rPr>
      </w:pPr>
      <w:r>
        <w:rPr>
          <w:rFonts w:cs="Arial"/>
          <w:szCs w:val="22"/>
          <w:lang w:val="en-GB"/>
        </w:rPr>
        <w:t>Justin Pulford</w:t>
      </w:r>
      <w:r w:rsidRPr="00A772FF">
        <w:rPr>
          <w:rFonts w:cs="Arial"/>
          <w:szCs w:val="22"/>
          <w:vertAlign w:val="superscript"/>
          <w:lang w:val="en-GB"/>
        </w:rPr>
        <w:t>2</w:t>
      </w:r>
      <w:r>
        <w:rPr>
          <w:rFonts w:cs="Arial"/>
          <w:szCs w:val="22"/>
          <w:lang w:val="en-GB"/>
        </w:rPr>
        <w:t xml:space="preserve">, </w:t>
      </w:r>
      <w:hyperlink r:id="rId11" w:history="1">
        <w:r w:rsidRPr="001107AA">
          <w:rPr>
            <w:rStyle w:val="Hyperlink"/>
            <w:rFonts w:cs="Arial"/>
            <w:szCs w:val="22"/>
            <w:lang w:val="en-GB"/>
          </w:rPr>
          <w:t>Justin.Pulford@lstmed.ac.uk</w:t>
        </w:r>
      </w:hyperlink>
    </w:p>
    <w:p w14:paraId="0B1A7DDE" w14:textId="77777777" w:rsidR="00EE1378" w:rsidRDefault="00EE1378" w:rsidP="00DB1517">
      <w:pPr>
        <w:spacing w:line="480" w:lineRule="auto"/>
        <w:rPr>
          <w:rFonts w:cs="Arial"/>
          <w:szCs w:val="22"/>
          <w:lang w:val="en-GB"/>
        </w:rPr>
      </w:pPr>
    </w:p>
    <w:p w14:paraId="125B543D" w14:textId="77777777" w:rsidR="00EE1378" w:rsidRPr="000B64E7" w:rsidRDefault="00EE1378" w:rsidP="00DB1517">
      <w:pPr>
        <w:spacing w:line="480" w:lineRule="auto"/>
        <w:rPr>
          <w:rFonts w:eastAsia="Times New Roman" w:cs="Arial"/>
          <w:color w:val="000000"/>
          <w:szCs w:val="22"/>
        </w:rPr>
      </w:pPr>
      <w:r>
        <w:rPr>
          <w:rFonts w:cs="Arial"/>
          <w:szCs w:val="22"/>
          <w:lang w:val="en-GB"/>
        </w:rPr>
        <w:t xml:space="preserve">1. </w:t>
      </w:r>
      <w:r w:rsidRPr="00A772FF">
        <w:rPr>
          <w:rFonts w:cs="Arial"/>
          <w:szCs w:val="22"/>
          <w:lang w:val="en-GB"/>
        </w:rPr>
        <w:t xml:space="preserve">University of Liverpool, </w:t>
      </w:r>
      <w:r w:rsidRPr="00A772FF">
        <w:rPr>
          <w:rFonts w:eastAsia="Times New Roman" w:cs="Arial"/>
          <w:color w:val="000000"/>
          <w:szCs w:val="22"/>
        </w:rPr>
        <w:t>Faculty of Health and Life Sciences</w:t>
      </w:r>
      <w:r>
        <w:rPr>
          <w:rFonts w:eastAsia="Times New Roman" w:cs="Arial"/>
          <w:color w:val="000000"/>
          <w:szCs w:val="22"/>
        </w:rPr>
        <w:t xml:space="preserve">, </w:t>
      </w:r>
      <w:r w:rsidRPr="00A772FF">
        <w:rPr>
          <w:rFonts w:eastAsia="Times New Roman" w:cs="Arial"/>
          <w:szCs w:val="22"/>
        </w:rPr>
        <w:t>Liverpool L69 3BX, United Kingdom</w:t>
      </w:r>
    </w:p>
    <w:p w14:paraId="54BB708A" w14:textId="77777777" w:rsidR="00EE1378" w:rsidRPr="00A772FF" w:rsidRDefault="00EE1378" w:rsidP="00DB1517">
      <w:pPr>
        <w:spacing w:line="480" w:lineRule="auto"/>
        <w:rPr>
          <w:rFonts w:eastAsia="Times New Roman" w:cs="Arial"/>
          <w:szCs w:val="22"/>
        </w:rPr>
      </w:pPr>
    </w:p>
    <w:p w14:paraId="35D949CE" w14:textId="77777777" w:rsidR="00EE1378" w:rsidRPr="00A772FF" w:rsidRDefault="00EE1378" w:rsidP="00DB1517">
      <w:pPr>
        <w:spacing w:line="480" w:lineRule="auto"/>
        <w:rPr>
          <w:rFonts w:cs="Arial"/>
          <w:szCs w:val="22"/>
          <w:lang w:val="en-GB"/>
        </w:rPr>
      </w:pPr>
      <w:r>
        <w:rPr>
          <w:rFonts w:cs="Arial"/>
          <w:szCs w:val="22"/>
          <w:lang w:val="en-GB"/>
        </w:rPr>
        <w:t xml:space="preserve">2. </w:t>
      </w:r>
      <w:r w:rsidRPr="00A772FF">
        <w:rPr>
          <w:rFonts w:cs="Arial"/>
          <w:szCs w:val="22"/>
          <w:lang w:val="en-GB"/>
        </w:rPr>
        <w:t>Liverpool School of Tropical Medicine, Center for Capacity Research</w:t>
      </w:r>
      <w:r>
        <w:rPr>
          <w:rFonts w:cs="Arial"/>
          <w:szCs w:val="22"/>
          <w:lang w:val="en-GB"/>
        </w:rPr>
        <w:t xml:space="preserve">, </w:t>
      </w:r>
      <w:r w:rsidRPr="00A772FF">
        <w:rPr>
          <w:rFonts w:cs="Arial"/>
          <w:szCs w:val="22"/>
          <w:lang w:val="en-GB"/>
        </w:rPr>
        <w:t>Pembroke Place, Liverpool L35QA, United Kingdom</w:t>
      </w:r>
    </w:p>
    <w:p w14:paraId="6BF13E59" w14:textId="77777777" w:rsidR="00EE1378" w:rsidRPr="00A772FF" w:rsidRDefault="00EE1378" w:rsidP="00DB1517">
      <w:pPr>
        <w:spacing w:line="480" w:lineRule="auto"/>
        <w:rPr>
          <w:rFonts w:cs="Arial"/>
          <w:szCs w:val="22"/>
          <w:lang w:val="en-GB"/>
        </w:rPr>
      </w:pPr>
    </w:p>
    <w:p w14:paraId="20F1C65C" w14:textId="77777777" w:rsidR="00EE1378" w:rsidRDefault="00EE1378" w:rsidP="00DB1517">
      <w:pPr>
        <w:spacing w:line="480" w:lineRule="auto"/>
        <w:rPr>
          <w:rFonts w:cs="Arial"/>
          <w:szCs w:val="22"/>
          <w:lang w:val="en-GB"/>
        </w:rPr>
      </w:pPr>
      <w:r>
        <w:rPr>
          <w:rFonts w:cs="Arial"/>
          <w:szCs w:val="22"/>
          <w:lang w:val="en-GB"/>
        </w:rPr>
        <w:t xml:space="preserve">3. </w:t>
      </w:r>
      <w:r w:rsidRPr="00A772FF">
        <w:rPr>
          <w:rFonts w:cs="Arial"/>
          <w:szCs w:val="22"/>
          <w:lang w:val="en-GB"/>
        </w:rPr>
        <w:t>African Institute for Development Policy</w:t>
      </w:r>
      <w:r>
        <w:rPr>
          <w:rFonts w:cs="Arial"/>
          <w:szCs w:val="22"/>
          <w:lang w:val="en-GB"/>
        </w:rPr>
        <w:t xml:space="preserve">, </w:t>
      </w:r>
      <w:r w:rsidRPr="00A772FF">
        <w:rPr>
          <w:rFonts w:cs="Arial"/>
          <w:szCs w:val="22"/>
          <w:lang w:val="en-GB"/>
        </w:rPr>
        <w:t>Suite #29, 2</w:t>
      </w:r>
      <w:r w:rsidRPr="00A772FF">
        <w:rPr>
          <w:rFonts w:cs="Arial"/>
          <w:szCs w:val="22"/>
          <w:vertAlign w:val="superscript"/>
          <w:lang w:val="en-GB"/>
        </w:rPr>
        <w:t>nd</w:t>
      </w:r>
      <w:r w:rsidRPr="00A772FF">
        <w:rPr>
          <w:rFonts w:cs="Arial"/>
          <w:szCs w:val="22"/>
          <w:lang w:val="en-GB"/>
        </w:rPr>
        <w:t xml:space="preserve"> Floor, Royal Offices</w:t>
      </w:r>
      <w:r>
        <w:rPr>
          <w:rFonts w:cs="Arial"/>
          <w:szCs w:val="22"/>
          <w:lang w:val="en-GB"/>
        </w:rPr>
        <w:t xml:space="preserve">, </w:t>
      </w:r>
      <w:r w:rsidRPr="00A772FF">
        <w:rPr>
          <w:rFonts w:cs="Arial"/>
          <w:szCs w:val="22"/>
          <w:lang w:val="en-GB"/>
        </w:rPr>
        <w:t>Mogotio Road off</w:t>
      </w:r>
      <w:r>
        <w:rPr>
          <w:rFonts w:cs="Arial"/>
          <w:szCs w:val="22"/>
          <w:lang w:val="en-GB"/>
        </w:rPr>
        <w:t xml:space="preserve">, </w:t>
      </w:r>
      <w:r w:rsidRPr="00A772FF">
        <w:rPr>
          <w:rFonts w:cs="Arial"/>
          <w:szCs w:val="22"/>
          <w:lang w:val="en-GB"/>
        </w:rPr>
        <w:t>Chiromo Lane, Westlands</w:t>
      </w:r>
      <w:r>
        <w:rPr>
          <w:rFonts w:cs="Arial"/>
          <w:szCs w:val="22"/>
          <w:lang w:val="en-GB"/>
        </w:rPr>
        <w:t xml:space="preserve">, </w:t>
      </w:r>
      <w:r w:rsidRPr="00A772FF">
        <w:rPr>
          <w:rFonts w:cs="Arial"/>
          <w:szCs w:val="22"/>
          <w:lang w:val="en-GB"/>
        </w:rPr>
        <w:t>Nairobi, Kenya</w:t>
      </w:r>
    </w:p>
    <w:p w14:paraId="76536BCB" w14:textId="77777777" w:rsidR="00EE1378" w:rsidRDefault="00EE1378" w:rsidP="00DB1517">
      <w:pPr>
        <w:spacing w:line="480" w:lineRule="auto"/>
        <w:rPr>
          <w:rFonts w:cs="Arial"/>
          <w:szCs w:val="22"/>
          <w:lang w:val="en-GB"/>
        </w:rPr>
      </w:pPr>
    </w:p>
    <w:p w14:paraId="795B49AC" w14:textId="77777777" w:rsidR="00EE1378" w:rsidRDefault="00EE1378" w:rsidP="00DB1517">
      <w:pPr>
        <w:spacing w:line="480" w:lineRule="auto"/>
        <w:rPr>
          <w:rFonts w:cs="Arial"/>
          <w:szCs w:val="22"/>
          <w:lang w:val="en-GB"/>
        </w:rPr>
      </w:pPr>
      <w:r>
        <w:rPr>
          <w:rFonts w:cs="Arial"/>
          <w:szCs w:val="22"/>
          <w:lang w:val="en-GB"/>
        </w:rPr>
        <w:t>4. KEMRI Wellcome Trust Research Programme, Kilifi, Kenya</w:t>
      </w:r>
    </w:p>
    <w:p w14:paraId="3E26404C" w14:textId="77777777" w:rsidR="00EE1378" w:rsidRDefault="00EE1378" w:rsidP="00DB1517">
      <w:pPr>
        <w:spacing w:line="480" w:lineRule="auto"/>
        <w:rPr>
          <w:rFonts w:cs="Arial"/>
          <w:szCs w:val="22"/>
          <w:lang w:val="en-GB"/>
        </w:rPr>
      </w:pPr>
    </w:p>
    <w:p w14:paraId="5C7D8457" w14:textId="77777777" w:rsidR="00EE1378" w:rsidRPr="00A772FF" w:rsidRDefault="00EE1378" w:rsidP="00DB1517">
      <w:pPr>
        <w:spacing w:line="480" w:lineRule="auto"/>
        <w:rPr>
          <w:rFonts w:cs="Arial"/>
          <w:szCs w:val="22"/>
          <w:lang w:val="en-GB"/>
        </w:rPr>
      </w:pPr>
      <w:r>
        <w:rPr>
          <w:rFonts w:cs="Arial"/>
          <w:szCs w:val="22"/>
          <w:lang w:val="en-GB"/>
        </w:rPr>
        <w:t>5. Office of Grants and Research, Kwame Nkrumah University of Science and Technology, Kumasi, Ghana</w:t>
      </w:r>
    </w:p>
    <w:p w14:paraId="564AEA8D" w14:textId="77777777" w:rsidR="00EE1378" w:rsidRDefault="00EE1378" w:rsidP="00DB1517">
      <w:pPr>
        <w:rPr>
          <w:lang w:val="en-GB"/>
        </w:rPr>
      </w:pPr>
    </w:p>
    <w:p w14:paraId="1315011C" w14:textId="77777777" w:rsidR="00EE1378" w:rsidRDefault="00EE1378" w:rsidP="00DB1517">
      <w:pPr>
        <w:rPr>
          <w:lang w:val="en-GB"/>
        </w:rPr>
      </w:pPr>
    </w:p>
    <w:p w14:paraId="27D85981" w14:textId="77777777" w:rsidR="00EE1378" w:rsidRDefault="00EE1378" w:rsidP="00DB1517">
      <w:pPr>
        <w:rPr>
          <w:lang w:val="en-GB"/>
        </w:rPr>
      </w:pPr>
    </w:p>
    <w:p w14:paraId="31EE6489" w14:textId="77777777" w:rsidR="00EE1378" w:rsidRPr="00A772FF" w:rsidRDefault="00EE1378" w:rsidP="00DB1517">
      <w:pPr>
        <w:rPr>
          <w:lang w:val="en-GB"/>
        </w:rPr>
      </w:pPr>
    </w:p>
    <w:p w14:paraId="219397DD" w14:textId="77777777" w:rsidR="00EE1378" w:rsidRDefault="00EE1378" w:rsidP="00DB1517">
      <w:pPr>
        <w:pStyle w:val="Heading1"/>
        <w:spacing w:line="480" w:lineRule="auto"/>
        <w:jc w:val="both"/>
        <w:rPr>
          <w:color w:val="auto"/>
        </w:rPr>
      </w:pPr>
      <w:r>
        <w:rPr>
          <w:color w:val="auto"/>
        </w:rPr>
        <w:lastRenderedPageBreak/>
        <w:t>ABSTRACT</w:t>
      </w:r>
    </w:p>
    <w:p w14:paraId="3635C6B0" w14:textId="77777777" w:rsidR="00EE1378" w:rsidRPr="00B71052" w:rsidRDefault="00EE1378" w:rsidP="00DB1517">
      <w:pPr>
        <w:pStyle w:val="Heading2"/>
        <w:spacing w:line="480" w:lineRule="auto"/>
        <w:jc w:val="both"/>
      </w:pPr>
      <w:r w:rsidRPr="00B71052">
        <w:t>Background</w:t>
      </w:r>
    </w:p>
    <w:p w14:paraId="481419C4" w14:textId="77777777" w:rsidR="00EE1378" w:rsidRPr="005255C3" w:rsidRDefault="00EE1378" w:rsidP="00DB1517">
      <w:pPr>
        <w:spacing w:line="480" w:lineRule="auto"/>
      </w:pPr>
      <w:r w:rsidRPr="005255C3">
        <w:t xml:space="preserve">Knowledge translation (KT) is a dynamic and iterative process that includes synthesis, dissemination, exchange and ethically-sound application of knowledge to </w:t>
      </w:r>
      <w:r w:rsidRPr="005E1272">
        <w:t xml:space="preserve">yield beneficial </w:t>
      </w:r>
      <w:r w:rsidRPr="005255C3">
        <w:t xml:space="preserve">outcomes for society. </w:t>
      </w:r>
      <w:ins w:id="5" w:author="Violet Murunga" w:date="2019-11-03T20:12:00Z">
        <w:r>
          <w:rPr>
            <w:rFonts w:cs="Arial"/>
            <w:szCs w:val="22"/>
          </w:rPr>
          <w:t>Effective KT requires researchers to play an active role in promoting evidence uptake</w:t>
        </w:r>
      </w:ins>
      <w:commentRangeStart w:id="6"/>
      <w:del w:id="7" w:author="Violet Murunga" w:date="2019-11-03T20:13:00Z">
        <w:r w:rsidDel="00B44B5D">
          <w:delText>R</w:delText>
        </w:r>
        <w:r w:rsidRPr="005255C3" w:rsidDel="00B44B5D">
          <w:delText>esearchers</w:delText>
        </w:r>
        <w:r w:rsidDel="00B44B5D">
          <w:delText xml:space="preserve">’ active participation </w:delText>
        </w:r>
        <w:commentRangeEnd w:id="6"/>
        <w:r w:rsidDel="00B44B5D">
          <w:rPr>
            <w:rStyle w:val="CommentReference"/>
            <w:rFonts w:asciiTheme="minorHAnsi" w:hAnsiTheme="minorHAnsi" w:cstheme="minorBidi"/>
          </w:rPr>
          <w:commentReference w:id="6"/>
        </w:r>
        <w:r w:rsidDel="00B44B5D">
          <w:delText>in decision making processes is critical for effective KT</w:delText>
        </w:r>
      </w:del>
      <w:r w:rsidRPr="005255C3">
        <w:t xml:space="preserve">. </w:t>
      </w:r>
      <w:r w:rsidRPr="00851474">
        <w:t>This paper presents a</w:t>
      </w:r>
      <w:r>
        <w:t xml:space="preserve"> </w:t>
      </w:r>
      <w:ins w:id="8" w:author="Violet Murunga" w:date="2019-12-18T20:36:00Z">
        <w:r>
          <w:t>systematised</w:t>
        </w:r>
      </w:ins>
      <w:ins w:id="9" w:author="Violet Murunga" w:date="2019-11-03T20:12:00Z">
        <w:r>
          <w:t xml:space="preserve"> </w:t>
        </w:r>
      </w:ins>
      <w:r w:rsidRPr="00851474">
        <w:t xml:space="preserve">review </w:t>
      </w:r>
      <w:r>
        <w:t xml:space="preserve">of evidence </w:t>
      </w:r>
      <w:r w:rsidRPr="00851474">
        <w:t>on low- and middle- income (LMIC) researchers’ KT capacity</w:t>
      </w:r>
      <w:r>
        <w:t>,</w:t>
      </w:r>
      <w:r w:rsidRPr="00851474">
        <w:t xml:space="preserve"> practice </w:t>
      </w:r>
      <w:r>
        <w:t>and</w:t>
      </w:r>
      <w:r w:rsidRPr="00851474">
        <w:t xml:space="preserve"> interventions for </w:t>
      </w:r>
      <w:r>
        <w:t>enhancing</w:t>
      </w:r>
      <w:r w:rsidRPr="00851474">
        <w:t xml:space="preserve"> their KT practice </w:t>
      </w:r>
      <w:r>
        <w:t>(support) with the aim of identifying gaps and informing future research and interventions</w:t>
      </w:r>
      <w:r w:rsidRPr="005255C3">
        <w:t>.</w:t>
      </w:r>
    </w:p>
    <w:p w14:paraId="462D4726" w14:textId="77777777" w:rsidR="00EE1378" w:rsidRPr="00B71052" w:rsidRDefault="00EE1378" w:rsidP="00DB1517">
      <w:pPr>
        <w:spacing w:line="480" w:lineRule="auto"/>
        <w:jc w:val="both"/>
        <w:rPr>
          <w:rFonts w:cs="Arial"/>
          <w:color w:val="000000" w:themeColor="text1"/>
          <w:szCs w:val="22"/>
        </w:rPr>
      </w:pPr>
    </w:p>
    <w:p w14:paraId="520F5991" w14:textId="77777777" w:rsidR="00EE1378" w:rsidRPr="00B71052" w:rsidRDefault="00EE1378" w:rsidP="00DB1517">
      <w:pPr>
        <w:pStyle w:val="Heading2"/>
        <w:spacing w:line="480" w:lineRule="auto"/>
        <w:jc w:val="both"/>
      </w:pPr>
      <w:r w:rsidRPr="00B71052">
        <w:t>Methods</w:t>
      </w:r>
    </w:p>
    <w:p w14:paraId="31EBE492" w14:textId="77777777" w:rsidR="00EE1378" w:rsidRPr="00E14B7F" w:rsidRDefault="00EE1378" w:rsidP="00DB1517">
      <w:pPr>
        <w:spacing w:line="480" w:lineRule="auto"/>
        <w:jc w:val="both"/>
        <w:rPr>
          <w:rFonts w:cs="Arial"/>
          <w:color w:val="000000" w:themeColor="text1"/>
          <w:szCs w:val="22"/>
          <w:lang w:eastAsia="en-GB"/>
        </w:rPr>
      </w:pPr>
      <w:commentRangeStart w:id="10"/>
      <w:r w:rsidRPr="008140A5">
        <w:rPr>
          <w:rFonts w:cstheme="minorHAnsi"/>
          <w:color w:val="000000" w:themeColor="text1"/>
          <w:szCs w:val="22"/>
          <w:shd w:val="clear" w:color="auto" w:fill="FFFFFF"/>
        </w:rPr>
        <w:t xml:space="preserve">An electronic search for peer reviewed </w:t>
      </w:r>
      <w:del w:id="11" w:author="Violet Murunga" w:date="2019-11-03T20:14:00Z">
        <w:r w:rsidRPr="008140A5" w:rsidDel="00B44B5D">
          <w:rPr>
            <w:rFonts w:cstheme="minorHAnsi"/>
            <w:color w:val="000000" w:themeColor="text1"/>
            <w:szCs w:val="22"/>
            <w:shd w:val="clear" w:color="auto" w:fill="FFFFFF"/>
          </w:rPr>
          <w:delText xml:space="preserve">journals </w:delText>
        </w:r>
      </w:del>
      <w:ins w:id="12" w:author="Violet Murunga" w:date="2019-11-03T20:14:00Z">
        <w:r>
          <w:rPr>
            <w:rFonts w:cstheme="minorHAnsi"/>
            <w:color w:val="000000" w:themeColor="text1"/>
            <w:szCs w:val="22"/>
            <w:shd w:val="clear" w:color="auto" w:fill="FFFFFF"/>
          </w:rPr>
          <w:t>publications</w:t>
        </w:r>
        <w:r w:rsidRPr="008140A5">
          <w:rPr>
            <w:rFonts w:cstheme="minorHAnsi"/>
            <w:color w:val="000000" w:themeColor="text1"/>
            <w:szCs w:val="22"/>
            <w:shd w:val="clear" w:color="auto" w:fill="FFFFFF"/>
          </w:rPr>
          <w:t xml:space="preserve"> </w:t>
        </w:r>
      </w:ins>
      <w:r w:rsidRPr="008140A5">
        <w:rPr>
          <w:rFonts w:cstheme="minorHAnsi"/>
          <w:color w:val="000000" w:themeColor="text1"/>
          <w:szCs w:val="22"/>
          <w:shd w:val="clear" w:color="auto" w:fill="FFFFFF"/>
        </w:rPr>
        <w:t xml:space="preserve">focusing on LMIC researchers’ KT capacity, </w:t>
      </w:r>
      <w:commentRangeEnd w:id="10"/>
      <w:r>
        <w:rPr>
          <w:rStyle w:val="CommentReference"/>
          <w:rFonts w:asciiTheme="minorHAnsi" w:hAnsiTheme="minorHAnsi" w:cstheme="minorBidi"/>
        </w:rPr>
        <w:commentReference w:id="10"/>
      </w:r>
      <w:r w:rsidRPr="008140A5">
        <w:rPr>
          <w:rFonts w:cstheme="minorHAnsi"/>
          <w:color w:val="000000" w:themeColor="text1"/>
          <w:szCs w:val="22"/>
          <w:shd w:val="clear" w:color="auto" w:fill="FFFFFF"/>
        </w:rPr>
        <w:t>practice and support</w:t>
      </w:r>
      <w:ins w:id="13" w:author="Violet Murunga" w:date="2019-11-03T20:14:00Z">
        <w:r>
          <w:rPr>
            <w:rFonts w:cstheme="minorHAnsi"/>
            <w:color w:val="000000" w:themeColor="text1"/>
            <w:szCs w:val="22"/>
            <w:shd w:val="clear" w:color="auto" w:fill="FFFFFF"/>
          </w:rPr>
          <w:t xml:space="preserve"> across all academic fields</w:t>
        </w:r>
      </w:ins>
      <w:r w:rsidRPr="008140A5">
        <w:rPr>
          <w:rFonts w:cstheme="minorHAnsi"/>
          <w:color w:val="000000" w:themeColor="text1"/>
          <w:szCs w:val="22"/>
          <w:shd w:val="clear" w:color="auto" w:fill="FFFFFF"/>
        </w:rPr>
        <w:t xml:space="preserve">, authored in English </w:t>
      </w:r>
      <w:r>
        <w:rPr>
          <w:rFonts w:cstheme="minorHAnsi"/>
          <w:color w:val="000000" w:themeColor="text1"/>
          <w:szCs w:val="22"/>
          <w:shd w:val="clear" w:color="auto" w:fill="FFFFFF"/>
        </w:rPr>
        <w:t xml:space="preserve">and </w:t>
      </w:r>
      <w:r w:rsidRPr="008140A5">
        <w:rPr>
          <w:rFonts w:eastAsiaTheme="majorEastAsia" w:cstheme="minorHAnsi"/>
          <w:szCs w:val="22"/>
        </w:rPr>
        <w:t xml:space="preserve">from the earliest records available to February </w:t>
      </w:r>
      <w:commentRangeStart w:id="14"/>
      <w:r w:rsidRPr="008140A5">
        <w:rPr>
          <w:rFonts w:eastAsiaTheme="majorEastAsia" w:cstheme="minorHAnsi"/>
          <w:szCs w:val="22"/>
        </w:rPr>
        <w:t>2019</w:t>
      </w:r>
      <w:r w:rsidRPr="008140A5">
        <w:rPr>
          <w:rFonts w:cstheme="minorHAnsi"/>
          <w:color w:val="000000" w:themeColor="text1"/>
          <w:szCs w:val="22"/>
          <w:shd w:val="clear" w:color="auto" w:fill="FFFFFF"/>
        </w:rPr>
        <w:t xml:space="preserve">, was conducted using PubMed and Scopus. Selected studies were appraised using the </w:t>
      </w:r>
      <w:commentRangeEnd w:id="14"/>
      <w:r>
        <w:rPr>
          <w:rStyle w:val="CommentReference"/>
          <w:rFonts w:asciiTheme="minorHAnsi" w:hAnsiTheme="minorHAnsi" w:cstheme="minorBidi"/>
        </w:rPr>
        <w:commentReference w:id="14"/>
      </w:r>
      <w:r w:rsidRPr="008140A5">
        <w:rPr>
          <w:rFonts w:cstheme="minorHAnsi"/>
          <w:color w:val="000000" w:themeColor="text1"/>
          <w:szCs w:val="22"/>
          <w:shd w:val="clear" w:color="auto" w:fill="FFFFFF"/>
        </w:rPr>
        <w:t>Mixed Methods Appraisal Tool</w:t>
      </w:r>
      <w:del w:id="15" w:author="Violet Murunga" w:date="2019-11-03T20:15:00Z">
        <w:r w:rsidRPr="008140A5" w:rsidDel="007A6CF4">
          <w:rPr>
            <w:rFonts w:cstheme="minorHAnsi"/>
            <w:color w:val="000000" w:themeColor="text1"/>
            <w:szCs w:val="22"/>
            <w:shd w:val="clear" w:color="auto" w:fill="FFFFFF"/>
          </w:rPr>
          <w:delText xml:space="preserve"> </w:delText>
        </w:r>
      </w:del>
      <w:ins w:id="16" w:author="Violet Murunga" w:date="2019-11-03T20:15:00Z">
        <w:r>
          <w:rPr>
            <w:rFonts w:cstheme="minorHAnsi"/>
            <w:color w:val="000000" w:themeColor="text1"/>
            <w:szCs w:val="22"/>
            <w:shd w:val="clear" w:color="auto" w:fill="FFFFFF"/>
          </w:rPr>
          <w:t>, data pertaining to publication characteristics and study design extracted and an a priori thematic analysis of reported research findings completed</w:t>
        </w:r>
      </w:ins>
      <w:del w:id="17" w:author="Violet Murunga" w:date="2019-11-03T20:15:00Z">
        <w:r w:rsidRPr="008140A5" w:rsidDel="007A6CF4">
          <w:rPr>
            <w:rFonts w:cstheme="minorHAnsi"/>
            <w:color w:val="000000" w:themeColor="text1"/>
            <w:szCs w:val="22"/>
          </w:rPr>
          <w:delText>and a</w:delText>
        </w:r>
        <w:r w:rsidRPr="008140A5" w:rsidDel="007A6CF4">
          <w:rPr>
            <w:rFonts w:cstheme="minorHAnsi"/>
            <w:color w:val="000000" w:themeColor="text1"/>
            <w:szCs w:val="22"/>
            <w:lang w:eastAsia="en-GB"/>
          </w:rPr>
          <w:delText xml:space="preserve"> narrative synthesis used to summarise emergent themes</w:delText>
        </w:r>
      </w:del>
      <w:r w:rsidRPr="00AF7541">
        <w:rPr>
          <w:rFonts w:cs="Arial"/>
          <w:color w:val="000000" w:themeColor="text1"/>
          <w:szCs w:val="22"/>
          <w:lang w:eastAsia="en-GB"/>
        </w:rPr>
        <w:t xml:space="preserve">. </w:t>
      </w:r>
    </w:p>
    <w:p w14:paraId="41AC8729" w14:textId="77777777" w:rsidR="00EE1378" w:rsidRPr="00B71052" w:rsidRDefault="00EE1378" w:rsidP="00DB1517">
      <w:pPr>
        <w:spacing w:line="480" w:lineRule="auto"/>
        <w:jc w:val="both"/>
        <w:rPr>
          <w:rFonts w:cs="Arial"/>
          <w:color w:val="000000" w:themeColor="text1"/>
          <w:szCs w:val="22"/>
          <w:lang w:eastAsia="en-GB"/>
        </w:rPr>
      </w:pPr>
    </w:p>
    <w:p w14:paraId="12CA0CBC" w14:textId="77777777" w:rsidR="00EE1378" w:rsidRPr="00B71052" w:rsidRDefault="00EE1378" w:rsidP="00DB1517">
      <w:pPr>
        <w:pStyle w:val="Heading2"/>
        <w:spacing w:line="480" w:lineRule="auto"/>
        <w:jc w:val="both"/>
      </w:pPr>
      <w:r w:rsidRPr="00B71052">
        <w:t>Results</w:t>
      </w:r>
    </w:p>
    <w:p w14:paraId="6C573DCB" w14:textId="77777777" w:rsidR="00EE1378" w:rsidRPr="00B71052" w:rsidRDefault="00EE1378" w:rsidP="00DB1517">
      <w:pPr>
        <w:autoSpaceDE w:val="0"/>
        <w:autoSpaceDN w:val="0"/>
        <w:adjustRightInd w:val="0"/>
        <w:spacing w:line="480" w:lineRule="auto"/>
        <w:jc w:val="both"/>
        <w:rPr>
          <w:rFonts w:cs="Arial"/>
          <w:color w:val="000000" w:themeColor="text1"/>
          <w:szCs w:val="22"/>
        </w:rPr>
      </w:pPr>
      <w:r w:rsidRPr="008140A5">
        <w:rPr>
          <w:rFonts w:cstheme="minorHAnsi"/>
          <w:color w:val="000000" w:themeColor="text1"/>
          <w:szCs w:val="22"/>
          <w:shd w:val="clear" w:color="auto" w:fill="FFFFFF"/>
        </w:rPr>
        <w:t>The search resulted in 334 screened articles of which 6</w:t>
      </w:r>
      <w:ins w:id="18" w:author="Violet Murunga" w:date="2019-12-19T16:57:00Z">
        <w:r>
          <w:rPr>
            <w:rFonts w:cstheme="minorHAnsi"/>
            <w:color w:val="000000" w:themeColor="text1"/>
            <w:szCs w:val="22"/>
            <w:shd w:val="clear" w:color="auto" w:fill="FFFFFF"/>
          </w:rPr>
          <w:t>6</w:t>
        </w:r>
      </w:ins>
      <w:del w:id="19" w:author="Violet Murunga" w:date="2019-12-19T16:56:00Z">
        <w:r w:rsidRPr="008140A5" w:rsidDel="007E66CD">
          <w:rPr>
            <w:rFonts w:cstheme="minorHAnsi"/>
            <w:color w:val="000000" w:themeColor="text1"/>
            <w:szCs w:val="22"/>
            <w:shd w:val="clear" w:color="auto" w:fill="FFFFFF"/>
          </w:rPr>
          <w:delText>8</w:delText>
        </w:r>
      </w:del>
      <w:r w:rsidRPr="008140A5">
        <w:rPr>
          <w:rFonts w:cstheme="minorHAnsi"/>
          <w:color w:val="000000" w:themeColor="text1"/>
          <w:szCs w:val="22"/>
          <w:shd w:val="clear" w:color="auto" w:fill="FFFFFF"/>
        </w:rPr>
        <w:t xml:space="preserve"> met the inclusion criteria</w:t>
      </w:r>
      <w:r w:rsidRPr="008140A5">
        <w:rPr>
          <w:rFonts w:cstheme="minorHAnsi"/>
          <w:color w:val="000000" w:themeColor="text1"/>
          <w:szCs w:val="22"/>
        </w:rPr>
        <w:t>. Most (4</w:t>
      </w:r>
      <w:ins w:id="20" w:author="Violet Murunga" w:date="2019-12-19T16:57:00Z">
        <w:r>
          <w:rPr>
            <w:rFonts w:cstheme="minorHAnsi"/>
            <w:color w:val="000000" w:themeColor="text1"/>
            <w:szCs w:val="22"/>
          </w:rPr>
          <w:t>3</w:t>
        </w:r>
      </w:ins>
      <w:del w:id="21" w:author="Violet Murunga" w:date="2019-12-19T16:57:00Z">
        <w:r w:rsidRPr="008140A5" w:rsidDel="007E66CD">
          <w:rPr>
            <w:rFonts w:cstheme="minorHAnsi"/>
            <w:color w:val="000000" w:themeColor="text1"/>
            <w:szCs w:val="22"/>
          </w:rPr>
          <w:delText>5</w:delText>
        </w:r>
      </w:del>
      <w:r w:rsidRPr="008140A5">
        <w:rPr>
          <w:rFonts w:cstheme="minorHAnsi"/>
          <w:color w:val="000000" w:themeColor="text1"/>
          <w:szCs w:val="22"/>
        </w:rPr>
        <w:t>) of the articles presented original research findings, 22 were commentaries and 1 was a systematic review. 4</w:t>
      </w:r>
      <w:ins w:id="22" w:author="Violet Murunga" w:date="2019-12-19T16:57:00Z">
        <w:r>
          <w:rPr>
            <w:rFonts w:cstheme="minorHAnsi"/>
            <w:color w:val="000000" w:themeColor="text1"/>
            <w:szCs w:val="22"/>
          </w:rPr>
          <w:t>8</w:t>
        </w:r>
      </w:ins>
      <w:del w:id="23" w:author="Violet Murunga" w:date="2019-12-19T16:57:00Z">
        <w:r w:rsidRPr="008140A5" w:rsidDel="007E66CD">
          <w:rPr>
            <w:rFonts w:cstheme="minorHAnsi"/>
            <w:color w:val="000000" w:themeColor="text1"/>
            <w:szCs w:val="22"/>
          </w:rPr>
          <w:delText>9</w:delText>
        </w:r>
      </w:del>
      <w:r w:rsidRPr="008140A5">
        <w:rPr>
          <w:rFonts w:cstheme="minorHAnsi"/>
          <w:color w:val="000000" w:themeColor="text1"/>
          <w:szCs w:val="22"/>
        </w:rPr>
        <w:t xml:space="preserve"> articles reported on researchers’ KT practice, 1</w:t>
      </w:r>
      <w:ins w:id="24" w:author="Violet Murunga" w:date="2019-12-19T16:57:00Z">
        <w:r>
          <w:rPr>
            <w:rFonts w:cstheme="minorHAnsi"/>
            <w:color w:val="000000" w:themeColor="text1"/>
            <w:szCs w:val="22"/>
          </w:rPr>
          <w:t>2</w:t>
        </w:r>
      </w:ins>
      <w:del w:id="25" w:author="Violet Murunga" w:date="2019-12-19T16:57:00Z">
        <w:r w:rsidRPr="008140A5" w:rsidDel="007E66CD">
          <w:rPr>
            <w:rFonts w:cstheme="minorHAnsi"/>
            <w:color w:val="000000" w:themeColor="text1"/>
            <w:szCs w:val="22"/>
          </w:rPr>
          <w:delText>0</w:delText>
        </w:r>
      </w:del>
      <w:r w:rsidRPr="008140A5">
        <w:rPr>
          <w:rFonts w:cstheme="minorHAnsi"/>
          <w:color w:val="000000" w:themeColor="text1"/>
          <w:szCs w:val="22"/>
        </w:rPr>
        <w:t xml:space="preserve"> assessed institutional KT capacity </w:t>
      </w:r>
      <w:r>
        <w:rPr>
          <w:rFonts w:cstheme="minorHAnsi"/>
          <w:color w:val="000000" w:themeColor="text1"/>
          <w:szCs w:val="22"/>
        </w:rPr>
        <w:t xml:space="preserve">of academic/research organisations </w:t>
      </w:r>
      <w:r w:rsidRPr="008140A5">
        <w:rPr>
          <w:rFonts w:cstheme="minorHAnsi"/>
          <w:color w:val="000000" w:themeColor="text1"/>
          <w:szCs w:val="22"/>
        </w:rPr>
        <w:t xml:space="preserve">and 9 reported on KT support for researchers. More than half (59%) of the articles focused on sub-Saharan Africa and </w:t>
      </w:r>
      <w:r>
        <w:rPr>
          <w:rFonts w:cstheme="minorHAnsi"/>
          <w:color w:val="000000" w:themeColor="text1"/>
          <w:szCs w:val="22"/>
        </w:rPr>
        <w:t xml:space="preserve">a </w:t>
      </w:r>
      <w:r w:rsidRPr="008140A5">
        <w:rPr>
          <w:rFonts w:cstheme="minorHAnsi"/>
          <w:color w:val="000000" w:themeColor="text1"/>
          <w:szCs w:val="22"/>
        </w:rPr>
        <w:t xml:space="preserve">majority (93%) on health research. </w:t>
      </w:r>
      <w:r>
        <w:rPr>
          <w:rFonts w:cs="Arial"/>
          <w:szCs w:val="22"/>
        </w:rPr>
        <w:t>Most of the primary studies used the</w:t>
      </w:r>
      <w:r w:rsidRPr="008B0468">
        <w:rPr>
          <w:rFonts w:cs="Arial"/>
          <w:szCs w:val="22"/>
        </w:rPr>
        <w:t xml:space="preserve"> case study</w:t>
      </w:r>
      <w:r>
        <w:rPr>
          <w:rFonts w:cs="Arial"/>
          <w:szCs w:val="22"/>
        </w:rPr>
        <w:t xml:space="preserve"> design</w:t>
      </w:r>
      <w:r w:rsidRPr="008B0468">
        <w:rPr>
          <w:rFonts w:cs="Arial"/>
          <w:szCs w:val="22"/>
        </w:rPr>
        <w:t xml:space="preserve"> (</w:t>
      </w:r>
      <w:del w:id="26" w:author="Violet Murunga" w:date="2019-12-19T16:58:00Z">
        <w:r w:rsidDel="007E66CD">
          <w:rPr>
            <w:rFonts w:cs="Arial"/>
            <w:szCs w:val="22"/>
          </w:rPr>
          <w:delText>60</w:delText>
        </w:r>
      </w:del>
      <w:ins w:id="27" w:author="Violet Murunga" w:date="2019-12-19T16:58:00Z">
        <w:r>
          <w:rPr>
            <w:rFonts w:cs="Arial"/>
            <w:szCs w:val="22"/>
          </w:rPr>
          <w:t>41</w:t>
        </w:r>
      </w:ins>
      <w:r>
        <w:rPr>
          <w:rFonts w:cs="Arial"/>
          <w:szCs w:val="22"/>
        </w:rPr>
        <w:t>%</w:t>
      </w:r>
      <w:r w:rsidRPr="008B0468">
        <w:rPr>
          <w:rFonts w:cs="Arial"/>
          <w:szCs w:val="22"/>
        </w:rPr>
        <w:t xml:space="preserve">). </w:t>
      </w:r>
      <w:r w:rsidRPr="008140A5">
        <w:rPr>
          <w:rFonts w:cstheme="minorHAnsi"/>
          <w:szCs w:val="22"/>
        </w:rPr>
        <w:t xml:space="preserve">The findings suggest that LMIC researchers rarely conduct KT </w:t>
      </w:r>
      <w:r>
        <w:rPr>
          <w:rFonts w:cstheme="minorHAnsi"/>
        </w:rPr>
        <w:t>and face a range of</w:t>
      </w:r>
      <w:r w:rsidRPr="008140A5">
        <w:rPr>
          <w:rFonts w:cstheme="minorHAnsi"/>
          <w:szCs w:val="22"/>
        </w:rPr>
        <w:t xml:space="preserve"> </w:t>
      </w:r>
      <w:r>
        <w:rPr>
          <w:rFonts w:cstheme="minorHAnsi"/>
          <w:szCs w:val="22"/>
        </w:rPr>
        <w:t xml:space="preserve">barriers </w:t>
      </w:r>
      <w:r w:rsidRPr="008140A5">
        <w:rPr>
          <w:rFonts w:cstheme="minorHAnsi"/>
          <w:szCs w:val="22"/>
        </w:rPr>
        <w:t xml:space="preserve">at </w:t>
      </w:r>
      <w:r w:rsidRPr="008140A5">
        <w:rPr>
          <w:rFonts w:cstheme="minorHAnsi"/>
          <w:szCs w:val="22"/>
        </w:rPr>
        <w:lastRenderedPageBreak/>
        <w:t xml:space="preserve">individual and institutional levels </w:t>
      </w:r>
      <w:r>
        <w:rPr>
          <w:rFonts w:cstheme="minorHAnsi"/>
          <w:szCs w:val="22"/>
        </w:rPr>
        <w:t xml:space="preserve">that limit their KT practice </w:t>
      </w:r>
      <w:r w:rsidRPr="008140A5">
        <w:rPr>
          <w:rFonts w:cstheme="minorHAnsi"/>
          <w:szCs w:val="22"/>
        </w:rPr>
        <w:t xml:space="preserve">including </w:t>
      </w:r>
      <w:r>
        <w:rPr>
          <w:rFonts w:cstheme="minorHAnsi"/>
          <w:szCs w:val="22"/>
        </w:rPr>
        <w:t>inadequate</w:t>
      </w:r>
      <w:r w:rsidRPr="008140A5">
        <w:rPr>
          <w:rFonts w:cstheme="minorHAnsi"/>
          <w:szCs w:val="22"/>
        </w:rPr>
        <w:t xml:space="preserve"> KT knowledge and skills</w:t>
      </w:r>
      <w:r>
        <w:rPr>
          <w:rFonts w:cstheme="minorHAnsi"/>
          <w:szCs w:val="22"/>
        </w:rPr>
        <w:t xml:space="preserve"> particularly for communicating research and interacting with research end-users</w:t>
      </w:r>
      <w:r w:rsidRPr="008140A5">
        <w:rPr>
          <w:rFonts w:cstheme="minorHAnsi"/>
          <w:szCs w:val="22"/>
        </w:rPr>
        <w:t xml:space="preserve">, </w:t>
      </w:r>
      <w:r>
        <w:rPr>
          <w:rFonts w:cstheme="minorHAnsi"/>
          <w:szCs w:val="22"/>
        </w:rPr>
        <w:t xml:space="preserve">insufficient </w:t>
      </w:r>
      <w:r w:rsidRPr="008140A5">
        <w:rPr>
          <w:rFonts w:cstheme="minorHAnsi"/>
          <w:szCs w:val="22"/>
        </w:rPr>
        <w:t xml:space="preserve">funding and </w:t>
      </w:r>
      <w:r>
        <w:rPr>
          <w:rFonts w:cstheme="minorHAnsi"/>
          <w:szCs w:val="22"/>
        </w:rPr>
        <w:t xml:space="preserve">inadequate </w:t>
      </w:r>
      <w:r w:rsidRPr="008140A5">
        <w:rPr>
          <w:rFonts w:cstheme="minorHAnsi"/>
          <w:szCs w:val="22"/>
        </w:rPr>
        <w:t xml:space="preserve">institutional guidelines, structures and incentives promoting KT practice. Furthermore, the evidence-base on effective interventions for enhancing KT among LMIC researchers is </w:t>
      </w:r>
      <w:r>
        <w:rPr>
          <w:rFonts w:cstheme="minorHAnsi"/>
          <w:szCs w:val="22"/>
        </w:rPr>
        <w:t>insufficient</w:t>
      </w:r>
      <w:r w:rsidRPr="008140A5">
        <w:rPr>
          <w:rFonts w:cstheme="minorHAnsi"/>
          <w:szCs w:val="22"/>
        </w:rPr>
        <w:t xml:space="preserve"> and largely of weak quality. </w:t>
      </w:r>
      <w:r w:rsidRPr="00E14B7F">
        <w:rPr>
          <w:rFonts w:cs="Arial"/>
          <w:color w:val="000000" w:themeColor="text1"/>
          <w:szCs w:val="22"/>
        </w:rPr>
        <w:t xml:space="preserve"> </w:t>
      </w:r>
      <w:r w:rsidRPr="00B71052">
        <w:rPr>
          <w:rFonts w:cs="Arial"/>
          <w:color w:val="000000" w:themeColor="text1"/>
          <w:szCs w:val="22"/>
        </w:rPr>
        <w:t xml:space="preserve"> </w:t>
      </w:r>
    </w:p>
    <w:p w14:paraId="69EA891C" w14:textId="77777777" w:rsidR="00EE1378" w:rsidRPr="00B71052" w:rsidRDefault="00EE1378" w:rsidP="00DB1517">
      <w:pPr>
        <w:autoSpaceDE w:val="0"/>
        <w:autoSpaceDN w:val="0"/>
        <w:adjustRightInd w:val="0"/>
        <w:spacing w:line="480" w:lineRule="auto"/>
        <w:jc w:val="both"/>
        <w:rPr>
          <w:rFonts w:cs="Arial"/>
          <w:color w:val="000000" w:themeColor="text1"/>
          <w:szCs w:val="22"/>
        </w:rPr>
      </w:pPr>
    </w:p>
    <w:p w14:paraId="659AD475" w14:textId="77777777" w:rsidR="00EE1378" w:rsidRPr="00B71052" w:rsidRDefault="00EE1378" w:rsidP="00DB1517">
      <w:pPr>
        <w:pStyle w:val="Heading2"/>
        <w:spacing w:line="480" w:lineRule="auto"/>
        <w:jc w:val="both"/>
      </w:pPr>
      <w:r w:rsidRPr="00B71052">
        <w:t>Conclusions</w:t>
      </w:r>
    </w:p>
    <w:p w14:paraId="7FD56BCF" w14:textId="77777777" w:rsidR="00EE1378" w:rsidRPr="006811D8" w:rsidRDefault="00EE1378" w:rsidP="00DB1517">
      <w:pPr>
        <w:spacing w:line="480" w:lineRule="auto"/>
        <w:jc w:val="both"/>
        <w:rPr>
          <w:rFonts w:cs="Arial"/>
          <w:color w:val="000000" w:themeColor="text1"/>
          <w:szCs w:val="22"/>
        </w:rPr>
      </w:pPr>
      <w:r>
        <w:rPr>
          <w:rFonts w:cstheme="minorHAnsi"/>
          <w:szCs w:val="22"/>
        </w:rPr>
        <w:t xml:space="preserve">More high-quality </w:t>
      </w:r>
      <w:r w:rsidRPr="008140A5">
        <w:rPr>
          <w:rFonts w:cstheme="minorHAnsi"/>
          <w:szCs w:val="22"/>
        </w:rPr>
        <w:t>research on</w:t>
      </w:r>
      <w:r>
        <w:rPr>
          <w:rFonts w:cstheme="minorHAnsi"/>
          <w:szCs w:val="22"/>
        </w:rPr>
        <w:t xml:space="preserve"> researchers’ KT capacity, practice and effective KT capacity strengthening interventions </w:t>
      </w:r>
      <w:r w:rsidRPr="008140A5">
        <w:rPr>
          <w:rFonts w:cstheme="minorHAnsi"/>
          <w:szCs w:val="22"/>
        </w:rPr>
        <w:t xml:space="preserve">is needed. </w:t>
      </w:r>
      <w:r>
        <w:rPr>
          <w:rFonts w:eastAsia="Times New Roman" w:cs="Arial"/>
          <w:szCs w:val="22"/>
        </w:rPr>
        <w:t xml:space="preserve">Study designs that extend beyond case studies and descriptive studies </w:t>
      </w:r>
      <w:del w:id="28" w:author="Violet Murunga" w:date="2019-12-19T16:54:00Z">
        <w:r w:rsidDel="007E66CD">
          <w:rPr>
            <w:rFonts w:eastAsia="Times New Roman" w:cs="Arial"/>
            <w:szCs w:val="22"/>
          </w:rPr>
          <w:delText xml:space="preserve">e.g. use of participant observation and documentary evidence, drawing on policy analysis methods and providing nuanced interpretations of ‘context’, ‘policy’ and ‘research’ </w:delText>
        </w:r>
      </w:del>
      <w:r>
        <w:rPr>
          <w:rFonts w:eastAsia="Times New Roman" w:cs="Arial"/>
          <w:szCs w:val="22"/>
        </w:rPr>
        <w:t xml:space="preserve">are recommended. </w:t>
      </w:r>
      <w:r>
        <w:rPr>
          <w:rFonts w:eastAsia="Times New Roman" w:cs="Arial"/>
          <w:szCs w:val="22"/>
          <w:lang w:val="en-GB"/>
        </w:rPr>
        <w:t xml:space="preserve">Furthermore, </w:t>
      </w:r>
      <w:r>
        <w:rPr>
          <w:rFonts w:eastAsia="Times New Roman" w:cs="Arial"/>
          <w:szCs w:val="22"/>
        </w:rPr>
        <w:t>realist approaches, pragmatic trials, impact evaluations, implementation research and participatory action research</w:t>
      </w:r>
      <w:r>
        <w:rPr>
          <w:rFonts w:eastAsia="Times New Roman" w:cs="Arial"/>
          <w:szCs w:val="22"/>
          <w:lang w:val="en-GB"/>
        </w:rPr>
        <w:t xml:space="preserve"> are recommended for evaluating interventions.</w:t>
      </w:r>
    </w:p>
    <w:p w14:paraId="3995E633" w14:textId="77777777" w:rsidR="00EE1378" w:rsidRPr="006811D8" w:rsidRDefault="00EE1378" w:rsidP="00DB1517">
      <w:pPr>
        <w:spacing w:line="480" w:lineRule="auto"/>
        <w:contextualSpacing/>
        <w:jc w:val="both"/>
        <w:rPr>
          <w:rFonts w:cs="Arial"/>
          <w:color w:val="000000" w:themeColor="text1"/>
          <w:szCs w:val="22"/>
        </w:rPr>
      </w:pPr>
    </w:p>
    <w:p w14:paraId="46AD1210" w14:textId="77777777" w:rsidR="00EE1378" w:rsidRPr="00B71052" w:rsidRDefault="00EE1378" w:rsidP="00DB1517">
      <w:pPr>
        <w:pStyle w:val="Heading2"/>
        <w:spacing w:line="480" w:lineRule="auto"/>
        <w:jc w:val="both"/>
        <w:rPr>
          <w:lang w:val="en-US"/>
        </w:rPr>
      </w:pPr>
      <w:r w:rsidRPr="00B71052">
        <w:t>Keywords</w:t>
      </w:r>
    </w:p>
    <w:p w14:paraId="789AB9FD" w14:textId="77777777" w:rsidR="00EE1378" w:rsidRPr="001C30E2" w:rsidRDefault="00EE1378" w:rsidP="00DB1517">
      <w:pPr>
        <w:pStyle w:val="NormalWeb"/>
        <w:spacing w:before="0" w:beforeAutospacing="0" w:after="360" w:afterAutospacing="0" w:line="480" w:lineRule="auto"/>
        <w:jc w:val="both"/>
        <w:rPr>
          <w:rFonts w:cs="Arial"/>
          <w:color w:val="000000" w:themeColor="text1"/>
          <w:szCs w:val="22"/>
        </w:rPr>
      </w:pPr>
      <w:r>
        <w:rPr>
          <w:rFonts w:cs="Arial"/>
          <w:color w:val="000000" w:themeColor="text1"/>
          <w:szCs w:val="22"/>
        </w:rPr>
        <w:t>Knowledge translation, evidence, research, uptake, researchers, academic, institution, capacity, evaluation, interventions, LMIC</w:t>
      </w:r>
    </w:p>
    <w:p w14:paraId="62DE185E" w14:textId="77777777" w:rsidR="00EE1378" w:rsidRPr="0086286B" w:rsidRDefault="00EE1378" w:rsidP="00DB1517">
      <w:pPr>
        <w:pStyle w:val="Heading1"/>
        <w:spacing w:line="480" w:lineRule="auto"/>
        <w:jc w:val="both"/>
        <w:rPr>
          <w:color w:val="auto"/>
        </w:rPr>
      </w:pPr>
      <w:r w:rsidRPr="0086286B">
        <w:rPr>
          <w:color w:val="auto"/>
        </w:rPr>
        <w:t>INTRODUCTION</w:t>
      </w:r>
    </w:p>
    <w:p w14:paraId="7D59B8EB" w14:textId="77777777" w:rsidR="00EE1378" w:rsidRPr="00BA4A53" w:rsidRDefault="00EE1378" w:rsidP="00DB1517">
      <w:pPr>
        <w:spacing w:line="480" w:lineRule="auto"/>
        <w:jc w:val="both"/>
        <w:rPr>
          <w:rFonts w:cs="Arial"/>
          <w:szCs w:val="22"/>
        </w:rPr>
      </w:pPr>
      <w:r w:rsidRPr="00B71052">
        <w:rPr>
          <w:rFonts w:cs="Arial"/>
          <w:color w:val="000000" w:themeColor="text1"/>
          <w:szCs w:val="22"/>
        </w:rPr>
        <w:t xml:space="preserve">Evidence-informed policy and practice can result in improved health and development outcomes, </w:t>
      </w:r>
      <w:r>
        <w:rPr>
          <w:rFonts w:cs="Arial"/>
          <w:color w:val="000000" w:themeColor="text1"/>
          <w:szCs w:val="22"/>
        </w:rPr>
        <w:t xml:space="preserve">more </w:t>
      </w:r>
      <w:r w:rsidRPr="00B71052">
        <w:rPr>
          <w:rFonts w:cs="Arial"/>
          <w:color w:val="000000" w:themeColor="text1"/>
          <w:szCs w:val="22"/>
        </w:rPr>
        <w:t xml:space="preserve">efficient use of limited resources and </w:t>
      </w:r>
      <w:r>
        <w:rPr>
          <w:rFonts w:cs="Arial"/>
          <w:color w:val="000000" w:themeColor="text1"/>
          <w:szCs w:val="22"/>
        </w:rPr>
        <w:t xml:space="preserve">greater </w:t>
      </w:r>
      <w:r w:rsidRPr="00B71052">
        <w:rPr>
          <w:rFonts w:cs="Arial"/>
          <w:color w:val="000000" w:themeColor="text1"/>
          <w:szCs w:val="22"/>
        </w:rPr>
        <w:t>accountability.</w:t>
      </w:r>
      <w:r>
        <w:rPr>
          <w:rFonts w:cs="Arial"/>
          <w:color w:val="000000" w:themeColor="text1"/>
          <w:szCs w:val="22"/>
        </w:rPr>
        <w:t xml:space="preserve"> </w:t>
      </w:r>
      <w:del w:id="29" w:author="Violet Murunga" w:date="2019-11-08T15:55:00Z">
        <w:r w:rsidRPr="001C30E2" w:rsidDel="00805FA0">
          <w:rPr>
            <w:rFonts w:cs="Arial"/>
            <w:szCs w:val="22"/>
            <w:lang w:val="en-GB"/>
          </w:rPr>
          <w:delText xml:space="preserve">Globally, there is </w:delText>
        </w:r>
        <w:r w:rsidDel="00805FA0">
          <w:rPr>
            <w:rFonts w:cs="Arial"/>
            <w:szCs w:val="22"/>
            <w:lang w:val="en-GB"/>
          </w:rPr>
          <w:delText>limited</w:delText>
        </w:r>
      </w:del>
      <w:ins w:id="30" w:author="Violet Murunga" w:date="2019-11-08T15:55:00Z">
        <w:r>
          <w:rPr>
            <w:rFonts w:cs="Arial"/>
            <w:szCs w:val="22"/>
            <w:lang w:val="en-GB"/>
          </w:rPr>
          <w:t xml:space="preserve">However, </w:t>
        </w:r>
      </w:ins>
      <w:ins w:id="31" w:author="Violet Murunga" w:date="2019-11-08T16:00:00Z">
        <w:r>
          <w:rPr>
            <w:rFonts w:cs="Arial"/>
            <w:szCs w:val="22"/>
            <w:lang w:val="en-GB"/>
          </w:rPr>
          <w:t>decision making</w:t>
        </w:r>
      </w:ins>
      <w:r w:rsidRPr="001C30E2">
        <w:rPr>
          <w:rFonts w:cs="Arial"/>
          <w:szCs w:val="22"/>
          <w:lang w:val="en-GB"/>
        </w:rPr>
        <w:t xml:space="preserve"> </w:t>
      </w:r>
      <w:ins w:id="32" w:author="Violet Murunga" w:date="2019-11-08T16:00:00Z">
        <w:r>
          <w:rPr>
            <w:rFonts w:cs="Arial"/>
            <w:szCs w:val="22"/>
            <w:lang w:val="en-GB"/>
          </w:rPr>
          <w:t xml:space="preserve">is a complex process, </w:t>
        </w:r>
      </w:ins>
      <w:del w:id="33" w:author="Violet Murunga" w:date="2019-11-08T16:00:00Z">
        <w:r w:rsidRPr="001C30E2" w:rsidDel="00805FA0">
          <w:rPr>
            <w:rFonts w:cs="Arial"/>
            <w:szCs w:val="22"/>
            <w:lang w:val="en-GB"/>
          </w:rPr>
          <w:delText xml:space="preserve">application of </w:delText>
        </w:r>
        <w:r w:rsidDel="00805FA0">
          <w:rPr>
            <w:rFonts w:cs="Arial"/>
            <w:szCs w:val="22"/>
            <w:lang w:val="en-GB"/>
          </w:rPr>
          <w:delText>evidence</w:delText>
        </w:r>
        <w:r w:rsidRPr="001C30E2" w:rsidDel="00805FA0">
          <w:rPr>
            <w:rFonts w:cs="Arial"/>
            <w:szCs w:val="22"/>
            <w:lang w:val="en-GB"/>
          </w:rPr>
          <w:delText xml:space="preserve"> in policy and practice </w:delText>
        </w:r>
      </w:del>
      <w:r w:rsidRPr="001C30E2">
        <w:rPr>
          <w:rFonts w:cs="Arial"/>
          <w:szCs w:val="22"/>
          <w:lang w:val="en-GB"/>
        </w:rPr>
        <w:t>particularly in low- and middle- income countries (LMIC</w:t>
      </w:r>
      <w:r>
        <w:rPr>
          <w:rFonts w:cs="Arial"/>
          <w:szCs w:val="22"/>
          <w:lang w:val="en-GB"/>
        </w:rPr>
        <w:t>s</w:t>
      </w:r>
      <w:r w:rsidRPr="001C30E2">
        <w:rPr>
          <w:rFonts w:cs="Arial"/>
          <w:szCs w:val="22"/>
          <w:lang w:val="en-GB"/>
        </w:rPr>
        <w:t>)</w:t>
      </w:r>
      <w:ins w:id="34" w:author="Violet Murunga" w:date="2019-11-08T15:55:00Z">
        <w:r>
          <w:rPr>
            <w:rFonts w:cs="Arial"/>
            <w:szCs w:val="22"/>
            <w:lang w:val="en-GB"/>
          </w:rPr>
          <w:t xml:space="preserve">, </w:t>
        </w:r>
      </w:ins>
      <w:ins w:id="35" w:author="Violet Murunga" w:date="2019-11-08T16:01:00Z">
        <w:r>
          <w:rPr>
            <w:rFonts w:cs="Arial"/>
            <w:szCs w:val="22"/>
            <w:lang w:val="en-GB"/>
          </w:rPr>
          <w:t xml:space="preserve">and therefore achieving the ideal of evidence-informed decision making </w:t>
        </w:r>
      </w:ins>
      <w:ins w:id="36" w:author="Violet Murunga" w:date="2019-11-08T16:09:00Z">
        <w:r>
          <w:rPr>
            <w:rFonts w:cs="Arial"/>
            <w:szCs w:val="22"/>
            <w:lang w:val="en-GB"/>
          </w:rPr>
          <w:t>has been a challenge</w:t>
        </w:r>
      </w:ins>
      <w:r w:rsidRPr="001C30E2">
        <w:rPr>
          <w:rFonts w:cs="Arial"/>
          <w:szCs w:val="22"/>
          <w:lang w:val="en-GB"/>
        </w:rPr>
        <w:t xml:space="preserve">. </w:t>
      </w:r>
      <w:ins w:id="37" w:author="Violet Murunga" w:date="2019-11-08T16:01:00Z">
        <w:r>
          <w:rPr>
            <w:rFonts w:cs="Arial"/>
            <w:szCs w:val="22"/>
            <w:lang w:val="en-GB"/>
          </w:rPr>
          <w:t>Nevertheless, some success sto</w:t>
        </w:r>
      </w:ins>
      <w:ins w:id="38" w:author="Violet Murunga" w:date="2019-11-08T16:02:00Z">
        <w:r>
          <w:rPr>
            <w:rFonts w:cs="Arial"/>
            <w:szCs w:val="22"/>
            <w:lang w:val="en-GB"/>
          </w:rPr>
          <w:t xml:space="preserve">ries are </w:t>
        </w:r>
      </w:ins>
      <w:ins w:id="39" w:author="Violet Murunga" w:date="2019-11-08T16:03:00Z">
        <w:r>
          <w:rPr>
            <w:rFonts w:cs="Arial"/>
            <w:szCs w:val="22"/>
            <w:lang w:val="en-GB"/>
          </w:rPr>
          <w:t xml:space="preserve">starting to </w:t>
        </w:r>
      </w:ins>
      <w:ins w:id="40" w:author="Violet Murunga" w:date="2019-11-08T16:02:00Z">
        <w:r>
          <w:rPr>
            <w:rFonts w:cs="Arial"/>
            <w:szCs w:val="22"/>
            <w:lang w:val="en-GB"/>
          </w:rPr>
          <w:t>emerg</w:t>
        </w:r>
      </w:ins>
      <w:ins w:id="41" w:author="Violet Murunga" w:date="2019-11-08T16:08:00Z">
        <w:r>
          <w:rPr>
            <w:rFonts w:cs="Arial"/>
            <w:szCs w:val="22"/>
            <w:lang w:val="en-GB"/>
          </w:rPr>
          <w:t>e</w:t>
        </w:r>
      </w:ins>
      <w:ins w:id="42" w:author="Violet Murunga" w:date="2019-11-08T16:02:00Z">
        <w:r>
          <w:rPr>
            <w:rFonts w:cs="Arial"/>
            <w:szCs w:val="22"/>
            <w:lang w:val="en-GB"/>
          </w:rPr>
          <w:t xml:space="preserve"> </w:t>
        </w:r>
      </w:ins>
      <w:ins w:id="43" w:author="Violet Murunga" w:date="2019-11-08T16:03:00Z">
        <w:r>
          <w:rPr>
            <w:rFonts w:cs="Arial"/>
            <w:szCs w:val="22"/>
            <w:lang w:val="en-GB"/>
          </w:rPr>
          <w:t xml:space="preserve">signalling a </w:t>
        </w:r>
      </w:ins>
      <w:ins w:id="44" w:author="Violet Murunga" w:date="2019-11-08T16:04:00Z">
        <w:r>
          <w:rPr>
            <w:rFonts w:cs="Arial"/>
            <w:szCs w:val="22"/>
            <w:lang w:val="en-GB"/>
          </w:rPr>
          <w:t xml:space="preserve">positive </w:t>
        </w:r>
      </w:ins>
      <w:ins w:id="45" w:author="Violet Murunga" w:date="2019-11-08T16:08:00Z">
        <w:r>
          <w:rPr>
            <w:rFonts w:cs="Arial"/>
            <w:szCs w:val="22"/>
            <w:lang w:val="en-GB"/>
          </w:rPr>
          <w:t>shift</w:t>
        </w:r>
      </w:ins>
      <w:ins w:id="46" w:author="Violet Murunga" w:date="2019-11-08T16:04:00Z">
        <w:r>
          <w:rPr>
            <w:rFonts w:cs="Arial"/>
            <w:szCs w:val="22"/>
            <w:lang w:val="en-GB"/>
          </w:rPr>
          <w:t xml:space="preserve"> in the trend </w:t>
        </w:r>
      </w:ins>
      <w:r>
        <w:rPr>
          <w:rFonts w:cs="Arial"/>
          <w:noProof/>
          <w:szCs w:val="22"/>
          <w:lang w:val="en-GB"/>
        </w:rPr>
        <w:t>(1)</w:t>
      </w:r>
      <w:del w:id="47" w:author="Violet Murunga" w:date="2019-11-09T18:52:00Z">
        <w:r w:rsidDel="00D70AEB">
          <w:rPr>
            <w:rFonts w:cs="Arial"/>
            <w:szCs w:val="22"/>
            <w:highlight w:val="yellow"/>
            <w:lang w:val="en-GB"/>
          </w:rPr>
          <w:delText xml:space="preserve"> </w:delText>
        </w:r>
      </w:del>
      <w:ins w:id="48" w:author="Violet Murunga" w:date="2019-11-08T16:03:00Z">
        <w:r>
          <w:rPr>
            <w:rFonts w:cs="Arial"/>
            <w:szCs w:val="22"/>
            <w:lang w:val="en-GB"/>
          </w:rPr>
          <w:t>.</w:t>
        </w:r>
      </w:ins>
      <w:ins w:id="49" w:author="Violet Murunga" w:date="2019-11-08T16:02:00Z">
        <w:r>
          <w:rPr>
            <w:rFonts w:cs="Arial"/>
            <w:szCs w:val="22"/>
            <w:lang w:val="en-GB"/>
          </w:rPr>
          <w:t xml:space="preserve"> </w:t>
        </w:r>
      </w:ins>
      <w:moveFromRangeStart w:id="50" w:author="Violet Murunga" w:date="2019-11-08T15:57:00Z" w:name="move24121041"/>
      <w:moveFrom w:id="51" w:author="Violet Murunga" w:date="2019-11-08T15:57:00Z">
        <w:r w:rsidRPr="001C30E2" w:rsidDel="00805FA0">
          <w:rPr>
            <w:rFonts w:cs="Arial"/>
            <w:szCs w:val="22"/>
            <w:lang w:val="en-GB"/>
          </w:rPr>
          <w:t>This has raised concerns of the “know– do” ga</w:t>
        </w:r>
        <w:r w:rsidDel="00805FA0">
          <w:rPr>
            <w:rFonts w:cs="Arial"/>
            <w:szCs w:val="22"/>
            <w:lang w:val="en-GB"/>
          </w:rPr>
          <w:t xml:space="preserve">p: </w:t>
        </w:r>
        <w:r w:rsidRPr="001C30E2" w:rsidDel="00805FA0">
          <w:rPr>
            <w:rFonts w:cs="Arial"/>
            <w:szCs w:val="22"/>
            <w:lang w:val="en-GB"/>
          </w:rPr>
          <w:t xml:space="preserve">the difference between what is known from evidence and what is done in practice and included in policies </w:t>
        </w:r>
        <w:r w:rsidRPr="001C30E2" w:rsidDel="00805FA0">
          <w:rPr>
            <w:rFonts w:cs="Arial"/>
            <w:szCs w:val="22"/>
            <w:lang w:val="en-GB"/>
          </w:rPr>
          <w:fldChar w:fldCharType="begin"/>
        </w:r>
        <w:r w:rsidDel="00805FA0">
          <w:rPr>
            <w:rFonts w:cs="Arial"/>
            <w:szCs w:val="22"/>
            <w:lang w:val="en-GB"/>
          </w:rPr>
          <w:instrText xml:space="preserve"> ADDIN EN.CITE &lt;EndNote&gt;&lt;Cite&gt;&lt;Author&gt;WHO&lt;/Author&gt;&lt;Year&gt;2005&lt;/Year&gt;&lt;RecNum&gt;8703&lt;/RecNum&gt;&lt;DisplayText&gt;(1)&lt;/DisplayText&gt;&lt;record&gt;&lt;rec-number&gt;8703&lt;/rec-number&gt;&lt;foreign-keys&gt;&lt;key app="EN" db-id="9202affz40vdxzefxr1pzw0us5ta9xewxe9p" timestamp="1550159309"&gt;8703&lt;/key&gt;&lt;key app="ENWeb" db-id=""&gt;0&lt;/key&gt;&lt;/foreign-keys&gt;&lt;ref-type name="Conference Paper"&gt;47&lt;/ref-type&gt;&lt;contributors&gt;&lt;authors&gt;&lt;author&gt;WHO&lt;/author&gt;&lt;/authors&gt;&lt;/contributors&gt;&lt;titles&gt;&lt;title&gt;Bridging the “Know–Do” Gap&amp;gt;&lt;/title&gt;&lt;secondary-title&gt;Meeting on Knowledge Translation in Global Health&lt;/secondary-title&gt;&lt;/titles&gt;&lt;dates&gt;&lt;year&gt;2005&lt;/year&gt;&lt;/dates&gt;&lt;pub-location&gt;Geneva, Switzerland&lt;/pub-location&gt;&lt;publisher&gt;WHO&lt;/publisher&gt;&lt;urls&gt;&lt;/urls&gt;&lt;/record&gt;&lt;/Cite&gt;&lt;/EndNote&gt;</w:instrText>
        </w:r>
        <w:r w:rsidRPr="001C30E2" w:rsidDel="00805FA0">
          <w:rPr>
            <w:rFonts w:cs="Arial"/>
            <w:szCs w:val="22"/>
            <w:lang w:val="en-GB"/>
          </w:rPr>
          <w:fldChar w:fldCharType="separate"/>
        </w:r>
        <w:r w:rsidDel="00805FA0">
          <w:rPr>
            <w:rFonts w:cs="Arial"/>
            <w:noProof/>
            <w:szCs w:val="22"/>
            <w:lang w:val="en-GB"/>
          </w:rPr>
          <w:t>(1)</w:t>
        </w:r>
        <w:r w:rsidRPr="001C30E2" w:rsidDel="00805FA0">
          <w:rPr>
            <w:rFonts w:cs="Arial"/>
            <w:szCs w:val="22"/>
            <w:lang w:val="en-GB"/>
          </w:rPr>
          <w:fldChar w:fldCharType="end"/>
        </w:r>
        <w:r w:rsidRPr="001C30E2" w:rsidDel="00805FA0">
          <w:rPr>
            <w:rFonts w:cs="Arial"/>
            <w:szCs w:val="22"/>
            <w:lang w:val="en-GB"/>
          </w:rPr>
          <w:t xml:space="preserve">. </w:t>
        </w:r>
      </w:moveFrom>
      <w:moveFromRangeEnd w:id="50"/>
      <w:r>
        <w:rPr>
          <w:rFonts w:cs="Arial"/>
          <w:szCs w:val="22"/>
          <w:lang w:val="en-GB"/>
        </w:rPr>
        <w:t>Over the past decade, s</w:t>
      </w:r>
      <w:r w:rsidRPr="001C30E2">
        <w:rPr>
          <w:rFonts w:cs="Arial"/>
          <w:szCs w:val="22"/>
          <w:lang w:val="en-GB"/>
        </w:rPr>
        <w:t>everal international forums</w:t>
      </w:r>
      <w:r>
        <w:rPr>
          <w:rFonts w:cs="Arial"/>
          <w:szCs w:val="22"/>
          <w:lang w:val="en-GB"/>
        </w:rPr>
        <w:t xml:space="preserve"> </w:t>
      </w:r>
      <w:r w:rsidRPr="001C30E2">
        <w:rPr>
          <w:rFonts w:cs="Arial"/>
          <w:szCs w:val="22"/>
          <w:lang w:val="en-GB"/>
        </w:rPr>
        <w:t>have called for reforms to improve uptake of research findings into policy and practice</w:t>
      </w:r>
      <w:r>
        <w:rPr>
          <w:rFonts w:cs="Arial"/>
          <w:szCs w:val="22"/>
          <w:lang w:val="en-GB"/>
        </w:rPr>
        <w:t xml:space="preserve"> </w:t>
      </w:r>
      <w:r>
        <w:rPr>
          <w:rFonts w:cs="Arial"/>
          <w:noProof/>
          <w:szCs w:val="22"/>
          <w:lang w:val="en-GB"/>
        </w:rPr>
        <w:t>(2-7)</w:t>
      </w:r>
      <w:r w:rsidRPr="001C30E2">
        <w:rPr>
          <w:rFonts w:cs="Arial"/>
          <w:szCs w:val="22"/>
          <w:lang w:val="en-GB"/>
        </w:rPr>
        <w:t xml:space="preserve">. </w:t>
      </w:r>
      <w:r>
        <w:rPr>
          <w:rFonts w:cs="Arial"/>
          <w:szCs w:val="22"/>
          <w:lang w:val="en-GB"/>
        </w:rPr>
        <w:t>As a result there has been</w:t>
      </w:r>
      <w:r w:rsidRPr="001C30E2">
        <w:rPr>
          <w:rFonts w:cs="Arial"/>
          <w:szCs w:val="22"/>
          <w:lang w:val="en-GB"/>
        </w:rPr>
        <w:t xml:space="preserve"> increased efforts at the local, regional, and international levels to bridge the “know– do” gap</w:t>
      </w:r>
      <w:moveToRangeStart w:id="52" w:author="Violet Murunga" w:date="2019-11-08T15:57:00Z" w:name="move24121041"/>
      <w:moveTo w:id="53" w:author="Violet Murunga" w:date="2019-11-08T15:57:00Z">
        <w:del w:id="54" w:author="Violet Murunga" w:date="2019-11-08T15:57:00Z">
          <w:r w:rsidRPr="001C30E2" w:rsidDel="00805FA0">
            <w:rPr>
              <w:rFonts w:cs="Arial"/>
              <w:szCs w:val="22"/>
              <w:lang w:val="en-GB"/>
            </w:rPr>
            <w:delText>This has raised concerns of the “know– do” ga</w:delText>
          </w:r>
          <w:r w:rsidDel="00805FA0">
            <w:rPr>
              <w:rFonts w:cs="Arial"/>
              <w:szCs w:val="22"/>
              <w:lang w:val="en-GB"/>
            </w:rPr>
            <w:delText>p</w:delText>
          </w:r>
        </w:del>
        <w:r>
          <w:rPr>
            <w:rFonts w:cs="Arial"/>
            <w:szCs w:val="22"/>
            <w:lang w:val="en-GB"/>
          </w:rPr>
          <w:t xml:space="preserve">: </w:t>
        </w:r>
        <w:r w:rsidRPr="001C30E2">
          <w:rPr>
            <w:rFonts w:cs="Arial"/>
            <w:szCs w:val="22"/>
            <w:lang w:val="en-GB"/>
          </w:rPr>
          <w:t xml:space="preserve">the difference between what is known from evidence and what is done in practice and </w:t>
        </w:r>
        <w:r w:rsidRPr="001C30E2">
          <w:rPr>
            <w:rFonts w:cs="Arial"/>
            <w:szCs w:val="22"/>
            <w:lang w:val="en-GB"/>
          </w:rPr>
          <w:lastRenderedPageBreak/>
          <w:t xml:space="preserve">included in policies </w:t>
        </w:r>
      </w:moveTo>
      <w:r>
        <w:rPr>
          <w:rFonts w:cs="Arial"/>
          <w:noProof/>
          <w:szCs w:val="22"/>
          <w:lang w:val="en-GB"/>
        </w:rPr>
        <w:t>(3)</w:t>
      </w:r>
      <w:moveTo w:id="55" w:author="Violet Murunga" w:date="2019-11-08T15:57:00Z">
        <w:del w:id="56" w:author="Violet Murunga" w:date="2019-11-08T15:57:00Z">
          <w:r w:rsidRPr="001C30E2" w:rsidDel="00805FA0">
            <w:rPr>
              <w:rFonts w:cs="Arial"/>
              <w:szCs w:val="22"/>
              <w:lang w:val="en-GB"/>
            </w:rPr>
            <w:delText>.</w:delText>
          </w:r>
        </w:del>
      </w:moveTo>
      <w:moveToRangeEnd w:id="52"/>
      <w:r w:rsidRPr="001C30E2">
        <w:rPr>
          <w:rFonts w:cs="Arial"/>
          <w:szCs w:val="22"/>
          <w:lang w:val="en-GB"/>
        </w:rPr>
        <w:t xml:space="preserve">. Consequently, a specialised field concerned with </w:t>
      </w:r>
      <w:r>
        <w:rPr>
          <w:rFonts w:cs="Arial"/>
          <w:szCs w:val="22"/>
          <w:lang w:val="en-GB"/>
        </w:rPr>
        <w:t>promoting uptake of</w:t>
      </w:r>
      <w:r w:rsidRPr="001C30E2">
        <w:rPr>
          <w:rFonts w:cs="Arial"/>
          <w:szCs w:val="22"/>
          <w:lang w:val="en-GB"/>
        </w:rPr>
        <w:t xml:space="preserve"> research into policy and practice has emerged, variously described</w:t>
      </w:r>
      <w:r>
        <w:rPr>
          <w:rFonts w:cs="Arial"/>
          <w:szCs w:val="22"/>
          <w:lang w:val="en-GB"/>
        </w:rPr>
        <w:t xml:space="preserve"> as</w:t>
      </w:r>
      <w:r w:rsidRPr="001C30E2">
        <w:rPr>
          <w:rFonts w:cs="Arial"/>
          <w:szCs w:val="22"/>
          <w:lang w:val="en-GB"/>
        </w:rPr>
        <w:t xml:space="preserve"> knowledge translation</w:t>
      </w:r>
      <w:r>
        <w:rPr>
          <w:rFonts w:cs="Arial"/>
          <w:szCs w:val="22"/>
          <w:lang w:val="en-GB"/>
        </w:rPr>
        <w:t>,</w:t>
      </w:r>
      <w:r w:rsidRPr="001C30E2">
        <w:rPr>
          <w:rFonts w:cs="Arial"/>
          <w:szCs w:val="22"/>
          <w:lang w:val="en-GB"/>
        </w:rPr>
        <w:t xml:space="preserve"> knowledge transfer</w:t>
      </w:r>
      <w:r>
        <w:rPr>
          <w:rFonts w:cs="Arial"/>
          <w:szCs w:val="22"/>
          <w:lang w:val="en-GB"/>
        </w:rPr>
        <w:t xml:space="preserve"> and</w:t>
      </w:r>
      <w:r w:rsidRPr="001C30E2">
        <w:rPr>
          <w:rFonts w:cs="Arial"/>
          <w:szCs w:val="22"/>
          <w:lang w:val="en-GB"/>
        </w:rPr>
        <w:t xml:space="preserve"> knowledge exchange</w:t>
      </w:r>
      <w:r>
        <w:rPr>
          <w:rFonts w:cs="Arial"/>
          <w:szCs w:val="22"/>
          <w:lang w:val="en-GB"/>
        </w:rPr>
        <w:t xml:space="preserve"> </w:t>
      </w:r>
      <w:r>
        <w:rPr>
          <w:rFonts w:cs="Arial"/>
          <w:noProof/>
          <w:szCs w:val="22"/>
          <w:lang w:val="en-GB"/>
        </w:rPr>
        <w:t>(8)</w:t>
      </w:r>
      <w:r w:rsidRPr="001C30E2">
        <w:rPr>
          <w:rFonts w:cs="Arial"/>
          <w:szCs w:val="22"/>
          <w:lang w:val="en-GB"/>
        </w:rPr>
        <w:t>. This paper adopts the term Knowledge Translation (KT)</w:t>
      </w:r>
      <w:r>
        <w:rPr>
          <w:rFonts w:cs="Arial"/>
          <w:szCs w:val="22"/>
          <w:lang w:val="en-GB"/>
        </w:rPr>
        <w:t xml:space="preserve"> and defines</w:t>
      </w:r>
      <w:r>
        <w:rPr>
          <w:rFonts w:cs="Arial"/>
          <w:szCs w:val="22"/>
        </w:rPr>
        <w:t xml:space="preserve"> it as a</w:t>
      </w:r>
      <w:r w:rsidRPr="00364C59">
        <w:rPr>
          <w:rFonts w:cs="Arial"/>
          <w:szCs w:val="22"/>
        </w:rPr>
        <w:t xml:space="preserve"> dynamic and iterative process that includes synthesis, dissemination, exchange and ethically-sound application of knowledge to </w:t>
      </w:r>
      <w:r w:rsidRPr="005E1272">
        <w:t xml:space="preserve">yield beneficial </w:t>
      </w:r>
      <w:r w:rsidRPr="00851474">
        <w:t>outcomes for society</w:t>
      </w:r>
      <w:r>
        <w:rPr>
          <w:rFonts w:cs="Arial"/>
          <w:szCs w:val="22"/>
        </w:rPr>
        <w:t xml:space="preserve">. This definition is adapted from the </w:t>
      </w:r>
      <w:r w:rsidRPr="00B30470">
        <w:rPr>
          <w:rFonts w:cs="Arial"/>
          <w:szCs w:val="22"/>
        </w:rPr>
        <w:t>Canadian Institutes of Health Research</w:t>
      </w:r>
      <w:r>
        <w:rPr>
          <w:rFonts w:cs="Arial"/>
          <w:szCs w:val="22"/>
          <w:lang w:val="en-GB"/>
        </w:rPr>
        <w:t xml:space="preserve"> </w:t>
      </w:r>
      <w:r>
        <w:rPr>
          <w:rFonts w:cs="Arial"/>
          <w:noProof/>
          <w:szCs w:val="22"/>
          <w:lang w:val="en-GB"/>
        </w:rPr>
        <w:t>(3)</w:t>
      </w:r>
      <w:r w:rsidRPr="001C30E2">
        <w:rPr>
          <w:rFonts w:cs="Arial"/>
          <w:szCs w:val="22"/>
          <w:lang w:val="en-GB"/>
        </w:rPr>
        <w:t xml:space="preserve">. </w:t>
      </w:r>
    </w:p>
    <w:p w14:paraId="7618095A" w14:textId="77777777" w:rsidR="00EE1378" w:rsidRPr="00985AE6" w:rsidRDefault="00EE1378" w:rsidP="00DB1517">
      <w:pPr>
        <w:spacing w:line="480" w:lineRule="auto"/>
        <w:jc w:val="both"/>
        <w:rPr>
          <w:rFonts w:cs="Arial"/>
          <w:color w:val="000000" w:themeColor="text1"/>
          <w:szCs w:val="22"/>
        </w:rPr>
      </w:pPr>
    </w:p>
    <w:p w14:paraId="132BB6D0" w14:textId="77777777" w:rsidR="00EE1378" w:rsidRPr="00526A56" w:rsidRDefault="00EE1378" w:rsidP="00DB1517">
      <w:pPr>
        <w:spacing w:line="480" w:lineRule="auto"/>
        <w:jc w:val="both"/>
        <w:rPr>
          <w:rFonts w:cs="Arial"/>
          <w:color w:val="000000" w:themeColor="text1"/>
          <w:szCs w:val="22"/>
        </w:rPr>
      </w:pPr>
      <w:r>
        <w:rPr>
          <w:rFonts w:cs="Arial"/>
          <w:szCs w:val="22"/>
        </w:rPr>
        <w:t>Available evidence indicates that effective KT requires researchers to play an active role in promoting evidence uptake.</w:t>
      </w:r>
      <w:r w:rsidRPr="00985AE6">
        <w:rPr>
          <w:rFonts w:cs="Arial"/>
          <w:color w:val="000000" w:themeColor="text1"/>
          <w:szCs w:val="22"/>
        </w:rPr>
        <w:t xml:space="preserve"> </w:t>
      </w:r>
      <w:r>
        <w:rPr>
          <w:rFonts w:cs="Arial"/>
          <w:szCs w:val="22"/>
        </w:rPr>
        <w:t>Various frameworks exist that conceptualise researchers’ relative role in promoting KT. Examples include the RAPID framework and The Framework for A</w:t>
      </w:r>
      <w:r w:rsidRPr="002B1B7B">
        <w:rPr>
          <w:rFonts w:cs="Arial"/>
          <w:bCs/>
          <w:szCs w:val="22"/>
        </w:rPr>
        <w:t xml:space="preserve">ssessing </w:t>
      </w:r>
      <w:r>
        <w:rPr>
          <w:rFonts w:cs="Arial"/>
          <w:bCs/>
          <w:szCs w:val="22"/>
        </w:rPr>
        <w:t>C</w:t>
      </w:r>
      <w:r w:rsidRPr="002B1B7B">
        <w:rPr>
          <w:rFonts w:cs="Arial"/>
          <w:bCs/>
          <w:szCs w:val="22"/>
        </w:rPr>
        <w:t xml:space="preserve">ountry-level </w:t>
      </w:r>
      <w:r>
        <w:rPr>
          <w:rFonts w:cs="Arial"/>
          <w:bCs/>
          <w:szCs w:val="22"/>
        </w:rPr>
        <w:t>E</w:t>
      </w:r>
      <w:r w:rsidRPr="002B1B7B">
        <w:rPr>
          <w:rFonts w:cs="Arial"/>
          <w:bCs/>
          <w:szCs w:val="22"/>
        </w:rPr>
        <w:t xml:space="preserve">fforts to </w:t>
      </w:r>
      <w:r>
        <w:rPr>
          <w:rFonts w:cs="Arial"/>
          <w:bCs/>
          <w:szCs w:val="22"/>
        </w:rPr>
        <w:t>L</w:t>
      </w:r>
      <w:r w:rsidRPr="002B1B7B">
        <w:rPr>
          <w:rFonts w:cs="Arial"/>
          <w:bCs/>
          <w:szCs w:val="22"/>
        </w:rPr>
        <w:t xml:space="preserve">ink </w:t>
      </w:r>
      <w:r>
        <w:rPr>
          <w:rFonts w:cs="Arial"/>
          <w:bCs/>
          <w:szCs w:val="22"/>
        </w:rPr>
        <w:t>R</w:t>
      </w:r>
      <w:r w:rsidRPr="002B1B7B">
        <w:rPr>
          <w:rFonts w:cs="Arial"/>
          <w:bCs/>
          <w:szCs w:val="22"/>
        </w:rPr>
        <w:t xml:space="preserve">esearch to </w:t>
      </w:r>
      <w:r>
        <w:rPr>
          <w:rFonts w:cs="Arial"/>
          <w:bCs/>
          <w:szCs w:val="22"/>
        </w:rPr>
        <w:t>A</w:t>
      </w:r>
      <w:r w:rsidRPr="002B1B7B">
        <w:rPr>
          <w:rFonts w:cs="Arial"/>
          <w:bCs/>
          <w:szCs w:val="22"/>
        </w:rPr>
        <w:t>ction</w:t>
      </w:r>
      <w:r>
        <w:rPr>
          <w:rFonts w:cs="Arial"/>
          <w:szCs w:val="22"/>
        </w:rPr>
        <w:t xml:space="preserve"> </w:t>
      </w:r>
      <w:r>
        <w:rPr>
          <w:rFonts w:cs="Arial"/>
          <w:noProof/>
          <w:szCs w:val="22"/>
        </w:rPr>
        <w:t>(9-12)</w:t>
      </w:r>
      <w:r w:rsidRPr="00985AE6">
        <w:rPr>
          <w:rFonts w:cs="Arial"/>
          <w:color w:val="000000" w:themeColor="text1"/>
          <w:szCs w:val="22"/>
        </w:rPr>
        <w:t xml:space="preserve">. </w:t>
      </w:r>
      <w:r>
        <w:rPr>
          <w:rFonts w:cs="Arial"/>
          <w:color w:val="000000" w:themeColor="text1"/>
          <w:szCs w:val="22"/>
        </w:rPr>
        <w:t>Collectively, these</w:t>
      </w:r>
      <w:r w:rsidRPr="00985AE6">
        <w:rPr>
          <w:rFonts w:cs="Arial"/>
          <w:color w:val="000000" w:themeColor="text1"/>
          <w:szCs w:val="22"/>
        </w:rPr>
        <w:t xml:space="preserve"> frameworks emphasise three over-lapping </w:t>
      </w:r>
      <w:r>
        <w:rPr>
          <w:rFonts w:cs="Arial"/>
          <w:color w:val="000000" w:themeColor="text1"/>
          <w:szCs w:val="22"/>
        </w:rPr>
        <w:t>and interacting dimensions that are critical in decision making processes and that researchers can influence</w:t>
      </w:r>
      <w:r w:rsidRPr="00985AE6">
        <w:rPr>
          <w:rFonts w:cs="Arial"/>
          <w:color w:val="000000" w:themeColor="text1"/>
          <w:szCs w:val="22"/>
        </w:rPr>
        <w:t xml:space="preserve">, namely: </w:t>
      </w:r>
      <w:r>
        <w:rPr>
          <w:rFonts w:cs="Arial"/>
          <w:color w:val="000000" w:themeColor="text1"/>
          <w:szCs w:val="22"/>
        </w:rPr>
        <w:t>1) ‘</w:t>
      </w:r>
      <w:r w:rsidRPr="00985AE6">
        <w:rPr>
          <w:rFonts w:cs="Arial"/>
          <w:color w:val="000000" w:themeColor="text1"/>
          <w:szCs w:val="22"/>
        </w:rPr>
        <w:t>political context</w:t>
      </w:r>
      <w:r>
        <w:rPr>
          <w:rFonts w:cs="Arial"/>
          <w:color w:val="000000" w:themeColor="text1"/>
          <w:szCs w:val="22"/>
        </w:rPr>
        <w:t>’</w:t>
      </w:r>
      <w:r w:rsidRPr="00985AE6">
        <w:rPr>
          <w:rFonts w:cs="Arial"/>
          <w:color w:val="000000" w:themeColor="text1"/>
          <w:szCs w:val="22"/>
        </w:rPr>
        <w:t xml:space="preserve"> relating to both the hard structures and ‘soft’ socio-economic, political and cultural environments which shape policy processes; </w:t>
      </w:r>
      <w:r>
        <w:rPr>
          <w:rFonts w:cs="Arial"/>
          <w:color w:val="000000" w:themeColor="text1"/>
          <w:szCs w:val="22"/>
        </w:rPr>
        <w:t>2) ‘</w:t>
      </w:r>
      <w:r w:rsidRPr="00985AE6">
        <w:rPr>
          <w:rFonts w:cs="Arial"/>
          <w:color w:val="000000" w:themeColor="text1"/>
          <w:szCs w:val="22"/>
        </w:rPr>
        <w:t>policy actors</w:t>
      </w:r>
      <w:r>
        <w:rPr>
          <w:rFonts w:cs="Arial"/>
          <w:color w:val="000000" w:themeColor="text1"/>
          <w:szCs w:val="22"/>
        </w:rPr>
        <w:t>’ that looks at key actors in a policy process including researchers, their roles and interests, networks and individuals and groups who are influential in decision making;</w:t>
      </w:r>
      <w:r w:rsidRPr="00985AE6">
        <w:rPr>
          <w:rFonts w:cs="Arial"/>
          <w:color w:val="000000" w:themeColor="text1"/>
          <w:szCs w:val="22"/>
        </w:rPr>
        <w:t xml:space="preserve"> and </w:t>
      </w:r>
      <w:r>
        <w:rPr>
          <w:rFonts w:cs="Arial"/>
          <w:color w:val="000000" w:themeColor="text1"/>
          <w:szCs w:val="22"/>
        </w:rPr>
        <w:t>3) ‘</w:t>
      </w:r>
      <w:r w:rsidRPr="00985AE6">
        <w:rPr>
          <w:rFonts w:cs="Arial"/>
          <w:color w:val="000000" w:themeColor="text1"/>
          <w:szCs w:val="22"/>
        </w:rPr>
        <w:t>evidence</w:t>
      </w:r>
      <w:r>
        <w:rPr>
          <w:rFonts w:cs="Arial"/>
          <w:color w:val="000000" w:themeColor="text1"/>
          <w:szCs w:val="22"/>
        </w:rPr>
        <w:t>’,</w:t>
      </w:r>
      <w:r w:rsidRPr="00985AE6">
        <w:rPr>
          <w:rFonts w:cs="Arial"/>
          <w:color w:val="000000" w:themeColor="text1"/>
          <w:szCs w:val="22"/>
        </w:rPr>
        <w:t xml:space="preserve"> </w:t>
      </w:r>
      <w:r>
        <w:rPr>
          <w:rFonts w:cs="Arial"/>
          <w:color w:val="000000" w:themeColor="text1"/>
          <w:szCs w:val="22"/>
        </w:rPr>
        <w:t>how it is conceptualized in relation to a health issue, its</w:t>
      </w:r>
      <w:r w:rsidRPr="00985AE6">
        <w:rPr>
          <w:rFonts w:cs="Arial"/>
          <w:color w:val="000000" w:themeColor="text1"/>
          <w:szCs w:val="22"/>
        </w:rPr>
        <w:t xml:space="preserve"> credibility, methods, relevance, use, </w:t>
      </w:r>
      <w:r>
        <w:rPr>
          <w:rFonts w:cs="Arial"/>
          <w:color w:val="000000" w:themeColor="text1"/>
          <w:szCs w:val="22"/>
        </w:rPr>
        <w:t xml:space="preserve">and </w:t>
      </w:r>
      <w:r w:rsidRPr="00985AE6">
        <w:rPr>
          <w:rFonts w:cs="Arial"/>
          <w:color w:val="000000" w:themeColor="text1"/>
          <w:szCs w:val="22"/>
        </w:rPr>
        <w:t>how the message is packaged</w:t>
      </w:r>
      <w:r>
        <w:rPr>
          <w:rFonts w:cs="Arial"/>
          <w:color w:val="000000" w:themeColor="text1"/>
          <w:szCs w:val="22"/>
        </w:rPr>
        <w:t>,</w:t>
      </w:r>
      <w:r w:rsidRPr="00985AE6">
        <w:rPr>
          <w:rFonts w:cs="Arial"/>
          <w:color w:val="000000" w:themeColor="text1"/>
          <w:szCs w:val="22"/>
        </w:rPr>
        <w:t xml:space="preserve"> communicated</w:t>
      </w:r>
      <w:r>
        <w:rPr>
          <w:rFonts w:cs="Arial"/>
          <w:color w:val="000000" w:themeColor="text1"/>
          <w:szCs w:val="22"/>
        </w:rPr>
        <w:t xml:space="preserve"> and disseminated. Specifically, researchers play a central role in producing, communicating and promoting uptake of high-quality relevant research. To achieve this, researchers </w:t>
      </w:r>
      <w:ins w:id="57" w:author="Violet Murunga" w:date="2019-11-09T15:46:00Z">
        <w:r>
          <w:rPr>
            <w:rFonts w:cs="Arial"/>
            <w:color w:val="000000" w:themeColor="text1"/>
            <w:szCs w:val="22"/>
          </w:rPr>
          <w:t>are encouraged to:</w:t>
        </w:r>
      </w:ins>
      <w:del w:id="58" w:author="Violet Murunga" w:date="2019-11-09T15:46:00Z">
        <w:r w:rsidDel="0021512D">
          <w:rPr>
            <w:rFonts w:cs="Arial"/>
            <w:color w:val="000000" w:themeColor="text1"/>
            <w:szCs w:val="22"/>
          </w:rPr>
          <w:delText>have to</w:delText>
        </w:r>
      </w:del>
      <w:r>
        <w:rPr>
          <w:rFonts w:cs="Arial"/>
          <w:color w:val="000000" w:themeColor="text1"/>
          <w:szCs w:val="22"/>
        </w:rPr>
        <w:t xml:space="preserve"> develop and sustain relationships and regularly interact with research end-users including policymakers, practitioners and the public</w:t>
      </w:r>
      <w:ins w:id="59" w:author="Violet Murunga" w:date="2019-11-09T15:46:00Z">
        <w:r>
          <w:rPr>
            <w:rFonts w:cs="Arial"/>
            <w:color w:val="000000" w:themeColor="text1"/>
            <w:szCs w:val="22"/>
          </w:rPr>
          <w:t xml:space="preserve">; </w:t>
        </w:r>
      </w:ins>
      <w:del w:id="60" w:author="Violet Murunga" w:date="2019-11-09T15:46:00Z">
        <w:r w:rsidDel="0021512D">
          <w:rPr>
            <w:rFonts w:cs="Arial"/>
            <w:color w:val="000000" w:themeColor="text1"/>
            <w:szCs w:val="22"/>
          </w:rPr>
          <w:delText xml:space="preserve">. They are also encouraged </w:delText>
        </w:r>
        <w:r w:rsidRPr="00A77ADF" w:rsidDel="0021512D">
          <w:rPr>
            <w:rFonts w:cs="Arial"/>
            <w:color w:val="000000" w:themeColor="text1"/>
            <w:szCs w:val="22"/>
          </w:rPr>
          <w:delText xml:space="preserve">to </w:delText>
        </w:r>
      </w:del>
      <w:r w:rsidRPr="00A77ADF">
        <w:rPr>
          <w:rFonts w:cs="Arial"/>
          <w:color w:val="000000" w:themeColor="text1"/>
          <w:szCs w:val="22"/>
        </w:rPr>
        <w:t>collaborate with research end-users throughout the research process</w:t>
      </w:r>
      <w:del w:id="61" w:author="Violet Murunga" w:date="2019-11-09T15:46:00Z">
        <w:r w:rsidRPr="00A77ADF" w:rsidDel="0021512D">
          <w:rPr>
            <w:rFonts w:cs="Arial"/>
            <w:color w:val="000000" w:themeColor="text1"/>
            <w:szCs w:val="22"/>
          </w:rPr>
          <w:delText>. Another key role is to</w:delText>
        </w:r>
      </w:del>
      <w:ins w:id="62" w:author="Violet Murunga" w:date="2019-11-09T15:46:00Z">
        <w:r>
          <w:rPr>
            <w:rFonts w:cs="Arial"/>
            <w:color w:val="000000" w:themeColor="text1"/>
            <w:szCs w:val="22"/>
          </w:rPr>
          <w:t>;</w:t>
        </w:r>
      </w:ins>
      <w:r w:rsidRPr="00A77ADF">
        <w:rPr>
          <w:rFonts w:cs="Arial"/>
          <w:color w:val="000000" w:themeColor="text1"/>
          <w:szCs w:val="22"/>
        </w:rPr>
        <w:t xml:space="preserve"> simplify and package their research findings </w:t>
      </w:r>
      <w:r>
        <w:rPr>
          <w:rFonts w:cs="Arial"/>
          <w:color w:val="000000" w:themeColor="text1"/>
          <w:szCs w:val="22"/>
        </w:rPr>
        <w:t xml:space="preserve">within </w:t>
      </w:r>
      <w:r w:rsidRPr="00A77ADF">
        <w:rPr>
          <w:rFonts w:cs="Arial"/>
          <w:color w:val="000000" w:themeColor="text1"/>
          <w:szCs w:val="22"/>
        </w:rPr>
        <w:t xml:space="preserve">audience-tailored formats </w:t>
      </w:r>
      <w:del w:id="63" w:author="Violet Murunga" w:date="2019-11-09T15:47:00Z">
        <w:r w:rsidRPr="00A77ADF" w:rsidDel="0021512D">
          <w:rPr>
            <w:rFonts w:cs="Arial"/>
            <w:color w:val="000000" w:themeColor="text1"/>
            <w:szCs w:val="22"/>
          </w:rPr>
          <w:delText>as well as use targeted</w:delText>
        </w:r>
      </w:del>
      <w:ins w:id="64" w:author="Violet Murunga" w:date="2019-11-09T15:47:00Z">
        <w:r>
          <w:rPr>
            <w:rFonts w:cs="Arial"/>
            <w:color w:val="000000" w:themeColor="text1"/>
            <w:szCs w:val="22"/>
          </w:rPr>
          <w:t>and</w:t>
        </w:r>
      </w:ins>
      <w:r w:rsidRPr="00A77ADF">
        <w:rPr>
          <w:rFonts w:cs="Arial"/>
          <w:color w:val="000000" w:themeColor="text1"/>
          <w:szCs w:val="22"/>
        </w:rPr>
        <w:t xml:space="preserve"> platforms</w:t>
      </w:r>
      <w:del w:id="65" w:author="Violet Murunga" w:date="2019-11-09T15:47:00Z">
        <w:r w:rsidRPr="00A77ADF" w:rsidDel="0021512D">
          <w:rPr>
            <w:rFonts w:cs="Arial"/>
            <w:color w:val="000000" w:themeColor="text1"/>
            <w:szCs w:val="22"/>
          </w:rPr>
          <w:delText xml:space="preserve"> to disseminate the research. Finally, researchers </w:delText>
        </w:r>
        <w:r w:rsidDel="0021512D">
          <w:rPr>
            <w:rFonts w:cs="Arial"/>
            <w:color w:val="000000" w:themeColor="text1"/>
            <w:szCs w:val="22"/>
          </w:rPr>
          <w:delText>can</w:delText>
        </w:r>
      </w:del>
      <w:ins w:id="66" w:author="Violet Murunga" w:date="2019-11-09T15:47:00Z">
        <w:r>
          <w:rPr>
            <w:rFonts w:cs="Arial"/>
            <w:color w:val="000000" w:themeColor="text1"/>
            <w:szCs w:val="22"/>
          </w:rPr>
          <w:t>; and</w:t>
        </w:r>
      </w:ins>
      <w:r w:rsidRPr="00A77ADF">
        <w:rPr>
          <w:rFonts w:cs="Arial"/>
          <w:color w:val="000000" w:themeColor="text1"/>
          <w:szCs w:val="22"/>
        </w:rPr>
        <w:t xml:space="preserve"> make their research </w:t>
      </w:r>
      <w:r>
        <w:rPr>
          <w:rFonts w:cs="Arial"/>
          <w:color w:val="000000" w:themeColor="text1"/>
          <w:szCs w:val="22"/>
        </w:rPr>
        <w:t xml:space="preserve">more </w:t>
      </w:r>
      <w:r w:rsidRPr="00A77ADF">
        <w:rPr>
          <w:rFonts w:cs="Arial"/>
          <w:color w:val="000000" w:themeColor="text1"/>
          <w:szCs w:val="22"/>
        </w:rPr>
        <w:t>easily accessibl</w:t>
      </w:r>
      <w:r>
        <w:rPr>
          <w:rFonts w:cs="Arial"/>
          <w:color w:val="000000" w:themeColor="text1"/>
          <w:szCs w:val="22"/>
        </w:rPr>
        <w:t>e</w:t>
      </w:r>
      <w:r w:rsidRPr="00A77ADF">
        <w:rPr>
          <w:rFonts w:cs="Arial"/>
          <w:color w:val="000000" w:themeColor="text1"/>
          <w:szCs w:val="22"/>
        </w:rPr>
        <w:t xml:space="preserve"> to research end-users through publishing </w:t>
      </w:r>
      <w:r>
        <w:rPr>
          <w:rFonts w:cs="Arial"/>
          <w:color w:val="000000" w:themeColor="text1"/>
          <w:szCs w:val="22"/>
        </w:rPr>
        <w:t xml:space="preserve">and sharing resources </w:t>
      </w:r>
      <w:r w:rsidRPr="00A77ADF">
        <w:rPr>
          <w:rFonts w:cs="Arial"/>
          <w:color w:val="000000" w:themeColor="text1"/>
          <w:szCs w:val="22"/>
        </w:rPr>
        <w:t xml:space="preserve">in open access journals, databases and repositories </w:t>
      </w:r>
      <w:r>
        <w:rPr>
          <w:rFonts w:cs="Arial"/>
          <w:noProof/>
          <w:color w:val="000000" w:themeColor="text1"/>
          <w:szCs w:val="22"/>
        </w:rPr>
        <w:t>(13)</w:t>
      </w:r>
      <w:r w:rsidRPr="00A77ADF">
        <w:rPr>
          <w:rFonts w:cs="Arial"/>
          <w:color w:val="000000" w:themeColor="text1"/>
          <w:szCs w:val="22"/>
        </w:rPr>
        <w:t>.</w:t>
      </w:r>
      <w:r w:rsidRPr="00985AE6">
        <w:rPr>
          <w:rFonts w:cs="Arial"/>
          <w:color w:val="000000" w:themeColor="text1"/>
          <w:szCs w:val="22"/>
        </w:rPr>
        <w:t xml:space="preserve"> </w:t>
      </w:r>
      <w:ins w:id="67" w:author="Violet Murunga" w:date="2019-11-08T11:11:00Z">
        <w:r>
          <w:rPr>
            <w:rFonts w:cs="Arial"/>
            <w:color w:val="000000" w:themeColor="text1"/>
            <w:szCs w:val="22"/>
          </w:rPr>
          <w:t xml:space="preserve">For researchers to play these roles the existence of supportive institutional and national </w:t>
        </w:r>
      </w:ins>
      <w:ins w:id="68" w:author="Violet Murunga" w:date="2019-11-08T16:10:00Z">
        <w:r>
          <w:rPr>
            <w:rFonts w:cs="Arial"/>
            <w:color w:val="000000" w:themeColor="text1"/>
            <w:szCs w:val="22"/>
          </w:rPr>
          <w:t>contexts</w:t>
        </w:r>
      </w:ins>
      <w:ins w:id="69" w:author="Violet Murunga" w:date="2019-11-08T11:11:00Z">
        <w:r>
          <w:rPr>
            <w:rFonts w:cs="Arial"/>
            <w:color w:val="000000" w:themeColor="text1"/>
            <w:szCs w:val="22"/>
          </w:rPr>
          <w:t xml:space="preserve"> and relational processes </w:t>
        </w:r>
      </w:ins>
      <w:ins w:id="70" w:author="Violet Murunga" w:date="2019-11-08T16:10:00Z">
        <w:r>
          <w:rPr>
            <w:rFonts w:cs="Arial"/>
            <w:color w:val="000000" w:themeColor="text1"/>
            <w:szCs w:val="22"/>
          </w:rPr>
          <w:t xml:space="preserve">that link </w:t>
        </w:r>
      </w:ins>
      <w:ins w:id="71" w:author="Violet Murunga" w:date="2019-12-19T17:11:00Z">
        <w:r>
          <w:rPr>
            <w:rFonts w:cs="Arial"/>
            <w:color w:val="000000" w:themeColor="text1"/>
            <w:szCs w:val="22"/>
          </w:rPr>
          <w:t xml:space="preserve">and promote </w:t>
        </w:r>
        <w:r>
          <w:rPr>
            <w:rFonts w:cs="Arial"/>
            <w:color w:val="000000" w:themeColor="text1"/>
            <w:szCs w:val="22"/>
          </w:rPr>
          <w:lastRenderedPageBreak/>
          <w:t xml:space="preserve">interaction between </w:t>
        </w:r>
      </w:ins>
      <w:ins w:id="72" w:author="Violet Murunga" w:date="2019-11-08T16:11:00Z">
        <w:r>
          <w:rPr>
            <w:rFonts w:cs="Arial"/>
            <w:color w:val="000000" w:themeColor="text1"/>
            <w:szCs w:val="22"/>
          </w:rPr>
          <w:t xml:space="preserve">researchers </w:t>
        </w:r>
      </w:ins>
      <w:ins w:id="73" w:author="Violet Murunga" w:date="2019-12-19T17:11:00Z">
        <w:r>
          <w:rPr>
            <w:rFonts w:cs="Arial"/>
            <w:color w:val="000000" w:themeColor="text1"/>
            <w:szCs w:val="22"/>
          </w:rPr>
          <w:t>and</w:t>
        </w:r>
      </w:ins>
      <w:ins w:id="74" w:author="Violet Murunga" w:date="2019-11-08T16:11:00Z">
        <w:r>
          <w:rPr>
            <w:rFonts w:cs="Arial"/>
            <w:color w:val="000000" w:themeColor="text1"/>
            <w:szCs w:val="22"/>
          </w:rPr>
          <w:t xml:space="preserve"> policy actors is</w:t>
        </w:r>
      </w:ins>
      <w:ins w:id="75" w:author="Violet Murunga" w:date="2019-11-08T11:11:00Z">
        <w:r>
          <w:rPr>
            <w:rFonts w:cs="Arial"/>
            <w:color w:val="000000" w:themeColor="text1"/>
            <w:szCs w:val="22"/>
          </w:rPr>
          <w:t xml:space="preserve"> critical. At national level this </w:t>
        </w:r>
      </w:ins>
      <w:ins w:id="76" w:author="Violet Murunga" w:date="2019-11-08T16:12:00Z">
        <w:r>
          <w:rPr>
            <w:rFonts w:cs="Arial"/>
            <w:color w:val="000000" w:themeColor="text1"/>
            <w:szCs w:val="22"/>
          </w:rPr>
          <w:t>relates</w:t>
        </w:r>
      </w:ins>
      <w:ins w:id="77" w:author="Violet Murunga" w:date="2019-11-08T11:11:00Z">
        <w:r>
          <w:rPr>
            <w:rFonts w:cs="Arial"/>
            <w:color w:val="000000" w:themeColor="text1"/>
            <w:szCs w:val="22"/>
          </w:rPr>
          <w:t xml:space="preserve"> </w:t>
        </w:r>
        <w:r w:rsidRPr="0021512D">
          <w:rPr>
            <w:rFonts w:cs="Arial"/>
            <w:color w:val="000000" w:themeColor="text1"/>
            <w:szCs w:val="22"/>
          </w:rPr>
          <w:t xml:space="preserve">the extent to which researchers and other policy actors are encouraged to participate in public policy decision making processes </w:t>
        </w:r>
      </w:ins>
      <w:r>
        <w:rPr>
          <w:rFonts w:cs="Arial"/>
          <w:noProof/>
          <w:color w:val="000000" w:themeColor="text1"/>
          <w:szCs w:val="22"/>
        </w:rPr>
        <w:t>(12, 14-17)</w:t>
      </w:r>
      <w:ins w:id="78" w:author="Violet Murunga" w:date="2019-11-08T11:11:00Z">
        <w:r w:rsidRPr="0021512D">
          <w:rPr>
            <w:rFonts w:cs="Arial"/>
            <w:color w:val="000000" w:themeColor="text1"/>
            <w:szCs w:val="22"/>
          </w:rPr>
          <w:t>. At institutional level it is the extent to which academic and research institutions</w:t>
        </w:r>
        <w:r>
          <w:rPr>
            <w:rFonts w:cs="Arial"/>
            <w:color w:val="000000" w:themeColor="text1"/>
            <w:szCs w:val="22"/>
          </w:rPr>
          <w:t xml:space="preserve"> prioritise KT </w:t>
        </w:r>
      </w:ins>
      <w:ins w:id="79" w:author="Violet Murunga" w:date="2019-11-09T15:53:00Z">
        <w:r>
          <w:rPr>
            <w:rFonts w:cs="Arial"/>
            <w:color w:val="000000" w:themeColor="text1"/>
            <w:szCs w:val="22"/>
          </w:rPr>
          <w:t xml:space="preserve">including </w:t>
        </w:r>
      </w:ins>
      <w:ins w:id="80" w:author="Violet Murunga" w:date="2019-11-08T11:11:00Z">
        <w:r>
          <w:rPr>
            <w:rFonts w:cs="Arial"/>
            <w:color w:val="000000" w:themeColor="text1"/>
            <w:szCs w:val="22"/>
          </w:rPr>
          <w:t>hav</w:t>
        </w:r>
      </w:ins>
      <w:ins w:id="81" w:author="Violet Murunga" w:date="2019-11-09T15:53:00Z">
        <w:r>
          <w:rPr>
            <w:rFonts w:cs="Arial"/>
            <w:color w:val="000000" w:themeColor="text1"/>
            <w:szCs w:val="22"/>
          </w:rPr>
          <w:t>ing</w:t>
        </w:r>
      </w:ins>
      <w:ins w:id="82" w:author="Violet Murunga" w:date="2019-11-08T11:11:00Z">
        <w:r>
          <w:rPr>
            <w:rFonts w:cs="Arial"/>
            <w:color w:val="000000" w:themeColor="text1"/>
            <w:szCs w:val="22"/>
          </w:rPr>
          <w:t xml:space="preserve"> in place policies</w:t>
        </w:r>
      </w:ins>
      <w:ins w:id="83" w:author="Violet Murunga" w:date="2019-11-09T15:52:00Z">
        <w:r>
          <w:rPr>
            <w:rFonts w:cs="Arial"/>
            <w:color w:val="000000" w:themeColor="text1"/>
            <w:szCs w:val="22"/>
          </w:rPr>
          <w:t xml:space="preserve"> (</w:t>
        </w:r>
      </w:ins>
      <w:ins w:id="84" w:author="Violet Murunga" w:date="2019-11-09T15:53:00Z">
        <w:r>
          <w:rPr>
            <w:rFonts w:cs="Arial"/>
            <w:color w:val="000000" w:themeColor="text1"/>
            <w:szCs w:val="22"/>
          </w:rPr>
          <w:t xml:space="preserve">e.g. </w:t>
        </w:r>
      </w:ins>
      <w:ins w:id="85" w:author="Violet Murunga" w:date="2019-11-09T15:52:00Z">
        <w:r>
          <w:rPr>
            <w:rFonts w:cs="Arial"/>
            <w:color w:val="000000" w:themeColor="text1"/>
            <w:szCs w:val="22"/>
          </w:rPr>
          <w:t>incentives and guidelines)</w:t>
        </w:r>
      </w:ins>
      <w:ins w:id="86" w:author="Violet Murunga" w:date="2019-11-08T11:11:00Z">
        <w:r>
          <w:rPr>
            <w:rFonts w:cs="Arial"/>
            <w:color w:val="000000" w:themeColor="text1"/>
            <w:szCs w:val="22"/>
          </w:rPr>
          <w:t xml:space="preserve">, </w:t>
        </w:r>
      </w:ins>
      <w:ins w:id="87" w:author="Violet Murunga" w:date="2019-11-09T15:53:00Z">
        <w:r>
          <w:rPr>
            <w:rFonts w:cs="Arial"/>
            <w:color w:val="000000" w:themeColor="text1"/>
            <w:szCs w:val="22"/>
          </w:rPr>
          <w:t xml:space="preserve">budgets for KT </w:t>
        </w:r>
      </w:ins>
      <w:ins w:id="88" w:author="Violet Murunga" w:date="2019-11-09T15:54:00Z">
        <w:r>
          <w:rPr>
            <w:rFonts w:cs="Arial"/>
            <w:color w:val="000000" w:themeColor="text1"/>
            <w:szCs w:val="22"/>
          </w:rPr>
          <w:t>activities</w:t>
        </w:r>
      </w:ins>
      <w:ins w:id="89" w:author="Violet Murunga" w:date="2019-11-09T15:53:00Z">
        <w:r>
          <w:rPr>
            <w:rFonts w:cs="Arial"/>
            <w:color w:val="000000" w:themeColor="text1"/>
            <w:szCs w:val="22"/>
          </w:rPr>
          <w:t xml:space="preserve">, </w:t>
        </w:r>
      </w:ins>
      <w:ins w:id="90" w:author="Violet Murunga" w:date="2019-11-08T11:11:00Z">
        <w:r>
          <w:rPr>
            <w:rFonts w:cs="Arial"/>
            <w:color w:val="000000" w:themeColor="text1"/>
            <w:szCs w:val="22"/>
          </w:rPr>
          <w:t xml:space="preserve">processes </w:t>
        </w:r>
      </w:ins>
      <w:ins w:id="91" w:author="Violet Murunga" w:date="2019-11-09T15:52:00Z">
        <w:r>
          <w:rPr>
            <w:rFonts w:cs="Arial"/>
            <w:color w:val="000000" w:themeColor="text1"/>
            <w:szCs w:val="22"/>
          </w:rPr>
          <w:t>(e.g</w:t>
        </w:r>
      </w:ins>
      <w:ins w:id="92" w:author="Violet Murunga" w:date="2019-11-09T15:53:00Z">
        <w:r>
          <w:rPr>
            <w:rFonts w:cs="Arial"/>
            <w:color w:val="000000" w:themeColor="text1"/>
            <w:szCs w:val="22"/>
          </w:rPr>
          <w:t xml:space="preserve">. </w:t>
        </w:r>
      </w:ins>
      <w:ins w:id="93" w:author="Violet Murunga" w:date="2019-11-09T15:52:00Z">
        <w:r>
          <w:rPr>
            <w:rFonts w:cs="Arial"/>
            <w:color w:val="000000" w:themeColor="text1"/>
            <w:szCs w:val="22"/>
          </w:rPr>
          <w:t xml:space="preserve">institutional links with target audience institutions) </w:t>
        </w:r>
      </w:ins>
      <w:ins w:id="94" w:author="Violet Murunga" w:date="2019-11-08T11:11:00Z">
        <w:r>
          <w:rPr>
            <w:rFonts w:cs="Arial"/>
            <w:color w:val="000000" w:themeColor="text1"/>
            <w:szCs w:val="22"/>
          </w:rPr>
          <w:t xml:space="preserve">and structures </w:t>
        </w:r>
      </w:ins>
      <w:ins w:id="95" w:author="Violet Murunga" w:date="2019-11-09T15:52:00Z">
        <w:r>
          <w:rPr>
            <w:rFonts w:cs="Arial"/>
            <w:color w:val="000000" w:themeColor="text1"/>
            <w:szCs w:val="22"/>
          </w:rPr>
          <w:t>(</w:t>
        </w:r>
      </w:ins>
      <w:ins w:id="96" w:author="Violet Murunga" w:date="2019-11-09T15:53:00Z">
        <w:r>
          <w:rPr>
            <w:rFonts w:cs="Arial"/>
            <w:color w:val="000000" w:themeColor="text1"/>
            <w:szCs w:val="22"/>
          </w:rPr>
          <w:t xml:space="preserve">e.g. </w:t>
        </w:r>
      </w:ins>
      <w:ins w:id="97" w:author="Violet Murunga" w:date="2019-11-09T15:52:00Z">
        <w:r>
          <w:rPr>
            <w:rFonts w:cs="Arial"/>
            <w:color w:val="000000" w:themeColor="text1"/>
            <w:szCs w:val="22"/>
          </w:rPr>
          <w:t xml:space="preserve">KT units) </w:t>
        </w:r>
      </w:ins>
      <w:ins w:id="98" w:author="Violet Murunga" w:date="2019-11-08T11:11:00Z">
        <w:r>
          <w:rPr>
            <w:rFonts w:cs="Arial"/>
            <w:color w:val="000000" w:themeColor="text1"/>
            <w:szCs w:val="22"/>
          </w:rPr>
          <w:t xml:space="preserve">to </w:t>
        </w:r>
      </w:ins>
      <w:ins w:id="99" w:author="Violet Murunga" w:date="2019-11-08T16:12:00Z">
        <w:r>
          <w:rPr>
            <w:rFonts w:cs="Arial"/>
            <w:color w:val="000000" w:themeColor="text1"/>
            <w:szCs w:val="22"/>
          </w:rPr>
          <w:t xml:space="preserve">enable </w:t>
        </w:r>
      </w:ins>
      <w:ins w:id="100" w:author="Violet Murunga" w:date="2019-11-08T11:11:00Z">
        <w:r>
          <w:rPr>
            <w:rFonts w:cs="Arial"/>
            <w:color w:val="000000" w:themeColor="text1"/>
            <w:szCs w:val="22"/>
          </w:rPr>
          <w:t xml:space="preserve">researchers to </w:t>
        </w:r>
      </w:ins>
      <w:ins w:id="101" w:author="Violet Murunga" w:date="2019-11-08T16:12:00Z">
        <w:r>
          <w:rPr>
            <w:rFonts w:cs="Arial"/>
            <w:color w:val="000000" w:themeColor="text1"/>
            <w:szCs w:val="22"/>
          </w:rPr>
          <w:t>activ</w:t>
        </w:r>
      </w:ins>
      <w:ins w:id="102" w:author="Violet Murunga" w:date="2019-11-08T16:13:00Z">
        <w:r>
          <w:rPr>
            <w:rFonts w:cs="Arial"/>
            <w:color w:val="000000" w:themeColor="text1"/>
            <w:szCs w:val="22"/>
          </w:rPr>
          <w:t>ely promote uptake of evidence in policy and practice</w:t>
        </w:r>
      </w:ins>
      <w:ins w:id="103" w:author="Violet Murunga" w:date="2019-11-08T11:11:00Z">
        <w:r>
          <w:rPr>
            <w:rFonts w:cs="Arial"/>
            <w:color w:val="000000" w:themeColor="text1"/>
            <w:szCs w:val="22"/>
          </w:rPr>
          <w:t xml:space="preserve"> </w:t>
        </w:r>
      </w:ins>
      <w:r>
        <w:rPr>
          <w:rFonts w:cs="Arial"/>
          <w:noProof/>
          <w:color w:val="000000" w:themeColor="text1"/>
          <w:szCs w:val="22"/>
        </w:rPr>
        <w:t>(10, 15, 18-20)</w:t>
      </w:r>
      <w:ins w:id="104" w:author="Violet Murunga" w:date="2019-11-08T11:11:00Z">
        <w:r>
          <w:rPr>
            <w:rFonts w:cs="Arial"/>
            <w:color w:val="000000" w:themeColor="text1"/>
            <w:szCs w:val="22"/>
          </w:rPr>
          <w:t xml:space="preserve">. </w:t>
        </w:r>
      </w:ins>
    </w:p>
    <w:p w14:paraId="0F10F972" w14:textId="77777777" w:rsidR="00EE1378" w:rsidRDefault="00EE1378" w:rsidP="00DB1517">
      <w:pPr>
        <w:spacing w:line="480" w:lineRule="auto"/>
        <w:jc w:val="both"/>
        <w:rPr>
          <w:rFonts w:cs="Arial"/>
          <w:color w:val="000000" w:themeColor="text1"/>
          <w:szCs w:val="22"/>
        </w:rPr>
      </w:pPr>
    </w:p>
    <w:p w14:paraId="193E4084" w14:textId="77777777" w:rsidR="00EE1378" w:rsidRPr="009358DA" w:rsidRDefault="00EE1378" w:rsidP="00DB1517">
      <w:pPr>
        <w:spacing w:line="480" w:lineRule="auto"/>
        <w:jc w:val="both"/>
        <w:rPr>
          <w:rFonts w:cs="Arial"/>
          <w:szCs w:val="22"/>
        </w:rPr>
      </w:pPr>
      <w:r>
        <w:rPr>
          <w:rFonts w:cs="Arial"/>
          <w:color w:val="000000" w:themeColor="text1"/>
          <w:szCs w:val="22"/>
        </w:rPr>
        <w:t xml:space="preserve">Several reviews have been undertaken to better understand the KT process, including barriers and facilitators of KT, the role of context and institutions and effective KT approaches </w:t>
      </w:r>
      <w:r>
        <w:rPr>
          <w:rFonts w:cs="Arial"/>
          <w:noProof/>
          <w:color w:val="000000" w:themeColor="text1"/>
          <w:szCs w:val="22"/>
        </w:rPr>
        <w:t>(21-24)</w:t>
      </w:r>
      <w:r>
        <w:rPr>
          <w:rFonts w:cs="Arial"/>
          <w:color w:val="000000" w:themeColor="text1"/>
          <w:szCs w:val="22"/>
        </w:rPr>
        <w:t>. However, t</w:t>
      </w:r>
      <w:r w:rsidRPr="00985AE6">
        <w:rPr>
          <w:rFonts w:cs="Arial"/>
          <w:color w:val="000000" w:themeColor="text1"/>
          <w:szCs w:val="22"/>
        </w:rPr>
        <w:t xml:space="preserve">o our knowledge, there are no reviews that have systematically synthesised literature on researchers’ </w:t>
      </w:r>
      <w:r>
        <w:rPr>
          <w:rFonts w:cs="Arial"/>
          <w:szCs w:val="22"/>
        </w:rPr>
        <w:t xml:space="preserve">KT capacity and practice or </w:t>
      </w:r>
      <w:r>
        <w:rPr>
          <w:rFonts w:cs="Arial"/>
          <w:szCs w:val="22"/>
          <w:lang w:val="en-GB"/>
        </w:rPr>
        <w:t xml:space="preserve">interventions for improving their KT </w:t>
      </w:r>
      <w:r w:rsidRPr="00EA7F51">
        <w:rPr>
          <w:rFonts w:cs="Arial"/>
          <w:szCs w:val="22"/>
          <w:lang w:val="en-GB"/>
        </w:rPr>
        <w:t xml:space="preserve">capacity </w:t>
      </w:r>
      <w:r>
        <w:rPr>
          <w:rFonts w:cs="Arial"/>
          <w:szCs w:val="22"/>
          <w:lang w:val="en-GB"/>
        </w:rPr>
        <w:t>and practice, either in general or in LMIC settings</w:t>
      </w:r>
      <w:r>
        <w:rPr>
          <w:rFonts w:cs="Arial"/>
          <w:szCs w:val="22"/>
        </w:rPr>
        <w:t xml:space="preserve">. Therefore, there is limited understanding </w:t>
      </w:r>
      <w:r w:rsidRPr="00256DCA">
        <w:rPr>
          <w:rFonts w:cs="Arial"/>
          <w:szCs w:val="22"/>
        </w:rPr>
        <w:t xml:space="preserve">as to the extent to which researchers are engaged in KT or what types of supports or interventions encourage and enhance their </w:t>
      </w:r>
      <w:r>
        <w:rPr>
          <w:rFonts w:cs="Arial"/>
          <w:szCs w:val="22"/>
        </w:rPr>
        <w:t xml:space="preserve">KT practice. </w:t>
      </w:r>
      <w:ins w:id="105" w:author="Violet Murunga" w:date="2019-11-09T15:56:00Z">
        <w:r>
          <w:t xml:space="preserve">A LMIC-specific focus is warranted </w:t>
        </w:r>
        <w:r>
          <w:rPr>
            <w:rFonts w:cs="Arial"/>
            <w:szCs w:val="22"/>
          </w:rPr>
          <w:t>given the inherent challenges related to equity that LMIC researchers and research institutions face</w:t>
        </w:r>
      </w:ins>
      <w:ins w:id="106" w:author="Violet Murunga" w:date="2019-11-09T19:36:00Z">
        <w:r>
          <w:rPr>
            <w:rFonts w:cs="Arial"/>
            <w:szCs w:val="22"/>
          </w:rPr>
          <w:t xml:space="preserve"> </w:t>
        </w:r>
      </w:ins>
      <w:r>
        <w:rPr>
          <w:rFonts w:cs="Arial"/>
          <w:noProof/>
          <w:szCs w:val="22"/>
        </w:rPr>
        <w:t>(25-28)</w:t>
      </w:r>
      <w:ins w:id="107" w:author="Violet Murunga" w:date="2019-11-09T15:56:00Z">
        <w:r>
          <w:rPr>
            <w:rFonts w:cs="Arial"/>
            <w:szCs w:val="22"/>
          </w:rPr>
          <w:t xml:space="preserve">. </w:t>
        </w:r>
      </w:ins>
      <w:ins w:id="108" w:author="Violet Murunga" w:date="2019-11-09T20:01:00Z">
        <w:r>
          <w:rPr>
            <w:rFonts w:cs="Arial"/>
            <w:szCs w:val="22"/>
            <w:lang w:val="en-GB"/>
          </w:rPr>
          <w:t>H</w:t>
        </w:r>
        <w:r w:rsidRPr="0059483D">
          <w:rPr>
            <w:rFonts w:cs="Arial"/>
            <w:szCs w:val="22"/>
            <w:lang w:val="en-GB"/>
          </w:rPr>
          <w:t>ealth research</w:t>
        </w:r>
        <w:r>
          <w:rPr>
            <w:rFonts w:cs="Arial"/>
            <w:szCs w:val="22"/>
            <w:lang w:val="en-GB"/>
          </w:rPr>
          <w:t xml:space="preserve"> </w:t>
        </w:r>
        <w:r w:rsidRPr="0059483D">
          <w:rPr>
            <w:rFonts w:cs="Arial"/>
            <w:szCs w:val="22"/>
            <w:lang w:val="en-GB"/>
          </w:rPr>
          <w:t>capacity in LMICs</w:t>
        </w:r>
      </w:ins>
      <w:ins w:id="109" w:author="Violet Murunga" w:date="2019-11-09T15:56:00Z">
        <w:r>
          <w:rPr>
            <w:rFonts w:cs="Arial"/>
            <w:szCs w:val="22"/>
          </w:rPr>
          <w:t xml:space="preserve"> </w:t>
        </w:r>
      </w:ins>
      <w:ins w:id="110" w:author="Violet Murunga" w:date="2019-11-09T20:01:00Z">
        <w:r>
          <w:rPr>
            <w:rFonts w:cs="Arial"/>
            <w:szCs w:val="22"/>
          </w:rPr>
          <w:t>is insufficient</w:t>
        </w:r>
      </w:ins>
      <w:ins w:id="111" w:author="Violet Murunga" w:date="2019-12-19T17:24:00Z">
        <w:r>
          <w:rPr>
            <w:rFonts w:cs="Arial"/>
            <w:szCs w:val="22"/>
          </w:rPr>
          <w:t xml:space="preserve"> </w:t>
        </w:r>
      </w:ins>
      <w:r>
        <w:rPr>
          <w:rFonts w:cs="Arial"/>
          <w:noProof/>
          <w:szCs w:val="22"/>
        </w:rPr>
        <w:t>(25-27)</w:t>
      </w:r>
      <w:ins w:id="112" w:author="Violet Murunga" w:date="2019-11-09T15:56:00Z">
        <w:r>
          <w:rPr>
            <w:rFonts w:cs="Arial"/>
            <w:szCs w:val="22"/>
          </w:rPr>
          <w:t>. In addition, research in LMIC regions is largely funded by donors from HICs</w:t>
        </w:r>
      </w:ins>
      <w:ins w:id="113" w:author="Violet Murunga" w:date="2019-11-09T20:23:00Z">
        <w:r>
          <w:rPr>
            <w:rFonts w:cs="Arial"/>
            <w:szCs w:val="22"/>
          </w:rPr>
          <w:t xml:space="preserve"> </w:t>
        </w:r>
      </w:ins>
      <w:r>
        <w:rPr>
          <w:rFonts w:cs="Arial"/>
          <w:noProof/>
          <w:szCs w:val="22"/>
        </w:rPr>
        <w:t>(27, 28)</w:t>
      </w:r>
      <w:ins w:id="114" w:author="Violet Murunga" w:date="2019-11-09T20:08:00Z">
        <w:r>
          <w:rPr>
            <w:rFonts w:cs="Arial"/>
            <w:szCs w:val="22"/>
          </w:rPr>
          <w:t xml:space="preserve">. </w:t>
        </w:r>
      </w:ins>
      <w:ins w:id="115" w:author="Violet Murunga" w:date="2019-11-09T20:11:00Z">
        <w:r>
          <w:rPr>
            <w:rFonts w:cs="Arial"/>
            <w:szCs w:val="22"/>
          </w:rPr>
          <w:t>Typically</w:t>
        </w:r>
      </w:ins>
      <w:ins w:id="116" w:author="Violet Murunga" w:date="2019-11-09T20:08:00Z">
        <w:r>
          <w:rPr>
            <w:rFonts w:cs="Arial"/>
            <w:szCs w:val="22"/>
          </w:rPr>
          <w:t>, a requirement for accessing the funding is the formation of partnerships between LMIC and HIC</w:t>
        </w:r>
      </w:ins>
      <w:ins w:id="117" w:author="Violet Murunga" w:date="2019-11-09T20:29:00Z">
        <w:r>
          <w:rPr>
            <w:rFonts w:cs="Arial"/>
            <w:szCs w:val="22"/>
          </w:rPr>
          <w:t xml:space="preserve"> </w:t>
        </w:r>
      </w:ins>
      <w:ins w:id="118" w:author="Violet Murunga" w:date="2019-11-09T20:08:00Z">
        <w:r>
          <w:rPr>
            <w:rFonts w:cs="Arial"/>
            <w:szCs w:val="22"/>
          </w:rPr>
          <w:t>researchers</w:t>
        </w:r>
      </w:ins>
      <w:ins w:id="119" w:author="Violet Murunga" w:date="2019-11-09T20:29:00Z">
        <w:r>
          <w:rPr>
            <w:rFonts w:cs="Arial"/>
            <w:szCs w:val="22"/>
          </w:rPr>
          <w:t xml:space="preserve"> which are led by the HIC researchers </w:t>
        </w:r>
      </w:ins>
      <w:r>
        <w:rPr>
          <w:rFonts w:cs="Arial"/>
          <w:noProof/>
          <w:szCs w:val="22"/>
        </w:rPr>
        <w:t>(25-27)</w:t>
      </w:r>
      <w:ins w:id="120" w:author="Violet Murunga" w:date="2019-11-09T20:08:00Z">
        <w:r>
          <w:rPr>
            <w:rFonts w:cs="Arial"/>
            <w:szCs w:val="22"/>
          </w:rPr>
          <w:t xml:space="preserve">. </w:t>
        </w:r>
      </w:ins>
      <w:ins w:id="121" w:author="Violet Murunga" w:date="2019-11-09T15:56:00Z">
        <w:r>
          <w:rPr>
            <w:rFonts w:cs="Arial"/>
            <w:szCs w:val="22"/>
          </w:rPr>
          <w:t xml:space="preserve"> </w:t>
        </w:r>
      </w:ins>
      <w:ins w:id="122" w:author="Violet Murunga" w:date="2019-11-09T20:09:00Z">
        <w:r>
          <w:rPr>
            <w:rFonts w:cs="Arial"/>
            <w:szCs w:val="22"/>
          </w:rPr>
          <w:t>These issues compromise</w:t>
        </w:r>
      </w:ins>
      <w:ins w:id="123" w:author="Violet Murunga" w:date="2019-11-09T15:56:00Z">
        <w:r>
          <w:rPr>
            <w:rFonts w:cs="Arial"/>
            <w:szCs w:val="22"/>
          </w:rPr>
          <w:t xml:space="preserve"> the extent </w:t>
        </w:r>
      </w:ins>
      <w:ins w:id="124" w:author="Violet Murunga" w:date="2019-12-19T17:47:00Z">
        <w:r>
          <w:rPr>
            <w:rFonts w:cs="Arial"/>
            <w:szCs w:val="22"/>
          </w:rPr>
          <w:t xml:space="preserve">to which </w:t>
        </w:r>
      </w:ins>
      <w:ins w:id="125" w:author="Violet Murunga" w:date="2019-11-09T20:10:00Z">
        <w:r>
          <w:rPr>
            <w:rFonts w:cs="Arial"/>
            <w:szCs w:val="22"/>
          </w:rPr>
          <w:t xml:space="preserve">the </w:t>
        </w:r>
      </w:ins>
      <w:ins w:id="126" w:author="Violet Murunga" w:date="2019-11-09T15:56:00Z">
        <w:r>
          <w:rPr>
            <w:rFonts w:cs="Arial"/>
            <w:szCs w:val="22"/>
          </w:rPr>
          <w:t xml:space="preserve">research </w:t>
        </w:r>
      </w:ins>
      <w:ins w:id="127" w:author="Violet Murunga" w:date="2019-11-09T20:10:00Z">
        <w:r>
          <w:rPr>
            <w:rFonts w:cs="Arial"/>
            <w:szCs w:val="22"/>
          </w:rPr>
          <w:t xml:space="preserve">produced </w:t>
        </w:r>
      </w:ins>
      <w:ins w:id="128" w:author="Violet Murunga" w:date="2019-11-09T15:56:00Z">
        <w:r>
          <w:rPr>
            <w:rFonts w:cs="Arial"/>
            <w:szCs w:val="22"/>
          </w:rPr>
          <w:t xml:space="preserve">aligns to country research priorities, is perceived as relevant and credible and is ultimately taken up in policy and practice </w:t>
        </w:r>
      </w:ins>
      <w:r>
        <w:rPr>
          <w:rFonts w:cs="Arial"/>
          <w:noProof/>
          <w:szCs w:val="22"/>
        </w:rPr>
        <w:t>(27, 28)</w:t>
      </w:r>
      <w:ins w:id="129" w:author="Violet Murunga" w:date="2019-11-09T15:56:00Z">
        <w:r>
          <w:rPr>
            <w:rFonts w:cs="Arial"/>
            <w:szCs w:val="22"/>
          </w:rPr>
          <w:t>.</w:t>
        </w:r>
      </w:ins>
    </w:p>
    <w:p w14:paraId="043DC0FA" w14:textId="77777777" w:rsidR="00EE1378" w:rsidRPr="001C30E2" w:rsidRDefault="00EE1378" w:rsidP="00DB1517">
      <w:pPr>
        <w:spacing w:line="480" w:lineRule="auto"/>
        <w:jc w:val="both"/>
        <w:rPr>
          <w:rFonts w:cs="Arial"/>
          <w:szCs w:val="22"/>
        </w:rPr>
      </w:pPr>
    </w:p>
    <w:p w14:paraId="5020F310" w14:textId="77777777" w:rsidR="00EE1378" w:rsidRPr="003E6123" w:rsidRDefault="00EE1378" w:rsidP="00DB1517">
      <w:pPr>
        <w:spacing w:line="480" w:lineRule="auto"/>
        <w:jc w:val="both"/>
        <w:rPr>
          <w:rFonts w:cs="Arial"/>
          <w:szCs w:val="22"/>
          <w:lang w:val="en-GB"/>
        </w:rPr>
      </w:pPr>
      <w:r>
        <w:rPr>
          <w:rFonts w:cs="Arial"/>
          <w:szCs w:val="22"/>
        </w:rPr>
        <w:t>This</w:t>
      </w:r>
      <w:r w:rsidRPr="001C30E2">
        <w:rPr>
          <w:rFonts w:cs="Arial"/>
          <w:szCs w:val="22"/>
        </w:rPr>
        <w:t xml:space="preserve"> </w:t>
      </w:r>
      <w:ins w:id="130" w:author="Violet Murunga" w:date="2019-10-04T15:32:00Z">
        <w:r>
          <w:rPr>
            <w:rFonts w:cs="Arial"/>
            <w:szCs w:val="22"/>
          </w:rPr>
          <w:t xml:space="preserve">review </w:t>
        </w:r>
      </w:ins>
      <w:r>
        <w:rPr>
          <w:rFonts w:cs="Arial"/>
          <w:szCs w:val="22"/>
        </w:rPr>
        <w:t>paper attempts to partly address this knowledge gap</w:t>
      </w:r>
      <w:r w:rsidRPr="001C30E2">
        <w:rPr>
          <w:rFonts w:cs="Arial"/>
          <w:szCs w:val="22"/>
        </w:rPr>
        <w:t xml:space="preserve"> </w:t>
      </w:r>
      <w:r>
        <w:rPr>
          <w:rFonts w:cs="Arial"/>
          <w:szCs w:val="22"/>
        </w:rPr>
        <w:t>by</w:t>
      </w:r>
      <w:r w:rsidRPr="001C30E2">
        <w:rPr>
          <w:rFonts w:cs="Arial"/>
          <w:szCs w:val="22"/>
        </w:rPr>
        <w:t xml:space="preserve"> describ</w:t>
      </w:r>
      <w:r>
        <w:rPr>
          <w:rFonts w:cs="Arial"/>
          <w:szCs w:val="22"/>
        </w:rPr>
        <w:t xml:space="preserve">ing </w:t>
      </w:r>
      <w:r w:rsidRPr="001C30E2">
        <w:rPr>
          <w:rFonts w:cs="Arial"/>
          <w:szCs w:val="22"/>
        </w:rPr>
        <w:t>and synthesis</w:t>
      </w:r>
      <w:r>
        <w:rPr>
          <w:rFonts w:cs="Arial"/>
          <w:szCs w:val="22"/>
        </w:rPr>
        <w:t>ing</w:t>
      </w:r>
      <w:r w:rsidRPr="001C30E2">
        <w:rPr>
          <w:rFonts w:cs="Arial"/>
          <w:szCs w:val="22"/>
        </w:rPr>
        <w:t xml:space="preserve"> published evidence</w:t>
      </w:r>
      <w:r w:rsidRPr="001C30E2">
        <w:rPr>
          <w:rFonts w:cs="Arial"/>
          <w:szCs w:val="22"/>
          <w:lang w:val="en-GB"/>
        </w:rPr>
        <w:t xml:space="preserve"> on researchers’ KT capacity, practice and </w:t>
      </w:r>
      <w:r>
        <w:rPr>
          <w:rFonts w:cs="Arial"/>
          <w:szCs w:val="22"/>
          <w:lang w:val="en-GB"/>
        </w:rPr>
        <w:t>supporting interventions</w:t>
      </w:r>
      <w:r w:rsidRPr="001C30E2">
        <w:rPr>
          <w:rFonts w:cs="Arial"/>
          <w:szCs w:val="22"/>
          <w:lang w:val="en-GB"/>
        </w:rPr>
        <w:t xml:space="preserve"> in</w:t>
      </w:r>
      <w:r>
        <w:rPr>
          <w:rFonts w:cs="Arial"/>
          <w:szCs w:val="22"/>
          <w:lang w:val="en-GB"/>
        </w:rPr>
        <w:t xml:space="preserve"> </w:t>
      </w:r>
      <w:r w:rsidRPr="001C30E2">
        <w:rPr>
          <w:rFonts w:cs="Arial"/>
          <w:szCs w:val="22"/>
          <w:lang w:val="en-GB"/>
        </w:rPr>
        <w:t>LMIC</w:t>
      </w:r>
      <w:r>
        <w:rPr>
          <w:rFonts w:cs="Arial"/>
          <w:szCs w:val="22"/>
          <w:lang w:val="en-GB"/>
        </w:rPr>
        <w:t xml:space="preserve"> settings</w:t>
      </w:r>
      <w:del w:id="131" w:author="Violet Murunga" w:date="2019-10-04T15:17:00Z">
        <w:r w:rsidDel="00C31771">
          <w:rPr>
            <w:rFonts w:cs="Arial"/>
            <w:szCs w:val="22"/>
            <w:lang w:val="en-GB"/>
          </w:rPr>
          <w:delText>.</w:delText>
        </w:r>
      </w:del>
      <w:r>
        <w:rPr>
          <w:rFonts w:cs="Arial"/>
          <w:szCs w:val="22"/>
          <w:lang w:val="en-GB"/>
        </w:rPr>
        <w:t xml:space="preserve">. </w:t>
      </w:r>
      <w:del w:id="132" w:author="Violet Murunga" w:date="2019-10-04T15:29:00Z">
        <w:r w:rsidDel="00011A80">
          <w:rPr>
            <w:rFonts w:cs="Arial"/>
            <w:szCs w:val="22"/>
            <w:lang w:val="en-GB"/>
          </w:rPr>
          <w:delText>It is anticipated that t</w:delText>
        </w:r>
      </w:del>
      <w:ins w:id="133" w:author="Violet Murunga" w:date="2019-10-04T15:29:00Z">
        <w:r>
          <w:rPr>
            <w:rFonts w:cs="Arial"/>
            <w:szCs w:val="22"/>
            <w:lang w:val="en-GB"/>
          </w:rPr>
          <w:t>T</w:t>
        </w:r>
      </w:ins>
      <w:r>
        <w:rPr>
          <w:rFonts w:cs="Arial"/>
          <w:szCs w:val="22"/>
          <w:lang w:val="en-GB"/>
        </w:rPr>
        <w:t xml:space="preserve">he review will </w:t>
      </w:r>
      <w:del w:id="134" w:author="Violet Murunga" w:date="2019-10-04T15:37:00Z">
        <w:r w:rsidDel="009C3F93">
          <w:rPr>
            <w:rFonts w:cs="Arial"/>
            <w:szCs w:val="22"/>
            <w:lang w:val="en-GB"/>
          </w:rPr>
          <w:delText xml:space="preserve">provide </w:delText>
        </w:r>
      </w:del>
      <w:ins w:id="135" w:author="Violet Murunga" w:date="2019-10-04T15:37:00Z">
        <w:r>
          <w:rPr>
            <w:rFonts w:cs="Arial"/>
            <w:szCs w:val="22"/>
            <w:lang w:val="en-GB"/>
          </w:rPr>
          <w:t xml:space="preserve">contribute to </w:t>
        </w:r>
      </w:ins>
      <w:r>
        <w:rPr>
          <w:rFonts w:cs="Arial"/>
          <w:szCs w:val="22"/>
          <w:lang w:val="en-GB"/>
        </w:rPr>
        <w:t xml:space="preserve">a better understanding of the scope, quality and primary outcomes of the available evidence-base, thereby offering </w:t>
      </w:r>
      <w:r>
        <w:rPr>
          <w:rFonts w:cs="Arial"/>
          <w:szCs w:val="22"/>
          <w:lang w:val="en-GB"/>
        </w:rPr>
        <w:lastRenderedPageBreak/>
        <w:t>guidance to interested KT practitioners, funders, researchers and research institutions on how to strengthen KT efforts in LMIC settings</w:t>
      </w:r>
      <w:r w:rsidRPr="001C30E2">
        <w:rPr>
          <w:rFonts w:cs="Arial"/>
          <w:szCs w:val="22"/>
          <w:lang w:val="en-GB"/>
        </w:rPr>
        <w:t>.</w:t>
      </w:r>
    </w:p>
    <w:p w14:paraId="1B198827" w14:textId="77777777" w:rsidR="00EE1378" w:rsidRDefault="00EE1378" w:rsidP="00DB1517">
      <w:pPr>
        <w:pStyle w:val="Heading1"/>
        <w:spacing w:line="480" w:lineRule="auto"/>
        <w:jc w:val="both"/>
        <w:rPr>
          <w:color w:val="auto"/>
        </w:rPr>
      </w:pPr>
      <w:r w:rsidRPr="0086286B">
        <w:rPr>
          <w:color w:val="auto"/>
        </w:rPr>
        <w:t>METHODOLOGY</w:t>
      </w:r>
    </w:p>
    <w:p w14:paraId="3D8903C1" w14:textId="77777777" w:rsidR="00EE1378" w:rsidRPr="008375F4" w:rsidDel="00011A80" w:rsidRDefault="00EE1378" w:rsidP="00DB1517">
      <w:pPr>
        <w:spacing w:line="480" w:lineRule="auto"/>
        <w:jc w:val="both"/>
        <w:rPr>
          <w:del w:id="136" w:author="Violet Murunga" w:date="2019-10-04T15:24:00Z"/>
          <w:rFonts w:cs="Arial"/>
          <w:szCs w:val="22"/>
          <w:lang w:val="en-GB"/>
        </w:rPr>
      </w:pPr>
      <w:del w:id="137" w:author="Violet Murunga" w:date="2019-10-04T15:24:00Z">
        <w:r w:rsidRPr="008375F4" w:rsidDel="00011A80">
          <w:rPr>
            <w:rFonts w:cs="Arial"/>
            <w:szCs w:val="22"/>
            <w:lang w:val="en-GB"/>
          </w:rPr>
          <w:delText>A structured review of published literature was undertaken to understand the evidence-base on KT capacity, practices and support among LMIC researchers’ and research institutions.</w:delText>
        </w:r>
      </w:del>
      <w:del w:id="138" w:author="Violet Murunga" w:date="2019-10-04T15:25:00Z">
        <w:r w:rsidRPr="008375F4" w:rsidDel="00011A80">
          <w:rPr>
            <w:rFonts w:cs="Arial"/>
            <w:szCs w:val="22"/>
            <w:lang w:val="en-GB"/>
          </w:rPr>
          <w:delText xml:space="preserve"> </w:delText>
        </w:r>
      </w:del>
      <w:bookmarkStart w:id="139" w:name="_Hlk534827519"/>
      <w:moveFromRangeStart w:id="140" w:author="Violet Murunga" w:date="2019-10-04T15:19:00Z" w:name="move21094764"/>
      <w:moveFrom w:id="141" w:author="Violet Murunga" w:date="2019-10-04T15:19:00Z">
        <w:r w:rsidRPr="008375F4" w:rsidDel="00C31771">
          <w:rPr>
            <w:rFonts w:cs="Arial"/>
            <w:szCs w:val="22"/>
            <w:lang w:val="en-GB"/>
          </w:rPr>
          <w:t xml:space="preserve">In this paper, ‘support’ refers to </w:t>
        </w:r>
        <w:r w:rsidRPr="008375F4" w:rsidDel="00C31771">
          <w:rPr>
            <w:rFonts w:eastAsiaTheme="majorEastAsia" w:cs="Arial"/>
            <w:szCs w:val="22"/>
            <w:lang w:val="en-GB"/>
          </w:rPr>
          <w:t>interventions or support (structures and processes) for improving researchers’ and research institutions’ KT practice.</w:t>
        </w:r>
        <w:del w:id="142" w:author="Violet Murunga" w:date="2019-10-04T15:24:00Z">
          <w:r w:rsidRPr="008375F4" w:rsidDel="00011A80">
            <w:rPr>
              <w:rFonts w:cs="Arial"/>
              <w:szCs w:val="22"/>
              <w:lang w:val="en-GB"/>
            </w:rPr>
            <w:delText xml:space="preserve"> </w:delText>
          </w:r>
        </w:del>
      </w:moveFrom>
      <w:moveFromRangeEnd w:id="140"/>
      <w:del w:id="143" w:author="Violet Murunga" w:date="2019-10-04T15:24:00Z">
        <w:r w:rsidRPr="008375F4" w:rsidDel="00011A80">
          <w:rPr>
            <w:rFonts w:cs="Arial"/>
            <w:szCs w:val="22"/>
            <w:lang w:val="en-GB"/>
          </w:rPr>
          <w:delText xml:space="preserve">The review method modeled the systematic review process but without strict adherence to study selection criteria. This method was used due to the paucity of high quality publications focusing on KT capacity, practice and support among LMIC researchers and research institutions </w:delText>
        </w:r>
        <w:r w:rsidRPr="008375F4" w:rsidDel="00011A80">
          <w:rPr>
            <w:rFonts w:cs="Arial"/>
            <w:szCs w:val="22"/>
            <w:lang w:val="en-GB"/>
          </w:rPr>
          <w:fldChar w:fldCharType="begin"/>
        </w:r>
        <w:r w:rsidRPr="008375F4" w:rsidDel="00011A80">
          <w:rPr>
            <w:rFonts w:cs="Arial"/>
            <w:szCs w:val="22"/>
            <w:lang w:val="en-GB"/>
          </w:rPr>
          <w:delInstrText xml:space="preserve"> ADDIN EN.CITE &lt;EndNote&gt;&lt;Cite&gt;&lt;Author&gt;Grant&lt;/Author&gt;&lt;Year&gt;2009&lt;/Year&gt;&lt;RecNum&gt;748&lt;/RecNum&gt;&lt;DisplayText&gt;(17)&lt;/DisplayText&gt;&lt;record&gt;&lt;rec-number&gt;748&lt;/rec-number&gt;&lt;foreign-keys&gt;&lt;key app="EN" db-id="z2x0xf902p2z27ew25fx5wagsw9w0dpx2tzd" timestamp="1501050269"&gt;748&lt;/key&gt;&lt;/foreign-keys&gt;&lt;ref-type name="Journal Article"&gt;17&lt;/ref-type&gt;&lt;contributors&gt;&lt;authors&gt;&lt;author&gt;Grant, M. J.&lt;/author&gt;&lt;author&gt;Booth, A.&lt;/author&gt;&lt;/authors&gt;&lt;/contributors&gt;&lt;auth-address&gt;Salford Centre for Nursing, Midwifery and Collaborative Research (SCNMCR), University of Salford, Salford, UK. m.j.grant@salford.ac.uk&lt;/auth-address&gt;&lt;titles&gt;&lt;title&gt;A typology of reviews: an analysis of 14 review types and associated methodologies&lt;/title&gt;&lt;secondary-title&gt;Health Info Libr J&lt;/secondary-title&gt;&lt;alt-title&gt;Health information and libraries journal&lt;/alt-title&gt;&lt;/titles&gt;&lt;periodical&gt;&lt;full-title&gt;Health Info Libr J&lt;/full-title&gt;&lt;abbr-1&gt;Health information and libraries journal&lt;/abbr-1&gt;&lt;/periodical&gt;&lt;alt-periodical&gt;&lt;full-title&gt;Health Info Libr J&lt;/full-title&gt;&lt;abbr-1&gt;Health information and libraries journal&lt;/abbr-1&gt;&lt;/alt-periodical&gt;&lt;pages&gt;91-108&lt;/pages&gt;&lt;volume&gt;26&lt;/volume&gt;&lt;number&gt;2&lt;/number&gt;&lt;edition&gt;2009/06/06&lt;/edition&gt;&lt;keywords&gt;&lt;keyword&gt;Evidence-Based Medicine/*classification/statistics &amp;amp; numerical data&lt;/keyword&gt;&lt;keyword&gt;Humans&lt;/keyword&gt;&lt;keyword&gt;Information Dissemination&lt;/keyword&gt;&lt;keyword&gt;Publication Bias/statistics &amp;amp; numerical data&lt;/keyword&gt;&lt;keyword&gt;*Review Literature as Topic&lt;/keyword&gt;&lt;keyword&gt;*Terminology as Topic&lt;/keyword&gt;&lt;keyword&gt;*Vocabulary, Controlled&lt;/keyword&gt;&lt;/keywords&gt;&lt;dates&gt;&lt;year&gt;2009&lt;/year&gt;&lt;pub-dates&gt;&lt;date&gt;Jun&lt;/date&gt;&lt;/pub-dates&gt;&lt;/dates&gt;&lt;isbn&gt;1471-1834 (Print)&amp;#xD;1471-1834&lt;/isbn&gt;&lt;accession-num&gt;19490148&lt;/accession-num&gt;&lt;urls&gt;&lt;/urls&gt;&lt;electronic-resource-num&gt;10.1111/j.1471-1842.2009.00848.x&lt;/electronic-resource-num&gt;&lt;remote-database-provider&gt;NLM&lt;/remote-database-provider&gt;&lt;language&gt;eng&lt;/language&gt;&lt;/record&gt;&lt;/Cite&gt;&lt;/EndNote&gt;</w:delInstrText>
        </w:r>
        <w:r w:rsidRPr="008375F4" w:rsidDel="00011A80">
          <w:rPr>
            <w:rFonts w:cs="Arial"/>
            <w:szCs w:val="22"/>
            <w:lang w:val="en-GB"/>
          </w:rPr>
          <w:fldChar w:fldCharType="separate"/>
        </w:r>
        <w:r w:rsidRPr="008375F4" w:rsidDel="00011A80">
          <w:rPr>
            <w:rFonts w:cs="Arial"/>
            <w:noProof/>
            <w:szCs w:val="22"/>
            <w:lang w:val="en-GB"/>
          </w:rPr>
          <w:delText>(17)</w:delText>
        </w:r>
        <w:r w:rsidRPr="008375F4" w:rsidDel="00011A80">
          <w:rPr>
            <w:rFonts w:cs="Arial"/>
            <w:szCs w:val="22"/>
            <w:lang w:val="en-GB"/>
          </w:rPr>
          <w:fldChar w:fldCharType="end"/>
        </w:r>
        <w:r w:rsidRPr="008375F4" w:rsidDel="00011A80">
          <w:rPr>
            <w:rFonts w:cs="Arial"/>
            <w:szCs w:val="22"/>
            <w:lang w:val="en-GB"/>
          </w:rPr>
          <w:delText xml:space="preserve">. The selection criteria were also purposely broad to capture the full range of the evidence-base on LMIC researchers’ and research institutions’ KT capacity, practice and support. Therefore, the review was inclusive of all types of peer-reviewed literature without limitation to </w:delText>
        </w:r>
        <w:bookmarkStart w:id="144" w:name="_Hlk534828040"/>
        <w:r w:rsidRPr="008375F4" w:rsidDel="00011A80">
          <w:rPr>
            <w:rFonts w:cs="Arial"/>
            <w:szCs w:val="22"/>
            <w:lang w:val="en-GB"/>
          </w:rPr>
          <w:delText>publication type and quality</w:delText>
        </w:r>
        <w:bookmarkEnd w:id="144"/>
        <w:r w:rsidRPr="008375F4" w:rsidDel="00011A80">
          <w:rPr>
            <w:rFonts w:cs="Arial"/>
            <w:szCs w:val="22"/>
            <w:lang w:val="en-GB"/>
          </w:rPr>
          <w:delText xml:space="preserve">. </w:delText>
        </w:r>
        <w:bookmarkEnd w:id="139"/>
      </w:del>
    </w:p>
    <w:p w14:paraId="4C61D6CF" w14:textId="77777777" w:rsidR="00EE1378" w:rsidRDefault="00EE1378" w:rsidP="00DB1517">
      <w:pPr>
        <w:spacing w:line="480" w:lineRule="auto"/>
        <w:jc w:val="both"/>
        <w:rPr>
          <w:ins w:id="145" w:author="Violet Murunga" w:date="2019-10-04T17:44:00Z"/>
          <w:rFonts w:cs="Arial"/>
          <w:szCs w:val="22"/>
        </w:rPr>
      </w:pPr>
      <w:ins w:id="146" w:author="Violet Murunga" w:date="2019-12-18T20:37:00Z">
        <w:r w:rsidRPr="008375F4">
          <w:rPr>
            <w:rFonts w:cs="Arial"/>
            <w:szCs w:val="22"/>
            <w:rPrChange w:id="147" w:author="Violet Murunga" w:date="2019-12-19T17:27:00Z">
              <w:rPr>
                <w:rFonts w:cs="Arial"/>
                <w:szCs w:val="22"/>
                <w:highlight w:val="yellow"/>
              </w:rPr>
            </w:rPrChange>
          </w:rPr>
          <w:t>We conducted a systematised review of published studies as described by Grant and Booth</w:t>
        </w:r>
        <w:r w:rsidRPr="008375F4">
          <w:rPr>
            <w:rFonts w:cs="Arial"/>
            <w:szCs w:val="22"/>
          </w:rPr>
          <w:t xml:space="preserve"> </w:t>
        </w:r>
      </w:ins>
      <w:r>
        <w:rPr>
          <w:rFonts w:cs="Arial"/>
          <w:noProof/>
          <w:szCs w:val="22"/>
        </w:rPr>
        <w:t>(29)</w:t>
      </w:r>
      <w:ins w:id="148" w:author="Violet Murunga" w:date="2019-12-18T20:37:00Z">
        <w:r w:rsidRPr="008375F4">
          <w:rPr>
            <w:rFonts w:cs="Arial"/>
            <w:szCs w:val="22"/>
          </w:rPr>
          <w:t xml:space="preserve">. </w:t>
        </w:r>
        <w:r w:rsidRPr="008375F4">
          <w:rPr>
            <w:rFonts w:cs="Arial"/>
            <w:szCs w:val="22"/>
            <w:rPrChange w:id="149" w:author="Violet Murunga" w:date="2019-12-19T17:27:00Z">
              <w:rPr>
                <w:rFonts w:cs="Arial"/>
                <w:szCs w:val="22"/>
                <w:highlight w:val="yellow"/>
              </w:rPr>
            </w:rPrChange>
          </w:rPr>
          <w:t>Our review modelled the systematic review process except we included all types of peer-reviewed literature without limitation to publication type and quality.</w:t>
        </w:r>
      </w:ins>
      <w:del w:id="150" w:author="Violet Murunga" w:date="2019-12-18T20:37:00Z">
        <w:r w:rsidDel="008249D0">
          <w:rPr>
            <w:rFonts w:cs="Arial"/>
            <w:szCs w:val="22"/>
          </w:rPr>
          <w:fldChar w:fldCharType="begin"/>
        </w:r>
        <w:r w:rsidDel="008249D0">
          <w:rPr>
            <w:rFonts w:cs="Arial"/>
            <w:szCs w:val="22"/>
          </w:rPr>
          <w:delInstrText xml:space="preserve"> ADDIN EN.CITE &lt;EndNote&gt;&lt;Cite&gt;&lt;Author&gt;Arksey&lt;/Author&gt;&lt;Year&gt;2005&lt;/Year&gt;&lt;IDText&gt;Scoping studies: towards a methodological framework&lt;/IDText&gt;&lt;DisplayText&gt;(29)&lt;/DisplayText&gt;&lt;record&gt;&lt;isbn&gt;1364-5579&amp;#xD;1464-5300&lt;/isbn&gt;&lt;titles&gt;&lt;title&gt;Scoping studies: towards a methodological framework&lt;/title&gt;&lt;secondary-title&gt;International Journal of Social Research Methodology&lt;/secondary-title&gt;&lt;/titles&gt;&lt;pages&gt;19-32&lt;/pages&gt;&lt;number&gt;1&lt;/number&gt;&lt;contributors&gt;&lt;authors&gt;&lt;author&gt;Arksey, Hilary&lt;/author&gt;&lt;author&gt;O&amp;apos;Malley, Lisa&lt;/author&gt;&lt;/authors&gt;&lt;/contributors&gt;&lt;section&gt;19&lt;/section&gt;&lt;added-date format="utc"&gt;1573406920&lt;/added-date&gt;&lt;ref-type name="Journal Article"&gt;17&lt;/ref-type&gt;&lt;dates&gt;&lt;year&gt;2005&lt;/year&gt;&lt;/dates&gt;&lt;rec-number&gt;15701&lt;/rec-number&gt;&lt;last-updated-date format="utc"&gt;1573406922&lt;/last-updated-date&gt;&lt;electronic-resource-num&gt;10.1080/1364557032000119616&lt;/electronic-resource-num&gt;&lt;volume&gt;8&lt;/volume&gt;&lt;/record&gt;&lt;/Cite&gt;&lt;/EndNote&gt;</w:delInstrText>
        </w:r>
        <w:r w:rsidDel="008249D0">
          <w:rPr>
            <w:rFonts w:cs="Arial"/>
            <w:szCs w:val="22"/>
          </w:rPr>
          <w:fldChar w:fldCharType="separate"/>
        </w:r>
        <w:r w:rsidDel="008249D0">
          <w:rPr>
            <w:rFonts w:cs="Arial"/>
            <w:noProof/>
            <w:szCs w:val="22"/>
          </w:rPr>
          <w:delText>(29)</w:delText>
        </w:r>
        <w:r w:rsidDel="008249D0">
          <w:rPr>
            <w:rFonts w:cs="Arial"/>
            <w:szCs w:val="22"/>
          </w:rPr>
          <w:fldChar w:fldCharType="end"/>
        </w:r>
        <w:r w:rsidDel="008249D0">
          <w:rPr>
            <w:rFonts w:cs="Arial"/>
            <w:szCs w:val="22"/>
          </w:rPr>
          <w:fldChar w:fldCharType="begin"/>
        </w:r>
        <w:r w:rsidDel="008249D0">
          <w:rPr>
            <w:rFonts w:cs="Arial"/>
            <w:szCs w:val="22"/>
          </w:rPr>
          <w:delInstrText xml:space="preserve"> ADDIN EN.CITE &lt;EndNote&gt;&lt;Cite&gt;&lt;Author&gt;Arksey&lt;/Author&gt;&lt;Year&gt;2005&lt;/Year&gt;&lt;IDText&gt;Scoping studies: towards a methodological framework&lt;/IDText&gt;&lt;DisplayText&gt;(29)&lt;/DisplayText&gt;&lt;record&gt;&lt;isbn&gt;1364-5579&amp;#xD;1464-5300&lt;/isbn&gt;&lt;titles&gt;&lt;title&gt;Scoping studies: towards a methodological framework&lt;/title&gt;&lt;secondary-title&gt;International Journal of Social Research Methodology&lt;/secondary-title&gt;&lt;/titles&gt;&lt;pages&gt;19-32&lt;/pages&gt;&lt;number&gt;1&lt;/number&gt;&lt;contributors&gt;&lt;authors&gt;&lt;author&gt;Arksey, Hilary&lt;/author&gt;&lt;author&gt;O&amp;apos;Malley, Lisa&lt;/author&gt;&lt;/authors&gt;&lt;/contributors&gt;&lt;section&gt;19&lt;/section&gt;&lt;added-date format="utc"&gt;1573406920&lt;/added-date&gt;&lt;ref-type name="Journal Article"&gt;17&lt;/ref-type&gt;&lt;dates&gt;&lt;year&gt;2005&lt;/year&gt;&lt;/dates&gt;&lt;rec-number&gt;15701&lt;/rec-number&gt;&lt;last-updated-date format="utc"&gt;1573406922&lt;/last-updated-date&gt;&lt;electronic-resource-num&gt;10.1080/1364557032000119616&lt;/electronic-resource-num&gt;&lt;volume&gt;8&lt;/volume&gt;&lt;/record&gt;&lt;/Cite&gt;&lt;/EndNote&gt;</w:delInstrText>
        </w:r>
        <w:r w:rsidDel="008249D0">
          <w:rPr>
            <w:rFonts w:cs="Arial"/>
            <w:szCs w:val="22"/>
          </w:rPr>
          <w:fldChar w:fldCharType="separate"/>
        </w:r>
        <w:r w:rsidDel="008249D0">
          <w:rPr>
            <w:rFonts w:cs="Arial"/>
            <w:noProof/>
            <w:szCs w:val="22"/>
          </w:rPr>
          <w:delText>(29)</w:delText>
        </w:r>
        <w:r w:rsidDel="008249D0">
          <w:rPr>
            <w:rFonts w:cs="Arial"/>
            <w:szCs w:val="22"/>
          </w:rPr>
          <w:fldChar w:fldCharType="end"/>
        </w:r>
      </w:del>
      <w:ins w:id="151" w:author="Violet Murunga" w:date="2019-10-04T17:32:00Z">
        <w:r>
          <w:rPr>
            <w:rFonts w:cs="Arial"/>
            <w:szCs w:val="22"/>
          </w:rPr>
          <w:t xml:space="preserve"> </w:t>
        </w:r>
      </w:ins>
      <w:moveToRangeStart w:id="152" w:author="Violet Murunga" w:date="2019-10-04T15:19:00Z" w:name="move21094764"/>
      <w:moveTo w:id="153" w:author="Violet Murunga" w:date="2019-10-04T15:19:00Z">
        <w:del w:id="154" w:author="Violet Murunga" w:date="2019-10-04T15:53:00Z">
          <w:r w:rsidDel="00AD0734">
            <w:rPr>
              <w:rFonts w:cs="Arial"/>
              <w:szCs w:val="22"/>
              <w:lang w:val="en-GB"/>
            </w:rPr>
            <w:delText xml:space="preserve">In this paper, ‘support’ refers to </w:delText>
          </w:r>
          <w:r w:rsidRPr="003223C8" w:rsidDel="00AD0734">
            <w:rPr>
              <w:rFonts w:eastAsiaTheme="majorEastAsia" w:cs="Arial"/>
              <w:szCs w:val="22"/>
              <w:lang w:val="en-GB"/>
            </w:rPr>
            <w:delText xml:space="preserve">interventions </w:delText>
          </w:r>
          <w:r w:rsidDel="00AD0734">
            <w:rPr>
              <w:rFonts w:eastAsiaTheme="majorEastAsia" w:cs="Arial"/>
              <w:szCs w:val="22"/>
              <w:lang w:val="en-GB"/>
            </w:rPr>
            <w:delText xml:space="preserve">or support (structures and processes) </w:delText>
          </w:r>
          <w:r w:rsidRPr="003223C8" w:rsidDel="00AD0734">
            <w:rPr>
              <w:rFonts w:eastAsiaTheme="majorEastAsia" w:cs="Arial"/>
              <w:szCs w:val="22"/>
              <w:lang w:val="en-GB"/>
            </w:rPr>
            <w:delText>for improving researchers</w:delText>
          </w:r>
          <w:r w:rsidDel="00AD0734">
            <w:rPr>
              <w:rFonts w:eastAsiaTheme="majorEastAsia" w:cs="Arial"/>
              <w:szCs w:val="22"/>
              <w:lang w:val="en-GB"/>
            </w:rPr>
            <w:delText>’</w:delText>
          </w:r>
          <w:r w:rsidRPr="003223C8" w:rsidDel="00AD0734">
            <w:rPr>
              <w:rFonts w:eastAsiaTheme="majorEastAsia" w:cs="Arial"/>
              <w:szCs w:val="22"/>
              <w:lang w:val="en-GB"/>
            </w:rPr>
            <w:delText xml:space="preserve"> and research institutions</w:delText>
          </w:r>
          <w:r w:rsidDel="00AD0734">
            <w:rPr>
              <w:rFonts w:eastAsiaTheme="majorEastAsia" w:cs="Arial"/>
              <w:szCs w:val="22"/>
              <w:lang w:val="en-GB"/>
            </w:rPr>
            <w:delText>’</w:delText>
          </w:r>
          <w:r w:rsidRPr="003223C8" w:rsidDel="00AD0734">
            <w:rPr>
              <w:rFonts w:eastAsiaTheme="majorEastAsia" w:cs="Arial"/>
              <w:szCs w:val="22"/>
              <w:lang w:val="en-GB"/>
            </w:rPr>
            <w:delText xml:space="preserve"> KT</w:delText>
          </w:r>
          <w:r w:rsidDel="00AD0734">
            <w:rPr>
              <w:rFonts w:eastAsiaTheme="majorEastAsia" w:cs="Arial"/>
              <w:szCs w:val="22"/>
              <w:lang w:val="en-GB"/>
            </w:rPr>
            <w:delText xml:space="preserve"> practice.</w:delText>
          </w:r>
        </w:del>
      </w:moveTo>
      <w:moveToRangeEnd w:id="152"/>
      <w:ins w:id="155" w:author="Violet Murunga" w:date="2019-10-04T17:34:00Z">
        <w:r w:rsidRPr="00011A80">
          <w:rPr>
            <w:rFonts w:cs="Arial"/>
            <w:szCs w:val="22"/>
          </w:rPr>
          <w:t>Th</w:t>
        </w:r>
        <w:r>
          <w:rPr>
            <w:rFonts w:cs="Arial"/>
            <w:szCs w:val="22"/>
          </w:rPr>
          <w:t>is</w:t>
        </w:r>
        <w:r w:rsidRPr="00011A80">
          <w:rPr>
            <w:rFonts w:cs="Arial"/>
            <w:szCs w:val="22"/>
          </w:rPr>
          <w:t xml:space="preserve"> review poses the broad question: what is known about the </w:t>
        </w:r>
        <w:r w:rsidRPr="00C50B7F">
          <w:rPr>
            <w:rFonts w:cs="Arial"/>
            <w:szCs w:val="22"/>
          </w:rPr>
          <w:t>KT capacity, practice and support among LMIC researchers and research institutions</w:t>
        </w:r>
        <w:r w:rsidRPr="00011A80">
          <w:rPr>
            <w:rFonts w:cs="Arial"/>
            <w:szCs w:val="22"/>
          </w:rPr>
          <w:t>?</w:t>
        </w:r>
      </w:ins>
      <w:ins w:id="156" w:author="Violet Murunga" w:date="2019-10-04T17:43:00Z">
        <w:r>
          <w:rPr>
            <w:rFonts w:cs="Arial"/>
            <w:szCs w:val="22"/>
          </w:rPr>
          <w:t xml:space="preserve"> </w:t>
        </w:r>
        <w:r w:rsidRPr="000A41EC">
          <w:rPr>
            <w:rFonts w:cs="Arial"/>
            <w:szCs w:val="22"/>
          </w:rPr>
          <w:t>In the remainder of this section the steps undertaken to complete the review</w:t>
        </w:r>
      </w:ins>
      <w:ins w:id="157" w:author="Violet Murunga" w:date="2019-10-04T17:44:00Z">
        <w:r>
          <w:rPr>
            <w:rFonts w:cs="Arial"/>
            <w:szCs w:val="22"/>
          </w:rPr>
          <w:t xml:space="preserve"> are outlined</w:t>
        </w:r>
      </w:ins>
      <w:ins w:id="158" w:author="Violet Murunga" w:date="2019-10-04T17:43:00Z">
        <w:r w:rsidRPr="000A41EC">
          <w:rPr>
            <w:rFonts w:cs="Arial"/>
            <w:szCs w:val="22"/>
          </w:rPr>
          <w:t>.</w:t>
        </w:r>
      </w:ins>
    </w:p>
    <w:p w14:paraId="607A98EA" w14:textId="77777777" w:rsidR="00EE1378" w:rsidRPr="00A53689" w:rsidRDefault="00EE1378" w:rsidP="00DB1517">
      <w:pPr>
        <w:spacing w:line="480" w:lineRule="auto"/>
        <w:jc w:val="both"/>
        <w:rPr>
          <w:rFonts w:cs="Arial"/>
          <w:szCs w:val="22"/>
        </w:rPr>
      </w:pPr>
    </w:p>
    <w:p w14:paraId="5A49416B" w14:textId="77777777" w:rsidR="00EE1378" w:rsidRPr="001C30E2" w:rsidRDefault="00EE1378" w:rsidP="00DB1517">
      <w:pPr>
        <w:pStyle w:val="Heading2"/>
        <w:spacing w:line="480" w:lineRule="auto"/>
        <w:jc w:val="both"/>
      </w:pPr>
      <w:r w:rsidRPr="001C30E2">
        <w:t>Search strategy</w:t>
      </w:r>
    </w:p>
    <w:p w14:paraId="475F7BBD" w14:textId="77777777" w:rsidR="00EE1378" w:rsidRPr="003223C8" w:rsidRDefault="00EE1378" w:rsidP="00DB1517">
      <w:pPr>
        <w:spacing w:line="480" w:lineRule="auto"/>
        <w:jc w:val="both"/>
        <w:rPr>
          <w:rFonts w:eastAsiaTheme="majorEastAsia" w:cs="Arial"/>
          <w:szCs w:val="22"/>
        </w:rPr>
      </w:pPr>
      <w:r w:rsidRPr="003223C8">
        <w:rPr>
          <w:rFonts w:eastAsiaTheme="majorEastAsia" w:cs="Arial"/>
          <w:szCs w:val="22"/>
        </w:rPr>
        <w:t>A list of initial search terms was agreed upon by the authors</w:t>
      </w:r>
      <w:r>
        <w:rPr>
          <w:rFonts w:eastAsiaTheme="majorEastAsia" w:cs="Arial"/>
          <w:szCs w:val="22"/>
        </w:rPr>
        <w:t xml:space="preserve"> followed by</w:t>
      </w:r>
      <w:r w:rsidRPr="003223C8">
        <w:rPr>
          <w:rFonts w:eastAsiaTheme="majorEastAsia" w:cs="Arial"/>
          <w:szCs w:val="22"/>
        </w:rPr>
        <w:t xml:space="preserve"> a preliminary search of </w:t>
      </w:r>
      <w:r>
        <w:rPr>
          <w:rFonts w:eastAsiaTheme="majorEastAsia" w:cs="Arial"/>
          <w:szCs w:val="22"/>
        </w:rPr>
        <w:t xml:space="preserve">the </w:t>
      </w:r>
      <w:r w:rsidRPr="003223C8">
        <w:rPr>
          <w:rFonts w:eastAsiaTheme="majorEastAsia" w:cs="Arial"/>
          <w:szCs w:val="22"/>
        </w:rPr>
        <w:t>literature to test and refine the search term list. The final search terms</w:t>
      </w:r>
      <w:r>
        <w:rPr>
          <w:rFonts w:eastAsiaTheme="majorEastAsia" w:cs="Arial"/>
          <w:szCs w:val="22"/>
        </w:rPr>
        <w:t xml:space="preserve"> used were: </w:t>
      </w:r>
      <w:r w:rsidRPr="003223C8">
        <w:rPr>
          <w:rFonts w:eastAsiaTheme="majorEastAsia" w:cs="Arial"/>
          <w:szCs w:val="22"/>
          <w:lang w:val="en-GB"/>
        </w:rPr>
        <w:t>knowledge translation, knowledge utilisation, knowledge utilization, research uptake, research utilisation, research utilization, evidence uptake and knowledge transfer</w:t>
      </w:r>
      <w:r>
        <w:rPr>
          <w:rFonts w:eastAsiaTheme="majorEastAsia" w:cs="Arial"/>
          <w:szCs w:val="22"/>
          <w:lang w:val="en-GB"/>
        </w:rPr>
        <w:t xml:space="preserve">; </w:t>
      </w:r>
      <w:r w:rsidRPr="003223C8">
        <w:rPr>
          <w:rFonts w:eastAsiaTheme="majorEastAsia" w:cs="Arial"/>
          <w:szCs w:val="22"/>
          <w:lang w:val="en-GB"/>
        </w:rPr>
        <w:t xml:space="preserve"> combined using the Boolean term </w:t>
      </w:r>
      <w:r>
        <w:rPr>
          <w:rFonts w:eastAsiaTheme="majorEastAsia" w:cs="Arial"/>
          <w:szCs w:val="22"/>
          <w:lang w:val="en-GB"/>
        </w:rPr>
        <w:t>‘</w:t>
      </w:r>
      <w:r w:rsidRPr="003223C8">
        <w:rPr>
          <w:rFonts w:eastAsiaTheme="majorEastAsia" w:cs="Arial"/>
          <w:szCs w:val="22"/>
          <w:lang w:val="en-GB"/>
        </w:rPr>
        <w:t>AND</w:t>
      </w:r>
      <w:r>
        <w:rPr>
          <w:rFonts w:eastAsiaTheme="majorEastAsia" w:cs="Arial"/>
          <w:szCs w:val="22"/>
          <w:lang w:val="en-GB"/>
        </w:rPr>
        <w:t>’</w:t>
      </w:r>
      <w:r w:rsidRPr="003223C8">
        <w:rPr>
          <w:rFonts w:eastAsiaTheme="majorEastAsia" w:cs="Arial"/>
          <w:szCs w:val="22"/>
          <w:lang w:val="en-GB"/>
        </w:rPr>
        <w:t xml:space="preserve"> with the terms</w:t>
      </w:r>
      <w:r>
        <w:rPr>
          <w:rFonts w:eastAsiaTheme="majorEastAsia" w:cs="Arial"/>
          <w:szCs w:val="22"/>
          <w:lang w:val="en-GB"/>
        </w:rPr>
        <w:t>:</w:t>
      </w:r>
      <w:r w:rsidRPr="003223C8">
        <w:rPr>
          <w:rFonts w:eastAsiaTheme="majorEastAsia" w:cs="Arial"/>
          <w:szCs w:val="22"/>
          <w:lang w:val="en-GB"/>
        </w:rPr>
        <w:t xml:space="preserve"> researchers, academics, post graduate, faculty, research centers, research organisations, research organizations, research institutions, universities, developing country, low income, low and middle income, Africa, Asia, Middle East, Latin, Caribbean, Pacific, East</w:t>
      </w:r>
      <w:r>
        <w:rPr>
          <w:rFonts w:eastAsiaTheme="majorEastAsia" w:cs="Arial"/>
          <w:szCs w:val="22"/>
          <w:lang w:val="en-GB"/>
        </w:rPr>
        <w:t xml:space="preserve">ern European and Mediterranean. An </w:t>
      </w:r>
      <w:r w:rsidRPr="003223C8">
        <w:rPr>
          <w:rFonts w:eastAsiaTheme="majorEastAsia" w:cs="Arial"/>
          <w:szCs w:val="22"/>
          <w:lang w:val="en-GB"/>
        </w:rPr>
        <w:t>electronic search of studies published in English</w:t>
      </w:r>
      <w:r>
        <w:rPr>
          <w:rFonts w:eastAsiaTheme="majorEastAsia" w:cs="Arial"/>
          <w:szCs w:val="22"/>
          <w:lang w:val="en-GB"/>
        </w:rPr>
        <w:t xml:space="preserve"> was undertaken</w:t>
      </w:r>
      <w:r w:rsidRPr="003223C8">
        <w:rPr>
          <w:rFonts w:eastAsiaTheme="majorEastAsia" w:cs="Arial"/>
          <w:szCs w:val="22"/>
          <w:lang w:val="en-GB"/>
        </w:rPr>
        <w:t xml:space="preserve"> in the PubMed and Scopus databases. The search included literature from the earliest records available in the databases up to </w:t>
      </w:r>
      <w:r>
        <w:rPr>
          <w:rFonts w:eastAsiaTheme="majorEastAsia" w:cs="Arial"/>
          <w:szCs w:val="22"/>
          <w:lang w:val="en-GB"/>
        </w:rPr>
        <w:t>February</w:t>
      </w:r>
      <w:r w:rsidRPr="003223C8">
        <w:rPr>
          <w:rFonts w:eastAsiaTheme="majorEastAsia" w:cs="Arial"/>
          <w:szCs w:val="22"/>
          <w:lang w:val="en-GB"/>
        </w:rPr>
        <w:t xml:space="preserve"> 201</w:t>
      </w:r>
      <w:r>
        <w:rPr>
          <w:rFonts w:eastAsiaTheme="majorEastAsia" w:cs="Arial"/>
          <w:szCs w:val="22"/>
          <w:lang w:val="en-GB"/>
        </w:rPr>
        <w:t>9</w:t>
      </w:r>
      <w:r w:rsidRPr="003223C8">
        <w:rPr>
          <w:rFonts w:eastAsiaTheme="majorEastAsia" w:cs="Arial"/>
          <w:szCs w:val="22"/>
          <w:lang w:val="en-GB"/>
        </w:rPr>
        <w:t xml:space="preserve">. </w:t>
      </w:r>
    </w:p>
    <w:p w14:paraId="351AE1A5" w14:textId="77777777" w:rsidR="00EE1378" w:rsidRPr="003223C8" w:rsidRDefault="00EE1378" w:rsidP="00DB1517">
      <w:pPr>
        <w:spacing w:line="480" w:lineRule="auto"/>
        <w:jc w:val="both"/>
        <w:rPr>
          <w:rFonts w:eastAsiaTheme="majorEastAsia" w:cs="Arial"/>
          <w:szCs w:val="22"/>
          <w:lang w:val="en-GB"/>
        </w:rPr>
      </w:pPr>
    </w:p>
    <w:p w14:paraId="634F4491" w14:textId="77777777" w:rsidR="00EE1378" w:rsidRPr="001C30E2" w:rsidRDefault="00EE1378" w:rsidP="00DB1517">
      <w:pPr>
        <w:pStyle w:val="Heading2"/>
        <w:spacing w:line="480" w:lineRule="auto"/>
        <w:jc w:val="both"/>
      </w:pPr>
      <w:r w:rsidRPr="001C30E2">
        <w:t>Inclusion and exclusion criteria</w:t>
      </w:r>
    </w:p>
    <w:p w14:paraId="73064F68" w14:textId="77777777" w:rsidR="00EE1378" w:rsidRPr="001C4DF7" w:rsidRDefault="00EE1378" w:rsidP="00DB1517">
      <w:pPr>
        <w:spacing w:line="480" w:lineRule="auto"/>
        <w:jc w:val="both"/>
        <w:rPr>
          <w:ins w:id="159" w:author="Violet Murunga" w:date="2019-10-04T16:45:00Z"/>
          <w:rFonts w:eastAsiaTheme="majorEastAsia" w:cs="Arial"/>
          <w:szCs w:val="22"/>
          <w:lang w:val="en-GB"/>
        </w:rPr>
      </w:pPr>
      <w:r w:rsidRPr="001C4DF7">
        <w:rPr>
          <w:rFonts w:eastAsiaTheme="majorEastAsia" w:cs="Arial"/>
          <w:szCs w:val="22"/>
          <w:lang w:val="en-GB"/>
        </w:rPr>
        <w:t xml:space="preserve">Articles were considered eligible for inclusion if they </w:t>
      </w:r>
      <w:del w:id="160" w:author="Violet Murunga" w:date="2019-11-09T21:47:00Z">
        <w:r w:rsidRPr="001C4DF7" w:rsidDel="005A2848">
          <w:rPr>
            <w:rFonts w:eastAsiaTheme="majorEastAsia" w:cs="Arial"/>
            <w:szCs w:val="22"/>
            <w:lang w:val="en-GB"/>
          </w:rPr>
          <w:delText xml:space="preserve">were set in a LMIC context and </w:delText>
        </w:r>
      </w:del>
      <w:del w:id="161" w:author="Violet Murunga" w:date="2019-10-04T16:45:00Z">
        <w:r w:rsidRPr="001C4DF7" w:rsidDel="00AB77E7">
          <w:rPr>
            <w:rFonts w:eastAsiaTheme="majorEastAsia" w:cs="Arial"/>
            <w:szCs w:val="22"/>
            <w:lang w:val="en-GB"/>
          </w:rPr>
          <w:delText>related to</w:delText>
        </w:r>
      </w:del>
      <w:ins w:id="162" w:author="Violet Murunga" w:date="2019-10-04T16:45:00Z">
        <w:r w:rsidRPr="001C4DF7">
          <w:rPr>
            <w:rFonts w:eastAsiaTheme="majorEastAsia" w:cs="Arial"/>
            <w:szCs w:val="22"/>
            <w:lang w:val="en-GB"/>
          </w:rPr>
          <w:t xml:space="preserve">reported </w:t>
        </w:r>
      </w:ins>
      <w:ins w:id="163" w:author="Violet Murunga" w:date="2019-11-09T21:45:00Z">
        <w:r>
          <w:rPr>
            <w:rFonts w:eastAsiaTheme="majorEastAsia" w:cs="Arial"/>
            <w:szCs w:val="22"/>
            <w:lang w:val="en-GB"/>
          </w:rPr>
          <w:t xml:space="preserve">studies on </w:t>
        </w:r>
      </w:ins>
      <w:ins w:id="164" w:author="Violet Murunga" w:date="2019-10-04T16:46:00Z">
        <w:r w:rsidRPr="001C4DF7">
          <w:rPr>
            <w:rFonts w:eastAsiaTheme="majorEastAsia" w:cs="Arial"/>
            <w:szCs w:val="22"/>
            <w:lang w:val="en-GB"/>
          </w:rPr>
          <w:t xml:space="preserve">any or all of </w:t>
        </w:r>
      </w:ins>
      <w:ins w:id="165" w:author="Violet Murunga" w:date="2019-10-04T16:45:00Z">
        <w:r w:rsidRPr="001C4DF7">
          <w:rPr>
            <w:rFonts w:eastAsiaTheme="majorEastAsia" w:cs="Arial"/>
            <w:szCs w:val="22"/>
            <w:lang w:val="en-GB"/>
          </w:rPr>
          <w:t>the following</w:t>
        </w:r>
      </w:ins>
      <w:r w:rsidRPr="001C4DF7">
        <w:rPr>
          <w:rFonts w:eastAsiaTheme="majorEastAsia" w:cs="Arial"/>
          <w:szCs w:val="22"/>
          <w:lang w:val="en-GB"/>
        </w:rPr>
        <w:t xml:space="preserve">: </w:t>
      </w:r>
    </w:p>
    <w:p w14:paraId="542135BA" w14:textId="77777777" w:rsidR="00EE1378" w:rsidRDefault="00EE1378" w:rsidP="00DB1517">
      <w:pPr>
        <w:spacing w:line="480" w:lineRule="auto"/>
        <w:jc w:val="both"/>
        <w:rPr>
          <w:ins w:id="166" w:author="Violet Murunga" w:date="2019-11-09T21:48:00Z"/>
          <w:rFonts w:eastAsiaTheme="majorEastAsia" w:cs="Arial"/>
          <w:szCs w:val="22"/>
          <w:lang w:val="en-GB"/>
        </w:rPr>
      </w:pPr>
      <w:r w:rsidRPr="001C4DF7">
        <w:rPr>
          <w:rFonts w:eastAsiaTheme="majorEastAsia" w:cs="Arial"/>
          <w:szCs w:val="22"/>
          <w:lang w:val="en-GB"/>
        </w:rPr>
        <w:lastRenderedPageBreak/>
        <w:t>1)</w:t>
      </w:r>
      <w:ins w:id="167" w:author="Violet Murunga" w:date="2019-10-04T16:42:00Z">
        <w:r w:rsidRPr="001C4DF7">
          <w:rPr>
            <w:rFonts w:eastAsiaTheme="majorEastAsia" w:cs="Arial"/>
            <w:szCs w:val="22"/>
            <w:lang w:val="en-GB"/>
          </w:rPr>
          <w:t xml:space="preserve"> </w:t>
        </w:r>
      </w:ins>
      <w:ins w:id="168" w:author="Violet Murunga" w:date="2019-11-09T21:48:00Z">
        <w:r>
          <w:rPr>
            <w:rFonts w:eastAsiaTheme="majorEastAsia" w:cs="Arial"/>
            <w:szCs w:val="22"/>
            <w:lang w:val="en-GB"/>
          </w:rPr>
          <w:t>Set</w:t>
        </w:r>
      </w:ins>
      <w:ins w:id="169" w:author="Violet Murunga" w:date="2019-10-24T11:19:00Z">
        <w:r w:rsidRPr="001C4DF7">
          <w:rPr>
            <w:rFonts w:eastAsiaTheme="majorEastAsia" w:cs="Arial"/>
            <w:szCs w:val="22"/>
            <w:lang w:val="en-GB"/>
            <w:rPrChange w:id="170" w:author="Violet Murunga" w:date="2019-11-04T23:58:00Z">
              <w:rPr>
                <w:rFonts w:eastAsiaTheme="majorEastAsia" w:cs="Arial"/>
                <w:szCs w:val="22"/>
                <w:highlight w:val="yellow"/>
                <w:lang w:val="en-GB"/>
              </w:rPr>
            </w:rPrChange>
          </w:rPr>
          <w:t xml:space="preserve"> in LMIC settings </w:t>
        </w:r>
      </w:ins>
      <w:ins w:id="171" w:author="Violet Murunga" w:date="2019-11-09T21:49:00Z">
        <w:r>
          <w:rPr>
            <w:rFonts w:eastAsiaTheme="majorEastAsia" w:cs="Arial"/>
            <w:szCs w:val="22"/>
            <w:lang w:val="en-GB"/>
          </w:rPr>
          <w:t xml:space="preserve">(countries and/or academic/research institutions) </w:t>
        </w:r>
      </w:ins>
      <w:ins w:id="172" w:author="Violet Murunga" w:date="2019-10-24T11:21:00Z">
        <w:r w:rsidRPr="001C4DF7">
          <w:rPr>
            <w:rFonts w:eastAsiaTheme="majorEastAsia" w:cs="Arial"/>
            <w:szCs w:val="22"/>
            <w:lang w:val="en-GB"/>
            <w:rPrChange w:id="173" w:author="Violet Murunga" w:date="2019-11-04T23:58:00Z">
              <w:rPr>
                <w:rFonts w:eastAsiaTheme="majorEastAsia" w:cs="Arial"/>
                <w:szCs w:val="22"/>
                <w:highlight w:val="yellow"/>
                <w:lang w:val="en-GB"/>
              </w:rPr>
            </w:rPrChange>
          </w:rPr>
          <w:t xml:space="preserve">as the main or one of the main </w:t>
        </w:r>
      </w:ins>
      <w:ins w:id="174" w:author="Violet Murunga" w:date="2019-11-09T21:48:00Z">
        <w:r>
          <w:rPr>
            <w:rFonts w:eastAsiaTheme="majorEastAsia" w:cs="Arial"/>
            <w:szCs w:val="22"/>
            <w:lang w:val="en-GB"/>
          </w:rPr>
          <w:t>settings</w:t>
        </w:r>
      </w:ins>
    </w:p>
    <w:p w14:paraId="1916FE9C" w14:textId="77777777" w:rsidR="00EE1378" w:rsidRDefault="00EE1378" w:rsidP="00DB1517">
      <w:pPr>
        <w:spacing w:line="480" w:lineRule="auto"/>
        <w:jc w:val="both"/>
        <w:rPr>
          <w:ins w:id="175" w:author="Violet Murunga" w:date="2019-10-24T11:17:00Z"/>
          <w:rFonts w:eastAsiaTheme="majorEastAsia" w:cs="Arial"/>
          <w:szCs w:val="22"/>
          <w:lang w:val="en-GB"/>
        </w:rPr>
      </w:pPr>
      <w:ins w:id="176" w:author="Violet Murunga" w:date="2019-11-09T21:48:00Z">
        <w:r>
          <w:rPr>
            <w:rFonts w:eastAsiaTheme="majorEastAsia" w:cs="Arial"/>
            <w:szCs w:val="22"/>
            <w:lang w:val="en-GB"/>
          </w:rPr>
          <w:t xml:space="preserve">2) researchers as the main </w:t>
        </w:r>
      </w:ins>
      <w:ins w:id="177" w:author="Violet Murunga" w:date="2019-10-24T11:21:00Z">
        <w:r w:rsidRPr="001C4DF7">
          <w:rPr>
            <w:rFonts w:eastAsiaTheme="majorEastAsia" w:cs="Arial"/>
            <w:szCs w:val="22"/>
            <w:lang w:val="en-GB"/>
            <w:rPrChange w:id="178" w:author="Violet Murunga" w:date="2019-11-04T23:58:00Z">
              <w:rPr>
                <w:rFonts w:eastAsiaTheme="majorEastAsia" w:cs="Arial"/>
                <w:szCs w:val="22"/>
                <w:highlight w:val="yellow"/>
                <w:lang w:val="en-GB"/>
              </w:rPr>
            </w:rPrChange>
          </w:rPr>
          <w:t xml:space="preserve">study population, </w:t>
        </w:r>
      </w:ins>
      <w:ins w:id="179" w:author="Violet Murunga" w:date="2019-10-24T11:19:00Z">
        <w:r w:rsidRPr="001C4DF7">
          <w:rPr>
            <w:rFonts w:eastAsiaTheme="majorEastAsia" w:cs="Arial"/>
            <w:szCs w:val="22"/>
            <w:lang w:val="en-GB"/>
            <w:rPrChange w:id="180" w:author="Violet Murunga" w:date="2019-11-04T23:58:00Z">
              <w:rPr>
                <w:rFonts w:eastAsiaTheme="majorEastAsia" w:cs="Arial"/>
                <w:szCs w:val="22"/>
                <w:highlight w:val="yellow"/>
                <w:lang w:val="en-GB"/>
              </w:rPr>
            </w:rPrChange>
          </w:rPr>
          <w:t xml:space="preserve">irrespective of </w:t>
        </w:r>
      </w:ins>
      <w:ins w:id="181" w:author="Violet Murunga" w:date="2019-10-24T11:21:00Z">
        <w:r w:rsidRPr="001C4DF7">
          <w:rPr>
            <w:rFonts w:eastAsiaTheme="majorEastAsia" w:cs="Arial"/>
            <w:szCs w:val="22"/>
            <w:lang w:val="en-GB"/>
            <w:rPrChange w:id="182" w:author="Violet Murunga" w:date="2019-11-04T23:58:00Z">
              <w:rPr>
                <w:rFonts w:eastAsiaTheme="majorEastAsia" w:cs="Arial"/>
                <w:szCs w:val="22"/>
                <w:highlight w:val="yellow"/>
                <w:lang w:val="en-GB"/>
              </w:rPr>
            </w:rPrChange>
          </w:rPr>
          <w:t>the researcher’s</w:t>
        </w:r>
      </w:ins>
      <w:ins w:id="183" w:author="Violet Murunga" w:date="2019-10-24T11:19:00Z">
        <w:r w:rsidRPr="001C4DF7">
          <w:rPr>
            <w:rFonts w:eastAsiaTheme="majorEastAsia" w:cs="Arial"/>
            <w:szCs w:val="22"/>
            <w:lang w:val="en-GB"/>
            <w:rPrChange w:id="184" w:author="Violet Murunga" w:date="2019-11-04T23:58:00Z">
              <w:rPr>
                <w:rFonts w:eastAsiaTheme="majorEastAsia" w:cs="Arial"/>
                <w:szCs w:val="22"/>
                <w:highlight w:val="yellow"/>
                <w:lang w:val="en-GB"/>
              </w:rPr>
            </w:rPrChange>
          </w:rPr>
          <w:t xml:space="preserve"> nationality</w:t>
        </w:r>
      </w:ins>
      <w:ins w:id="185" w:author="Violet Murunga" w:date="2019-11-09T21:48:00Z">
        <w:r>
          <w:rPr>
            <w:rFonts w:eastAsiaTheme="majorEastAsia" w:cs="Arial"/>
            <w:szCs w:val="22"/>
            <w:lang w:val="en-GB"/>
          </w:rPr>
          <w:t xml:space="preserve">, or one of the </w:t>
        </w:r>
      </w:ins>
      <w:ins w:id="186" w:author="Violet Murunga" w:date="2019-11-09T21:49:00Z">
        <w:r>
          <w:rPr>
            <w:rFonts w:eastAsiaTheme="majorEastAsia" w:cs="Arial"/>
            <w:szCs w:val="22"/>
            <w:lang w:val="en-GB"/>
          </w:rPr>
          <w:t xml:space="preserve">main </w:t>
        </w:r>
      </w:ins>
      <w:ins w:id="187" w:author="Violet Murunga" w:date="2019-11-09T21:48:00Z">
        <w:r>
          <w:rPr>
            <w:rFonts w:eastAsiaTheme="majorEastAsia" w:cs="Arial"/>
            <w:szCs w:val="22"/>
            <w:lang w:val="en-GB"/>
          </w:rPr>
          <w:t>study populati</w:t>
        </w:r>
      </w:ins>
      <w:ins w:id="188" w:author="Violet Murunga" w:date="2019-11-09T21:49:00Z">
        <w:r>
          <w:rPr>
            <w:rFonts w:eastAsiaTheme="majorEastAsia" w:cs="Arial"/>
            <w:szCs w:val="22"/>
            <w:lang w:val="en-GB"/>
          </w:rPr>
          <w:t>ons</w:t>
        </w:r>
      </w:ins>
      <w:ins w:id="189" w:author="Violet Murunga" w:date="2019-10-24T11:19:00Z">
        <w:r w:rsidRPr="001C4DF7">
          <w:rPr>
            <w:rFonts w:eastAsiaTheme="majorEastAsia" w:cs="Arial"/>
            <w:szCs w:val="22"/>
            <w:lang w:val="en-GB"/>
            <w:rPrChange w:id="190" w:author="Violet Murunga" w:date="2019-11-04T23:58:00Z">
              <w:rPr>
                <w:rFonts w:eastAsiaTheme="majorEastAsia" w:cs="Arial"/>
                <w:szCs w:val="22"/>
                <w:highlight w:val="yellow"/>
                <w:lang w:val="en-GB"/>
              </w:rPr>
            </w:rPrChange>
          </w:rPr>
          <w:t xml:space="preserve"> </w:t>
        </w:r>
      </w:ins>
    </w:p>
    <w:p w14:paraId="22325894" w14:textId="77777777" w:rsidR="00EE1378" w:rsidRDefault="00EE1378" w:rsidP="00DB1517">
      <w:pPr>
        <w:spacing w:line="480" w:lineRule="auto"/>
        <w:jc w:val="both"/>
        <w:rPr>
          <w:ins w:id="191" w:author="Violet Murunga" w:date="2019-10-04T16:46:00Z"/>
          <w:rFonts w:eastAsiaTheme="majorEastAsia" w:cs="Arial"/>
          <w:szCs w:val="22"/>
          <w:lang w:val="en-GB"/>
        </w:rPr>
      </w:pPr>
      <w:ins w:id="192" w:author="Violet Murunga" w:date="2019-11-09T21:50:00Z">
        <w:r>
          <w:rPr>
            <w:rFonts w:eastAsiaTheme="majorEastAsia" w:cs="Arial"/>
            <w:szCs w:val="22"/>
            <w:lang w:val="en-GB"/>
          </w:rPr>
          <w:t>3</w:t>
        </w:r>
      </w:ins>
      <w:ins w:id="193" w:author="Violet Murunga" w:date="2019-10-24T11:17:00Z">
        <w:r>
          <w:rPr>
            <w:rFonts w:eastAsiaTheme="majorEastAsia" w:cs="Arial"/>
            <w:szCs w:val="22"/>
            <w:lang w:val="en-GB"/>
          </w:rPr>
          <w:t xml:space="preserve">) </w:t>
        </w:r>
      </w:ins>
      <w:ins w:id="194" w:author="Violet Murunga" w:date="2019-10-04T16:43:00Z">
        <w:r>
          <w:rPr>
            <w:rFonts w:eastAsiaTheme="majorEastAsia" w:cs="Arial"/>
            <w:szCs w:val="22"/>
            <w:lang w:val="en-GB"/>
          </w:rPr>
          <w:t xml:space="preserve">KT </w:t>
        </w:r>
      </w:ins>
      <w:ins w:id="195" w:author="Violet Murunga" w:date="2019-10-04T16:42:00Z">
        <w:r w:rsidRPr="003223C8">
          <w:rPr>
            <w:rFonts w:eastAsiaTheme="majorEastAsia" w:cs="Arial"/>
            <w:szCs w:val="22"/>
            <w:lang w:val="en-GB"/>
          </w:rPr>
          <w:t xml:space="preserve">capacity of </w:t>
        </w:r>
      </w:ins>
      <w:ins w:id="196" w:author="Violet Murunga" w:date="2019-10-24T11:15:00Z">
        <w:r>
          <w:rPr>
            <w:rFonts w:eastAsiaTheme="majorEastAsia" w:cs="Arial"/>
            <w:szCs w:val="22"/>
            <w:lang w:val="en-GB"/>
          </w:rPr>
          <w:t xml:space="preserve">LMIC </w:t>
        </w:r>
      </w:ins>
      <w:ins w:id="197" w:author="Violet Murunga" w:date="2019-10-04T16:42:00Z">
        <w:r w:rsidRPr="003223C8">
          <w:rPr>
            <w:rFonts w:eastAsiaTheme="majorEastAsia" w:cs="Arial"/>
            <w:szCs w:val="22"/>
            <w:lang w:val="en-GB"/>
          </w:rPr>
          <w:t>researchers and</w:t>
        </w:r>
        <w:r>
          <w:rPr>
            <w:rFonts w:eastAsiaTheme="majorEastAsia" w:cs="Arial"/>
            <w:szCs w:val="22"/>
            <w:lang w:val="en-GB"/>
          </w:rPr>
          <w:t>/or</w:t>
        </w:r>
        <w:r w:rsidRPr="003223C8">
          <w:rPr>
            <w:rFonts w:eastAsiaTheme="majorEastAsia" w:cs="Arial"/>
            <w:szCs w:val="22"/>
            <w:lang w:val="en-GB"/>
          </w:rPr>
          <w:t xml:space="preserve"> research institutions</w:t>
        </w:r>
      </w:ins>
      <w:del w:id="198" w:author="Violet Murunga" w:date="2019-10-04T16:42:00Z">
        <w:r w:rsidRPr="003223C8" w:rsidDel="00AB77E7">
          <w:rPr>
            <w:rFonts w:eastAsiaTheme="majorEastAsia" w:cs="Arial"/>
            <w:szCs w:val="22"/>
            <w:lang w:val="en-GB"/>
          </w:rPr>
          <w:delText xml:space="preserve"> researchers’ KT practice </w:delText>
        </w:r>
        <w:r w:rsidDel="00AB77E7">
          <w:rPr>
            <w:rFonts w:eastAsiaTheme="majorEastAsia" w:cs="Arial"/>
            <w:szCs w:val="22"/>
            <w:lang w:val="en-GB"/>
          </w:rPr>
          <w:delText>or</w:delText>
        </w:r>
        <w:r w:rsidRPr="003223C8" w:rsidDel="00AB77E7">
          <w:rPr>
            <w:rFonts w:eastAsiaTheme="majorEastAsia" w:cs="Arial"/>
            <w:szCs w:val="22"/>
            <w:lang w:val="en-GB"/>
          </w:rPr>
          <w:delText xml:space="preserve"> experience</w:delText>
        </w:r>
      </w:del>
      <w:del w:id="199" w:author="Violet Murunga" w:date="2019-10-04T16:46:00Z">
        <w:r w:rsidRPr="003223C8" w:rsidDel="00AB77E7">
          <w:rPr>
            <w:rFonts w:eastAsiaTheme="majorEastAsia" w:cs="Arial"/>
            <w:szCs w:val="22"/>
            <w:lang w:val="en-GB"/>
          </w:rPr>
          <w:delText xml:space="preserve">; </w:delText>
        </w:r>
        <w:r w:rsidDel="00AB77E7">
          <w:rPr>
            <w:rFonts w:eastAsiaTheme="majorEastAsia" w:cs="Arial"/>
            <w:szCs w:val="22"/>
            <w:lang w:val="en-GB"/>
          </w:rPr>
          <w:delText>and/or</w:delText>
        </w:r>
      </w:del>
      <w:r>
        <w:rPr>
          <w:rFonts w:eastAsiaTheme="majorEastAsia" w:cs="Arial"/>
          <w:szCs w:val="22"/>
          <w:lang w:val="en-GB"/>
        </w:rPr>
        <w:t xml:space="preserve"> </w:t>
      </w:r>
      <w:ins w:id="200" w:author="Violet Murunga" w:date="2019-10-04T16:46:00Z">
        <w:r>
          <w:rPr>
            <w:rFonts w:eastAsiaTheme="majorEastAsia" w:cs="Arial"/>
            <w:szCs w:val="22"/>
            <w:lang w:val="en-GB"/>
          </w:rPr>
          <w:t xml:space="preserve">i.e. </w:t>
        </w:r>
      </w:ins>
      <w:ins w:id="201" w:author="Violet Murunga" w:date="2019-10-24T11:15:00Z">
        <w:r>
          <w:rPr>
            <w:rFonts w:eastAsiaTheme="majorEastAsia" w:cs="Arial"/>
            <w:szCs w:val="22"/>
            <w:lang w:val="en-GB"/>
          </w:rPr>
          <w:t xml:space="preserve">LMIC </w:t>
        </w:r>
      </w:ins>
      <w:ins w:id="202" w:author="Violet Murunga" w:date="2019-10-04T16:46:00Z">
        <w:r w:rsidRPr="003223C8">
          <w:rPr>
            <w:rFonts w:eastAsiaTheme="majorEastAsia" w:cs="Arial"/>
            <w:szCs w:val="22"/>
            <w:lang w:val="en-GB"/>
          </w:rPr>
          <w:t xml:space="preserve">researchers’ </w:t>
        </w:r>
      </w:ins>
      <w:ins w:id="203" w:author="Violet Murunga" w:date="2019-10-07T11:27:00Z">
        <w:r>
          <w:rPr>
            <w:rFonts w:eastAsiaTheme="majorEastAsia" w:cs="Arial"/>
            <w:szCs w:val="22"/>
            <w:lang w:val="en-GB"/>
          </w:rPr>
          <w:t xml:space="preserve">interest in KT and </w:t>
        </w:r>
      </w:ins>
      <w:ins w:id="204" w:author="Violet Murunga" w:date="2019-10-07T11:26:00Z">
        <w:r>
          <w:rPr>
            <w:rFonts w:eastAsiaTheme="majorEastAsia" w:cs="Arial"/>
            <w:szCs w:val="22"/>
            <w:lang w:val="en-GB"/>
          </w:rPr>
          <w:t>KT knowledge and skills,</w:t>
        </w:r>
      </w:ins>
      <w:ins w:id="205" w:author="Violet Murunga" w:date="2019-10-07T11:22:00Z">
        <w:r>
          <w:rPr>
            <w:rFonts w:eastAsiaTheme="majorEastAsia" w:cs="Arial"/>
            <w:szCs w:val="22"/>
            <w:lang w:val="en-GB"/>
          </w:rPr>
          <w:t xml:space="preserve"> </w:t>
        </w:r>
      </w:ins>
      <w:ins w:id="206" w:author="Violet Murunga" w:date="2019-10-04T16:46:00Z">
        <w:r w:rsidRPr="003223C8">
          <w:rPr>
            <w:rFonts w:eastAsiaTheme="majorEastAsia" w:cs="Arial"/>
            <w:szCs w:val="22"/>
            <w:lang w:val="en-GB"/>
          </w:rPr>
          <w:t xml:space="preserve">and institutional </w:t>
        </w:r>
      </w:ins>
      <w:ins w:id="207" w:author="Violet Murunga" w:date="2019-11-09T21:44:00Z">
        <w:r>
          <w:rPr>
            <w:rFonts w:eastAsiaTheme="majorEastAsia" w:cs="Arial"/>
            <w:szCs w:val="22"/>
            <w:lang w:val="en-GB"/>
          </w:rPr>
          <w:t>policies, budgets</w:t>
        </w:r>
      </w:ins>
      <w:ins w:id="208" w:author="Violet Murunga" w:date="2019-10-04T16:46:00Z">
        <w:r w:rsidRPr="003223C8">
          <w:rPr>
            <w:rFonts w:eastAsiaTheme="majorEastAsia" w:cs="Arial"/>
            <w:szCs w:val="22"/>
            <w:lang w:val="en-GB"/>
          </w:rPr>
          <w:t>, structures and processes for carrying out KT.</w:t>
        </w:r>
      </w:ins>
    </w:p>
    <w:p w14:paraId="007CD832" w14:textId="77777777" w:rsidR="00EE1378" w:rsidRDefault="00EE1378" w:rsidP="00DB1517">
      <w:pPr>
        <w:spacing w:line="480" w:lineRule="auto"/>
        <w:jc w:val="both"/>
        <w:rPr>
          <w:ins w:id="209" w:author="Violet Murunga" w:date="2019-10-04T16:46:00Z"/>
          <w:rFonts w:eastAsiaTheme="majorEastAsia" w:cs="Arial"/>
          <w:szCs w:val="22"/>
          <w:lang w:val="en-GB"/>
        </w:rPr>
      </w:pPr>
      <w:ins w:id="210" w:author="Violet Murunga" w:date="2019-11-09T21:50:00Z">
        <w:r>
          <w:rPr>
            <w:rFonts w:eastAsiaTheme="majorEastAsia" w:cs="Arial"/>
            <w:szCs w:val="22"/>
            <w:lang w:val="en-GB"/>
          </w:rPr>
          <w:t>4</w:t>
        </w:r>
      </w:ins>
      <w:del w:id="211" w:author="Violet Murunga" w:date="2019-10-24T11:17:00Z">
        <w:r w:rsidDel="00BF525D">
          <w:rPr>
            <w:rFonts w:eastAsiaTheme="majorEastAsia" w:cs="Arial"/>
            <w:szCs w:val="22"/>
            <w:lang w:val="en-GB"/>
          </w:rPr>
          <w:delText>2</w:delText>
        </w:r>
      </w:del>
      <w:r w:rsidRPr="003223C8">
        <w:rPr>
          <w:rFonts w:eastAsiaTheme="majorEastAsia" w:cs="Arial"/>
          <w:szCs w:val="22"/>
          <w:lang w:val="en-GB"/>
        </w:rPr>
        <w:t xml:space="preserve">) </w:t>
      </w:r>
      <w:ins w:id="212" w:author="Violet Murunga" w:date="2019-10-24T11:15:00Z">
        <w:r>
          <w:rPr>
            <w:rFonts w:eastAsiaTheme="majorEastAsia" w:cs="Arial"/>
            <w:szCs w:val="22"/>
            <w:lang w:val="en-GB"/>
          </w:rPr>
          <w:t xml:space="preserve">LMIC </w:t>
        </w:r>
      </w:ins>
      <w:ins w:id="213" w:author="Violet Murunga" w:date="2019-10-04T16:48:00Z">
        <w:r>
          <w:rPr>
            <w:rFonts w:eastAsiaTheme="majorEastAsia" w:cs="Arial"/>
            <w:szCs w:val="22"/>
            <w:lang w:val="en-GB"/>
          </w:rPr>
          <w:t>R</w:t>
        </w:r>
      </w:ins>
      <w:ins w:id="214" w:author="Violet Murunga" w:date="2019-10-04T16:42:00Z">
        <w:r w:rsidRPr="003223C8">
          <w:rPr>
            <w:rFonts w:eastAsiaTheme="majorEastAsia" w:cs="Arial"/>
            <w:szCs w:val="22"/>
            <w:lang w:val="en-GB"/>
          </w:rPr>
          <w:t xml:space="preserve">esearchers’ KT practice </w:t>
        </w:r>
        <w:r>
          <w:rPr>
            <w:rFonts w:eastAsiaTheme="majorEastAsia" w:cs="Arial"/>
            <w:szCs w:val="22"/>
            <w:lang w:val="en-GB"/>
          </w:rPr>
          <w:t>or</w:t>
        </w:r>
        <w:r w:rsidRPr="003223C8">
          <w:rPr>
            <w:rFonts w:eastAsiaTheme="majorEastAsia" w:cs="Arial"/>
            <w:szCs w:val="22"/>
            <w:lang w:val="en-GB"/>
          </w:rPr>
          <w:t xml:space="preserve"> experience</w:t>
        </w:r>
      </w:ins>
      <w:del w:id="215" w:author="Violet Murunga" w:date="2019-10-04T16:42:00Z">
        <w:r w:rsidRPr="003223C8" w:rsidDel="00AB77E7">
          <w:rPr>
            <w:rFonts w:eastAsiaTheme="majorEastAsia" w:cs="Arial"/>
            <w:szCs w:val="22"/>
            <w:lang w:val="en-GB"/>
          </w:rPr>
          <w:delText>the capacity of researchers and</w:delText>
        </w:r>
        <w:r w:rsidDel="00AB77E7">
          <w:rPr>
            <w:rFonts w:eastAsiaTheme="majorEastAsia" w:cs="Arial"/>
            <w:szCs w:val="22"/>
            <w:lang w:val="en-GB"/>
          </w:rPr>
          <w:delText>/or</w:delText>
        </w:r>
        <w:r w:rsidRPr="003223C8" w:rsidDel="00AB77E7">
          <w:rPr>
            <w:rFonts w:eastAsiaTheme="majorEastAsia" w:cs="Arial"/>
            <w:szCs w:val="22"/>
            <w:lang w:val="en-GB"/>
          </w:rPr>
          <w:delText xml:space="preserve"> research institutions to promote KT</w:delText>
        </w:r>
      </w:del>
      <w:ins w:id="216" w:author="Violet Murunga" w:date="2019-10-04T16:47:00Z">
        <w:r>
          <w:rPr>
            <w:rFonts w:eastAsiaTheme="majorEastAsia" w:cs="Arial"/>
            <w:szCs w:val="22"/>
            <w:lang w:val="en-GB"/>
          </w:rPr>
          <w:t xml:space="preserve"> i.e.</w:t>
        </w:r>
      </w:ins>
      <w:del w:id="217" w:author="Violet Murunga" w:date="2019-10-04T16:47:00Z">
        <w:r w:rsidRPr="003223C8" w:rsidDel="00AB77E7">
          <w:rPr>
            <w:rFonts w:eastAsiaTheme="majorEastAsia" w:cs="Arial"/>
            <w:szCs w:val="22"/>
            <w:lang w:val="en-GB"/>
          </w:rPr>
          <w:delText>; and</w:delText>
        </w:r>
        <w:r w:rsidDel="00AB77E7">
          <w:rPr>
            <w:rFonts w:eastAsiaTheme="majorEastAsia" w:cs="Arial"/>
            <w:szCs w:val="22"/>
            <w:lang w:val="en-GB"/>
          </w:rPr>
          <w:delText>/or</w:delText>
        </w:r>
      </w:del>
      <w:r w:rsidRPr="003223C8">
        <w:rPr>
          <w:rFonts w:eastAsiaTheme="majorEastAsia" w:cs="Arial"/>
          <w:szCs w:val="22"/>
          <w:lang w:val="en-GB"/>
        </w:rPr>
        <w:t xml:space="preserve"> </w:t>
      </w:r>
      <w:ins w:id="218" w:author="Violet Murunga" w:date="2019-10-04T16:47:00Z">
        <w:r w:rsidRPr="003223C8">
          <w:rPr>
            <w:rFonts w:eastAsiaTheme="majorEastAsia" w:cs="Arial"/>
            <w:szCs w:val="22"/>
            <w:lang w:val="en-GB"/>
          </w:rPr>
          <w:t xml:space="preserve">implementation </w:t>
        </w:r>
      </w:ins>
      <w:ins w:id="219" w:author="Violet Murunga" w:date="2019-10-07T11:28:00Z">
        <w:r>
          <w:rPr>
            <w:rFonts w:eastAsiaTheme="majorEastAsia" w:cs="Arial"/>
            <w:szCs w:val="22"/>
            <w:lang w:val="en-GB"/>
          </w:rPr>
          <w:t xml:space="preserve">of </w:t>
        </w:r>
      </w:ins>
      <w:ins w:id="220" w:author="Violet Murunga" w:date="2019-10-04T16:47:00Z">
        <w:r w:rsidRPr="003223C8">
          <w:rPr>
            <w:rFonts w:eastAsiaTheme="majorEastAsia" w:cs="Arial"/>
            <w:szCs w:val="22"/>
            <w:lang w:val="en-GB"/>
          </w:rPr>
          <w:t>KT</w:t>
        </w:r>
      </w:ins>
      <w:ins w:id="221" w:author="Violet Murunga" w:date="2019-10-07T11:28:00Z">
        <w:r>
          <w:rPr>
            <w:rFonts w:eastAsiaTheme="majorEastAsia" w:cs="Arial"/>
            <w:szCs w:val="22"/>
            <w:lang w:val="en-GB"/>
          </w:rPr>
          <w:t xml:space="preserve"> activities</w:t>
        </w:r>
      </w:ins>
    </w:p>
    <w:p w14:paraId="507EB301" w14:textId="77777777" w:rsidR="00EE1378" w:rsidRDefault="00EE1378" w:rsidP="00DB1517">
      <w:pPr>
        <w:spacing w:line="480" w:lineRule="auto"/>
        <w:jc w:val="both"/>
        <w:rPr>
          <w:ins w:id="222" w:author="Violet Murunga" w:date="2019-10-04T16:56:00Z"/>
          <w:rFonts w:eastAsiaTheme="majorEastAsia" w:cs="Arial"/>
          <w:szCs w:val="22"/>
          <w:lang w:val="en-GB"/>
        </w:rPr>
      </w:pPr>
      <w:ins w:id="223" w:author="Violet Murunga" w:date="2019-10-30T23:13:00Z">
        <w:r>
          <w:rPr>
            <w:rFonts w:eastAsiaTheme="majorEastAsia" w:cs="Arial"/>
            <w:szCs w:val="22"/>
            <w:lang w:val="en-GB"/>
          </w:rPr>
          <w:t>5</w:t>
        </w:r>
      </w:ins>
      <w:del w:id="224" w:author="Violet Murunga" w:date="2019-10-24T11:17:00Z">
        <w:r w:rsidDel="00BF525D">
          <w:rPr>
            <w:rFonts w:eastAsiaTheme="majorEastAsia" w:cs="Arial"/>
            <w:szCs w:val="22"/>
            <w:lang w:val="en-GB"/>
          </w:rPr>
          <w:delText>3</w:delText>
        </w:r>
      </w:del>
      <w:r w:rsidRPr="003223C8">
        <w:rPr>
          <w:rFonts w:eastAsiaTheme="majorEastAsia" w:cs="Arial"/>
          <w:szCs w:val="22"/>
          <w:lang w:val="en-GB"/>
        </w:rPr>
        <w:t xml:space="preserve">) </w:t>
      </w:r>
      <w:ins w:id="225" w:author="Violet Murunga" w:date="2019-10-04T16:53:00Z">
        <w:r>
          <w:rPr>
            <w:rFonts w:eastAsiaTheme="majorEastAsia" w:cs="Arial"/>
            <w:szCs w:val="22"/>
            <w:lang w:val="en-GB"/>
          </w:rPr>
          <w:t>I</w:t>
        </w:r>
      </w:ins>
      <w:del w:id="226" w:author="Violet Murunga" w:date="2019-10-04T16:53:00Z">
        <w:r w:rsidRPr="003223C8" w:rsidDel="00C2637F">
          <w:rPr>
            <w:rFonts w:eastAsiaTheme="majorEastAsia" w:cs="Arial"/>
            <w:szCs w:val="22"/>
            <w:lang w:val="en-GB"/>
          </w:rPr>
          <w:delText>i</w:delText>
        </w:r>
      </w:del>
      <w:r w:rsidRPr="003223C8">
        <w:rPr>
          <w:rFonts w:eastAsiaTheme="majorEastAsia" w:cs="Arial"/>
          <w:szCs w:val="22"/>
          <w:lang w:val="en-GB"/>
        </w:rPr>
        <w:t xml:space="preserve">nterventions </w:t>
      </w:r>
      <w:r>
        <w:rPr>
          <w:rFonts w:eastAsiaTheme="majorEastAsia" w:cs="Arial"/>
          <w:szCs w:val="22"/>
          <w:lang w:val="en-GB"/>
        </w:rPr>
        <w:t xml:space="preserve">or support </w:t>
      </w:r>
      <w:ins w:id="227" w:author="Violet Murunga" w:date="2019-10-04T16:54:00Z">
        <w:r>
          <w:rPr>
            <w:rFonts w:eastAsiaTheme="majorEastAsia" w:cs="Arial"/>
            <w:szCs w:val="22"/>
            <w:lang w:val="en-GB"/>
          </w:rPr>
          <w:t xml:space="preserve">designed </w:t>
        </w:r>
        <w:r w:rsidRPr="003223C8">
          <w:rPr>
            <w:rFonts w:eastAsiaTheme="majorEastAsia" w:cs="Arial"/>
            <w:szCs w:val="22"/>
            <w:lang w:val="en-GB"/>
          </w:rPr>
          <w:t>to enhance</w:t>
        </w:r>
        <w:r>
          <w:rPr>
            <w:rFonts w:eastAsiaTheme="majorEastAsia" w:cs="Arial"/>
            <w:szCs w:val="22"/>
            <w:lang w:val="en-GB"/>
          </w:rPr>
          <w:t xml:space="preserve"> and/or facilitate</w:t>
        </w:r>
      </w:ins>
      <w:del w:id="228" w:author="Violet Murunga" w:date="2019-10-04T16:54:00Z">
        <w:r w:rsidRPr="003223C8" w:rsidDel="00C2637F">
          <w:rPr>
            <w:rFonts w:eastAsiaTheme="majorEastAsia" w:cs="Arial"/>
            <w:szCs w:val="22"/>
            <w:lang w:val="en-GB"/>
          </w:rPr>
          <w:delText>for improving</w:delText>
        </w:r>
      </w:del>
      <w:r w:rsidRPr="003223C8">
        <w:rPr>
          <w:rFonts w:eastAsiaTheme="majorEastAsia" w:cs="Arial"/>
          <w:szCs w:val="22"/>
          <w:lang w:val="en-GB"/>
        </w:rPr>
        <w:t xml:space="preserve"> the </w:t>
      </w:r>
      <w:ins w:id="229" w:author="Violet Murunga" w:date="2019-10-04T16:44:00Z">
        <w:r>
          <w:rPr>
            <w:rFonts w:eastAsiaTheme="majorEastAsia" w:cs="Arial"/>
            <w:szCs w:val="22"/>
            <w:lang w:val="en-GB"/>
          </w:rPr>
          <w:t xml:space="preserve">KT </w:t>
        </w:r>
      </w:ins>
      <w:r w:rsidRPr="003223C8">
        <w:rPr>
          <w:rFonts w:eastAsiaTheme="majorEastAsia" w:cs="Arial"/>
          <w:szCs w:val="22"/>
          <w:lang w:val="en-GB"/>
        </w:rPr>
        <w:t>capacity</w:t>
      </w:r>
      <w:ins w:id="230" w:author="Violet Murunga" w:date="2019-10-04T16:44:00Z">
        <w:r>
          <w:rPr>
            <w:rFonts w:eastAsiaTheme="majorEastAsia" w:cs="Arial"/>
            <w:szCs w:val="22"/>
            <w:lang w:val="en-GB"/>
          </w:rPr>
          <w:t xml:space="preserve"> and practice</w:t>
        </w:r>
      </w:ins>
      <w:r w:rsidRPr="003223C8">
        <w:rPr>
          <w:rFonts w:eastAsiaTheme="majorEastAsia" w:cs="Arial"/>
          <w:szCs w:val="22"/>
          <w:lang w:val="en-GB"/>
        </w:rPr>
        <w:t xml:space="preserve"> of </w:t>
      </w:r>
      <w:ins w:id="231" w:author="Violet Murunga" w:date="2019-10-24T11:15:00Z">
        <w:r>
          <w:rPr>
            <w:rFonts w:eastAsiaTheme="majorEastAsia" w:cs="Arial"/>
            <w:szCs w:val="22"/>
            <w:lang w:val="en-GB"/>
          </w:rPr>
          <w:t xml:space="preserve">LMIC </w:t>
        </w:r>
      </w:ins>
      <w:r w:rsidRPr="003223C8">
        <w:rPr>
          <w:rFonts w:eastAsiaTheme="majorEastAsia" w:cs="Arial"/>
          <w:szCs w:val="22"/>
          <w:lang w:val="en-GB"/>
        </w:rPr>
        <w:t>researchers and research institutions</w:t>
      </w:r>
      <w:del w:id="232" w:author="Violet Murunga" w:date="2019-10-04T16:44:00Z">
        <w:r w:rsidRPr="003223C8" w:rsidDel="00AB77E7">
          <w:rPr>
            <w:rFonts w:eastAsiaTheme="majorEastAsia" w:cs="Arial"/>
            <w:szCs w:val="22"/>
            <w:lang w:val="en-GB"/>
          </w:rPr>
          <w:delText xml:space="preserve"> to promote KT</w:delText>
        </w:r>
      </w:del>
      <w:r w:rsidRPr="003223C8">
        <w:rPr>
          <w:rFonts w:eastAsiaTheme="majorEastAsia" w:cs="Arial"/>
          <w:szCs w:val="22"/>
          <w:lang w:val="en-GB"/>
        </w:rPr>
        <w:t xml:space="preserve">. </w:t>
      </w:r>
    </w:p>
    <w:p w14:paraId="27A61A16" w14:textId="77777777" w:rsidR="00EE1378" w:rsidRDefault="00EE1378" w:rsidP="00DB1517">
      <w:pPr>
        <w:spacing w:line="480" w:lineRule="auto"/>
        <w:jc w:val="both"/>
        <w:rPr>
          <w:ins w:id="233" w:author="Violet Murunga" w:date="2019-10-04T16:56:00Z"/>
        </w:rPr>
      </w:pPr>
    </w:p>
    <w:p w14:paraId="2A439270" w14:textId="77777777" w:rsidR="00EE1378" w:rsidRDefault="00EE1378" w:rsidP="00DB1517">
      <w:pPr>
        <w:spacing w:line="480" w:lineRule="auto"/>
        <w:jc w:val="both"/>
      </w:pPr>
      <w:ins w:id="234" w:author="Violet Murunga" w:date="2019-10-23T15:12:00Z">
        <w:r>
          <w:t xml:space="preserve">More than one </w:t>
        </w:r>
      </w:ins>
      <w:ins w:id="235" w:author="Violet Murunga" w:date="2019-10-23T15:54:00Z">
        <w:r>
          <w:t>article reporting on the same</w:t>
        </w:r>
      </w:ins>
      <w:ins w:id="236" w:author="Violet Murunga" w:date="2019-10-23T15:12:00Z">
        <w:r>
          <w:t xml:space="preserve"> study were included if they </w:t>
        </w:r>
      </w:ins>
      <w:ins w:id="237" w:author="Violet Murunga" w:date="2019-10-23T15:54:00Z">
        <w:r>
          <w:t>focused on</w:t>
        </w:r>
      </w:ins>
      <w:ins w:id="238" w:author="Violet Murunga" w:date="2019-10-23T15:12:00Z">
        <w:r>
          <w:t xml:space="preserve"> different </w:t>
        </w:r>
      </w:ins>
      <w:ins w:id="239" w:author="Violet Murunga" w:date="2019-10-23T15:13:00Z">
        <w:r>
          <w:t xml:space="preserve">findings. </w:t>
        </w:r>
      </w:ins>
      <w:ins w:id="240" w:author="Violet Murunga" w:date="2019-10-23T15:55:00Z">
        <w:r>
          <w:t xml:space="preserve">Articles reporting on studies of researchers and other </w:t>
        </w:r>
      </w:ins>
      <w:ins w:id="241" w:author="Violet Murunga" w:date="2019-10-23T15:56:00Z">
        <w:r>
          <w:t>professions</w:t>
        </w:r>
      </w:ins>
      <w:ins w:id="242" w:author="Violet Murunga" w:date="2019-10-23T15:55:00Z">
        <w:r>
          <w:t xml:space="preserve"> </w:t>
        </w:r>
      </w:ins>
      <w:ins w:id="243" w:author="Violet Murunga" w:date="2019-10-23T15:56:00Z">
        <w:r>
          <w:t xml:space="preserve">that </w:t>
        </w:r>
      </w:ins>
      <w:ins w:id="244" w:author="Violet Murunga" w:date="2019-10-23T15:55:00Z">
        <w:r>
          <w:t xml:space="preserve">did not disaggregate </w:t>
        </w:r>
      </w:ins>
      <w:ins w:id="245" w:author="Violet Murunga" w:date="2019-10-24T11:15:00Z">
        <w:r>
          <w:t>findings</w:t>
        </w:r>
      </w:ins>
      <w:ins w:id="246" w:author="Violet Murunga" w:date="2019-10-23T15:55:00Z">
        <w:r>
          <w:t xml:space="preserve"> by participant </w:t>
        </w:r>
      </w:ins>
      <w:ins w:id="247" w:author="Violet Murunga" w:date="2019-10-23T15:56:00Z">
        <w:r>
          <w:t>profession</w:t>
        </w:r>
      </w:ins>
      <w:ins w:id="248" w:author="Violet Murunga" w:date="2019-10-23T15:55:00Z">
        <w:r>
          <w:t xml:space="preserve"> were excluded. </w:t>
        </w:r>
      </w:ins>
      <w:r>
        <w:t>Papers were not excluded on the basis of publication type (commentary, review, original research)</w:t>
      </w:r>
      <w:del w:id="249" w:author="Violet Murunga" w:date="2019-10-04T17:58:00Z">
        <w:r w:rsidDel="004E67E2">
          <w:delText xml:space="preserve"> and quality</w:delText>
        </w:r>
      </w:del>
      <w:r>
        <w:t>.</w:t>
      </w:r>
    </w:p>
    <w:p w14:paraId="7D55A15C" w14:textId="77777777" w:rsidR="00EE1378" w:rsidRPr="003E6123" w:rsidRDefault="00EE1378" w:rsidP="00DB1517">
      <w:pPr>
        <w:spacing w:line="480" w:lineRule="auto"/>
        <w:jc w:val="both"/>
      </w:pPr>
    </w:p>
    <w:p w14:paraId="591C3BFC" w14:textId="77777777" w:rsidR="00EE1378" w:rsidRPr="001C30E2" w:rsidRDefault="00EE1378" w:rsidP="00DB1517">
      <w:pPr>
        <w:pStyle w:val="Heading2"/>
        <w:spacing w:line="480" w:lineRule="auto"/>
        <w:jc w:val="both"/>
      </w:pPr>
      <w:r w:rsidRPr="001C30E2">
        <w:t>Screening</w:t>
      </w:r>
    </w:p>
    <w:p w14:paraId="2B360C3D" w14:textId="77777777" w:rsidR="00EE1378" w:rsidRDefault="00EE1378" w:rsidP="00DB1517">
      <w:pPr>
        <w:spacing w:line="480" w:lineRule="auto"/>
        <w:jc w:val="both"/>
        <w:rPr>
          <w:rFonts w:eastAsia="Times New Roman" w:cs="Arial"/>
          <w:szCs w:val="22"/>
          <w:lang w:val="en-GB" w:eastAsia="en-GB"/>
        </w:rPr>
      </w:pPr>
      <w:r w:rsidRPr="003223C8">
        <w:rPr>
          <w:rFonts w:eastAsiaTheme="majorEastAsia" w:cs="Arial"/>
          <w:szCs w:val="22"/>
          <w:lang w:val="en-GB"/>
        </w:rPr>
        <w:t xml:space="preserve">After removal of duplicates, the first author (VM) screened the </w:t>
      </w:r>
      <w:r>
        <w:rPr>
          <w:rFonts w:eastAsiaTheme="majorEastAsia" w:cs="Arial"/>
          <w:szCs w:val="22"/>
          <w:lang w:val="en-GB"/>
        </w:rPr>
        <w:t xml:space="preserve">title, </w:t>
      </w:r>
      <w:r w:rsidRPr="003223C8">
        <w:rPr>
          <w:rFonts w:eastAsiaTheme="majorEastAsia" w:cs="Arial"/>
          <w:szCs w:val="22"/>
          <w:lang w:val="en-GB"/>
        </w:rPr>
        <w:t xml:space="preserve">abstracts </w:t>
      </w:r>
      <w:r>
        <w:rPr>
          <w:rFonts w:eastAsiaTheme="majorEastAsia" w:cs="Arial"/>
          <w:szCs w:val="22"/>
          <w:lang w:val="en-GB"/>
        </w:rPr>
        <w:t xml:space="preserve">and keywords </w:t>
      </w:r>
      <w:r w:rsidRPr="003223C8">
        <w:rPr>
          <w:rFonts w:eastAsiaTheme="majorEastAsia" w:cs="Arial"/>
          <w:szCs w:val="22"/>
          <w:lang w:val="en-GB"/>
        </w:rPr>
        <w:t xml:space="preserve">of the retrieved articles </w:t>
      </w:r>
      <w:r>
        <w:rPr>
          <w:rFonts w:eastAsiaTheme="majorEastAsia" w:cs="Arial"/>
          <w:szCs w:val="22"/>
          <w:lang w:val="en-GB"/>
        </w:rPr>
        <w:t xml:space="preserve">against </w:t>
      </w:r>
      <w:r w:rsidRPr="003223C8">
        <w:rPr>
          <w:rFonts w:eastAsiaTheme="majorEastAsia" w:cs="Arial"/>
          <w:szCs w:val="22"/>
          <w:lang w:val="en-GB"/>
        </w:rPr>
        <w:t xml:space="preserve">the inclusion criteria and excluded studies that were clearly not relevant. The remaining articles were read in full and screened by VM using the stated inclusion criteria.  </w:t>
      </w:r>
      <w:r>
        <w:rPr>
          <w:rFonts w:eastAsiaTheme="majorEastAsia" w:cs="Arial"/>
          <w:szCs w:val="22"/>
          <w:lang w:val="en-GB"/>
        </w:rPr>
        <w:t>S</w:t>
      </w:r>
      <w:r w:rsidRPr="003223C8">
        <w:rPr>
          <w:rFonts w:eastAsiaTheme="majorEastAsia" w:cs="Arial"/>
          <w:szCs w:val="22"/>
          <w:lang w:val="en-GB"/>
        </w:rPr>
        <w:t>elected articles</w:t>
      </w:r>
      <w:r>
        <w:rPr>
          <w:rFonts w:eastAsiaTheme="majorEastAsia" w:cs="Arial"/>
          <w:szCs w:val="22"/>
          <w:lang w:val="en-GB"/>
        </w:rPr>
        <w:t xml:space="preserve"> were</w:t>
      </w:r>
      <w:r w:rsidRPr="003223C8">
        <w:rPr>
          <w:rFonts w:eastAsiaTheme="majorEastAsia" w:cs="Arial"/>
          <w:szCs w:val="22"/>
          <w:lang w:val="en-GB"/>
        </w:rPr>
        <w:t xml:space="preserve"> independently reviewed</w:t>
      </w:r>
      <w:r>
        <w:rPr>
          <w:rFonts w:eastAsiaTheme="majorEastAsia" w:cs="Arial"/>
          <w:szCs w:val="22"/>
          <w:lang w:val="en-GB"/>
        </w:rPr>
        <w:t xml:space="preserve"> by a second author (JP)</w:t>
      </w:r>
      <w:r w:rsidRPr="003223C8">
        <w:rPr>
          <w:rFonts w:eastAsiaTheme="majorEastAsia" w:cs="Arial"/>
          <w:szCs w:val="22"/>
          <w:lang w:val="en-GB"/>
        </w:rPr>
        <w:t>. Disagreement regarding eligibility was discussed between the two authors until consensus was reached.</w:t>
      </w:r>
      <w:r>
        <w:rPr>
          <w:rFonts w:eastAsiaTheme="majorEastAsia" w:cs="Arial"/>
          <w:szCs w:val="22"/>
          <w:lang w:val="en-GB"/>
        </w:rPr>
        <w:t xml:space="preserve"> </w:t>
      </w:r>
      <w:r>
        <w:rPr>
          <w:rFonts w:eastAsia="Times New Roman" w:cs="Arial"/>
          <w:szCs w:val="22"/>
          <w:lang w:val="en-GB" w:eastAsia="en-GB"/>
        </w:rPr>
        <w:t>A</w:t>
      </w:r>
      <w:r w:rsidRPr="00177743">
        <w:rPr>
          <w:rFonts w:eastAsia="Times New Roman" w:cs="Arial"/>
          <w:szCs w:val="22"/>
          <w:lang w:val="en-GB" w:eastAsia="en-GB"/>
        </w:rPr>
        <w:t xml:space="preserve"> PRISMA flow chart</w:t>
      </w:r>
      <w:r>
        <w:rPr>
          <w:rFonts w:eastAsia="Times New Roman" w:cs="Arial"/>
          <w:szCs w:val="22"/>
          <w:lang w:val="en-GB" w:eastAsia="en-GB"/>
        </w:rPr>
        <w:t xml:space="preserve"> of the identification, screening and selection process is presented in the results section (Figure 1).</w:t>
      </w:r>
    </w:p>
    <w:p w14:paraId="538043E5" w14:textId="77777777" w:rsidR="00EE1378" w:rsidRPr="003223C8" w:rsidRDefault="00EE1378" w:rsidP="00DB1517">
      <w:pPr>
        <w:spacing w:line="480" w:lineRule="auto"/>
        <w:jc w:val="both"/>
        <w:rPr>
          <w:rFonts w:eastAsiaTheme="majorEastAsia" w:cs="Arial"/>
          <w:szCs w:val="22"/>
          <w:lang w:val="en-GB"/>
        </w:rPr>
      </w:pPr>
    </w:p>
    <w:p w14:paraId="7AB989D2" w14:textId="77777777" w:rsidR="00EE1378" w:rsidRPr="001C30E2" w:rsidRDefault="00EE1378" w:rsidP="00DB1517">
      <w:pPr>
        <w:pStyle w:val="Heading2"/>
        <w:spacing w:line="480" w:lineRule="auto"/>
        <w:jc w:val="both"/>
      </w:pPr>
      <w:r w:rsidRPr="001C30E2">
        <w:lastRenderedPageBreak/>
        <w:t>Quality assessment</w:t>
      </w:r>
    </w:p>
    <w:p w14:paraId="3AE93121" w14:textId="77777777" w:rsidR="00EE1378" w:rsidRPr="00C064AB" w:rsidRDefault="00EE1378" w:rsidP="00DB1517">
      <w:pPr>
        <w:spacing w:line="480" w:lineRule="auto"/>
        <w:jc w:val="both"/>
        <w:rPr>
          <w:rFonts w:eastAsiaTheme="majorEastAsia" w:cs="Arial"/>
          <w:szCs w:val="22"/>
          <w:rPrChange w:id="250" w:author="Violet Murunga" w:date="2019-10-07T10:34:00Z">
            <w:rPr>
              <w:rFonts w:eastAsiaTheme="majorEastAsia" w:cs="Arial"/>
              <w:szCs w:val="22"/>
              <w:lang w:val="en-GB"/>
            </w:rPr>
          </w:rPrChange>
        </w:rPr>
      </w:pPr>
      <w:ins w:id="251" w:author="Violet Murunga" w:date="2019-12-18T20:39:00Z">
        <w:r w:rsidRPr="008375F4">
          <w:rPr>
            <w:rFonts w:cs="Arial"/>
            <w:szCs w:val="22"/>
            <w:rPrChange w:id="252" w:author="Violet Murunga" w:date="2019-12-19T17:28:00Z">
              <w:rPr>
                <w:rFonts w:cs="Arial"/>
                <w:szCs w:val="22"/>
                <w:highlight w:val="yellow"/>
              </w:rPr>
            </w:rPrChange>
          </w:rPr>
          <w:t>Although, studies were not excluded based on quality, we performed quality appraisal of included publications in order to aid interpretation of the strength and applicability of the literature.</w:t>
        </w:r>
        <w:r>
          <w:rPr>
            <w:rFonts w:cs="Arial"/>
            <w:szCs w:val="22"/>
          </w:rPr>
          <w:t xml:space="preserve"> </w:t>
        </w:r>
      </w:ins>
      <w:ins w:id="253" w:author="Violet Murunga" w:date="2019-10-07T10:30:00Z">
        <w:r>
          <w:rPr>
            <w:rFonts w:eastAsiaTheme="majorEastAsia" w:cs="Arial"/>
            <w:szCs w:val="22"/>
          </w:rPr>
          <w:t xml:space="preserve">The methodological quality </w:t>
        </w:r>
      </w:ins>
      <w:ins w:id="254" w:author="Violet Murunga" w:date="2019-10-07T10:31:00Z">
        <w:r>
          <w:rPr>
            <w:rFonts w:eastAsiaTheme="majorEastAsia" w:cs="Arial"/>
            <w:szCs w:val="22"/>
          </w:rPr>
          <w:t>of included p</w:t>
        </w:r>
      </w:ins>
      <w:del w:id="255" w:author="Violet Murunga" w:date="2019-10-07T10:31:00Z">
        <w:r w:rsidDel="00C064AB">
          <w:rPr>
            <w:rFonts w:eastAsiaTheme="majorEastAsia" w:cs="Arial"/>
            <w:szCs w:val="22"/>
          </w:rPr>
          <w:delText>P</w:delText>
        </w:r>
      </w:del>
      <w:r>
        <w:rPr>
          <w:rFonts w:eastAsiaTheme="majorEastAsia" w:cs="Arial"/>
          <w:szCs w:val="22"/>
        </w:rPr>
        <w:t>rimary research s</w:t>
      </w:r>
      <w:r w:rsidRPr="003223C8">
        <w:rPr>
          <w:rFonts w:eastAsiaTheme="majorEastAsia" w:cs="Arial"/>
          <w:szCs w:val="22"/>
          <w:lang w:val="en-GB"/>
        </w:rPr>
        <w:t xml:space="preserve">tudies </w:t>
      </w:r>
      <w:del w:id="256" w:author="Violet Murunga" w:date="2019-10-07T10:31:00Z">
        <w:r w:rsidRPr="003223C8" w:rsidDel="00C064AB">
          <w:rPr>
            <w:rFonts w:eastAsiaTheme="majorEastAsia" w:cs="Arial"/>
            <w:szCs w:val="22"/>
            <w:lang w:val="en-GB"/>
          </w:rPr>
          <w:delText>that met the inclusion criteria were assessed</w:delText>
        </w:r>
      </w:del>
      <w:ins w:id="257" w:author="Violet Murunga" w:date="2019-10-07T10:31:00Z">
        <w:r>
          <w:rPr>
            <w:rFonts w:eastAsiaTheme="majorEastAsia" w:cs="Arial"/>
            <w:szCs w:val="22"/>
            <w:lang w:val="en-GB"/>
          </w:rPr>
          <w:t xml:space="preserve">was appraised </w:t>
        </w:r>
      </w:ins>
      <w:del w:id="258" w:author="Violet Murunga" w:date="2019-10-07T10:31:00Z">
        <w:r w:rsidRPr="003223C8" w:rsidDel="00C064AB">
          <w:rPr>
            <w:rFonts w:eastAsiaTheme="majorEastAsia" w:cs="Arial"/>
            <w:szCs w:val="22"/>
            <w:lang w:val="en-GB"/>
          </w:rPr>
          <w:delText xml:space="preserve"> for methodological strength </w:delText>
        </w:r>
      </w:del>
      <w:r w:rsidRPr="003223C8">
        <w:rPr>
          <w:rFonts w:eastAsiaTheme="majorEastAsia" w:cs="Arial"/>
          <w:szCs w:val="22"/>
          <w:lang w:val="en-GB"/>
        </w:rPr>
        <w:t>using the Mixed Methods Appraisal Tool (MMAT)</w:t>
      </w:r>
      <w:r>
        <w:rPr>
          <w:rFonts w:eastAsiaTheme="majorEastAsia" w:cs="Arial"/>
          <w:szCs w:val="22"/>
          <w:lang w:val="en-GB"/>
        </w:rPr>
        <w:t xml:space="preserve">; </w:t>
      </w:r>
      <w:ins w:id="259" w:author="Violet Murunga" w:date="2019-10-07T10:39:00Z">
        <w:r>
          <w:rPr>
            <w:rFonts w:eastAsiaTheme="majorEastAsia" w:cs="Arial"/>
            <w:szCs w:val="22"/>
            <w:lang w:val="en-GB"/>
          </w:rPr>
          <w:t xml:space="preserve">the quality of </w:t>
        </w:r>
      </w:ins>
      <w:r>
        <w:rPr>
          <w:rFonts w:eastAsiaTheme="majorEastAsia" w:cs="Arial"/>
          <w:szCs w:val="22"/>
        </w:rPr>
        <w:t xml:space="preserve">commentaries and review papers </w:t>
      </w:r>
      <w:del w:id="260" w:author="Violet Murunga" w:date="2019-10-07T10:39:00Z">
        <w:r w:rsidDel="00EA1CA7">
          <w:rPr>
            <w:rFonts w:eastAsiaTheme="majorEastAsia" w:cs="Arial"/>
            <w:szCs w:val="22"/>
          </w:rPr>
          <w:delText>were excluded from the quality appraisal</w:delText>
        </w:r>
      </w:del>
      <w:ins w:id="261" w:author="Violet Murunga" w:date="2019-10-07T10:39:00Z">
        <w:r>
          <w:rPr>
            <w:rFonts w:eastAsiaTheme="majorEastAsia" w:cs="Arial"/>
            <w:szCs w:val="22"/>
          </w:rPr>
          <w:t>was not appraised</w:t>
        </w:r>
      </w:ins>
      <w:r w:rsidRPr="003223C8">
        <w:rPr>
          <w:rFonts w:eastAsiaTheme="majorEastAsia" w:cs="Arial"/>
          <w:szCs w:val="22"/>
          <w:lang w:val="en-GB"/>
        </w:rPr>
        <w:t xml:space="preserve"> </w:t>
      </w:r>
      <w:r>
        <w:rPr>
          <w:rFonts w:eastAsiaTheme="majorEastAsia" w:cs="Arial"/>
          <w:noProof/>
          <w:szCs w:val="22"/>
          <w:lang w:val="en-GB"/>
        </w:rPr>
        <w:t>(30)</w:t>
      </w:r>
      <w:r w:rsidRPr="003223C8">
        <w:rPr>
          <w:rFonts w:eastAsiaTheme="majorEastAsia" w:cs="Arial"/>
          <w:szCs w:val="22"/>
          <w:lang w:val="en-GB"/>
        </w:rPr>
        <w:t xml:space="preserve">. The MMAT has been designed for appraisal of qualitative, quantitative and mixed methods studies and permits concomitant appraisal of all three methodological domains. </w:t>
      </w:r>
      <w:ins w:id="262" w:author="Violet Murunga" w:date="2019-10-07T10:34:00Z">
        <w:r w:rsidRPr="00C064AB">
          <w:rPr>
            <w:rFonts w:eastAsiaTheme="majorEastAsia" w:cs="Arial"/>
            <w:szCs w:val="22"/>
          </w:rPr>
          <w:t>The MMAT contains two screening questions for all study designs</w:t>
        </w:r>
      </w:ins>
      <w:ins w:id="263" w:author="Violet Murunga" w:date="2019-10-07T10:36:00Z">
        <w:r>
          <w:rPr>
            <w:rFonts w:eastAsiaTheme="majorEastAsia" w:cs="Arial"/>
            <w:szCs w:val="22"/>
          </w:rPr>
          <w:t xml:space="preserve"> and</w:t>
        </w:r>
      </w:ins>
      <w:ins w:id="264" w:author="Violet Murunga" w:date="2019-10-07T10:34:00Z">
        <w:r w:rsidRPr="00C064AB">
          <w:rPr>
            <w:rFonts w:eastAsiaTheme="majorEastAsia" w:cs="Arial"/>
            <w:szCs w:val="22"/>
          </w:rPr>
          <w:t xml:space="preserve"> </w:t>
        </w:r>
      </w:ins>
      <w:ins w:id="265" w:author="Violet Murunga" w:date="2019-10-07T10:36:00Z">
        <w:r>
          <w:rPr>
            <w:rFonts w:eastAsiaTheme="majorEastAsia" w:cs="Arial"/>
            <w:szCs w:val="22"/>
          </w:rPr>
          <w:t xml:space="preserve">assesses </w:t>
        </w:r>
      </w:ins>
      <w:ins w:id="266" w:author="Violet Murunga" w:date="2019-10-07T10:34:00Z">
        <w:r w:rsidRPr="00C064AB">
          <w:rPr>
            <w:rFonts w:eastAsiaTheme="majorEastAsia" w:cs="Arial"/>
            <w:szCs w:val="22"/>
          </w:rPr>
          <w:t>four criteria for qualitative studies or qualitative components of mixed methods studies, four criteria for each type (randomised controlled trials, non- randomised studies and quantitative descriptive studies) of quantitative study designs or quantitative components of mixed methods studies, and three criteria for mixed methods components of mixed methods study designs</w:t>
        </w:r>
      </w:ins>
      <w:del w:id="267" w:author="Violet Murunga" w:date="2019-10-07T10:34:00Z">
        <w:r w:rsidRPr="003223C8" w:rsidDel="00C064AB">
          <w:rPr>
            <w:rFonts w:eastAsiaTheme="majorEastAsia" w:cs="Arial"/>
            <w:szCs w:val="22"/>
            <w:lang w:val="en-GB"/>
          </w:rPr>
          <w:delText xml:space="preserve">For </w:delText>
        </w:r>
        <w:r w:rsidRPr="003223C8" w:rsidDel="00C064AB">
          <w:rPr>
            <w:rFonts w:eastAsiaTheme="majorEastAsia" w:cs="Arial"/>
            <w:szCs w:val="22"/>
          </w:rPr>
          <w:delText>qualitative and quantitative studies, each study is assessed against four criteria. For mixed methods studies,</w:delText>
        </w:r>
        <w:r w:rsidDel="00C064AB">
          <w:rPr>
            <w:rFonts w:eastAsiaTheme="majorEastAsia" w:cs="Arial"/>
            <w:szCs w:val="22"/>
          </w:rPr>
          <w:delText xml:space="preserve"> the qualitative and quantative domains are used to assess each study alongside </w:delText>
        </w:r>
        <w:r w:rsidRPr="003223C8" w:rsidDel="00C064AB">
          <w:rPr>
            <w:rFonts w:eastAsiaTheme="majorEastAsia" w:cs="Arial"/>
            <w:szCs w:val="22"/>
          </w:rPr>
          <w:delText xml:space="preserve">a third </w:delText>
        </w:r>
        <w:r w:rsidDel="00C064AB">
          <w:rPr>
            <w:rFonts w:eastAsiaTheme="majorEastAsia" w:cs="Arial"/>
            <w:szCs w:val="22"/>
          </w:rPr>
          <w:delText>domain focusing on mix-method using three criteria</w:delText>
        </w:r>
      </w:del>
      <w:r w:rsidRPr="003223C8">
        <w:rPr>
          <w:rFonts w:eastAsiaTheme="majorEastAsia" w:cs="Arial"/>
          <w:szCs w:val="22"/>
        </w:rPr>
        <w:t xml:space="preserve">. </w:t>
      </w:r>
      <w:r>
        <w:rPr>
          <w:rFonts w:eastAsiaTheme="majorEastAsia" w:cs="Arial"/>
          <w:szCs w:val="22"/>
        </w:rPr>
        <w:t>Total scores range</w:t>
      </w:r>
      <w:r w:rsidRPr="003223C8">
        <w:rPr>
          <w:rFonts w:eastAsiaTheme="majorEastAsia" w:cs="Arial"/>
          <w:szCs w:val="22"/>
        </w:rPr>
        <w:t xml:space="preserve"> from 25% (depicting one criterion met</w:t>
      </w:r>
      <w:r>
        <w:rPr>
          <w:rFonts w:eastAsiaTheme="majorEastAsia" w:cs="Arial"/>
          <w:szCs w:val="22"/>
        </w:rPr>
        <w:t xml:space="preserve"> or none met for mixed methods studies</w:t>
      </w:r>
      <w:r w:rsidRPr="003223C8">
        <w:rPr>
          <w:rFonts w:eastAsiaTheme="majorEastAsia" w:cs="Arial"/>
          <w:szCs w:val="22"/>
        </w:rPr>
        <w:t xml:space="preserve">) to 100% (all criteria met). </w:t>
      </w:r>
      <w:r>
        <w:rPr>
          <w:rFonts w:eastAsiaTheme="majorEastAsia" w:cs="Arial"/>
          <w:szCs w:val="22"/>
        </w:rPr>
        <w:t xml:space="preserve">A higher percentage score indicates a higher quality rating. </w:t>
      </w:r>
      <w:r w:rsidRPr="003223C8">
        <w:rPr>
          <w:rFonts w:eastAsiaTheme="majorEastAsia" w:cs="Arial"/>
          <w:szCs w:val="22"/>
        </w:rPr>
        <w:t xml:space="preserve">The overall quality of mixed methods studies cannot exceed the quality of its weakest component. Thus, </w:t>
      </w:r>
      <w:r>
        <w:rPr>
          <w:rFonts w:eastAsiaTheme="majorEastAsia" w:cs="Arial"/>
          <w:szCs w:val="22"/>
        </w:rPr>
        <w:t xml:space="preserve">if for instance a quantitative component of a mixed methods study scores 50% against 75% for a qualitative component, the overall score is 50%. </w:t>
      </w:r>
      <w:r w:rsidRPr="003223C8">
        <w:rPr>
          <w:rFonts w:eastAsiaTheme="majorEastAsia" w:cs="Arial"/>
          <w:szCs w:val="22"/>
          <w:lang w:val="en-GB"/>
        </w:rPr>
        <w:t xml:space="preserve">Each study was independently rated by two reviewers (VM and NT). Discrepancies were discussed between the two reviewers (or with a third reviewer) until consensus was reached. </w:t>
      </w:r>
    </w:p>
    <w:p w14:paraId="1F0E91F0" w14:textId="77777777" w:rsidR="00EE1378" w:rsidRPr="003E6123" w:rsidRDefault="00EE1378" w:rsidP="00DB1517">
      <w:pPr>
        <w:spacing w:line="480" w:lineRule="auto"/>
        <w:jc w:val="both"/>
        <w:rPr>
          <w:rFonts w:eastAsiaTheme="majorEastAsia" w:cs="Arial"/>
          <w:szCs w:val="22"/>
        </w:rPr>
      </w:pPr>
    </w:p>
    <w:p w14:paraId="0D015A97" w14:textId="77777777" w:rsidR="00EE1378" w:rsidRPr="001C30E2" w:rsidRDefault="00EE1378" w:rsidP="00DB1517">
      <w:pPr>
        <w:pStyle w:val="Heading2"/>
        <w:spacing w:line="480" w:lineRule="auto"/>
        <w:jc w:val="both"/>
      </w:pPr>
      <w:r w:rsidRPr="001C30E2">
        <w:t>Data extraction</w:t>
      </w:r>
      <w:ins w:id="268" w:author="Violet Murunga" w:date="2019-11-03T20:27:00Z">
        <w:r>
          <w:t xml:space="preserve"> and analysis</w:t>
        </w:r>
      </w:ins>
    </w:p>
    <w:p w14:paraId="07FD0164" w14:textId="77777777" w:rsidR="00EE1378" w:rsidRDefault="00EE1378" w:rsidP="00DB1517">
      <w:pPr>
        <w:spacing w:line="480" w:lineRule="auto"/>
        <w:jc w:val="both"/>
        <w:rPr>
          <w:ins w:id="269" w:author="Violet Murunga" w:date="2019-10-04T15:51:00Z"/>
          <w:rFonts w:eastAsiaTheme="majorEastAsia" w:cs="Arial"/>
          <w:szCs w:val="22"/>
          <w:lang w:val="en-GB"/>
        </w:rPr>
      </w:pPr>
      <w:r w:rsidRPr="00594690">
        <w:rPr>
          <w:rFonts w:eastAsiaTheme="majorEastAsia" w:cs="Arial"/>
          <w:bCs/>
          <w:szCs w:val="22"/>
        </w:rPr>
        <w:t xml:space="preserve">Eligible full text articles </w:t>
      </w:r>
      <w:r w:rsidRPr="00594690">
        <w:rPr>
          <w:rFonts w:eastAsiaTheme="majorEastAsia" w:cs="Arial"/>
          <w:szCs w:val="22"/>
          <w:lang w:val="en-GB"/>
        </w:rPr>
        <w:t xml:space="preserve">were independently assigned </w:t>
      </w:r>
      <w:r w:rsidRPr="00594690">
        <w:rPr>
          <w:rFonts w:eastAsiaTheme="majorEastAsia" w:cs="Arial"/>
          <w:szCs w:val="22"/>
        </w:rPr>
        <w:t xml:space="preserve">by two reviewers (VM and JP) </w:t>
      </w:r>
      <w:r w:rsidRPr="00594690">
        <w:rPr>
          <w:rFonts w:eastAsiaTheme="majorEastAsia" w:cs="Arial"/>
          <w:szCs w:val="22"/>
          <w:lang w:val="en-GB"/>
        </w:rPr>
        <w:t>to one</w:t>
      </w:r>
      <w:ins w:id="270" w:author="Violet Murunga" w:date="2019-11-08T10:32:00Z">
        <w:r>
          <w:rPr>
            <w:rFonts w:eastAsiaTheme="majorEastAsia" w:cs="Arial"/>
            <w:szCs w:val="22"/>
            <w:lang w:val="en-GB"/>
          </w:rPr>
          <w:t xml:space="preserve"> or more</w:t>
        </w:r>
      </w:ins>
      <w:r w:rsidRPr="00594690">
        <w:rPr>
          <w:rFonts w:eastAsiaTheme="majorEastAsia" w:cs="Arial"/>
          <w:szCs w:val="22"/>
          <w:lang w:val="en-GB"/>
        </w:rPr>
        <w:t xml:space="preserve"> of three pre-determined ‘topic’ categories: 1) </w:t>
      </w:r>
      <w:r w:rsidRPr="00594690">
        <w:rPr>
          <w:rFonts w:eastAsiaTheme="majorEastAsia" w:cs="Arial"/>
          <w:szCs w:val="22"/>
        </w:rPr>
        <w:t>KT Capacity</w:t>
      </w:r>
      <w:ins w:id="271" w:author="Violet Murunga" w:date="2019-11-09T21:42:00Z">
        <w:r>
          <w:rPr>
            <w:rFonts w:eastAsiaTheme="majorEastAsia" w:cs="Arial"/>
            <w:szCs w:val="22"/>
          </w:rPr>
          <w:t xml:space="preserve"> </w:t>
        </w:r>
        <w:r>
          <w:rPr>
            <w:rFonts w:cs="Arial"/>
            <w:szCs w:val="22"/>
          </w:rPr>
          <w:t>of LMIC Researchers and Research Institutions</w:t>
        </w:r>
      </w:ins>
      <w:r w:rsidRPr="00594690">
        <w:rPr>
          <w:rFonts w:eastAsiaTheme="majorEastAsia" w:cs="Arial"/>
          <w:szCs w:val="22"/>
        </w:rPr>
        <w:t xml:space="preserve">; 2) </w:t>
      </w:r>
      <w:ins w:id="272" w:author="Violet Murunga" w:date="2019-11-09T21:42:00Z">
        <w:r>
          <w:rPr>
            <w:rFonts w:cs="Arial"/>
            <w:szCs w:val="22"/>
          </w:rPr>
          <w:t xml:space="preserve">LMIC Researchers’ </w:t>
        </w:r>
      </w:ins>
      <w:r w:rsidRPr="00594690">
        <w:rPr>
          <w:rFonts w:eastAsiaTheme="majorEastAsia" w:cs="Arial"/>
          <w:szCs w:val="22"/>
        </w:rPr>
        <w:t xml:space="preserve">KT Practice; and 3) KT </w:t>
      </w:r>
      <w:ins w:id="273" w:author="Violet Murunga" w:date="2019-11-09T21:42:00Z">
        <w:r>
          <w:rPr>
            <w:rFonts w:cs="Arial"/>
            <w:szCs w:val="22"/>
          </w:rPr>
          <w:t>Capacity Development for LMIC Researchers and Research institutions</w:t>
        </w:r>
      </w:ins>
      <w:del w:id="274" w:author="Violet Murunga" w:date="2019-11-09T21:42:00Z">
        <w:r w:rsidRPr="00594690" w:rsidDel="005A2848">
          <w:rPr>
            <w:rFonts w:eastAsiaTheme="majorEastAsia" w:cs="Arial"/>
            <w:szCs w:val="22"/>
          </w:rPr>
          <w:delText>Support</w:delText>
        </w:r>
      </w:del>
      <w:r w:rsidRPr="00594690">
        <w:rPr>
          <w:rFonts w:eastAsiaTheme="majorEastAsia" w:cs="Arial"/>
          <w:szCs w:val="22"/>
          <w:lang w:val="en-GB"/>
        </w:rPr>
        <w:t>.</w:t>
      </w:r>
      <w:r w:rsidRPr="003223C8">
        <w:rPr>
          <w:rFonts w:eastAsiaTheme="majorEastAsia" w:cs="Arial"/>
          <w:szCs w:val="22"/>
          <w:lang w:val="en-GB"/>
        </w:rPr>
        <w:t xml:space="preserve"> </w:t>
      </w:r>
      <w:del w:id="275" w:author="Violet Murunga" w:date="2019-10-04T16:39:00Z">
        <w:r w:rsidRPr="003223C8" w:rsidDel="00AB77E7">
          <w:rPr>
            <w:rFonts w:eastAsiaTheme="majorEastAsia" w:cs="Arial"/>
            <w:szCs w:val="22"/>
            <w:lang w:val="en-GB"/>
          </w:rPr>
          <w:delText>KT Capacity was defined as researchers’ awareness</w:delText>
        </w:r>
        <w:r w:rsidDel="00AB77E7">
          <w:rPr>
            <w:rFonts w:eastAsiaTheme="majorEastAsia" w:cs="Arial"/>
            <w:szCs w:val="22"/>
            <w:lang w:val="en-GB"/>
          </w:rPr>
          <w:delText xml:space="preserve"> or </w:delText>
        </w:r>
        <w:r w:rsidRPr="003223C8" w:rsidDel="00AB77E7">
          <w:rPr>
            <w:rFonts w:eastAsiaTheme="majorEastAsia" w:cs="Arial"/>
            <w:szCs w:val="22"/>
            <w:lang w:val="en-GB"/>
          </w:rPr>
          <w:delText>knowledge of what KT is and</w:delText>
        </w:r>
        <w:r w:rsidDel="00AB77E7">
          <w:rPr>
            <w:rFonts w:eastAsiaTheme="majorEastAsia" w:cs="Arial"/>
            <w:szCs w:val="22"/>
            <w:lang w:val="en-GB"/>
          </w:rPr>
          <w:delText>/or of</w:delText>
        </w:r>
        <w:r w:rsidRPr="003223C8" w:rsidDel="00AB77E7">
          <w:rPr>
            <w:rFonts w:eastAsiaTheme="majorEastAsia" w:cs="Arial"/>
            <w:szCs w:val="22"/>
            <w:lang w:val="en-GB"/>
          </w:rPr>
          <w:delText xml:space="preserve"> KT approaches and tools as well as technical skills and institutional leadership, structures and processes for carrying out KT. KT practice was defined as actual implementation and use of approaches </w:delText>
        </w:r>
        <w:r w:rsidDel="00AB77E7">
          <w:rPr>
            <w:rFonts w:eastAsiaTheme="majorEastAsia" w:cs="Arial"/>
            <w:szCs w:val="22"/>
            <w:lang w:val="en-GB"/>
          </w:rPr>
          <w:delText>or</w:delText>
        </w:r>
        <w:r w:rsidRPr="003223C8" w:rsidDel="00AB77E7">
          <w:rPr>
            <w:rFonts w:eastAsiaTheme="majorEastAsia" w:cs="Arial"/>
            <w:szCs w:val="22"/>
            <w:lang w:val="en-GB"/>
          </w:rPr>
          <w:delText xml:space="preserve"> tools to promote KT. KT support was defined as interventions</w:delText>
        </w:r>
        <w:r w:rsidDel="00AB77E7">
          <w:rPr>
            <w:rFonts w:eastAsiaTheme="majorEastAsia" w:cs="Arial"/>
            <w:szCs w:val="22"/>
            <w:lang w:val="en-GB"/>
          </w:rPr>
          <w:delText xml:space="preserve"> or supports</w:delText>
        </w:r>
        <w:r w:rsidRPr="003223C8" w:rsidDel="00AB77E7">
          <w:rPr>
            <w:rFonts w:eastAsiaTheme="majorEastAsia" w:cs="Arial"/>
            <w:szCs w:val="22"/>
            <w:lang w:val="en-GB"/>
          </w:rPr>
          <w:delText xml:space="preserve"> targeted to</w:delText>
        </w:r>
        <w:r w:rsidDel="00AB77E7">
          <w:rPr>
            <w:rFonts w:eastAsiaTheme="majorEastAsia" w:cs="Arial"/>
            <w:szCs w:val="22"/>
            <w:lang w:val="en-GB"/>
          </w:rPr>
          <w:delText>wards</w:delText>
        </w:r>
        <w:r w:rsidRPr="003223C8" w:rsidDel="00AB77E7">
          <w:rPr>
            <w:rFonts w:eastAsiaTheme="majorEastAsia" w:cs="Arial"/>
            <w:szCs w:val="22"/>
            <w:lang w:val="en-GB"/>
          </w:rPr>
          <w:delText xml:space="preserve"> researchers </w:delText>
        </w:r>
        <w:r w:rsidDel="00AB77E7">
          <w:rPr>
            <w:rFonts w:eastAsiaTheme="majorEastAsia" w:cs="Arial"/>
            <w:szCs w:val="22"/>
            <w:lang w:val="en-GB"/>
          </w:rPr>
          <w:delText>or</w:delText>
        </w:r>
        <w:r w:rsidRPr="003223C8" w:rsidDel="00AB77E7">
          <w:rPr>
            <w:rFonts w:eastAsiaTheme="majorEastAsia" w:cs="Arial"/>
            <w:szCs w:val="22"/>
            <w:lang w:val="en-GB"/>
          </w:rPr>
          <w:delText xml:space="preserve"> research institutions </w:delText>
        </w:r>
        <w:r w:rsidDel="00AB77E7">
          <w:rPr>
            <w:rFonts w:eastAsiaTheme="majorEastAsia" w:cs="Arial"/>
            <w:szCs w:val="22"/>
            <w:lang w:val="en-GB"/>
          </w:rPr>
          <w:delText xml:space="preserve">designed </w:delText>
        </w:r>
        <w:r w:rsidRPr="003223C8" w:rsidDel="00AB77E7">
          <w:rPr>
            <w:rFonts w:eastAsiaTheme="majorEastAsia" w:cs="Arial"/>
            <w:szCs w:val="22"/>
            <w:lang w:val="en-GB"/>
          </w:rPr>
          <w:delText>to enhance KT</w:delText>
        </w:r>
        <w:r w:rsidDel="00AB77E7">
          <w:rPr>
            <w:rFonts w:eastAsiaTheme="majorEastAsia" w:cs="Arial"/>
            <w:szCs w:val="22"/>
            <w:lang w:val="en-GB"/>
          </w:rPr>
          <w:delText xml:space="preserve"> practice or capacity</w:delText>
        </w:r>
        <w:r w:rsidRPr="003223C8" w:rsidDel="00AB77E7">
          <w:rPr>
            <w:rFonts w:eastAsiaTheme="majorEastAsia" w:cs="Arial"/>
            <w:szCs w:val="22"/>
            <w:lang w:val="en-GB"/>
          </w:rPr>
          <w:delText xml:space="preserve">. </w:delText>
        </w:r>
      </w:del>
      <w:r w:rsidRPr="003223C8">
        <w:rPr>
          <w:rFonts w:eastAsiaTheme="majorEastAsia" w:cs="Arial"/>
          <w:szCs w:val="22"/>
          <w:lang w:val="en-GB"/>
        </w:rPr>
        <w:t xml:space="preserve">Differences in grouping the articles were discussed between the two reviewers until consensus was reached. </w:t>
      </w:r>
      <w:r>
        <w:rPr>
          <w:rFonts w:eastAsiaTheme="majorEastAsia" w:cs="Arial"/>
          <w:szCs w:val="22"/>
          <w:lang w:val="en-GB"/>
        </w:rPr>
        <w:t>The first author (</w:t>
      </w:r>
      <w:r w:rsidRPr="003223C8">
        <w:rPr>
          <w:rFonts w:eastAsiaTheme="majorEastAsia" w:cs="Arial"/>
          <w:bCs/>
          <w:szCs w:val="22"/>
        </w:rPr>
        <w:t>VM</w:t>
      </w:r>
      <w:r>
        <w:rPr>
          <w:rFonts w:eastAsiaTheme="majorEastAsia" w:cs="Arial"/>
          <w:bCs/>
          <w:szCs w:val="22"/>
        </w:rPr>
        <w:t>)</w:t>
      </w:r>
      <w:r w:rsidRPr="003223C8">
        <w:rPr>
          <w:rFonts w:eastAsiaTheme="majorEastAsia" w:cs="Arial"/>
          <w:bCs/>
          <w:szCs w:val="22"/>
        </w:rPr>
        <w:t xml:space="preserve"> then </w:t>
      </w:r>
      <w:r w:rsidRPr="003223C8">
        <w:rPr>
          <w:rFonts w:eastAsiaTheme="majorEastAsia" w:cs="Arial"/>
          <w:szCs w:val="22"/>
          <w:lang w:val="en-GB"/>
        </w:rPr>
        <w:lastRenderedPageBreak/>
        <w:t>extracted the</w:t>
      </w:r>
      <w:r w:rsidRPr="003223C8">
        <w:rPr>
          <w:rFonts w:eastAsiaTheme="majorEastAsia" w:cs="Arial"/>
          <w:bCs/>
          <w:szCs w:val="22"/>
        </w:rPr>
        <w:t xml:space="preserve"> following data using </w:t>
      </w:r>
      <w:r>
        <w:rPr>
          <w:rFonts w:eastAsiaTheme="majorEastAsia" w:cs="Arial"/>
          <w:bCs/>
          <w:szCs w:val="22"/>
        </w:rPr>
        <w:t xml:space="preserve">Microsoft </w:t>
      </w:r>
      <w:r>
        <w:rPr>
          <w:rFonts w:eastAsiaTheme="majorEastAsia" w:cs="Arial"/>
          <w:bCs/>
          <w:szCs w:val="22"/>
          <w:lang w:val="en-GB"/>
        </w:rPr>
        <w:t>Excel</w:t>
      </w:r>
      <w:r w:rsidRPr="003223C8">
        <w:rPr>
          <w:rFonts w:eastAsiaTheme="majorEastAsia" w:cs="Arial"/>
          <w:bCs/>
          <w:szCs w:val="22"/>
        </w:rPr>
        <w:t xml:space="preserve">: </w:t>
      </w:r>
      <w:r w:rsidRPr="003223C8">
        <w:rPr>
          <w:rFonts w:eastAsiaTheme="majorEastAsia" w:cs="Arial"/>
          <w:szCs w:val="22"/>
          <w:lang w:val="en-GB"/>
        </w:rPr>
        <w:t xml:space="preserve">author, year, objective, study </w:t>
      </w:r>
      <w:r w:rsidRPr="00AD0734">
        <w:rPr>
          <w:rFonts w:eastAsiaTheme="majorEastAsia" w:cs="Arial"/>
          <w:szCs w:val="22"/>
          <w:lang w:val="en-GB"/>
        </w:rPr>
        <w:t>country and region, study population, setting, study design and methods and the main findings.</w:t>
      </w:r>
      <w:del w:id="276" w:author="Violet Murunga" w:date="2019-12-18T20:39:00Z">
        <w:r w:rsidRPr="00AD0734" w:rsidDel="008249D0">
          <w:rPr>
            <w:rFonts w:eastAsiaTheme="majorEastAsia" w:cs="Arial"/>
            <w:szCs w:val="22"/>
            <w:lang w:val="en-GB"/>
          </w:rPr>
          <w:delText xml:space="preserve"> Coding decisions were verified by a second author (JP).</w:delText>
        </w:r>
      </w:del>
      <w:r w:rsidRPr="00AD0734">
        <w:rPr>
          <w:rFonts w:eastAsiaTheme="majorEastAsia" w:cs="Arial"/>
          <w:szCs w:val="22"/>
          <w:lang w:val="en-GB"/>
        </w:rPr>
        <w:t xml:space="preserve"> </w:t>
      </w:r>
      <w:del w:id="277" w:author="Violet Murunga" w:date="2019-10-31T15:31:00Z">
        <w:r w:rsidRPr="00AD0734" w:rsidDel="00204CBC">
          <w:rPr>
            <w:rFonts w:eastAsiaTheme="majorEastAsia" w:cs="Arial"/>
            <w:szCs w:val="22"/>
            <w:lang w:val="en-GB"/>
          </w:rPr>
          <w:delText xml:space="preserve"> </w:delText>
        </w:r>
      </w:del>
    </w:p>
    <w:p w14:paraId="102B0517" w14:textId="77777777" w:rsidR="00EE1378" w:rsidRPr="00AD0734" w:rsidRDefault="00EE1378" w:rsidP="00DB1517">
      <w:pPr>
        <w:spacing w:line="480" w:lineRule="auto"/>
        <w:jc w:val="both"/>
        <w:rPr>
          <w:rFonts w:eastAsiaTheme="majorEastAsia" w:cs="Arial"/>
          <w:szCs w:val="22"/>
          <w:lang w:val="en-GB"/>
        </w:rPr>
      </w:pPr>
    </w:p>
    <w:p w14:paraId="5D6EF9D4" w14:textId="77777777" w:rsidR="00EE1378" w:rsidRDefault="00EE1378">
      <w:pPr>
        <w:autoSpaceDE w:val="0"/>
        <w:autoSpaceDN w:val="0"/>
        <w:adjustRightInd w:val="0"/>
        <w:spacing w:line="480" w:lineRule="auto"/>
        <w:jc w:val="both"/>
        <w:rPr>
          <w:ins w:id="278" w:author="Violet Murunga" w:date="2019-10-04T16:38:00Z"/>
          <w:rFonts w:cs="Arial"/>
          <w:szCs w:val="22"/>
        </w:rPr>
        <w:pPrChange w:id="279" w:author="Violet Murunga" w:date="2019-11-08T10:00:00Z">
          <w:pPr>
            <w:autoSpaceDE w:val="0"/>
            <w:autoSpaceDN w:val="0"/>
            <w:adjustRightInd w:val="0"/>
            <w:spacing w:line="480" w:lineRule="auto"/>
          </w:pPr>
        </w:pPrChange>
      </w:pPr>
      <w:ins w:id="280" w:author="Violet Murunga" w:date="2019-11-03T20:29:00Z">
        <w:r>
          <w:rPr>
            <w:rFonts w:cs="Arial"/>
            <w:szCs w:val="22"/>
          </w:rPr>
          <w:t xml:space="preserve">The main findings extracted from each study were synthesized within each of the three topic categories.  </w:t>
        </w:r>
      </w:ins>
      <w:ins w:id="281" w:author="Violet Murunga" w:date="2019-11-08T10:32:00Z">
        <w:r>
          <w:rPr>
            <w:rFonts w:cs="Arial"/>
            <w:szCs w:val="22"/>
          </w:rPr>
          <w:t>R</w:t>
        </w:r>
      </w:ins>
      <w:ins w:id="282" w:author="Violet Murunga" w:date="2019-11-03T20:29:00Z">
        <w:r>
          <w:rPr>
            <w:rFonts w:cs="Arial"/>
            <w:szCs w:val="22"/>
          </w:rPr>
          <w:t>eported findings were grouped into sub-</w:t>
        </w:r>
        <w:r w:rsidRPr="00C50B7F">
          <w:rPr>
            <w:rFonts w:cs="Arial"/>
            <w:szCs w:val="22"/>
          </w:rPr>
          <w:t>themes emerging from the literature</w:t>
        </w:r>
        <w:r>
          <w:rPr>
            <w:rFonts w:cs="Arial"/>
            <w:szCs w:val="22"/>
          </w:rPr>
          <w:t xml:space="preserve"> and summarized descriptively. </w:t>
        </w:r>
      </w:ins>
      <w:ins w:id="283" w:author="Violet Murunga" w:date="2019-11-08T10:34:00Z">
        <w:r w:rsidRPr="00491431">
          <w:rPr>
            <w:rFonts w:cs="Arial"/>
            <w:szCs w:val="22"/>
          </w:rPr>
          <w:t>Tab</w:t>
        </w:r>
      </w:ins>
      <w:ins w:id="284" w:author="Violet Murunga" w:date="2019-11-08T10:36:00Z">
        <w:r w:rsidRPr="00491431">
          <w:rPr>
            <w:rFonts w:cs="Arial"/>
            <w:szCs w:val="22"/>
            <w:rPrChange w:id="285" w:author="Violet Murunga" w:date="2019-11-10T03:29:00Z">
              <w:rPr>
                <w:rFonts w:cs="Arial"/>
                <w:szCs w:val="22"/>
                <w:highlight w:val="yellow"/>
              </w:rPr>
            </w:rPrChange>
          </w:rPr>
          <w:t>ular presentation of the data was used in some cases</w:t>
        </w:r>
      </w:ins>
      <w:ins w:id="286" w:author="Violet Murunga" w:date="2019-11-08T10:35:00Z">
        <w:r w:rsidRPr="00491431">
          <w:rPr>
            <w:rFonts w:cs="Arial"/>
            <w:szCs w:val="22"/>
          </w:rPr>
          <w:t>.</w:t>
        </w:r>
      </w:ins>
      <w:ins w:id="287" w:author="Violet Murunga" w:date="2019-11-03T20:29:00Z">
        <w:r>
          <w:rPr>
            <w:rFonts w:cs="Arial"/>
            <w:szCs w:val="22"/>
          </w:rPr>
          <w:t xml:space="preserve"> Coding to determine sub-theme identification and allocation was completed by the first author (VM) and verified by the second author (JP)</w:t>
        </w:r>
        <w:r w:rsidRPr="00C50B7F">
          <w:rPr>
            <w:rFonts w:cs="Arial"/>
            <w:szCs w:val="22"/>
          </w:rPr>
          <w:t xml:space="preserve">. </w:t>
        </w:r>
        <w:r w:rsidRPr="000A1156">
          <w:rPr>
            <w:rFonts w:cs="Arial"/>
            <w:szCs w:val="22"/>
          </w:rPr>
          <w:t>Disagreements</w:t>
        </w:r>
        <w:r>
          <w:rPr>
            <w:rFonts w:cs="Arial"/>
            <w:szCs w:val="22"/>
          </w:rPr>
          <w:t xml:space="preserve"> </w:t>
        </w:r>
        <w:r w:rsidRPr="000A1156">
          <w:rPr>
            <w:rFonts w:cs="Arial"/>
            <w:szCs w:val="22"/>
          </w:rPr>
          <w:t>were discussed until a consensus was</w:t>
        </w:r>
        <w:r>
          <w:rPr>
            <w:rFonts w:cs="Arial"/>
            <w:szCs w:val="22"/>
          </w:rPr>
          <w:t xml:space="preserve"> </w:t>
        </w:r>
        <w:r w:rsidRPr="000A1156">
          <w:rPr>
            <w:rFonts w:cs="Arial"/>
            <w:szCs w:val="22"/>
          </w:rPr>
          <w:t>reached</w:t>
        </w:r>
      </w:ins>
      <w:ins w:id="288" w:author="Violet Murunga" w:date="2019-10-04T15:48:00Z">
        <w:r w:rsidRPr="00AD0734">
          <w:rPr>
            <w:rFonts w:cs="Arial"/>
            <w:szCs w:val="22"/>
            <w:rPrChange w:id="289" w:author="Violet Murunga" w:date="2019-10-04T15:50:00Z">
              <w:rPr>
                <w:rFonts w:ascii="Times New Roman" w:hAnsi="Times New Roman"/>
                <w:sz w:val="20"/>
                <w:szCs w:val="20"/>
              </w:rPr>
            </w:rPrChange>
          </w:rPr>
          <w:t xml:space="preserve">. </w:t>
        </w:r>
      </w:ins>
    </w:p>
    <w:p w14:paraId="057315E2" w14:textId="77777777" w:rsidR="00EE1378" w:rsidRDefault="00EE1378">
      <w:pPr>
        <w:autoSpaceDE w:val="0"/>
        <w:autoSpaceDN w:val="0"/>
        <w:adjustRightInd w:val="0"/>
        <w:spacing w:line="480" w:lineRule="auto"/>
        <w:rPr>
          <w:ins w:id="290" w:author="Violet Murunga" w:date="2019-11-10T15:21:00Z"/>
          <w:rFonts w:cs="Arial"/>
          <w:szCs w:val="22"/>
        </w:rPr>
      </w:pPr>
    </w:p>
    <w:p w14:paraId="2B1B26BE" w14:textId="77777777" w:rsidR="00EE1378" w:rsidRDefault="00EE1378">
      <w:pPr>
        <w:autoSpaceDE w:val="0"/>
        <w:autoSpaceDN w:val="0"/>
        <w:adjustRightInd w:val="0"/>
        <w:spacing w:line="480" w:lineRule="auto"/>
        <w:rPr>
          <w:ins w:id="291" w:author="Violet Murunga" w:date="2019-11-10T15:21:00Z"/>
          <w:rFonts w:cs="Arial"/>
          <w:szCs w:val="22"/>
        </w:rPr>
      </w:pPr>
    </w:p>
    <w:p w14:paraId="4BA9FDDF" w14:textId="77777777" w:rsidR="00EE1378" w:rsidRDefault="00EE1378">
      <w:pPr>
        <w:autoSpaceDE w:val="0"/>
        <w:autoSpaceDN w:val="0"/>
        <w:adjustRightInd w:val="0"/>
        <w:spacing w:line="480" w:lineRule="auto"/>
        <w:rPr>
          <w:ins w:id="292" w:author="Violet Murunga" w:date="2019-12-18T20:56:00Z"/>
          <w:rFonts w:cs="Arial"/>
          <w:szCs w:val="22"/>
        </w:rPr>
      </w:pPr>
    </w:p>
    <w:p w14:paraId="537D2C5A" w14:textId="0198A24D" w:rsidR="00EE1378" w:rsidRDefault="00EE1378">
      <w:pPr>
        <w:autoSpaceDE w:val="0"/>
        <w:autoSpaceDN w:val="0"/>
        <w:adjustRightInd w:val="0"/>
        <w:spacing w:line="480" w:lineRule="auto"/>
        <w:rPr>
          <w:rFonts w:cs="Arial"/>
          <w:szCs w:val="22"/>
        </w:rPr>
      </w:pPr>
    </w:p>
    <w:p w14:paraId="57971FB1" w14:textId="5BA7B138" w:rsidR="006A43FC" w:rsidRDefault="006A43FC">
      <w:pPr>
        <w:autoSpaceDE w:val="0"/>
        <w:autoSpaceDN w:val="0"/>
        <w:adjustRightInd w:val="0"/>
        <w:spacing w:line="480" w:lineRule="auto"/>
        <w:rPr>
          <w:rFonts w:cs="Arial"/>
          <w:szCs w:val="22"/>
        </w:rPr>
      </w:pPr>
    </w:p>
    <w:p w14:paraId="4B469BF7" w14:textId="6EDA3EC6" w:rsidR="006A43FC" w:rsidRDefault="006A43FC">
      <w:pPr>
        <w:autoSpaceDE w:val="0"/>
        <w:autoSpaceDN w:val="0"/>
        <w:adjustRightInd w:val="0"/>
        <w:spacing w:line="480" w:lineRule="auto"/>
        <w:rPr>
          <w:rFonts w:cs="Arial"/>
          <w:szCs w:val="22"/>
        </w:rPr>
      </w:pPr>
    </w:p>
    <w:p w14:paraId="45A72F49" w14:textId="39CDD903" w:rsidR="006A43FC" w:rsidRDefault="006A43FC">
      <w:pPr>
        <w:autoSpaceDE w:val="0"/>
        <w:autoSpaceDN w:val="0"/>
        <w:adjustRightInd w:val="0"/>
        <w:spacing w:line="480" w:lineRule="auto"/>
        <w:rPr>
          <w:rFonts w:cs="Arial"/>
          <w:szCs w:val="22"/>
        </w:rPr>
      </w:pPr>
    </w:p>
    <w:p w14:paraId="290B2B99" w14:textId="2C944874" w:rsidR="006A43FC" w:rsidRDefault="006A43FC">
      <w:pPr>
        <w:autoSpaceDE w:val="0"/>
        <w:autoSpaceDN w:val="0"/>
        <w:adjustRightInd w:val="0"/>
        <w:spacing w:line="480" w:lineRule="auto"/>
        <w:rPr>
          <w:rFonts w:cs="Arial"/>
          <w:szCs w:val="22"/>
        </w:rPr>
      </w:pPr>
    </w:p>
    <w:p w14:paraId="4FAC42A3" w14:textId="1E853F68" w:rsidR="006A43FC" w:rsidRDefault="006A43FC">
      <w:pPr>
        <w:autoSpaceDE w:val="0"/>
        <w:autoSpaceDN w:val="0"/>
        <w:adjustRightInd w:val="0"/>
        <w:spacing w:line="480" w:lineRule="auto"/>
        <w:rPr>
          <w:rFonts w:cs="Arial"/>
          <w:szCs w:val="22"/>
        </w:rPr>
      </w:pPr>
    </w:p>
    <w:p w14:paraId="78DE4A9A" w14:textId="02E0DD47" w:rsidR="006A43FC" w:rsidRDefault="006A43FC">
      <w:pPr>
        <w:autoSpaceDE w:val="0"/>
        <w:autoSpaceDN w:val="0"/>
        <w:adjustRightInd w:val="0"/>
        <w:spacing w:line="480" w:lineRule="auto"/>
        <w:rPr>
          <w:rFonts w:cs="Arial"/>
          <w:szCs w:val="22"/>
        </w:rPr>
      </w:pPr>
    </w:p>
    <w:p w14:paraId="07958C7E" w14:textId="0F3B6AE3" w:rsidR="006A43FC" w:rsidRDefault="006A43FC">
      <w:pPr>
        <w:autoSpaceDE w:val="0"/>
        <w:autoSpaceDN w:val="0"/>
        <w:adjustRightInd w:val="0"/>
        <w:spacing w:line="480" w:lineRule="auto"/>
        <w:rPr>
          <w:rFonts w:cs="Arial"/>
          <w:szCs w:val="22"/>
        </w:rPr>
      </w:pPr>
    </w:p>
    <w:p w14:paraId="758037E8" w14:textId="77777777" w:rsidR="006A43FC" w:rsidRDefault="006A43FC">
      <w:pPr>
        <w:autoSpaceDE w:val="0"/>
        <w:autoSpaceDN w:val="0"/>
        <w:adjustRightInd w:val="0"/>
        <w:spacing w:line="480" w:lineRule="auto"/>
        <w:rPr>
          <w:ins w:id="293" w:author="Violet Murunga" w:date="2019-12-18T20:56:00Z"/>
          <w:rFonts w:cs="Arial"/>
          <w:szCs w:val="22"/>
        </w:rPr>
      </w:pPr>
    </w:p>
    <w:p w14:paraId="041B5875" w14:textId="77777777" w:rsidR="00EE1378" w:rsidRDefault="00EE1378">
      <w:pPr>
        <w:autoSpaceDE w:val="0"/>
        <w:autoSpaceDN w:val="0"/>
        <w:adjustRightInd w:val="0"/>
        <w:spacing w:line="480" w:lineRule="auto"/>
        <w:rPr>
          <w:ins w:id="294" w:author="Violet Murunga" w:date="2019-11-10T15:21:00Z"/>
          <w:rFonts w:cs="Arial"/>
          <w:szCs w:val="22"/>
        </w:rPr>
      </w:pPr>
    </w:p>
    <w:p w14:paraId="281D393A" w14:textId="77777777" w:rsidR="00EE1378" w:rsidRPr="00AD0734" w:rsidRDefault="00EE1378">
      <w:pPr>
        <w:autoSpaceDE w:val="0"/>
        <w:autoSpaceDN w:val="0"/>
        <w:adjustRightInd w:val="0"/>
        <w:spacing w:line="480" w:lineRule="auto"/>
        <w:rPr>
          <w:rFonts w:cs="Arial"/>
          <w:szCs w:val="22"/>
          <w:rPrChange w:id="295" w:author="Violet Murunga" w:date="2019-10-04T15:50:00Z">
            <w:rPr>
              <w:rFonts w:eastAsiaTheme="majorEastAsia" w:cs="Arial"/>
              <w:szCs w:val="22"/>
              <w:lang w:val="en-GB"/>
            </w:rPr>
          </w:rPrChange>
        </w:rPr>
        <w:pPrChange w:id="296" w:author="Violet Murunga" w:date="2019-10-04T15:50:00Z">
          <w:pPr>
            <w:spacing w:line="480" w:lineRule="auto"/>
            <w:jc w:val="both"/>
          </w:pPr>
        </w:pPrChange>
      </w:pPr>
    </w:p>
    <w:p w14:paraId="04292CCE" w14:textId="77777777" w:rsidR="00EE1378" w:rsidRPr="001C30E2" w:rsidDel="00B1104D" w:rsidRDefault="00EE1378" w:rsidP="00DB1517">
      <w:pPr>
        <w:pStyle w:val="Heading2"/>
        <w:spacing w:line="480" w:lineRule="auto"/>
        <w:jc w:val="both"/>
        <w:rPr>
          <w:del w:id="297" w:author="Violet Murunga" w:date="2019-11-03T20:31:00Z"/>
        </w:rPr>
      </w:pPr>
      <w:del w:id="298" w:author="Violet Murunga" w:date="2019-11-03T20:31:00Z">
        <w:r w:rsidRPr="001C30E2" w:rsidDel="00B1104D">
          <w:lastRenderedPageBreak/>
          <w:delText xml:space="preserve">Analysis and </w:delText>
        </w:r>
        <w:commentRangeStart w:id="299"/>
        <w:r w:rsidRPr="001C30E2" w:rsidDel="00B1104D">
          <w:delText>synthesis</w:delText>
        </w:r>
        <w:commentRangeEnd w:id="299"/>
        <w:r w:rsidDel="00B1104D">
          <w:rPr>
            <w:rStyle w:val="CommentReference"/>
            <w:rFonts w:asciiTheme="minorHAnsi" w:eastAsiaTheme="minorHAnsi" w:hAnsiTheme="minorHAnsi" w:cstheme="minorBidi"/>
            <w:color w:val="auto"/>
          </w:rPr>
          <w:commentReference w:id="299"/>
        </w:r>
      </w:del>
    </w:p>
    <w:p w14:paraId="3AA8A04C" w14:textId="77777777" w:rsidR="00EE1378" w:rsidRPr="00411F5F" w:rsidDel="00B1104D" w:rsidRDefault="00EE1378" w:rsidP="00DB1517">
      <w:pPr>
        <w:spacing w:line="480" w:lineRule="auto"/>
        <w:jc w:val="both"/>
        <w:rPr>
          <w:del w:id="300" w:author="Violet Murunga" w:date="2019-11-03T20:31:00Z"/>
          <w:rFonts w:cs="Arial"/>
          <w:szCs w:val="22"/>
        </w:rPr>
      </w:pPr>
      <w:commentRangeStart w:id="301"/>
      <w:del w:id="302" w:author="Violet Murunga" w:date="2019-10-04T18:10:00Z">
        <w:r w:rsidRPr="00A22F8B" w:rsidDel="000F73E7">
          <w:rPr>
            <w:rFonts w:eastAsiaTheme="majorEastAsia" w:cs="Arial"/>
            <w:szCs w:val="22"/>
            <w:lang w:val="en-GB"/>
          </w:rPr>
          <w:delText xml:space="preserve">Due to the small number of studies and heterogeneity between designs, a narrative synthesis was used to summarise the main findings of the studies within each category using the thematic analysis method </w:delText>
        </w:r>
        <w:r w:rsidRPr="00A22F8B" w:rsidDel="000F73E7">
          <w:rPr>
            <w:rFonts w:eastAsiaTheme="majorEastAsia" w:cs="Arial"/>
            <w:szCs w:val="22"/>
            <w:lang w:val="en-GB"/>
          </w:rPr>
          <w:fldChar w:fldCharType="begin"/>
        </w:r>
        <w:r w:rsidDel="000F73E7">
          <w:rPr>
            <w:rFonts w:eastAsiaTheme="majorEastAsia" w:cs="Arial"/>
            <w:szCs w:val="22"/>
            <w:lang w:val="en-GB"/>
          </w:rPr>
          <w:delInstrText xml:space="preserve"> ADDIN EN.CITE &lt;EndNote&gt;&lt;Cite&gt;&lt;Author&gt;Snilstveit&lt;/Author&gt;&lt;Year&gt;2012&lt;/Year&gt;&lt;RecNum&gt;8201&lt;/RecNum&gt;&lt;DisplayText&gt;(19)&lt;/DisplayText&gt;&lt;record&gt;&lt;rec-number&gt;8201&lt;/rec-number&gt;&lt;foreign-keys&gt;&lt;key app="EN" db-id="9202affz40vdxzefxr1pzw0us5ta9xewxe9p" timestamp="1528319313"&gt;8201&lt;/key&gt;&lt;key app="ENWeb" db-id=""&gt;0&lt;/key&gt;&lt;/foreign-keys&gt;&lt;ref-type name="Journal Article"&gt;17&lt;/ref-type&gt;&lt;contributors&gt;&lt;authors&gt;&lt;author&gt;Snilstveit, Birte&lt;/author&gt;&lt;author&gt;Oliver, Sandy&lt;/author&gt;&lt;author&gt;Vojtkova, Martina&lt;/author&gt;&lt;/authors&gt;&lt;/contributors&gt;&lt;titles&gt;&lt;title&gt;Narrative approaches to systematic review and synthesis of evidence for international development policy and practice&lt;/title&gt;&lt;secondary-title&gt;Journal of Development Effectiveness&lt;/secondary-title&gt;&lt;/titles&gt;&lt;periodical&gt;&lt;full-title&gt;Journal of Development Effectiveness&lt;/full-title&gt;&lt;/periodical&gt;&lt;pages&gt;409-429&lt;/pages&gt;&lt;volume&gt;4&lt;/volume&gt;&lt;number&gt;3&lt;/number&gt;&lt;section&gt;409&lt;/section&gt;&lt;dates&gt;&lt;year&gt;2012&lt;/year&gt;&lt;/dates&gt;&lt;isbn&gt;1943-9342&amp;#xD;1943-9407&lt;/isbn&gt;&lt;urls&gt;&lt;/urls&gt;&lt;electronic-resource-num&gt;10.1080/19439342.2012.710641&lt;/electronic-resource-num&gt;&lt;/record&gt;&lt;/Cite&gt;&lt;/EndNote&gt;</w:delInstrText>
        </w:r>
        <w:r w:rsidRPr="00A22F8B" w:rsidDel="000F73E7">
          <w:rPr>
            <w:rFonts w:eastAsiaTheme="majorEastAsia" w:cs="Arial"/>
            <w:szCs w:val="22"/>
            <w:lang w:val="en-GB"/>
          </w:rPr>
          <w:fldChar w:fldCharType="separate"/>
        </w:r>
        <w:r w:rsidDel="000F73E7">
          <w:rPr>
            <w:rFonts w:eastAsiaTheme="majorEastAsia" w:cs="Arial"/>
            <w:noProof/>
            <w:szCs w:val="22"/>
            <w:lang w:val="en-GB"/>
          </w:rPr>
          <w:delText>(19)</w:delText>
        </w:r>
        <w:r w:rsidRPr="00A22F8B" w:rsidDel="000F73E7">
          <w:rPr>
            <w:rFonts w:eastAsiaTheme="majorEastAsia" w:cs="Arial"/>
            <w:szCs w:val="22"/>
            <w:lang w:val="en-GB"/>
          </w:rPr>
          <w:fldChar w:fldCharType="end"/>
        </w:r>
      </w:del>
      <w:del w:id="303" w:author="Violet Murunga" w:date="2019-11-03T20:31:00Z">
        <w:r w:rsidRPr="00A22F8B" w:rsidDel="00B1104D">
          <w:rPr>
            <w:rFonts w:eastAsiaTheme="majorEastAsia" w:cs="Arial"/>
            <w:szCs w:val="22"/>
            <w:lang w:val="en-GB"/>
          </w:rPr>
          <w:delText>.</w:delText>
        </w:r>
        <w:commentRangeEnd w:id="301"/>
        <w:r w:rsidDel="00B1104D">
          <w:rPr>
            <w:rStyle w:val="CommentReference"/>
            <w:rFonts w:asciiTheme="minorHAnsi" w:hAnsiTheme="minorHAnsi" w:cstheme="minorBidi"/>
          </w:rPr>
          <w:commentReference w:id="301"/>
        </w:r>
      </w:del>
      <w:del w:id="304" w:author="Violet Murunga" w:date="2019-10-07T10:50:00Z">
        <w:r w:rsidRPr="00A22F8B" w:rsidDel="00411F5F">
          <w:rPr>
            <w:rFonts w:eastAsiaTheme="majorEastAsia" w:cs="Arial"/>
            <w:szCs w:val="22"/>
            <w:lang w:val="en-GB"/>
          </w:rPr>
          <w:delText xml:space="preserve"> </w:delText>
        </w:r>
      </w:del>
      <w:del w:id="305" w:author="Violet Murunga" w:date="2019-10-04T18:10:00Z">
        <w:r w:rsidRPr="00A22F8B" w:rsidDel="00182A86">
          <w:rPr>
            <w:rFonts w:eastAsiaTheme="majorEastAsia" w:cs="Arial"/>
            <w:szCs w:val="22"/>
            <w:lang w:val="en-GB"/>
          </w:rPr>
          <w:delText xml:space="preserve">An inductive open-coding approach was undertaken by VM to identify recurrent themes and sub-themes and verified by JP. Where possible, quantitative data were converted into a common rubric and tabulated. Themes and sub-themes were considered recurrent if they were cited in three or more papers. </w:delText>
        </w:r>
      </w:del>
    </w:p>
    <w:p w14:paraId="721A45B2" w14:textId="77777777" w:rsidR="00EE1378" w:rsidRPr="00052B4D" w:rsidRDefault="00EE1378" w:rsidP="00DB1517">
      <w:pPr>
        <w:pStyle w:val="Heading1"/>
        <w:spacing w:line="480" w:lineRule="auto"/>
        <w:jc w:val="both"/>
        <w:rPr>
          <w:color w:val="auto"/>
          <w:sz w:val="22"/>
          <w:szCs w:val="22"/>
        </w:rPr>
      </w:pPr>
      <w:r w:rsidRPr="0086286B">
        <w:rPr>
          <w:color w:val="auto"/>
        </w:rPr>
        <w:t xml:space="preserve">RESULTS </w:t>
      </w:r>
    </w:p>
    <w:p w14:paraId="74F09F71" w14:textId="77777777" w:rsidR="00EE1378" w:rsidRDefault="00EE1378" w:rsidP="00DB1517">
      <w:pPr>
        <w:pStyle w:val="Heading2"/>
        <w:spacing w:line="480" w:lineRule="auto"/>
        <w:jc w:val="both"/>
        <w:rPr>
          <w:rFonts w:eastAsia="Times New Roman"/>
          <w:lang w:eastAsia="en-GB"/>
        </w:rPr>
      </w:pPr>
      <w:r>
        <w:rPr>
          <w:rFonts w:eastAsia="Times New Roman"/>
          <w:lang w:eastAsia="en-GB"/>
        </w:rPr>
        <w:t>Search results</w:t>
      </w:r>
    </w:p>
    <w:p w14:paraId="4E21B3E7" w14:textId="77777777" w:rsidR="00EE1378" w:rsidRPr="0086286B" w:rsidDel="00D111DE" w:rsidRDefault="00EE1378" w:rsidP="00DB1517">
      <w:pPr>
        <w:pStyle w:val="p1"/>
        <w:spacing w:line="480" w:lineRule="auto"/>
        <w:jc w:val="both"/>
        <w:rPr>
          <w:del w:id="306" w:author="Violet Murunga" w:date="2019-11-09T15:57:00Z"/>
          <w:rFonts w:ascii="Arial" w:eastAsia="Times New Roman" w:hAnsi="Arial" w:cs="Arial"/>
          <w:sz w:val="22"/>
          <w:szCs w:val="22"/>
          <w:lang w:eastAsia="en-GB"/>
        </w:rPr>
      </w:pPr>
      <w:r w:rsidRPr="00177743">
        <w:rPr>
          <w:rFonts w:ascii="Arial" w:eastAsia="Times New Roman" w:hAnsi="Arial" w:cs="Arial"/>
          <w:sz w:val="22"/>
          <w:szCs w:val="22"/>
          <w:lang w:val="en-GB" w:eastAsia="en-GB"/>
        </w:rPr>
        <w:t xml:space="preserve">Our searches identified </w:t>
      </w:r>
      <w:r>
        <w:rPr>
          <w:rFonts w:ascii="Arial" w:eastAsia="Times New Roman" w:hAnsi="Arial" w:cs="Arial"/>
          <w:sz w:val="22"/>
          <w:szCs w:val="22"/>
          <w:lang w:val="en-GB" w:eastAsia="en-GB"/>
        </w:rPr>
        <w:t xml:space="preserve">334 </w:t>
      </w:r>
      <w:r w:rsidRPr="00177743">
        <w:rPr>
          <w:rFonts w:ascii="Arial" w:eastAsia="Times New Roman" w:hAnsi="Arial" w:cs="Arial"/>
          <w:sz w:val="22"/>
          <w:szCs w:val="22"/>
          <w:lang w:val="en-GB" w:eastAsia="en-GB"/>
        </w:rPr>
        <w:t>potentially relevant references. Following review of the titles and abstracts, we retrieved 1</w:t>
      </w:r>
      <w:r>
        <w:rPr>
          <w:rFonts w:ascii="Arial" w:eastAsia="Times New Roman" w:hAnsi="Arial" w:cs="Arial"/>
          <w:sz w:val="22"/>
          <w:szCs w:val="22"/>
          <w:lang w:val="en-GB" w:eastAsia="en-GB"/>
        </w:rPr>
        <w:t>34</w:t>
      </w:r>
      <w:r w:rsidRPr="00177743">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articles</w:t>
      </w:r>
      <w:r w:rsidRPr="00177743">
        <w:rPr>
          <w:rFonts w:ascii="Arial" w:eastAsia="Times New Roman" w:hAnsi="Arial" w:cs="Arial"/>
          <w:sz w:val="22"/>
          <w:szCs w:val="22"/>
          <w:lang w:val="en-GB" w:eastAsia="en-GB"/>
        </w:rPr>
        <w:t xml:space="preserve"> for </w:t>
      </w:r>
      <w:r>
        <w:rPr>
          <w:rFonts w:ascii="Arial" w:eastAsia="Times New Roman" w:hAnsi="Arial" w:cs="Arial"/>
          <w:sz w:val="22"/>
          <w:szCs w:val="22"/>
          <w:lang w:val="en-GB" w:eastAsia="en-GB"/>
        </w:rPr>
        <w:t>full text review</w:t>
      </w:r>
      <w:r w:rsidRPr="00177743">
        <w:rPr>
          <w:rFonts w:ascii="Arial" w:eastAsia="Times New Roman" w:hAnsi="Arial" w:cs="Arial"/>
          <w:sz w:val="22"/>
          <w:szCs w:val="22"/>
          <w:lang w:val="en-GB" w:eastAsia="en-GB"/>
        </w:rPr>
        <w:t>.</w:t>
      </w:r>
      <w:r>
        <w:rPr>
          <w:rFonts w:ascii="Arial" w:eastAsia="Times New Roman" w:hAnsi="Arial" w:cs="Arial"/>
          <w:sz w:val="22"/>
          <w:szCs w:val="22"/>
          <w:lang w:val="en-GB" w:eastAsia="en-GB"/>
        </w:rPr>
        <w:t xml:space="preserve"> </w:t>
      </w:r>
      <w:r w:rsidRPr="00177743">
        <w:rPr>
          <w:rFonts w:ascii="Arial" w:eastAsia="Times New Roman" w:hAnsi="Arial" w:cs="Arial"/>
          <w:sz w:val="22"/>
          <w:szCs w:val="22"/>
          <w:lang w:val="en-GB" w:eastAsia="en-GB"/>
        </w:rPr>
        <w:t xml:space="preserve">From these we </w:t>
      </w:r>
      <w:r>
        <w:rPr>
          <w:rFonts w:ascii="Arial" w:eastAsia="Times New Roman" w:hAnsi="Arial" w:cs="Arial"/>
          <w:sz w:val="22"/>
          <w:szCs w:val="22"/>
          <w:lang w:val="en-GB" w:eastAsia="en-GB"/>
        </w:rPr>
        <w:t>selected</w:t>
      </w:r>
      <w:r w:rsidRPr="00177743">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38 articles that met the inclusion criteria</w:t>
      </w:r>
      <w:r w:rsidRPr="00177743">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 xml:space="preserve">An additional 30 articles were identified through reference checks of included papers bringing the total number of papers included for review to 68. </w:t>
      </w:r>
      <w:r w:rsidRPr="00177743">
        <w:rPr>
          <w:rFonts w:ascii="Arial" w:eastAsia="Times New Roman" w:hAnsi="Arial" w:cs="Arial"/>
          <w:sz w:val="22"/>
          <w:szCs w:val="22"/>
          <w:lang w:val="en-GB" w:eastAsia="en-GB"/>
        </w:rPr>
        <w:t xml:space="preserve">The search </w:t>
      </w:r>
      <w:r>
        <w:rPr>
          <w:rFonts w:ascii="Arial" w:eastAsia="Times New Roman" w:hAnsi="Arial" w:cs="Arial"/>
          <w:sz w:val="22"/>
          <w:szCs w:val="22"/>
          <w:lang w:val="en-GB" w:eastAsia="en-GB"/>
        </w:rPr>
        <w:t xml:space="preserve">process and </w:t>
      </w:r>
      <w:r w:rsidRPr="00177743">
        <w:rPr>
          <w:rFonts w:ascii="Arial" w:eastAsia="Times New Roman" w:hAnsi="Arial" w:cs="Arial"/>
          <w:sz w:val="22"/>
          <w:szCs w:val="22"/>
          <w:lang w:val="en-GB" w:eastAsia="en-GB"/>
        </w:rPr>
        <w:t xml:space="preserve">results </w:t>
      </w:r>
      <w:r>
        <w:rPr>
          <w:rFonts w:ascii="Arial" w:eastAsia="Times New Roman" w:hAnsi="Arial" w:cs="Arial"/>
          <w:sz w:val="22"/>
          <w:szCs w:val="22"/>
          <w:lang w:val="en-GB" w:eastAsia="en-GB"/>
        </w:rPr>
        <w:t>is</w:t>
      </w:r>
      <w:r w:rsidRPr="00177743">
        <w:rPr>
          <w:rFonts w:ascii="Arial" w:eastAsia="Times New Roman" w:hAnsi="Arial" w:cs="Arial"/>
          <w:sz w:val="22"/>
          <w:szCs w:val="22"/>
          <w:lang w:val="en-GB" w:eastAsia="en-GB"/>
        </w:rPr>
        <w:t xml:space="preserve"> illustrated in Figure 1, the PRISMA flow chart.</w:t>
      </w:r>
      <w:r w:rsidRPr="0086286B">
        <w:rPr>
          <w:rFonts w:ascii="Arial" w:eastAsia="Times New Roman" w:hAnsi="Arial" w:cs="Arial"/>
          <w:sz w:val="22"/>
          <w:szCs w:val="22"/>
          <w:lang w:eastAsia="en-GB"/>
        </w:rPr>
        <w:t xml:space="preserve"> </w:t>
      </w:r>
    </w:p>
    <w:p w14:paraId="7DFF7683" w14:textId="77777777" w:rsidR="00EE1378" w:rsidRDefault="00EE1378" w:rsidP="00DB1517">
      <w:pPr>
        <w:pStyle w:val="p1"/>
        <w:spacing w:line="480" w:lineRule="auto"/>
        <w:jc w:val="both"/>
        <w:rPr>
          <w:ins w:id="307" w:author="Violet Murunga" w:date="2019-11-08T10:33:00Z"/>
          <w:rFonts w:ascii="Arial" w:hAnsi="Arial" w:cs="Arial"/>
          <w:b/>
          <w:sz w:val="22"/>
          <w:szCs w:val="22"/>
        </w:rPr>
      </w:pPr>
    </w:p>
    <w:p w14:paraId="4C727860" w14:textId="77777777" w:rsidR="00EE1378" w:rsidRDefault="00EE1378" w:rsidP="00DB1517">
      <w:pPr>
        <w:pStyle w:val="p1"/>
        <w:spacing w:line="480" w:lineRule="auto"/>
        <w:jc w:val="both"/>
        <w:rPr>
          <w:rFonts w:ascii="Arial" w:hAnsi="Arial" w:cs="Arial"/>
          <w:b/>
          <w:sz w:val="22"/>
          <w:szCs w:val="22"/>
        </w:rPr>
      </w:pPr>
    </w:p>
    <w:p w14:paraId="5E80CD38" w14:textId="77777777" w:rsidR="00EE1378" w:rsidRPr="0086286B" w:rsidRDefault="00EE1378" w:rsidP="00DB1517">
      <w:pPr>
        <w:pStyle w:val="p1"/>
        <w:spacing w:line="480" w:lineRule="auto"/>
        <w:jc w:val="both"/>
        <w:rPr>
          <w:rFonts w:ascii="Arial" w:hAnsi="Arial" w:cs="Arial"/>
          <w:b/>
          <w:sz w:val="22"/>
          <w:szCs w:val="22"/>
        </w:rPr>
      </w:pPr>
      <w:r w:rsidRPr="0086286B">
        <w:rPr>
          <w:rFonts w:ascii="Arial" w:eastAsia="Times New Roman" w:hAnsi="Arial" w:cs="Arial"/>
          <w:b/>
          <w:sz w:val="22"/>
          <w:szCs w:val="22"/>
          <w:lang w:eastAsia="en-GB"/>
        </w:rPr>
        <w:t xml:space="preserve">Figure 1. </w:t>
      </w:r>
      <w:r w:rsidRPr="0086286B">
        <w:rPr>
          <w:rFonts w:ascii="Arial" w:hAnsi="Arial" w:cs="Arial"/>
          <w:b/>
          <w:sz w:val="22"/>
          <w:szCs w:val="22"/>
        </w:rPr>
        <w:t>Flow chart of the identification, screening, and included articles</w:t>
      </w:r>
    </w:p>
    <w:p w14:paraId="0E4DCF17" w14:textId="77777777" w:rsidR="00EE1378" w:rsidRPr="0086286B" w:rsidRDefault="00EE1378" w:rsidP="00DB1517">
      <w:pPr>
        <w:shd w:val="clear" w:color="auto" w:fill="FFFFFF"/>
        <w:spacing w:line="480" w:lineRule="auto"/>
        <w:jc w:val="both"/>
        <w:rPr>
          <w:rFonts w:eastAsia="Times New Roman" w:cs="Arial"/>
          <w:szCs w:val="22"/>
          <w:lang w:eastAsia="en-GB"/>
        </w:rPr>
      </w:pPr>
      <w:r>
        <w:rPr>
          <w:rFonts w:eastAsia="Times New Roman" w:cs="Arial"/>
          <w:szCs w:val="22"/>
          <w:lang w:eastAsia="en-GB"/>
        </w:rPr>
        <w:t>Place Figure 1 here.</w:t>
      </w:r>
    </w:p>
    <w:p w14:paraId="5A0E4E7D" w14:textId="77777777" w:rsidR="00EE1378" w:rsidRPr="0086286B" w:rsidRDefault="00EE1378" w:rsidP="00DB1517">
      <w:pPr>
        <w:spacing w:line="480" w:lineRule="auto"/>
        <w:jc w:val="both"/>
        <w:rPr>
          <w:rFonts w:cs="Arial"/>
          <w:szCs w:val="22"/>
        </w:rPr>
      </w:pPr>
    </w:p>
    <w:p w14:paraId="71E606E5" w14:textId="77777777" w:rsidR="00EE1378" w:rsidRPr="00052B4D" w:rsidRDefault="00EE1378" w:rsidP="00DB1517">
      <w:pPr>
        <w:pStyle w:val="Heading2"/>
        <w:spacing w:line="480" w:lineRule="auto"/>
        <w:jc w:val="both"/>
        <w:rPr>
          <w:color w:val="auto"/>
        </w:rPr>
      </w:pPr>
      <w:r w:rsidRPr="0086286B">
        <w:rPr>
          <w:noProof/>
          <w:color w:val="auto"/>
          <w:lang w:eastAsia="en-GB"/>
        </w:rPr>
        <mc:AlternateContent>
          <mc:Choice Requires="wps">
            <w:drawing>
              <wp:anchor distT="0" distB="0" distL="114300" distR="114300" simplePos="0" relativeHeight="251659264" behindDoc="0" locked="0" layoutInCell="1" allowOverlap="1" wp14:anchorId="58C653B6" wp14:editId="4B86538B">
                <wp:simplePos x="0" y="0"/>
                <wp:positionH relativeFrom="column">
                  <wp:posOffset>3345180</wp:posOffset>
                </wp:positionH>
                <wp:positionV relativeFrom="paragraph">
                  <wp:posOffset>6541770</wp:posOffset>
                </wp:positionV>
                <wp:extent cx="0" cy="0"/>
                <wp:effectExtent l="0" t="0" r="0" b="0"/>
                <wp:wrapNone/>
                <wp:docPr id="48" name="Straight Arrow Connector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646EC8" id="_x0000_t32" coordsize="21600,21600" o:spt="32" o:oned="t" path="m,l21600,21600e" filled="f">
                <v:path arrowok="t" fillok="f" o:connecttype="none"/>
                <o:lock v:ext="edit" shapetype="t"/>
              </v:shapetype>
              <v:shape id="Straight Arrow Connector 48" o:spid="_x0000_s1026" type="#_x0000_t32" style="position:absolute;margin-left:263.4pt;margin-top:515.1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" strokecolor="#4472c4 [3204]" strokeweight=".5pt">
                <v:stroke endarrow="block" joinstyle="miter"/>
              </v:shape>
            </w:pict>
          </mc:Fallback>
        </mc:AlternateContent>
      </w:r>
      <w:r w:rsidRPr="0086286B">
        <w:rPr>
          <w:color w:val="auto"/>
        </w:rPr>
        <w:t>Characteristics of included studies</w:t>
      </w:r>
    </w:p>
    <w:p w14:paraId="20A37834" w14:textId="77777777" w:rsidR="00EE1378" w:rsidRPr="001441A2" w:rsidRDefault="00EE1378" w:rsidP="00DB1517">
      <w:pPr>
        <w:pStyle w:val="p1"/>
        <w:spacing w:line="480" w:lineRule="auto"/>
        <w:jc w:val="both"/>
        <w:rPr>
          <w:rFonts w:eastAsia="Times New Roman" w:cs="Arial"/>
          <w:szCs w:val="22"/>
          <w:highlight w:val="yellow"/>
          <w:rPrChange w:id="308" w:author="Violet Murunga" w:date="2019-11-10T15:30:00Z">
            <w:rPr>
              <w:rFonts w:ascii="Arial" w:hAnsi="Arial" w:cs="Arial"/>
              <w:sz w:val="22"/>
              <w:szCs w:val="22"/>
            </w:rPr>
          </w:rPrChange>
        </w:rPr>
      </w:pPr>
      <w:r w:rsidRPr="009563D3">
        <w:rPr>
          <w:rFonts w:ascii="Arial" w:hAnsi="Arial" w:cs="Arial"/>
          <w:sz w:val="22"/>
          <w:szCs w:val="22"/>
        </w:rPr>
        <w:t>Of the 6</w:t>
      </w:r>
      <w:ins w:id="309" w:author="Violet Murunga" w:date="2019-11-05T22:19:00Z">
        <w:r>
          <w:rPr>
            <w:rFonts w:ascii="Arial" w:hAnsi="Arial" w:cs="Arial"/>
            <w:sz w:val="22"/>
            <w:szCs w:val="22"/>
          </w:rPr>
          <w:t>6</w:t>
        </w:r>
      </w:ins>
      <w:del w:id="310" w:author="Violet Murunga" w:date="2019-11-04T23:40:00Z">
        <w:r w:rsidDel="009C0497">
          <w:rPr>
            <w:rFonts w:ascii="Arial" w:hAnsi="Arial" w:cs="Arial"/>
            <w:sz w:val="22"/>
            <w:szCs w:val="22"/>
          </w:rPr>
          <w:delText>8</w:delText>
        </w:r>
      </w:del>
      <w:r w:rsidRPr="009563D3">
        <w:rPr>
          <w:rFonts w:ascii="Arial" w:hAnsi="Arial" w:cs="Arial"/>
          <w:sz w:val="22"/>
          <w:szCs w:val="22"/>
        </w:rPr>
        <w:t xml:space="preserve"> articles included in the review, </w:t>
      </w:r>
      <w:r w:rsidRPr="00E42100">
        <w:rPr>
          <w:rFonts w:ascii="Arial" w:hAnsi="Arial" w:cs="Arial"/>
          <w:sz w:val="22"/>
          <w:szCs w:val="22"/>
        </w:rPr>
        <w:t>4</w:t>
      </w:r>
      <w:ins w:id="311" w:author="Violet Murunga" w:date="2019-11-05T22:22:00Z">
        <w:r>
          <w:rPr>
            <w:rFonts w:ascii="Arial" w:hAnsi="Arial" w:cs="Arial"/>
            <w:sz w:val="22"/>
            <w:szCs w:val="22"/>
          </w:rPr>
          <w:t>3</w:t>
        </w:r>
      </w:ins>
      <w:del w:id="312" w:author="Violet Murunga" w:date="2019-11-04T23:49:00Z">
        <w:r w:rsidRPr="00E42100" w:rsidDel="00C216D8">
          <w:rPr>
            <w:rFonts w:ascii="Arial" w:hAnsi="Arial" w:cs="Arial"/>
            <w:sz w:val="22"/>
            <w:szCs w:val="22"/>
          </w:rPr>
          <w:delText>5</w:delText>
        </w:r>
      </w:del>
      <w:r w:rsidRPr="00E42100">
        <w:rPr>
          <w:rFonts w:ascii="Arial" w:hAnsi="Arial" w:cs="Arial"/>
          <w:sz w:val="22"/>
          <w:szCs w:val="22"/>
        </w:rPr>
        <w:t xml:space="preserve"> </w:t>
      </w:r>
      <w:ins w:id="313" w:author="Violet Murunga" w:date="2019-11-03T20:31:00Z">
        <w:r w:rsidRPr="00E42100">
          <w:rPr>
            <w:rFonts w:ascii="Arial" w:hAnsi="Arial" w:cs="Arial"/>
            <w:sz w:val="22"/>
            <w:szCs w:val="22"/>
          </w:rPr>
          <w:t>(</w:t>
        </w:r>
      </w:ins>
      <w:ins w:id="314" w:author="Violet Murunga" w:date="2019-11-04T23:40:00Z">
        <w:r w:rsidRPr="00E42100">
          <w:rPr>
            <w:rFonts w:ascii="Arial" w:hAnsi="Arial" w:cs="Arial"/>
            <w:sz w:val="22"/>
            <w:szCs w:val="22"/>
          </w:rPr>
          <w:t>6</w:t>
        </w:r>
      </w:ins>
      <w:ins w:id="315" w:author="Violet Murunga" w:date="2019-11-05T22:22:00Z">
        <w:r>
          <w:rPr>
            <w:rFonts w:ascii="Arial" w:hAnsi="Arial" w:cs="Arial"/>
            <w:sz w:val="22"/>
            <w:szCs w:val="22"/>
          </w:rPr>
          <w:t>5</w:t>
        </w:r>
      </w:ins>
      <w:ins w:id="316" w:author="Violet Murunga" w:date="2019-11-03T20:31:00Z">
        <w:r w:rsidRPr="00E42100">
          <w:rPr>
            <w:rFonts w:ascii="Arial" w:hAnsi="Arial" w:cs="Arial"/>
            <w:sz w:val="22"/>
            <w:szCs w:val="22"/>
          </w:rPr>
          <w:t xml:space="preserve">%) </w:t>
        </w:r>
      </w:ins>
      <w:r w:rsidRPr="00E42100">
        <w:rPr>
          <w:rFonts w:ascii="Arial" w:hAnsi="Arial" w:cs="Arial"/>
          <w:sz w:val="22"/>
          <w:szCs w:val="22"/>
        </w:rPr>
        <w:t>presented</w:t>
      </w:r>
      <w:r w:rsidRPr="009563D3">
        <w:rPr>
          <w:rFonts w:ascii="Arial" w:hAnsi="Arial" w:cs="Arial"/>
          <w:sz w:val="22"/>
          <w:szCs w:val="22"/>
        </w:rPr>
        <w:t xml:space="preserve"> original research findings, </w:t>
      </w:r>
      <w:r>
        <w:rPr>
          <w:rFonts w:ascii="Arial" w:hAnsi="Arial" w:cs="Arial"/>
          <w:sz w:val="22"/>
          <w:szCs w:val="22"/>
        </w:rPr>
        <w:t>22</w:t>
      </w:r>
      <w:r w:rsidRPr="009563D3">
        <w:rPr>
          <w:rFonts w:ascii="Arial" w:hAnsi="Arial" w:cs="Arial"/>
          <w:sz w:val="22"/>
          <w:szCs w:val="22"/>
        </w:rPr>
        <w:t xml:space="preserve"> </w:t>
      </w:r>
      <w:ins w:id="317" w:author="Violet Murunga" w:date="2019-11-03T20:31:00Z">
        <w:r>
          <w:rPr>
            <w:rFonts w:ascii="Arial" w:hAnsi="Arial" w:cs="Arial"/>
            <w:sz w:val="22"/>
            <w:szCs w:val="22"/>
          </w:rPr>
          <w:t>(</w:t>
        </w:r>
      </w:ins>
      <w:ins w:id="318" w:author="Violet Murunga" w:date="2019-11-04T23:41:00Z">
        <w:r>
          <w:rPr>
            <w:rFonts w:ascii="Arial" w:hAnsi="Arial" w:cs="Arial"/>
            <w:sz w:val="22"/>
            <w:szCs w:val="22"/>
          </w:rPr>
          <w:t>33</w:t>
        </w:r>
      </w:ins>
      <w:ins w:id="319" w:author="Violet Murunga" w:date="2019-11-03T20:31:00Z">
        <w:r>
          <w:rPr>
            <w:rFonts w:ascii="Arial" w:hAnsi="Arial" w:cs="Arial"/>
            <w:sz w:val="22"/>
            <w:szCs w:val="22"/>
          </w:rPr>
          <w:t xml:space="preserve">%) </w:t>
        </w:r>
      </w:ins>
      <w:r w:rsidRPr="009563D3">
        <w:rPr>
          <w:rFonts w:ascii="Arial" w:hAnsi="Arial" w:cs="Arial"/>
          <w:sz w:val="22"/>
          <w:szCs w:val="22"/>
        </w:rPr>
        <w:t xml:space="preserve">were commentaries and 1 was a </w:t>
      </w:r>
      <w:r w:rsidRPr="00E66C43">
        <w:rPr>
          <w:rFonts w:ascii="Arial" w:hAnsi="Arial" w:cs="Arial"/>
          <w:sz w:val="22"/>
          <w:szCs w:val="22"/>
        </w:rPr>
        <w:t>s</w:t>
      </w:r>
      <w:r>
        <w:rPr>
          <w:rFonts w:ascii="Arial" w:hAnsi="Arial" w:cs="Arial"/>
          <w:sz w:val="22"/>
          <w:szCs w:val="22"/>
        </w:rPr>
        <w:t>tructured</w:t>
      </w:r>
      <w:r w:rsidRPr="00E66C43">
        <w:rPr>
          <w:rFonts w:ascii="Arial" w:hAnsi="Arial" w:cs="Arial"/>
          <w:sz w:val="22"/>
          <w:szCs w:val="22"/>
        </w:rPr>
        <w:t xml:space="preserve"> review. </w:t>
      </w:r>
      <w:r>
        <w:rPr>
          <w:rFonts w:ascii="Arial" w:hAnsi="Arial" w:cs="Arial"/>
          <w:sz w:val="22"/>
          <w:szCs w:val="22"/>
        </w:rPr>
        <w:t xml:space="preserve">A </w:t>
      </w:r>
      <w:r>
        <w:rPr>
          <w:rFonts w:ascii="Arial" w:hAnsi="Arial" w:cs="Arial"/>
          <w:color w:val="000000" w:themeColor="text1"/>
          <w:sz w:val="22"/>
          <w:szCs w:val="22"/>
        </w:rPr>
        <w:t>m</w:t>
      </w:r>
      <w:r w:rsidRPr="00E66C43">
        <w:rPr>
          <w:rFonts w:ascii="Arial" w:hAnsi="Arial" w:cs="Arial"/>
          <w:color w:val="000000" w:themeColor="text1"/>
          <w:sz w:val="22"/>
          <w:szCs w:val="22"/>
        </w:rPr>
        <w:t>ajority (</w:t>
      </w:r>
      <w:ins w:id="320" w:author="Violet Murunga" w:date="2019-11-03T20:31:00Z">
        <w:r>
          <w:rPr>
            <w:rFonts w:ascii="Arial" w:hAnsi="Arial" w:cs="Arial"/>
            <w:color w:val="000000" w:themeColor="text1"/>
            <w:sz w:val="22"/>
            <w:szCs w:val="22"/>
          </w:rPr>
          <w:t>n=</w:t>
        </w:r>
      </w:ins>
      <w:r w:rsidRPr="00E66C43">
        <w:rPr>
          <w:rFonts w:ascii="Arial" w:hAnsi="Arial" w:cs="Arial"/>
          <w:color w:val="000000" w:themeColor="text1"/>
          <w:sz w:val="22"/>
          <w:szCs w:val="22"/>
        </w:rPr>
        <w:t>4</w:t>
      </w:r>
      <w:ins w:id="321" w:author="Violet Murunga" w:date="2019-11-04T23:49:00Z">
        <w:r>
          <w:rPr>
            <w:rFonts w:ascii="Arial" w:hAnsi="Arial" w:cs="Arial"/>
            <w:color w:val="000000" w:themeColor="text1"/>
            <w:sz w:val="22"/>
            <w:szCs w:val="22"/>
          </w:rPr>
          <w:t>8</w:t>
        </w:r>
      </w:ins>
      <w:del w:id="322" w:author="Violet Murunga" w:date="2019-11-04T23:49:00Z">
        <w:r w:rsidRPr="00E66C43" w:rsidDel="00C216D8">
          <w:rPr>
            <w:rFonts w:ascii="Arial" w:hAnsi="Arial" w:cs="Arial"/>
            <w:color w:val="000000" w:themeColor="text1"/>
            <w:sz w:val="22"/>
            <w:szCs w:val="22"/>
          </w:rPr>
          <w:delText>9</w:delText>
        </w:r>
      </w:del>
      <w:ins w:id="323" w:author="Violet Murunga" w:date="2019-11-03T20:31:00Z">
        <w:r>
          <w:rPr>
            <w:rFonts w:ascii="Arial" w:hAnsi="Arial" w:cs="Arial"/>
            <w:color w:val="000000" w:themeColor="text1"/>
            <w:sz w:val="22"/>
            <w:szCs w:val="22"/>
          </w:rPr>
          <w:t xml:space="preserve">; </w:t>
        </w:r>
      </w:ins>
      <w:ins w:id="324" w:author="Violet Murunga" w:date="2019-11-04T23:41:00Z">
        <w:r>
          <w:rPr>
            <w:rFonts w:ascii="Arial" w:hAnsi="Arial" w:cs="Arial"/>
            <w:color w:val="000000" w:themeColor="text1"/>
            <w:sz w:val="22"/>
            <w:szCs w:val="22"/>
          </w:rPr>
          <w:t>7</w:t>
        </w:r>
      </w:ins>
      <w:ins w:id="325" w:author="Violet Murunga" w:date="2019-11-05T22:20:00Z">
        <w:r>
          <w:rPr>
            <w:rFonts w:ascii="Arial" w:hAnsi="Arial" w:cs="Arial"/>
            <w:color w:val="000000" w:themeColor="text1"/>
            <w:sz w:val="22"/>
            <w:szCs w:val="22"/>
          </w:rPr>
          <w:t>3</w:t>
        </w:r>
      </w:ins>
      <w:ins w:id="326" w:author="Violet Murunga" w:date="2019-11-03T20:31:00Z">
        <w:r>
          <w:rPr>
            <w:rFonts w:ascii="Arial" w:hAnsi="Arial" w:cs="Arial"/>
            <w:color w:val="000000" w:themeColor="text1"/>
            <w:sz w:val="22"/>
            <w:szCs w:val="22"/>
          </w:rPr>
          <w:t>%</w:t>
        </w:r>
      </w:ins>
      <w:r w:rsidRPr="00E66C43">
        <w:rPr>
          <w:rFonts w:ascii="Arial" w:hAnsi="Arial" w:cs="Arial"/>
          <w:color w:val="000000" w:themeColor="text1"/>
          <w:sz w:val="22"/>
          <w:szCs w:val="22"/>
        </w:rPr>
        <w:t xml:space="preserve">) of the articles reported on researchers’ KT practice, </w:t>
      </w:r>
      <w:del w:id="327" w:author="Violet Murunga" w:date="2019-11-09T20:49:00Z">
        <w:r w:rsidRPr="005C63B3" w:rsidDel="001539FA">
          <w:rPr>
            <w:rFonts w:ascii="Arial" w:hAnsi="Arial" w:cs="Arial"/>
            <w:color w:val="000000" w:themeColor="text1"/>
            <w:sz w:val="22"/>
            <w:szCs w:val="22"/>
            <w:rPrChange w:id="328" w:author="Violet Murunga" w:date="2019-11-10T17:31:00Z">
              <w:rPr>
                <w:rFonts w:ascii="Arial" w:hAnsi="Arial" w:cs="Arial"/>
                <w:color w:val="000000" w:themeColor="text1"/>
                <w:sz w:val="22"/>
                <w:szCs w:val="22"/>
                <w:highlight w:val="yellow"/>
              </w:rPr>
            </w:rPrChange>
          </w:rPr>
          <w:delText xml:space="preserve">10 </w:delText>
        </w:r>
      </w:del>
      <w:ins w:id="329" w:author="Violet Murunga" w:date="2019-11-09T20:49:00Z">
        <w:r w:rsidRPr="005C63B3">
          <w:rPr>
            <w:rFonts w:ascii="Arial" w:hAnsi="Arial" w:cs="Arial"/>
            <w:color w:val="000000" w:themeColor="text1"/>
            <w:sz w:val="22"/>
            <w:szCs w:val="22"/>
            <w:rPrChange w:id="330" w:author="Violet Murunga" w:date="2019-11-10T17:31:00Z">
              <w:rPr>
                <w:rFonts w:ascii="Arial" w:hAnsi="Arial" w:cs="Arial"/>
                <w:color w:val="000000" w:themeColor="text1"/>
                <w:sz w:val="22"/>
                <w:szCs w:val="22"/>
                <w:highlight w:val="yellow"/>
              </w:rPr>
            </w:rPrChange>
          </w:rPr>
          <w:t xml:space="preserve">12 </w:t>
        </w:r>
      </w:ins>
      <w:ins w:id="331" w:author="Violet Murunga" w:date="2019-11-03T20:32:00Z">
        <w:r w:rsidRPr="005C63B3">
          <w:rPr>
            <w:rFonts w:ascii="Arial" w:hAnsi="Arial" w:cs="Arial"/>
            <w:color w:val="000000" w:themeColor="text1"/>
            <w:sz w:val="22"/>
            <w:szCs w:val="22"/>
            <w:rPrChange w:id="332" w:author="Violet Murunga" w:date="2019-11-10T17:31:00Z">
              <w:rPr>
                <w:rFonts w:ascii="Arial" w:hAnsi="Arial" w:cs="Arial"/>
                <w:color w:val="000000" w:themeColor="text1"/>
                <w:sz w:val="22"/>
                <w:szCs w:val="22"/>
                <w:highlight w:val="yellow"/>
              </w:rPr>
            </w:rPrChange>
          </w:rPr>
          <w:t>(</w:t>
        </w:r>
      </w:ins>
      <w:ins w:id="333" w:author="Violet Murunga" w:date="2019-11-04T23:41:00Z">
        <w:r w:rsidRPr="005C63B3">
          <w:rPr>
            <w:rFonts w:ascii="Arial" w:hAnsi="Arial" w:cs="Arial"/>
            <w:color w:val="000000" w:themeColor="text1"/>
            <w:sz w:val="22"/>
            <w:szCs w:val="22"/>
            <w:rPrChange w:id="334" w:author="Violet Murunga" w:date="2019-11-10T17:31:00Z">
              <w:rPr>
                <w:rFonts w:ascii="Arial" w:hAnsi="Arial" w:cs="Arial"/>
                <w:color w:val="000000" w:themeColor="text1"/>
                <w:sz w:val="22"/>
                <w:szCs w:val="22"/>
                <w:highlight w:val="yellow"/>
              </w:rPr>
            </w:rPrChange>
          </w:rPr>
          <w:t>1</w:t>
        </w:r>
      </w:ins>
      <w:ins w:id="335" w:author="Violet Murunga" w:date="2019-11-09T20:49:00Z">
        <w:r w:rsidRPr="005C63B3">
          <w:rPr>
            <w:rFonts w:ascii="Arial" w:hAnsi="Arial" w:cs="Arial"/>
            <w:color w:val="000000" w:themeColor="text1"/>
            <w:sz w:val="22"/>
            <w:szCs w:val="22"/>
            <w:rPrChange w:id="336" w:author="Violet Murunga" w:date="2019-11-10T17:31:00Z">
              <w:rPr>
                <w:rFonts w:ascii="Arial" w:hAnsi="Arial" w:cs="Arial"/>
                <w:color w:val="000000" w:themeColor="text1"/>
                <w:sz w:val="22"/>
                <w:szCs w:val="22"/>
                <w:highlight w:val="yellow"/>
              </w:rPr>
            </w:rPrChange>
          </w:rPr>
          <w:t>8</w:t>
        </w:r>
      </w:ins>
      <w:ins w:id="337" w:author="Violet Murunga" w:date="2019-11-03T20:32:00Z">
        <w:r w:rsidRPr="005C63B3">
          <w:rPr>
            <w:rFonts w:ascii="Arial" w:hAnsi="Arial" w:cs="Arial"/>
            <w:color w:val="000000" w:themeColor="text1"/>
            <w:sz w:val="22"/>
            <w:szCs w:val="22"/>
            <w:rPrChange w:id="338" w:author="Violet Murunga" w:date="2019-11-10T17:31:00Z">
              <w:rPr>
                <w:rFonts w:ascii="Arial" w:hAnsi="Arial" w:cs="Arial"/>
                <w:color w:val="000000" w:themeColor="text1"/>
                <w:sz w:val="22"/>
                <w:szCs w:val="22"/>
                <w:highlight w:val="yellow"/>
              </w:rPr>
            </w:rPrChange>
          </w:rPr>
          <w:t>%)</w:t>
        </w:r>
        <w:r>
          <w:rPr>
            <w:rFonts w:ascii="Arial" w:hAnsi="Arial" w:cs="Arial"/>
            <w:color w:val="000000" w:themeColor="text1"/>
            <w:sz w:val="22"/>
            <w:szCs w:val="22"/>
          </w:rPr>
          <w:t xml:space="preserve"> </w:t>
        </w:r>
      </w:ins>
      <w:r w:rsidRPr="00E66C43">
        <w:rPr>
          <w:rFonts w:ascii="Arial" w:hAnsi="Arial" w:cs="Arial"/>
          <w:color w:val="000000" w:themeColor="text1"/>
          <w:sz w:val="22"/>
          <w:szCs w:val="22"/>
        </w:rPr>
        <w:t xml:space="preserve">assessed researchers’ KT capacity and 9 </w:t>
      </w:r>
      <w:ins w:id="339" w:author="Violet Murunga" w:date="2019-11-03T20:32:00Z">
        <w:r>
          <w:rPr>
            <w:rFonts w:ascii="Arial" w:hAnsi="Arial" w:cs="Arial"/>
            <w:color w:val="000000" w:themeColor="text1"/>
            <w:sz w:val="22"/>
            <w:szCs w:val="22"/>
          </w:rPr>
          <w:t>(</w:t>
        </w:r>
      </w:ins>
      <w:ins w:id="340" w:author="Violet Murunga" w:date="2019-11-04T23:41:00Z">
        <w:r>
          <w:rPr>
            <w:rFonts w:ascii="Arial" w:hAnsi="Arial" w:cs="Arial"/>
            <w:color w:val="000000" w:themeColor="text1"/>
            <w:sz w:val="22"/>
            <w:szCs w:val="22"/>
          </w:rPr>
          <w:t>1</w:t>
        </w:r>
      </w:ins>
      <w:ins w:id="341" w:author="Violet Murunga" w:date="2019-11-05T22:20:00Z">
        <w:r>
          <w:rPr>
            <w:rFonts w:ascii="Arial" w:hAnsi="Arial" w:cs="Arial"/>
            <w:color w:val="000000" w:themeColor="text1"/>
            <w:sz w:val="22"/>
            <w:szCs w:val="22"/>
          </w:rPr>
          <w:t>4</w:t>
        </w:r>
      </w:ins>
      <w:ins w:id="342" w:author="Violet Murunga" w:date="2019-11-03T20:32:00Z">
        <w:r>
          <w:rPr>
            <w:rFonts w:ascii="Arial" w:hAnsi="Arial" w:cs="Arial"/>
            <w:color w:val="000000" w:themeColor="text1"/>
            <w:sz w:val="22"/>
            <w:szCs w:val="22"/>
          </w:rPr>
          <w:t xml:space="preserve">%) </w:t>
        </w:r>
      </w:ins>
      <w:r w:rsidRPr="00E66C43">
        <w:rPr>
          <w:rFonts w:ascii="Arial" w:hAnsi="Arial" w:cs="Arial"/>
          <w:color w:val="000000" w:themeColor="text1"/>
          <w:sz w:val="22"/>
          <w:szCs w:val="22"/>
        </w:rPr>
        <w:t xml:space="preserve">reported on KT support for researchers. </w:t>
      </w:r>
      <w:r w:rsidRPr="00E66C43">
        <w:rPr>
          <w:rFonts w:ascii="Arial" w:eastAsia="Times New Roman" w:hAnsi="Arial" w:cs="Arial"/>
          <w:sz w:val="22"/>
          <w:szCs w:val="22"/>
        </w:rPr>
        <w:t>More than half (</w:t>
      </w:r>
      <w:ins w:id="343" w:author="Violet Murunga" w:date="2019-11-03T20:32:00Z">
        <w:r>
          <w:rPr>
            <w:rFonts w:ascii="Arial" w:eastAsia="Times New Roman" w:hAnsi="Arial" w:cs="Arial"/>
            <w:sz w:val="22"/>
            <w:szCs w:val="22"/>
          </w:rPr>
          <w:t>n=</w:t>
        </w:r>
      </w:ins>
      <w:ins w:id="344" w:author="Violet Murunga" w:date="2019-11-05T22:20:00Z">
        <w:r>
          <w:rPr>
            <w:rFonts w:ascii="Arial" w:eastAsia="Times New Roman" w:hAnsi="Arial" w:cs="Arial"/>
            <w:sz w:val="22"/>
            <w:szCs w:val="22"/>
          </w:rPr>
          <w:t>39</w:t>
        </w:r>
      </w:ins>
      <w:ins w:id="345" w:author="Violet Murunga" w:date="2019-11-03T20:32:00Z">
        <w:r>
          <w:rPr>
            <w:rFonts w:ascii="Arial" w:eastAsia="Times New Roman" w:hAnsi="Arial" w:cs="Arial"/>
            <w:sz w:val="22"/>
            <w:szCs w:val="22"/>
          </w:rPr>
          <w:t xml:space="preserve">; </w:t>
        </w:r>
      </w:ins>
      <w:r w:rsidRPr="00E66C43">
        <w:rPr>
          <w:rFonts w:ascii="Arial" w:eastAsia="Times New Roman" w:hAnsi="Arial" w:cs="Arial"/>
          <w:sz w:val="22"/>
          <w:szCs w:val="22"/>
        </w:rPr>
        <w:t>59%) of the studies focused on sub-Saharan Africa as the primary study setting or as one of several study settings</w:t>
      </w:r>
      <w:r>
        <w:rPr>
          <w:rFonts w:ascii="Arial" w:eastAsia="Times New Roman" w:hAnsi="Arial" w:cs="Arial"/>
          <w:sz w:val="22"/>
          <w:szCs w:val="22"/>
        </w:rPr>
        <w:t xml:space="preserve"> and a majority (</w:t>
      </w:r>
      <w:ins w:id="346" w:author="Violet Murunga" w:date="2019-11-03T20:32:00Z">
        <w:r>
          <w:rPr>
            <w:rFonts w:ascii="Arial" w:eastAsia="Times New Roman" w:hAnsi="Arial" w:cs="Arial"/>
            <w:sz w:val="22"/>
            <w:szCs w:val="22"/>
          </w:rPr>
          <w:t>n=</w:t>
        </w:r>
      </w:ins>
      <w:ins w:id="347" w:author="Violet Murunga" w:date="2019-11-04T23:43:00Z">
        <w:r>
          <w:rPr>
            <w:rFonts w:ascii="Arial" w:eastAsia="Times New Roman" w:hAnsi="Arial" w:cs="Arial"/>
            <w:sz w:val="22"/>
            <w:szCs w:val="22"/>
          </w:rPr>
          <w:t>6</w:t>
        </w:r>
      </w:ins>
      <w:ins w:id="348" w:author="Violet Murunga" w:date="2019-11-05T22:20:00Z">
        <w:r>
          <w:rPr>
            <w:rFonts w:ascii="Arial" w:eastAsia="Times New Roman" w:hAnsi="Arial" w:cs="Arial"/>
            <w:sz w:val="22"/>
            <w:szCs w:val="22"/>
          </w:rPr>
          <w:t>1</w:t>
        </w:r>
      </w:ins>
      <w:ins w:id="349" w:author="Violet Murunga" w:date="2019-11-03T20:32:00Z">
        <w:r>
          <w:rPr>
            <w:rFonts w:ascii="Arial" w:eastAsia="Times New Roman" w:hAnsi="Arial" w:cs="Arial"/>
            <w:sz w:val="22"/>
            <w:szCs w:val="22"/>
          </w:rPr>
          <w:t xml:space="preserve">; </w:t>
        </w:r>
      </w:ins>
      <w:r>
        <w:rPr>
          <w:rFonts w:ascii="Arial" w:eastAsia="Times New Roman" w:hAnsi="Arial" w:cs="Arial"/>
          <w:sz w:val="22"/>
          <w:szCs w:val="22"/>
        </w:rPr>
        <w:t>93%) focused on health</w:t>
      </w:r>
      <w:r w:rsidRPr="001441A2">
        <w:rPr>
          <w:rFonts w:ascii="Arial" w:eastAsia="Times New Roman" w:hAnsi="Arial" w:cs="Arial"/>
          <w:color w:val="000000" w:themeColor="text1"/>
          <w:sz w:val="22"/>
          <w:szCs w:val="22"/>
          <w:rPrChange w:id="350" w:author="Violet Murunga" w:date="2019-11-10T15:30:00Z">
            <w:rPr>
              <w:rFonts w:ascii="Arial" w:eastAsia="Times New Roman" w:hAnsi="Arial" w:cs="Arial"/>
              <w:sz w:val="22"/>
              <w:szCs w:val="22"/>
            </w:rPr>
          </w:rPrChange>
        </w:rPr>
        <w:t>.</w:t>
      </w:r>
      <w:ins w:id="351" w:author="Violet Murunga" w:date="2019-11-09T15:59:00Z">
        <w:r w:rsidRPr="001441A2">
          <w:rPr>
            <w:rFonts w:ascii="Arial" w:eastAsia="Times New Roman" w:hAnsi="Arial" w:cs="Arial"/>
            <w:color w:val="000000" w:themeColor="text1"/>
            <w:sz w:val="22"/>
            <w:szCs w:val="22"/>
            <w:rPrChange w:id="352" w:author="Violet Murunga" w:date="2019-11-10T15:30:00Z">
              <w:rPr>
                <w:rFonts w:ascii="Arial" w:eastAsia="Times New Roman" w:hAnsi="Arial" w:cs="Arial"/>
                <w:sz w:val="22"/>
                <w:szCs w:val="22"/>
              </w:rPr>
            </w:rPrChange>
          </w:rPr>
          <w:t xml:space="preserve"> </w:t>
        </w:r>
      </w:ins>
    </w:p>
    <w:p w14:paraId="3A4723DB" w14:textId="77777777" w:rsidR="00EE1378" w:rsidRPr="0086286B" w:rsidRDefault="00EE1378" w:rsidP="00DB1517">
      <w:pPr>
        <w:pStyle w:val="p1"/>
        <w:spacing w:line="480" w:lineRule="auto"/>
        <w:jc w:val="both"/>
        <w:rPr>
          <w:rFonts w:ascii="Arial" w:hAnsi="Arial" w:cs="Arial"/>
          <w:sz w:val="22"/>
          <w:szCs w:val="22"/>
        </w:rPr>
      </w:pPr>
    </w:p>
    <w:p w14:paraId="56374E8A" w14:textId="77777777" w:rsidR="00EE1378" w:rsidDel="00C216D8" w:rsidRDefault="00EE1378" w:rsidP="00DB1517">
      <w:pPr>
        <w:spacing w:line="480" w:lineRule="auto"/>
        <w:jc w:val="both"/>
        <w:rPr>
          <w:del w:id="353" w:author="Violet Murunga" w:date="2019-11-04T23:52:00Z"/>
          <w:rFonts w:cs="Arial"/>
          <w:szCs w:val="22"/>
        </w:rPr>
      </w:pPr>
      <w:del w:id="354" w:author="Violet Murunga" w:date="2019-11-04T23:48:00Z">
        <w:r w:rsidRPr="008B0468" w:rsidDel="009C0497">
          <w:rPr>
            <w:rFonts w:cs="Arial"/>
            <w:szCs w:val="22"/>
          </w:rPr>
          <w:delText>Table 1 presents selected methodological characteristics of the</w:delText>
        </w:r>
      </w:del>
      <w:del w:id="355" w:author="Violet Murunga" w:date="2019-11-04T23:49:00Z">
        <w:r w:rsidRPr="008B0468" w:rsidDel="00C216D8">
          <w:rPr>
            <w:rFonts w:cs="Arial"/>
            <w:szCs w:val="22"/>
          </w:rPr>
          <w:delText xml:space="preserve"> </w:delText>
        </w:r>
      </w:del>
      <w:del w:id="356" w:author="Violet Murunga" w:date="2019-11-04T23:43:00Z">
        <w:r w:rsidRPr="008B0468" w:rsidDel="009C0497">
          <w:rPr>
            <w:rFonts w:cs="Arial"/>
            <w:szCs w:val="22"/>
          </w:rPr>
          <w:delText xml:space="preserve">45 </w:delText>
        </w:r>
      </w:del>
      <w:del w:id="357" w:author="Violet Murunga" w:date="2019-11-04T23:49:00Z">
        <w:r w:rsidRPr="008B0468" w:rsidDel="00C216D8">
          <w:rPr>
            <w:rFonts w:cs="Arial"/>
            <w:szCs w:val="22"/>
          </w:rPr>
          <w:delText xml:space="preserve">original research publications by research typology. </w:delText>
        </w:r>
      </w:del>
      <w:r w:rsidRPr="008B0468">
        <w:rPr>
          <w:rFonts w:cs="Arial"/>
          <w:szCs w:val="22"/>
        </w:rPr>
        <w:t>The most common study design was some form of case study (n=27</w:t>
      </w:r>
      <w:ins w:id="358" w:author="Violet Murunga" w:date="2019-11-03T20:32:00Z">
        <w:r>
          <w:rPr>
            <w:rFonts w:cs="Arial"/>
            <w:szCs w:val="22"/>
          </w:rPr>
          <w:t xml:space="preserve">; </w:t>
        </w:r>
      </w:ins>
      <w:ins w:id="359" w:author="Violet Murunga" w:date="2019-11-04T23:44:00Z">
        <w:r>
          <w:rPr>
            <w:rFonts w:cs="Arial"/>
            <w:szCs w:val="22"/>
          </w:rPr>
          <w:t>4</w:t>
        </w:r>
      </w:ins>
      <w:ins w:id="360" w:author="Violet Murunga" w:date="2019-11-05T22:20:00Z">
        <w:r>
          <w:rPr>
            <w:rFonts w:cs="Arial"/>
            <w:szCs w:val="22"/>
          </w:rPr>
          <w:t>1</w:t>
        </w:r>
      </w:ins>
      <w:ins w:id="361" w:author="Violet Murunga" w:date="2019-11-03T20:32:00Z">
        <w:r>
          <w:rPr>
            <w:rFonts w:cs="Arial"/>
            <w:szCs w:val="22"/>
          </w:rPr>
          <w:t>%</w:t>
        </w:r>
      </w:ins>
      <w:r w:rsidRPr="008B0468">
        <w:rPr>
          <w:rFonts w:cs="Arial"/>
          <w:szCs w:val="22"/>
        </w:rPr>
        <w:t>). Sampling was primarily purposive (n=39</w:t>
      </w:r>
      <w:ins w:id="362" w:author="Violet Murunga" w:date="2019-11-03T20:32:00Z">
        <w:r>
          <w:rPr>
            <w:rFonts w:cs="Arial"/>
            <w:szCs w:val="22"/>
          </w:rPr>
          <w:t xml:space="preserve">; </w:t>
        </w:r>
      </w:ins>
      <w:ins w:id="363" w:author="Violet Murunga" w:date="2019-11-04T23:44:00Z">
        <w:r>
          <w:rPr>
            <w:rFonts w:cs="Arial"/>
            <w:szCs w:val="22"/>
          </w:rPr>
          <w:t>5</w:t>
        </w:r>
      </w:ins>
      <w:ins w:id="364" w:author="Violet Murunga" w:date="2019-11-05T22:21:00Z">
        <w:r>
          <w:rPr>
            <w:rFonts w:cs="Arial"/>
            <w:szCs w:val="22"/>
          </w:rPr>
          <w:t>9</w:t>
        </w:r>
      </w:ins>
      <w:ins w:id="365" w:author="Violet Murunga" w:date="2019-11-03T20:32:00Z">
        <w:r>
          <w:rPr>
            <w:rFonts w:cs="Arial"/>
            <w:szCs w:val="22"/>
          </w:rPr>
          <w:t>%</w:t>
        </w:r>
      </w:ins>
      <w:r w:rsidRPr="008B0468">
        <w:rPr>
          <w:rFonts w:cs="Arial"/>
          <w:szCs w:val="22"/>
        </w:rPr>
        <w:t>), data collection was most often by in-depth interview (n=23</w:t>
      </w:r>
      <w:ins w:id="366" w:author="Violet Murunga" w:date="2019-11-03T20:32:00Z">
        <w:r>
          <w:rPr>
            <w:rFonts w:cs="Arial"/>
            <w:szCs w:val="22"/>
          </w:rPr>
          <w:t xml:space="preserve">; </w:t>
        </w:r>
      </w:ins>
      <w:ins w:id="367" w:author="Violet Murunga" w:date="2019-11-04T23:44:00Z">
        <w:r>
          <w:rPr>
            <w:rFonts w:cs="Arial"/>
            <w:szCs w:val="22"/>
          </w:rPr>
          <w:t>3</w:t>
        </w:r>
      </w:ins>
      <w:ins w:id="368" w:author="Violet Murunga" w:date="2019-11-05T22:21:00Z">
        <w:r>
          <w:rPr>
            <w:rFonts w:cs="Arial"/>
            <w:szCs w:val="22"/>
          </w:rPr>
          <w:t>5</w:t>
        </w:r>
      </w:ins>
      <w:ins w:id="369" w:author="Violet Murunga" w:date="2019-11-03T20:32:00Z">
        <w:r>
          <w:rPr>
            <w:rFonts w:cs="Arial"/>
            <w:szCs w:val="22"/>
          </w:rPr>
          <w:t>%</w:t>
        </w:r>
      </w:ins>
      <w:r w:rsidRPr="008B0468">
        <w:rPr>
          <w:rFonts w:cs="Arial"/>
          <w:szCs w:val="22"/>
        </w:rPr>
        <w:t>), survey (n=2</w:t>
      </w:r>
      <w:ins w:id="370" w:author="Violet Murunga" w:date="2019-11-04T23:45:00Z">
        <w:r>
          <w:rPr>
            <w:rFonts w:cs="Arial"/>
            <w:szCs w:val="22"/>
          </w:rPr>
          <w:t>0</w:t>
        </w:r>
      </w:ins>
      <w:del w:id="371" w:author="Violet Murunga" w:date="2019-11-04T23:45:00Z">
        <w:r w:rsidRPr="008B0468" w:rsidDel="009C0497">
          <w:rPr>
            <w:rFonts w:cs="Arial"/>
            <w:szCs w:val="22"/>
          </w:rPr>
          <w:delText>1</w:delText>
        </w:r>
      </w:del>
      <w:ins w:id="372" w:author="Violet Murunga" w:date="2019-11-03T20:32:00Z">
        <w:r>
          <w:rPr>
            <w:rFonts w:cs="Arial"/>
            <w:szCs w:val="22"/>
          </w:rPr>
          <w:t xml:space="preserve">; </w:t>
        </w:r>
      </w:ins>
      <w:ins w:id="373" w:author="Violet Murunga" w:date="2019-11-04T23:45:00Z">
        <w:r>
          <w:rPr>
            <w:rFonts w:cs="Arial"/>
            <w:szCs w:val="22"/>
          </w:rPr>
          <w:t>30</w:t>
        </w:r>
      </w:ins>
      <w:ins w:id="374" w:author="Violet Murunga" w:date="2019-11-03T20:32:00Z">
        <w:r>
          <w:rPr>
            <w:rFonts w:cs="Arial"/>
            <w:szCs w:val="22"/>
          </w:rPr>
          <w:t>%</w:t>
        </w:r>
      </w:ins>
      <w:r w:rsidRPr="008B0468">
        <w:rPr>
          <w:rFonts w:cs="Arial"/>
          <w:szCs w:val="22"/>
        </w:rPr>
        <w:t>) or document review (n=20</w:t>
      </w:r>
      <w:ins w:id="375" w:author="Violet Murunga" w:date="2019-11-03T20:32:00Z">
        <w:r>
          <w:rPr>
            <w:rFonts w:cs="Arial"/>
            <w:szCs w:val="22"/>
          </w:rPr>
          <w:t xml:space="preserve">; </w:t>
        </w:r>
      </w:ins>
      <w:ins w:id="376" w:author="Violet Murunga" w:date="2019-11-04T23:45:00Z">
        <w:r>
          <w:rPr>
            <w:rFonts w:cs="Arial"/>
            <w:szCs w:val="22"/>
          </w:rPr>
          <w:t>3</w:t>
        </w:r>
      </w:ins>
      <w:ins w:id="377" w:author="Violet Murunga" w:date="2019-11-05T22:21:00Z">
        <w:r>
          <w:rPr>
            <w:rFonts w:cs="Arial"/>
            <w:szCs w:val="22"/>
          </w:rPr>
          <w:t>0</w:t>
        </w:r>
      </w:ins>
      <w:ins w:id="378" w:author="Violet Murunga" w:date="2019-11-03T20:32:00Z">
        <w:r>
          <w:rPr>
            <w:rFonts w:cs="Arial"/>
            <w:szCs w:val="22"/>
          </w:rPr>
          <w:t>%</w:t>
        </w:r>
      </w:ins>
      <w:r w:rsidRPr="008B0468">
        <w:rPr>
          <w:rFonts w:cs="Arial"/>
          <w:szCs w:val="22"/>
        </w:rPr>
        <w:t>). Data analysis was primarily thematic (n=32</w:t>
      </w:r>
      <w:ins w:id="379" w:author="Violet Murunga" w:date="2019-11-03T20:32:00Z">
        <w:r>
          <w:rPr>
            <w:rFonts w:cs="Arial"/>
            <w:szCs w:val="22"/>
          </w:rPr>
          <w:t xml:space="preserve">; </w:t>
        </w:r>
      </w:ins>
      <w:ins w:id="380" w:author="Violet Murunga" w:date="2019-11-04T23:46:00Z">
        <w:r>
          <w:rPr>
            <w:rFonts w:cs="Arial"/>
            <w:szCs w:val="22"/>
          </w:rPr>
          <w:t>48</w:t>
        </w:r>
      </w:ins>
      <w:ins w:id="381" w:author="Violet Murunga" w:date="2019-11-03T20:32:00Z">
        <w:r>
          <w:rPr>
            <w:rFonts w:cs="Arial"/>
            <w:szCs w:val="22"/>
          </w:rPr>
          <w:t>%</w:t>
        </w:r>
      </w:ins>
      <w:r w:rsidRPr="008B0468">
        <w:rPr>
          <w:rFonts w:cs="Arial"/>
          <w:szCs w:val="22"/>
        </w:rPr>
        <w:t>) or descriptive (n=2</w:t>
      </w:r>
      <w:ins w:id="382" w:author="Violet Murunga" w:date="2019-11-04T23:51:00Z">
        <w:r>
          <w:rPr>
            <w:rFonts w:cs="Arial"/>
            <w:szCs w:val="22"/>
          </w:rPr>
          <w:t>1</w:t>
        </w:r>
      </w:ins>
      <w:del w:id="383" w:author="Violet Murunga" w:date="2019-11-04T23:51:00Z">
        <w:r w:rsidRPr="008B0468" w:rsidDel="00C216D8">
          <w:rPr>
            <w:rFonts w:cs="Arial"/>
            <w:szCs w:val="22"/>
          </w:rPr>
          <w:delText>2</w:delText>
        </w:r>
      </w:del>
      <w:ins w:id="384" w:author="Violet Murunga" w:date="2019-11-03T20:32:00Z">
        <w:r>
          <w:rPr>
            <w:rFonts w:cs="Arial"/>
            <w:szCs w:val="22"/>
          </w:rPr>
          <w:t xml:space="preserve">; </w:t>
        </w:r>
      </w:ins>
      <w:ins w:id="385" w:author="Violet Murunga" w:date="2019-11-04T23:51:00Z">
        <w:r>
          <w:rPr>
            <w:rFonts w:cs="Arial"/>
            <w:szCs w:val="22"/>
          </w:rPr>
          <w:t>3</w:t>
        </w:r>
      </w:ins>
      <w:ins w:id="386" w:author="Violet Murunga" w:date="2019-11-05T22:21:00Z">
        <w:r>
          <w:rPr>
            <w:rFonts w:cs="Arial"/>
            <w:szCs w:val="22"/>
          </w:rPr>
          <w:t>2</w:t>
        </w:r>
      </w:ins>
      <w:ins w:id="387" w:author="Violet Murunga" w:date="2019-11-03T20:32:00Z">
        <w:r>
          <w:rPr>
            <w:rFonts w:cs="Arial"/>
            <w:szCs w:val="22"/>
          </w:rPr>
          <w:t>%</w:t>
        </w:r>
      </w:ins>
      <w:r w:rsidRPr="008B0468">
        <w:rPr>
          <w:rFonts w:cs="Arial"/>
          <w:szCs w:val="22"/>
        </w:rPr>
        <w:t>).</w:t>
      </w:r>
      <w:ins w:id="388" w:author="Violet Murunga" w:date="2019-11-10T15:33:00Z">
        <w:r>
          <w:rPr>
            <w:rFonts w:cs="Arial"/>
            <w:szCs w:val="22"/>
          </w:rPr>
          <w:t xml:space="preserve"> </w:t>
        </w:r>
        <w:r w:rsidRPr="008E2BD8">
          <w:rPr>
            <w:rFonts w:eastAsia="Times New Roman" w:cs="Arial"/>
            <w:color w:val="000000" w:themeColor="text1"/>
            <w:szCs w:val="22"/>
          </w:rPr>
          <w:t xml:space="preserve">An additional file </w:t>
        </w:r>
        <w:r>
          <w:rPr>
            <w:rFonts w:eastAsia="Times New Roman" w:cs="Arial"/>
            <w:color w:val="000000" w:themeColor="text1"/>
            <w:szCs w:val="22"/>
          </w:rPr>
          <w:t>presents a detailed list of included primary studies</w:t>
        </w:r>
        <w:r w:rsidRPr="008E2BD8">
          <w:rPr>
            <w:rFonts w:eastAsia="Times New Roman" w:cs="Arial"/>
            <w:color w:val="000000" w:themeColor="text1"/>
            <w:szCs w:val="22"/>
          </w:rPr>
          <w:t xml:space="preserve"> </w:t>
        </w:r>
        <w:r>
          <w:rPr>
            <w:rFonts w:eastAsia="Times New Roman" w:cs="Arial"/>
            <w:color w:val="000000" w:themeColor="text1"/>
            <w:szCs w:val="22"/>
          </w:rPr>
          <w:t xml:space="preserve">including study design, methods, sampling and population </w:t>
        </w:r>
        <w:r w:rsidRPr="008E2BD8">
          <w:rPr>
            <w:rFonts w:eastAsia="Times New Roman" w:cs="Arial"/>
            <w:color w:val="000000" w:themeColor="text1"/>
            <w:szCs w:val="22"/>
          </w:rPr>
          <w:t xml:space="preserve"> [see Additional file 1].</w:t>
        </w:r>
      </w:ins>
      <w:del w:id="389" w:author="Violet Murunga" w:date="2019-11-04T23:52:00Z">
        <w:r w:rsidRPr="0086286B" w:rsidDel="00C216D8">
          <w:rPr>
            <w:rFonts w:cs="Arial"/>
            <w:szCs w:val="22"/>
          </w:rPr>
          <w:delText xml:space="preserve"> </w:delText>
        </w:r>
      </w:del>
    </w:p>
    <w:p w14:paraId="22CCF700" w14:textId="77777777" w:rsidR="00EE1378" w:rsidDel="00C216D8" w:rsidRDefault="00EE1378" w:rsidP="00DB1517">
      <w:pPr>
        <w:jc w:val="both"/>
        <w:rPr>
          <w:del w:id="390" w:author="Violet Murunga" w:date="2019-11-04T23:52:00Z"/>
          <w:rFonts w:cs="Arial"/>
          <w:b/>
          <w:sz w:val="20"/>
          <w:szCs w:val="20"/>
        </w:rPr>
      </w:pPr>
    </w:p>
    <w:p w14:paraId="2C2C7FF0" w14:textId="77777777" w:rsidR="00EE1378" w:rsidDel="00C216D8" w:rsidRDefault="00EE1378" w:rsidP="00DB1517">
      <w:pPr>
        <w:jc w:val="both"/>
        <w:rPr>
          <w:del w:id="391" w:author="Violet Murunga" w:date="2019-11-04T23:52:00Z"/>
          <w:rFonts w:cs="Arial"/>
          <w:b/>
          <w:sz w:val="20"/>
          <w:szCs w:val="20"/>
        </w:rPr>
      </w:pPr>
    </w:p>
    <w:p w14:paraId="4234D1DC" w14:textId="77777777" w:rsidR="00EE1378" w:rsidDel="00C216D8" w:rsidRDefault="00EE1378" w:rsidP="00DB1517">
      <w:pPr>
        <w:jc w:val="both"/>
        <w:rPr>
          <w:del w:id="392" w:author="Violet Murunga" w:date="2019-11-04T23:51:00Z"/>
          <w:rFonts w:cs="Arial"/>
          <w:b/>
          <w:sz w:val="20"/>
          <w:szCs w:val="20"/>
        </w:rPr>
      </w:pPr>
    </w:p>
    <w:p w14:paraId="7F63BD2F" w14:textId="77777777" w:rsidR="00EE1378" w:rsidDel="00C216D8" w:rsidRDefault="00EE1378" w:rsidP="00DB1517">
      <w:pPr>
        <w:jc w:val="both"/>
        <w:rPr>
          <w:del w:id="393" w:author="Violet Murunga" w:date="2019-11-04T23:51:00Z"/>
          <w:rFonts w:cs="Arial"/>
          <w:b/>
          <w:sz w:val="20"/>
          <w:szCs w:val="20"/>
        </w:rPr>
      </w:pPr>
    </w:p>
    <w:p w14:paraId="305DB33B" w14:textId="77777777" w:rsidR="00EE1378" w:rsidDel="00C216D8" w:rsidRDefault="00EE1378" w:rsidP="00DB1517">
      <w:pPr>
        <w:jc w:val="both"/>
        <w:rPr>
          <w:del w:id="394" w:author="Violet Murunga" w:date="2019-11-04T23:51:00Z"/>
          <w:rFonts w:cs="Arial"/>
          <w:b/>
          <w:sz w:val="20"/>
          <w:szCs w:val="20"/>
        </w:rPr>
      </w:pPr>
    </w:p>
    <w:p w14:paraId="15B19B5A" w14:textId="77777777" w:rsidR="00EE1378" w:rsidDel="00C216D8" w:rsidRDefault="00EE1378" w:rsidP="00DB1517">
      <w:pPr>
        <w:jc w:val="both"/>
        <w:rPr>
          <w:del w:id="395" w:author="Violet Murunga" w:date="2019-11-04T23:51:00Z"/>
          <w:rFonts w:cs="Arial"/>
          <w:b/>
          <w:sz w:val="20"/>
          <w:szCs w:val="20"/>
        </w:rPr>
      </w:pPr>
    </w:p>
    <w:p w14:paraId="59A19905" w14:textId="77777777" w:rsidR="00EE1378" w:rsidDel="00C216D8" w:rsidRDefault="00EE1378" w:rsidP="00DB1517">
      <w:pPr>
        <w:jc w:val="both"/>
        <w:rPr>
          <w:del w:id="396" w:author="Violet Murunga" w:date="2019-11-04T23:51:00Z"/>
          <w:rFonts w:cs="Arial"/>
          <w:b/>
          <w:sz w:val="20"/>
          <w:szCs w:val="20"/>
        </w:rPr>
      </w:pPr>
    </w:p>
    <w:p w14:paraId="2778400A" w14:textId="77777777" w:rsidR="00EE1378" w:rsidDel="00C216D8" w:rsidRDefault="00EE1378" w:rsidP="00DB1517">
      <w:pPr>
        <w:jc w:val="both"/>
        <w:rPr>
          <w:del w:id="397" w:author="Violet Murunga" w:date="2019-11-04T23:51:00Z"/>
          <w:rFonts w:cs="Arial"/>
          <w:b/>
          <w:sz w:val="20"/>
          <w:szCs w:val="20"/>
        </w:rPr>
      </w:pPr>
    </w:p>
    <w:p w14:paraId="4B3D96B3" w14:textId="77777777" w:rsidR="00EE1378" w:rsidDel="00C216D8" w:rsidRDefault="00EE1378" w:rsidP="00DB1517">
      <w:pPr>
        <w:jc w:val="both"/>
        <w:rPr>
          <w:del w:id="398" w:author="Violet Murunga" w:date="2019-11-04T23:51:00Z"/>
          <w:rFonts w:cs="Arial"/>
          <w:b/>
          <w:sz w:val="20"/>
          <w:szCs w:val="20"/>
        </w:rPr>
      </w:pPr>
    </w:p>
    <w:p w14:paraId="14CB2D6B" w14:textId="77777777" w:rsidR="00EE1378" w:rsidDel="00C216D8" w:rsidRDefault="00EE1378" w:rsidP="00DB1517">
      <w:pPr>
        <w:jc w:val="both"/>
        <w:rPr>
          <w:del w:id="399" w:author="Violet Murunga" w:date="2019-11-04T23:51:00Z"/>
          <w:rFonts w:cs="Arial"/>
          <w:b/>
          <w:sz w:val="20"/>
          <w:szCs w:val="20"/>
        </w:rPr>
      </w:pPr>
    </w:p>
    <w:p w14:paraId="519A13EC" w14:textId="77777777" w:rsidR="00EE1378" w:rsidDel="00C216D8" w:rsidRDefault="00EE1378" w:rsidP="00DB1517">
      <w:pPr>
        <w:jc w:val="both"/>
        <w:rPr>
          <w:del w:id="400" w:author="Violet Murunga" w:date="2019-11-04T23:51:00Z"/>
          <w:rFonts w:cs="Arial"/>
          <w:b/>
          <w:sz w:val="20"/>
          <w:szCs w:val="20"/>
        </w:rPr>
      </w:pPr>
    </w:p>
    <w:p w14:paraId="1EFB2B77" w14:textId="77777777" w:rsidR="00EE1378" w:rsidDel="00C216D8" w:rsidRDefault="00EE1378" w:rsidP="00DB1517">
      <w:pPr>
        <w:spacing w:line="480" w:lineRule="auto"/>
        <w:jc w:val="both"/>
        <w:rPr>
          <w:del w:id="401" w:author="Violet Murunga" w:date="2019-11-04T23:52:00Z"/>
          <w:rFonts w:cs="Arial"/>
          <w:b/>
          <w:sz w:val="20"/>
          <w:szCs w:val="20"/>
        </w:rPr>
      </w:pPr>
    </w:p>
    <w:p w14:paraId="24BF28D5" w14:textId="77777777" w:rsidR="00EE1378" w:rsidRDefault="00EE1378" w:rsidP="00DB1517">
      <w:pPr>
        <w:spacing w:line="480" w:lineRule="auto"/>
        <w:jc w:val="both"/>
        <w:rPr>
          <w:rFonts w:cs="Arial"/>
          <w:b/>
          <w:sz w:val="20"/>
          <w:szCs w:val="20"/>
        </w:rPr>
      </w:pPr>
    </w:p>
    <w:p w14:paraId="548E3A7C" w14:textId="77777777" w:rsidR="00EE1378" w:rsidRPr="00AD142B" w:rsidDel="009C0497" w:rsidRDefault="00EE1378" w:rsidP="00DB1517">
      <w:pPr>
        <w:jc w:val="both"/>
        <w:rPr>
          <w:del w:id="402" w:author="Violet Murunga" w:date="2019-11-04T23:48:00Z"/>
          <w:rFonts w:cs="Arial"/>
          <w:b/>
          <w:sz w:val="20"/>
          <w:szCs w:val="20"/>
        </w:rPr>
      </w:pPr>
      <w:del w:id="403" w:author="Violet Murunga" w:date="2019-11-04T23:48:00Z">
        <w:r w:rsidRPr="00AD142B" w:rsidDel="009C0497">
          <w:rPr>
            <w:rFonts w:cs="Arial"/>
            <w:b/>
            <w:sz w:val="20"/>
            <w:szCs w:val="20"/>
          </w:rPr>
          <w:delText xml:space="preserve">Table 1. Selected methodological characteristics of reviewed original research </w:delText>
        </w:r>
        <w:commentRangeStart w:id="404"/>
        <w:r w:rsidRPr="00AD142B" w:rsidDel="009C0497">
          <w:rPr>
            <w:rFonts w:cs="Arial"/>
            <w:b/>
            <w:sz w:val="20"/>
            <w:szCs w:val="20"/>
          </w:rPr>
          <w:delText>publications</w:delText>
        </w:r>
        <w:commentRangeEnd w:id="404"/>
        <w:r w:rsidDel="009C0497">
          <w:rPr>
            <w:rStyle w:val="CommentReference"/>
            <w:rFonts w:asciiTheme="minorHAnsi" w:hAnsiTheme="minorHAnsi" w:cstheme="minorBidi"/>
          </w:rPr>
          <w:commentReference w:id="404"/>
        </w:r>
      </w:del>
    </w:p>
    <w:tbl>
      <w:tblPr>
        <w:tblW w:w="5364" w:type="pct"/>
        <w:tblLook w:val="04A0" w:firstRow="1" w:lastRow="0" w:firstColumn="1" w:lastColumn="0" w:noHBand="0" w:noVBand="1"/>
      </w:tblPr>
      <w:tblGrid>
        <w:gridCol w:w="910"/>
        <w:gridCol w:w="474"/>
        <w:gridCol w:w="510"/>
        <w:gridCol w:w="483"/>
        <w:gridCol w:w="440"/>
        <w:gridCol w:w="460"/>
        <w:gridCol w:w="519"/>
        <w:gridCol w:w="456"/>
        <w:gridCol w:w="456"/>
        <w:gridCol w:w="462"/>
        <w:gridCol w:w="483"/>
        <w:gridCol w:w="458"/>
        <w:gridCol w:w="554"/>
        <w:gridCol w:w="554"/>
        <w:gridCol w:w="510"/>
        <w:gridCol w:w="492"/>
        <w:gridCol w:w="501"/>
        <w:gridCol w:w="510"/>
        <w:gridCol w:w="445"/>
      </w:tblGrid>
      <w:tr w:rsidR="00EE1378" w:rsidRPr="008D6544" w:rsidDel="009C0497" w14:paraId="391CD7FC" w14:textId="77777777" w:rsidTr="00DB1517">
        <w:trPr>
          <w:trHeight w:val="340"/>
          <w:del w:id="405" w:author="Violet Murunga" w:date="2019-11-04T23:48:00Z"/>
        </w:trPr>
        <w:tc>
          <w:tcPr>
            <w:tcW w:w="466" w:type="pct"/>
            <w:tcBorders>
              <w:top w:val="single" w:sz="8" w:space="0" w:color="auto"/>
              <w:left w:val="nil"/>
              <w:bottom w:val="single" w:sz="8" w:space="0" w:color="auto"/>
              <w:right w:val="nil"/>
            </w:tcBorders>
            <w:shd w:val="clear" w:color="auto" w:fill="auto"/>
            <w:vAlign w:val="center"/>
            <w:hideMark/>
          </w:tcPr>
          <w:p w14:paraId="6F668F58" w14:textId="77777777" w:rsidR="00EE1378" w:rsidRPr="008D6544" w:rsidDel="009C0497" w:rsidRDefault="00EE1378" w:rsidP="00DB1517">
            <w:pPr>
              <w:jc w:val="center"/>
              <w:rPr>
                <w:del w:id="406" w:author="Violet Murunga" w:date="2019-11-04T23:48:00Z"/>
                <w:rFonts w:eastAsia="Times New Roman" w:cs="Arial"/>
                <w:b/>
                <w:bCs/>
                <w:color w:val="000000"/>
                <w:sz w:val="16"/>
                <w:szCs w:val="16"/>
              </w:rPr>
            </w:pPr>
          </w:p>
        </w:tc>
        <w:tc>
          <w:tcPr>
            <w:tcW w:w="247" w:type="pct"/>
            <w:tcBorders>
              <w:top w:val="single" w:sz="8" w:space="0" w:color="auto"/>
              <w:left w:val="nil"/>
              <w:bottom w:val="single" w:sz="8" w:space="0" w:color="auto"/>
              <w:right w:val="nil"/>
            </w:tcBorders>
            <w:shd w:val="clear" w:color="auto" w:fill="auto"/>
            <w:vAlign w:val="center"/>
            <w:hideMark/>
          </w:tcPr>
          <w:p w14:paraId="4C961D2D" w14:textId="77777777" w:rsidR="00EE1378" w:rsidRPr="008D6544" w:rsidDel="009C0497" w:rsidRDefault="00EE1378" w:rsidP="00DB1517">
            <w:pPr>
              <w:jc w:val="center"/>
              <w:rPr>
                <w:del w:id="407" w:author="Violet Murunga" w:date="2019-11-04T23:48:00Z"/>
                <w:rFonts w:eastAsia="Times New Roman" w:cs="Arial"/>
                <w:b/>
                <w:bCs/>
                <w:color w:val="000000"/>
                <w:sz w:val="16"/>
                <w:szCs w:val="16"/>
              </w:rPr>
            </w:pPr>
          </w:p>
        </w:tc>
        <w:tc>
          <w:tcPr>
            <w:tcW w:w="994" w:type="pct"/>
            <w:gridSpan w:val="4"/>
            <w:tcBorders>
              <w:top w:val="single" w:sz="8" w:space="0" w:color="auto"/>
              <w:left w:val="nil"/>
              <w:bottom w:val="single" w:sz="8" w:space="0" w:color="auto"/>
              <w:right w:val="nil"/>
            </w:tcBorders>
            <w:shd w:val="clear" w:color="auto" w:fill="auto"/>
            <w:vAlign w:val="center"/>
            <w:hideMark/>
          </w:tcPr>
          <w:p w14:paraId="35EA2B14" w14:textId="77777777" w:rsidR="00EE1378" w:rsidRPr="008D6544" w:rsidDel="009C0497" w:rsidRDefault="00EE1378" w:rsidP="00DB1517">
            <w:pPr>
              <w:jc w:val="center"/>
              <w:rPr>
                <w:del w:id="408" w:author="Violet Murunga" w:date="2019-11-04T23:48:00Z"/>
                <w:rFonts w:eastAsia="Times New Roman" w:cs="Arial"/>
                <w:b/>
                <w:bCs/>
                <w:color w:val="000000"/>
                <w:sz w:val="16"/>
                <w:szCs w:val="16"/>
              </w:rPr>
            </w:pPr>
            <w:del w:id="409" w:author="Violet Murunga" w:date="2019-11-04T23:48:00Z">
              <w:r w:rsidRPr="008D6544" w:rsidDel="009C0497">
                <w:rPr>
                  <w:rFonts w:eastAsia="Times New Roman" w:cs="Arial"/>
                  <w:b/>
                  <w:bCs/>
                  <w:color w:val="000000"/>
                  <w:sz w:val="16"/>
                  <w:szCs w:val="16"/>
                  <w:lang w:val="en-GB"/>
                </w:rPr>
                <w:delText>Study design</w:delText>
              </w:r>
              <w:r w:rsidRPr="008D6544" w:rsidDel="009C0497">
                <w:rPr>
                  <w:rFonts w:eastAsia="Times New Roman" w:cs="Arial"/>
                  <w:b/>
                  <w:bCs/>
                  <w:color w:val="000000"/>
                  <w:sz w:val="16"/>
                  <w:szCs w:val="16"/>
                  <w:vertAlign w:val="superscript"/>
                  <w:lang w:val="en-GB"/>
                </w:rPr>
                <w:delText>1</w:delText>
              </w:r>
            </w:del>
          </w:p>
        </w:tc>
        <w:tc>
          <w:tcPr>
            <w:tcW w:w="258" w:type="pct"/>
            <w:tcBorders>
              <w:top w:val="single" w:sz="8" w:space="0" w:color="auto"/>
              <w:left w:val="nil"/>
              <w:bottom w:val="single" w:sz="8" w:space="0" w:color="auto"/>
              <w:right w:val="nil"/>
            </w:tcBorders>
          </w:tcPr>
          <w:p w14:paraId="73836F09" w14:textId="77777777" w:rsidR="00EE1378" w:rsidRPr="008D6544" w:rsidDel="009C0497" w:rsidRDefault="00EE1378" w:rsidP="00DB1517">
            <w:pPr>
              <w:jc w:val="center"/>
              <w:rPr>
                <w:del w:id="410" w:author="Violet Murunga" w:date="2019-11-04T23:48:00Z"/>
                <w:rFonts w:eastAsia="Times New Roman" w:cs="Arial"/>
                <w:b/>
                <w:bCs/>
                <w:color w:val="000000"/>
                <w:sz w:val="16"/>
                <w:szCs w:val="16"/>
                <w:lang w:val="en-GB"/>
              </w:rPr>
            </w:pPr>
          </w:p>
        </w:tc>
        <w:tc>
          <w:tcPr>
            <w:tcW w:w="741" w:type="pct"/>
            <w:gridSpan w:val="3"/>
            <w:tcBorders>
              <w:top w:val="single" w:sz="8" w:space="0" w:color="auto"/>
              <w:left w:val="nil"/>
              <w:bottom w:val="single" w:sz="8" w:space="0" w:color="auto"/>
              <w:right w:val="nil"/>
            </w:tcBorders>
            <w:shd w:val="clear" w:color="auto" w:fill="auto"/>
            <w:vAlign w:val="center"/>
            <w:hideMark/>
          </w:tcPr>
          <w:p w14:paraId="1447A522" w14:textId="77777777" w:rsidR="00EE1378" w:rsidRPr="008D6544" w:rsidDel="009C0497" w:rsidRDefault="00EE1378" w:rsidP="00DB1517">
            <w:pPr>
              <w:jc w:val="center"/>
              <w:rPr>
                <w:del w:id="411" w:author="Violet Murunga" w:date="2019-11-04T23:48:00Z"/>
                <w:rFonts w:eastAsia="Times New Roman" w:cs="Arial"/>
                <w:b/>
                <w:bCs/>
                <w:color w:val="000000"/>
                <w:sz w:val="16"/>
                <w:szCs w:val="16"/>
              </w:rPr>
            </w:pPr>
            <w:del w:id="412" w:author="Violet Murunga" w:date="2019-11-04T23:48:00Z">
              <w:r w:rsidRPr="008D6544" w:rsidDel="009C0497">
                <w:rPr>
                  <w:rFonts w:eastAsia="Times New Roman" w:cs="Arial"/>
                  <w:b/>
                  <w:bCs/>
                  <w:color w:val="000000"/>
                  <w:sz w:val="16"/>
                  <w:szCs w:val="16"/>
                  <w:lang w:val="en-GB"/>
                </w:rPr>
                <w:delText>Sampling</w:delText>
              </w:r>
              <w:r w:rsidRPr="008D6544" w:rsidDel="009C0497">
                <w:rPr>
                  <w:rFonts w:eastAsia="Times New Roman" w:cs="Arial"/>
                  <w:b/>
                  <w:bCs/>
                  <w:color w:val="000000"/>
                  <w:sz w:val="16"/>
                  <w:szCs w:val="16"/>
                  <w:vertAlign w:val="superscript"/>
                  <w:lang w:val="en-GB"/>
                </w:rPr>
                <w:delText>2</w:delText>
              </w:r>
            </w:del>
          </w:p>
        </w:tc>
        <w:tc>
          <w:tcPr>
            <w:tcW w:w="1550" w:type="pct"/>
            <w:gridSpan w:val="6"/>
            <w:tcBorders>
              <w:top w:val="single" w:sz="8" w:space="0" w:color="auto"/>
              <w:left w:val="nil"/>
              <w:bottom w:val="single" w:sz="8" w:space="0" w:color="auto"/>
              <w:right w:val="nil"/>
            </w:tcBorders>
            <w:shd w:val="clear" w:color="auto" w:fill="auto"/>
            <w:vAlign w:val="center"/>
            <w:hideMark/>
          </w:tcPr>
          <w:p w14:paraId="1B96BC61" w14:textId="77777777" w:rsidR="00EE1378" w:rsidRPr="008D6544" w:rsidDel="009C0497" w:rsidRDefault="00EE1378" w:rsidP="00DB1517">
            <w:pPr>
              <w:jc w:val="center"/>
              <w:rPr>
                <w:del w:id="413" w:author="Violet Murunga" w:date="2019-11-04T23:48:00Z"/>
                <w:rFonts w:eastAsia="Times New Roman" w:cs="Arial"/>
                <w:b/>
                <w:bCs/>
                <w:color w:val="000000"/>
                <w:sz w:val="16"/>
                <w:szCs w:val="16"/>
              </w:rPr>
            </w:pPr>
            <w:del w:id="414" w:author="Violet Murunga" w:date="2019-11-04T23:48:00Z">
              <w:r w:rsidRPr="008D6544" w:rsidDel="009C0497">
                <w:rPr>
                  <w:rFonts w:eastAsia="Times New Roman" w:cs="Arial"/>
                  <w:b/>
                  <w:bCs/>
                  <w:color w:val="000000"/>
                  <w:sz w:val="16"/>
                  <w:szCs w:val="16"/>
                  <w:lang w:val="en-GB"/>
                </w:rPr>
                <w:delText>Data collection</w:delText>
              </w:r>
              <w:r w:rsidRPr="008D6544" w:rsidDel="009C0497">
                <w:rPr>
                  <w:rFonts w:eastAsia="Times New Roman" w:cs="Arial"/>
                  <w:b/>
                  <w:bCs/>
                  <w:color w:val="000000"/>
                  <w:sz w:val="16"/>
                  <w:szCs w:val="16"/>
                  <w:vertAlign w:val="superscript"/>
                  <w:lang w:val="en-GB"/>
                </w:rPr>
                <w:delText>3,4</w:delText>
              </w:r>
            </w:del>
          </w:p>
        </w:tc>
        <w:tc>
          <w:tcPr>
            <w:tcW w:w="743" w:type="pct"/>
            <w:gridSpan w:val="3"/>
            <w:tcBorders>
              <w:top w:val="single" w:sz="8" w:space="0" w:color="auto"/>
              <w:left w:val="nil"/>
              <w:bottom w:val="single" w:sz="8" w:space="0" w:color="auto"/>
              <w:right w:val="nil"/>
            </w:tcBorders>
            <w:shd w:val="clear" w:color="auto" w:fill="auto"/>
            <w:vAlign w:val="center"/>
            <w:hideMark/>
          </w:tcPr>
          <w:p w14:paraId="00C5A378" w14:textId="77777777" w:rsidR="00EE1378" w:rsidRPr="008D6544" w:rsidDel="009C0497" w:rsidRDefault="00EE1378" w:rsidP="00DB1517">
            <w:pPr>
              <w:jc w:val="center"/>
              <w:rPr>
                <w:del w:id="415" w:author="Violet Murunga" w:date="2019-11-04T23:48:00Z"/>
                <w:rFonts w:eastAsia="Times New Roman" w:cs="Arial"/>
                <w:b/>
                <w:bCs/>
                <w:color w:val="000000"/>
                <w:sz w:val="16"/>
                <w:szCs w:val="16"/>
              </w:rPr>
            </w:pPr>
            <w:del w:id="416" w:author="Violet Murunga" w:date="2019-11-04T23:48:00Z">
              <w:r w:rsidRPr="008D6544" w:rsidDel="009C0497">
                <w:rPr>
                  <w:rFonts w:eastAsia="Times New Roman" w:cs="Arial"/>
                  <w:b/>
                  <w:bCs/>
                  <w:color w:val="000000"/>
                  <w:sz w:val="16"/>
                  <w:szCs w:val="16"/>
                  <w:lang w:val="en-GB"/>
                </w:rPr>
                <w:delText>Data analysis</w:delText>
              </w:r>
              <w:r w:rsidRPr="008D6544" w:rsidDel="009C0497">
                <w:rPr>
                  <w:rFonts w:eastAsia="Times New Roman" w:cs="Arial"/>
                  <w:b/>
                  <w:bCs/>
                  <w:color w:val="000000"/>
                  <w:sz w:val="16"/>
                  <w:szCs w:val="16"/>
                  <w:vertAlign w:val="superscript"/>
                  <w:lang w:val="en-GB"/>
                </w:rPr>
                <w:delText>4,5</w:delText>
              </w:r>
            </w:del>
          </w:p>
        </w:tc>
      </w:tr>
      <w:tr w:rsidR="00EE1378" w:rsidRPr="008D6544" w:rsidDel="009C0497" w14:paraId="27D88D81" w14:textId="77777777" w:rsidTr="00DB1517">
        <w:trPr>
          <w:trHeight w:val="340"/>
          <w:del w:id="417" w:author="Violet Murunga" w:date="2019-11-04T23:48:00Z"/>
        </w:trPr>
        <w:tc>
          <w:tcPr>
            <w:tcW w:w="466" w:type="pct"/>
            <w:tcBorders>
              <w:top w:val="nil"/>
              <w:left w:val="nil"/>
              <w:bottom w:val="single" w:sz="8" w:space="0" w:color="auto"/>
              <w:right w:val="nil"/>
            </w:tcBorders>
            <w:shd w:val="clear" w:color="auto" w:fill="auto"/>
            <w:vAlign w:val="center"/>
            <w:hideMark/>
          </w:tcPr>
          <w:p w14:paraId="2296AA87" w14:textId="77777777" w:rsidR="00EE1378" w:rsidRPr="008D6544" w:rsidDel="009C0497" w:rsidRDefault="00EE1378" w:rsidP="00DB1517">
            <w:pPr>
              <w:jc w:val="center"/>
              <w:rPr>
                <w:del w:id="418" w:author="Violet Murunga" w:date="2019-11-04T23:48:00Z"/>
                <w:rFonts w:eastAsia="Times New Roman" w:cs="Arial"/>
                <w:b/>
                <w:bCs/>
                <w:color w:val="000000"/>
                <w:sz w:val="16"/>
                <w:szCs w:val="16"/>
              </w:rPr>
            </w:pPr>
            <w:del w:id="419" w:author="Violet Murunga" w:date="2019-11-04T23:48:00Z">
              <w:r w:rsidRPr="008D6544" w:rsidDel="009C0497">
                <w:rPr>
                  <w:rFonts w:eastAsia="Times New Roman" w:cs="Arial"/>
                  <w:b/>
                  <w:bCs/>
                  <w:color w:val="000000"/>
                  <w:sz w:val="16"/>
                  <w:szCs w:val="16"/>
                  <w:lang w:val="en-GB"/>
                </w:rPr>
                <w:delText>Sub-Category</w:delText>
              </w:r>
            </w:del>
          </w:p>
        </w:tc>
        <w:tc>
          <w:tcPr>
            <w:tcW w:w="247" w:type="pct"/>
            <w:tcBorders>
              <w:top w:val="nil"/>
              <w:left w:val="nil"/>
              <w:bottom w:val="single" w:sz="8" w:space="0" w:color="auto"/>
              <w:right w:val="nil"/>
            </w:tcBorders>
            <w:shd w:val="clear" w:color="auto" w:fill="auto"/>
            <w:vAlign w:val="center"/>
            <w:hideMark/>
          </w:tcPr>
          <w:p w14:paraId="0918C308" w14:textId="77777777" w:rsidR="00EE1378" w:rsidRPr="008D6544" w:rsidDel="009C0497" w:rsidRDefault="00EE1378" w:rsidP="00DB1517">
            <w:pPr>
              <w:jc w:val="center"/>
              <w:rPr>
                <w:del w:id="420" w:author="Violet Murunga" w:date="2019-11-04T23:48:00Z"/>
                <w:rFonts w:eastAsia="Times New Roman" w:cs="Arial"/>
                <w:b/>
                <w:bCs/>
                <w:color w:val="000000"/>
                <w:sz w:val="16"/>
                <w:szCs w:val="16"/>
              </w:rPr>
            </w:pPr>
            <w:del w:id="421" w:author="Violet Murunga" w:date="2019-11-04T23:48:00Z">
              <w:r w:rsidRPr="008D6544" w:rsidDel="009C0497">
                <w:rPr>
                  <w:rFonts w:eastAsia="Times New Roman" w:cs="Arial"/>
                  <w:b/>
                  <w:bCs/>
                  <w:color w:val="000000"/>
                  <w:sz w:val="16"/>
                  <w:szCs w:val="16"/>
                  <w:lang w:val="en-GB"/>
                </w:rPr>
                <w:delText>No.</w:delText>
              </w:r>
            </w:del>
          </w:p>
        </w:tc>
        <w:tc>
          <w:tcPr>
            <w:tcW w:w="254" w:type="pct"/>
            <w:tcBorders>
              <w:top w:val="nil"/>
              <w:left w:val="nil"/>
              <w:bottom w:val="single" w:sz="8" w:space="0" w:color="auto"/>
              <w:right w:val="nil"/>
            </w:tcBorders>
            <w:shd w:val="clear" w:color="auto" w:fill="auto"/>
            <w:vAlign w:val="center"/>
            <w:hideMark/>
          </w:tcPr>
          <w:p w14:paraId="15FEB00C" w14:textId="77777777" w:rsidR="00EE1378" w:rsidRPr="008D6544" w:rsidDel="009C0497" w:rsidRDefault="00EE1378" w:rsidP="00DB1517">
            <w:pPr>
              <w:jc w:val="center"/>
              <w:rPr>
                <w:del w:id="422" w:author="Violet Murunga" w:date="2019-11-04T23:48:00Z"/>
                <w:rFonts w:eastAsia="Times New Roman" w:cs="Arial"/>
                <w:b/>
                <w:bCs/>
                <w:color w:val="000000"/>
                <w:sz w:val="16"/>
                <w:szCs w:val="16"/>
              </w:rPr>
            </w:pPr>
            <w:del w:id="423" w:author="Violet Murunga" w:date="2019-11-04T23:48:00Z">
              <w:r w:rsidRPr="008D6544" w:rsidDel="009C0497">
                <w:rPr>
                  <w:rFonts w:eastAsia="Times New Roman" w:cs="Arial"/>
                  <w:b/>
                  <w:bCs/>
                  <w:color w:val="000000"/>
                  <w:sz w:val="16"/>
                  <w:szCs w:val="16"/>
                  <w:lang w:val="en-GB"/>
                </w:rPr>
                <w:delText>Exp</w:delText>
              </w:r>
            </w:del>
          </w:p>
        </w:tc>
        <w:tc>
          <w:tcPr>
            <w:tcW w:w="246" w:type="pct"/>
            <w:tcBorders>
              <w:top w:val="nil"/>
              <w:left w:val="nil"/>
              <w:bottom w:val="single" w:sz="8" w:space="0" w:color="auto"/>
              <w:right w:val="nil"/>
            </w:tcBorders>
            <w:shd w:val="clear" w:color="auto" w:fill="auto"/>
            <w:vAlign w:val="center"/>
            <w:hideMark/>
          </w:tcPr>
          <w:p w14:paraId="66B4814B" w14:textId="77777777" w:rsidR="00EE1378" w:rsidRPr="008D6544" w:rsidDel="009C0497" w:rsidRDefault="00EE1378" w:rsidP="00DB1517">
            <w:pPr>
              <w:jc w:val="center"/>
              <w:rPr>
                <w:del w:id="424" w:author="Violet Murunga" w:date="2019-11-04T23:48:00Z"/>
                <w:rFonts w:eastAsia="Times New Roman" w:cs="Arial"/>
                <w:b/>
                <w:bCs/>
                <w:color w:val="000000"/>
                <w:sz w:val="16"/>
                <w:szCs w:val="16"/>
              </w:rPr>
            </w:pPr>
            <w:del w:id="425" w:author="Violet Murunga" w:date="2019-11-04T23:48:00Z">
              <w:r w:rsidRPr="008D6544" w:rsidDel="009C0497">
                <w:rPr>
                  <w:rFonts w:eastAsia="Times New Roman" w:cs="Arial"/>
                  <w:b/>
                  <w:bCs/>
                  <w:color w:val="000000"/>
                  <w:sz w:val="16"/>
                  <w:szCs w:val="16"/>
                  <w:lang w:val="en-GB"/>
                </w:rPr>
                <w:delText>Crs</w:delText>
              </w:r>
            </w:del>
          </w:p>
        </w:tc>
        <w:tc>
          <w:tcPr>
            <w:tcW w:w="246" w:type="pct"/>
            <w:tcBorders>
              <w:top w:val="nil"/>
              <w:left w:val="nil"/>
              <w:bottom w:val="single" w:sz="8" w:space="0" w:color="auto"/>
              <w:right w:val="nil"/>
            </w:tcBorders>
            <w:shd w:val="clear" w:color="auto" w:fill="auto"/>
            <w:vAlign w:val="center"/>
            <w:hideMark/>
          </w:tcPr>
          <w:p w14:paraId="35D0F848" w14:textId="77777777" w:rsidR="00EE1378" w:rsidRPr="008D6544" w:rsidDel="009C0497" w:rsidRDefault="00EE1378" w:rsidP="00DB1517">
            <w:pPr>
              <w:jc w:val="center"/>
              <w:rPr>
                <w:del w:id="426" w:author="Violet Murunga" w:date="2019-11-04T23:48:00Z"/>
                <w:rFonts w:eastAsia="Times New Roman" w:cs="Arial"/>
                <w:b/>
                <w:bCs/>
                <w:color w:val="000000"/>
                <w:sz w:val="16"/>
                <w:szCs w:val="16"/>
              </w:rPr>
            </w:pPr>
            <w:del w:id="427" w:author="Violet Murunga" w:date="2019-11-04T23:48:00Z">
              <w:r w:rsidRPr="008D6544" w:rsidDel="009C0497">
                <w:rPr>
                  <w:rFonts w:eastAsia="Times New Roman" w:cs="Arial"/>
                  <w:b/>
                  <w:bCs/>
                  <w:color w:val="000000"/>
                  <w:sz w:val="16"/>
                  <w:szCs w:val="16"/>
                  <w:lang w:val="en-GB"/>
                </w:rPr>
                <w:delText>Cs</w:delText>
              </w:r>
            </w:del>
          </w:p>
        </w:tc>
        <w:tc>
          <w:tcPr>
            <w:tcW w:w="248" w:type="pct"/>
            <w:tcBorders>
              <w:top w:val="nil"/>
              <w:left w:val="nil"/>
              <w:bottom w:val="single" w:sz="8" w:space="0" w:color="auto"/>
              <w:right w:val="nil"/>
            </w:tcBorders>
            <w:shd w:val="clear" w:color="auto" w:fill="auto"/>
            <w:vAlign w:val="center"/>
            <w:hideMark/>
          </w:tcPr>
          <w:p w14:paraId="2CD1BA6C" w14:textId="77777777" w:rsidR="00EE1378" w:rsidRPr="008D6544" w:rsidDel="009C0497" w:rsidRDefault="00EE1378" w:rsidP="00DB1517">
            <w:pPr>
              <w:jc w:val="center"/>
              <w:rPr>
                <w:del w:id="428" w:author="Violet Murunga" w:date="2019-11-04T23:48:00Z"/>
                <w:rFonts w:eastAsia="Times New Roman" w:cs="Arial"/>
                <w:b/>
                <w:bCs/>
                <w:color w:val="000000"/>
                <w:sz w:val="16"/>
                <w:szCs w:val="16"/>
              </w:rPr>
            </w:pPr>
            <w:del w:id="429" w:author="Violet Murunga" w:date="2019-11-04T23:48:00Z">
              <w:r w:rsidRPr="008D6544" w:rsidDel="009C0497">
                <w:rPr>
                  <w:rFonts w:eastAsia="Times New Roman" w:cs="Arial"/>
                  <w:b/>
                  <w:bCs/>
                  <w:color w:val="000000"/>
                  <w:sz w:val="16"/>
                  <w:szCs w:val="16"/>
                  <w:lang w:val="en-GB"/>
                </w:rPr>
                <w:delText>Mx</w:delText>
              </w:r>
            </w:del>
          </w:p>
        </w:tc>
        <w:tc>
          <w:tcPr>
            <w:tcW w:w="258" w:type="pct"/>
            <w:tcBorders>
              <w:top w:val="nil"/>
              <w:left w:val="nil"/>
              <w:bottom w:val="single" w:sz="8" w:space="0" w:color="auto"/>
              <w:right w:val="nil"/>
            </w:tcBorders>
            <w:shd w:val="clear" w:color="auto" w:fill="auto"/>
            <w:vAlign w:val="center"/>
            <w:hideMark/>
          </w:tcPr>
          <w:p w14:paraId="04E99A07" w14:textId="77777777" w:rsidR="00EE1378" w:rsidRPr="008D6544" w:rsidDel="009C0497" w:rsidRDefault="00EE1378" w:rsidP="00DB1517">
            <w:pPr>
              <w:jc w:val="center"/>
              <w:rPr>
                <w:del w:id="430" w:author="Violet Murunga" w:date="2019-11-04T23:48:00Z"/>
                <w:rFonts w:eastAsia="Times New Roman" w:cs="Arial"/>
                <w:b/>
                <w:bCs/>
                <w:color w:val="000000"/>
                <w:sz w:val="16"/>
                <w:szCs w:val="16"/>
              </w:rPr>
            </w:pPr>
            <w:del w:id="431" w:author="Violet Murunga" w:date="2019-11-04T23:48:00Z">
              <w:r w:rsidRPr="008D6544" w:rsidDel="009C0497">
                <w:rPr>
                  <w:rFonts w:eastAsia="Times New Roman" w:cs="Arial"/>
                  <w:b/>
                  <w:bCs/>
                  <w:color w:val="000000"/>
                  <w:sz w:val="16"/>
                  <w:szCs w:val="16"/>
                  <w:lang w:val="en-GB"/>
                </w:rPr>
                <w:delText>Cen</w:delText>
              </w:r>
            </w:del>
          </w:p>
        </w:tc>
        <w:tc>
          <w:tcPr>
            <w:tcW w:w="246" w:type="pct"/>
            <w:tcBorders>
              <w:top w:val="nil"/>
              <w:left w:val="nil"/>
              <w:bottom w:val="single" w:sz="8" w:space="0" w:color="auto"/>
              <w:right w:val="nil"/>
            </w:tcBorders>
            <w:vAlign w:val="center"/>
          </w:tcPr>
          <w:p w14:paraId="10C6BB63" w14:textId="77777777" w:rsidR="00EE1378" w:rsidRPr="008D6544" w:rsidDel="009C0497" w:rsidRDefault="00EE1378" w:rsidP="00DB1517">
            <w:pPr>
              <w:jc w:val="center"/>
              <w:rPr>
                <w:del w:id="432" w:author="Violet Murunga" w:date="2019-11-04T23:48:00Z"/>
                <w:rFonts w:eastAsia="Times New Roman" w:cs="Arial"/>
                <w:b/>
                <w:bCs/>
                <w:color w:val="000000"/>
                <w:sz w:val="16"/>
                <w:szCs w:val="16"/>
                <w:lang w:val="en-GB"/>
              </w:rPr>
            </w:pPr>
            <w:del w:id="433" w:author="Violet Murunga" w:date="2019-11-04T23:48:00Z">
              <w:r w:rsidRPr="008D6544" w:rsidDel="009C0497">
                <w:rPr>
                  <w:rFonts w:eastAsia="Times New Roman" w:cs="Arial"/>
                  <w:b/>
                  <w:bCs/>
                  <w:color w:val="000000"/>
                  <w:sz w:val="16"/>
                  <w:szCs w:val="16"/>
                  <w:lang w:val="en-GB"/>
                </w:rPr>
                <w:delText>Rn</w:delText>
              </w:r>
            </w:del>
          </w:p>
        </w:tc>
        <w:tc>
          <w:tcPr>
            <w:tcW w:w="246" w:type="pct"/>
            <w:tcBorders>
              <w:top w:val="nil"/>
              <w:left w:val="nil"/>
              <w:bottom w:val="single" w:sz="8" w:space="0" w:color="auto"/>
              <w:right w:val="nil"/>
            </w:tcBorders>
            <w:shd w:val="clear" w:color="auto" w:fill="auto"/>
            <w:vAlign w:val="center"/>
            <w:hideMark/>
          </w:tcPr>
          <w:p w14:paraId="330F8B53" w14:textId="77777777" w:rsidR="00EE1378" w:rsidRPr="008D6544" w:rsidDel="009C0497" w:rsidRDefault="00EE1378" w:rsidP="00DB1517">
            <w:pPr>
              <w:jc w:val="center"/>
              <w:rPr>
                <w:del w:id="434" w:author="Violet Murunga" w:date="2019-11-04T23:48:00Z"/>
                <w:rFonts w:eastAsia="Times New Roman" w:cs="Arial"/>
                <w:b/>
                <w:bCs/>
                <w:color w:val="000000"/>
                <w:sz w:val="16"/>
                <w:szCs w:val="16"/>
              </w:rPr>
            </w:pPr>
            <w:del w:id="435" w:author="Violet Murunga" w:date="2019-11-04T23:48:00Z">
              <w:r w:rsidRPr="008D6544" w:rsidDel="009C0497">
                <w:rPr>
                  <w:rFonts w:eastAsia="Times New Roman" w:cs="Arial"/>
                  <w:b/>
                  <w:bCs/>
                  <w:color w:val="000000"/>
                  <w:sz w:val="16"/>
                  <w:szCs w:val="16"/>
                  <w:lang w:val="en-GB"/>
                </w:rPr>
                <w:delText>Cn</w:delText>
              </w:r>
            </w:del>
          </w:p>
        </w:tc>
        <w:tc>
          <w:tcPr>
            <w:tcW w:w="248" w:type="pct"/>
            <w:tcBorders>
              <w:top w:val="nil"/>
              <w:left w:val="nil"/>
              <w:bottom w:val="single" w:sz="8" w:space="0" w:color="auto"/>
              <w:right w:val="nil"/>
            </w:tcBorders>
            <w:shd w:val="clear" w:color="auto" w:fill="auto"/>
            <w:vAlign w:val="center"/>
            <w:hideMark/>
          </w:tcPr>
          <w:p w14:paraId="7660B821" w14:textId="77777777" w:rsidR="00EE1378" w:rsidRPr="008D6544" w:rsidDel="009C0497" w:rsidRDefault="00EE1378" w:rsidP="00DB1517">
            <w:pPr>
              <w:jc w:val="center"/>
              <w:rPr>
                <w:del w:id="436" w:author="Violet Murunga" w:date="2019-11-04T23:48:00Z"/>
                <w:rFonts w:eastAsia="Times New Roman" w:cs="Arial"/>
                <w:b/>
                <w:bCs/>
                <w:color w:val="000000"/>
                <w:sz w:val="16"/>
                <w:szCs w:val="16"/>
              </w:rPr>
            </w:pPr>
            <w:del w:id="437" w:author="Violet Murunga" w:date="2019-11-04T23:48:00Z">
              <w:r w:rsidRPr="008D6544" w:rsidDel="009C0497">
                <w:rPr>
                  <w:rFonts w:eastAsia="Times New Roman" w:cs="Arial"/>
                  <w:b/>
                  <w:bCs/>
                  <w:color w:val="000000"/>
                  <w:sz w:val="16"/>
                  <w:szCs w:val="16"/>
                  <w:lang w:val="en-GB"/>
                </w:rPr>
                <w:delText>Pr</w:delText>
              </w:r>
            </w:del>
          </w:p>
        </w:tc>
        <w:tc>
          <w:tcPr>
            <w:tcW w:w="246" w:type="pct"/>
            <w:tcBorders>
              <w:top w:val="nil"/>
              <w:left w:val="nil"/>
              <w:bottom w:val="single" w:sz="8" w:space="0" w:color="auto"/>
              <w:right w:val="nil"/>
            </w:tcBorders>
            <w:shd w:val="clear" w:color="auto" w:fill="auto"/>
            <w:vAlign w:val="center"/>
            <w:hideMark/>
          </w:tcPr>
          <w:p w14:paraId="7784C70A" w14:textId="77777777" w:rsidR="00EE1378" w:rsidRPr="008D6544" w:rsidDel="009C0497" w:rsidRDefault="00EE1378" w:rsidP="00DB1517">
            <w:pPr>
              <w:jc w:val="center"/>
              <w:rPr>
                <w:del w:id="438" w:author="Violet Murunga" w:date="2019-11-04T23:48:00Z"/>
                <w:rFonts w:eastAsia="Times New Roman" w:cs="Arial"/>
                <w:b/>
                <w:bCs/>
                <w:color w:val="000000"/>
                <w:sz w:val="16"/>
                <w:szCs w:val="16"/>
              </w:rPr>
            </w:pPr>
            <w:del w:id="439" w:author="Violet Murunga" w:date="2019-11-04T23:48:00Z">
              <w:r w:rsidRPr="008D6544" w:rsidDel="009C0497">
                <w:rPr>
                  <w:rFonts w:eastAsia="Times New Roman" w:cs="Arial"/>
                  <w:b/>
                  <w:bCs/>
                  <w:color w:val="000000"/>
                  <w:sz w:val="16"/>
                  <w:szCs w:val="16"/>
                  <w:lang w:val="en-GB"/>
                </w:rPr>
                <w:delText>Sur</w:delText>
              </w:r>
            </w:del>
          </w:p>
        </w:tc>
        <w:tc>
          <w:tcPr>
            <w:tcW w:w="247" w:type="pct"/>
            <w:tcBorders>
              <w:top w:val="nil"/>
              <w:left w:val="nil"/>
              <w:bottom w:val="single" w:sz="8" w:space="0" w:color="auto"/>
              <w:right w:val="nil"/>
            </w:tcBorders>
            <w:shd w:val="clear" w:color="auto" w:fill="auto"/>
            <w:vAlign w:val="center"/>
            <w:hideMark/>
          </w:tcPr>
          <w:p w14:paraId="3BD4D0FB" w14:textId="77777777" w:rsidR="00EE1378" w:rsidRPr="008D6544" w:rsidDel="009C0497" w:rsidRDefault="00EE1378" w:rsidP="00DB1517">
            <w:pPr>
              <w:jc w:val="center"/>
              <w:rPr>
                <w:del w:id="440" w:author="Violet Murunga" w:date="2019-11-04T23:48:00Z"/>
                <w:rFonts w:eastAsia="Times New Roman" w:cs="Arial"/>
                <w:b/>
                <w:bCs/>
                <w:color w:val="000000"/>
                <w:sz w:val="16"/>
                <w:szCs w:val="16"/>
              </w:rPr>
            </w:pPr>
            <w:del w:id="441" w:author="Violet Murunga" w:date="2019-11-04T23:48:00Z">
              <w:r w:rsidRPr="008D6544" w:rsidDel="009C0497">
                <w:rPr>
                  <w:rFonts w:eastAsia="Times New Roman" w:cs="Arial"/>
                  <w:b/>
                  <w:bCs/>
                  <w:color w:val="000000"/>
                  <w:sz w:val="16"/>
                  <w:szCs w:val="16"/>
                  <w:lang w:val="en-GB"/>
                </w:rPr>
                <w:delText>IDI</w:delText>
              </w:r>
            </w:del>
          </w:p>
        </w:tc>
        <w:tc>
          <w:tcPr>
            <w:tcW w:w="276" w:type="pct"/>
            <w:tcBorders>
              <w:top w:val="nil"/>
              <w:left w:val="nil"/>
              <w:bottom w:val="single" w:sz="8" w:space="0" w:color="auto"/>
              <w:right w:val="nil"/>
            </w:tcBorders>
            <w:shd w:val="clear" w:color="auto" w:fill="auto"/>
            <w:vAlign w:val="center"/>
            <w:hideMark/>
          </w:tcPr>
          <w:p w14:paraId="6E61FAE2" w14:textId="77777777" w:rsidR="00EE1378" w:rsidRPr="008D6544" w:rsidDel="009C0497" w:rsidRDefault="00EE1378" w:rsidP="00DB1517">
            <w:pPr>
              <w:jc w:val="center"/>
              <w:rPr>
                <w:del w:id="442" w:author="Violet Murunga" w:date="2019-11-04T23:48:00Z"/>
                <w:rFonts w:eastAsia="Times New Roman" w:cs="Arial"/>
                <w:b/>
                <w:bCs/>
                <w:color w:val="000000"/>
                <w:sz w:val="16"/>
                <w:szCs w:val="16"/>
              </w:rPr>
            </w:pPr>
            <w:del w:id="443" w:author="Violet Murunga" w:date="2019-11-04T23:48:00Z">
              <w:r w:rsidRPr="008D6544" w:rsidDel="009C0497">
                <w:rPr>
                  <w:rFonts w:eastAsia="Times New Roman" w:cs="Arial"/>
                  <w:b/>
                  <w:bCs/>
                  <w:color w:val="000000"/>
                  <w:sz w:val="16"/>
                  <w:szCs w:val="16"/>
                  <w:lang w:val="en-GB"/>
                </w:rPr>
                <w:delText>FGD</w:delText>
              </w:r>
            </w:del>
          </w:p>
        </w:tc>
        <w:tc>
          <w:tcPr>
            <w:tcW w:w="276" w:type="pct"/>
            <w:tcBorders>
              <w:top w:val="nil"/>
              <w:left w:val="nil"/>
              <w:bottom w:val="single" w:sz="8" w:space="0" w:color="auto"/>
              <w:right w:val="nil"/>
            </w:tcBorders>
            <w:shd w:val="clear" w:color="auto" w:fill="auto"/>
            <w:vAlign w:val="center"/>
            <w:hideMark/>
          </w:tcPr>
          <w:p w14:paraId="3FE297CD" w14:textId="77777777" w:rsidR="00EE1378" w:rsidRPr="008D6544" w:rsidDel="009C0497" w:rsidRDefault="00EE1378" w:rsidP="00DB1517">
            <w:pPr>
              <w:jc w:val="center"/>
              <w:rPr>
                <w:del w:id="444" w:author="Violet Murunga" w:date="2019-11-04T23:48:00Z"/>
                <w:rFonts w:eastAsia="Times New Roman" w:cs="Arial"/>
                <w:b/>
                <w:bCs/>
                <w:color w:val="000000"/>
                <w:sz w:val="16"/>
                <w:szCs w:val="16"/>
              </w:rPr>
            </w:pPr>
            <w:del w:id="445" w:author="Violet Murunga" w:date="2019-11-04T23:48:00Z">
              <w:r w:rsidRPr="008D6544" w:rsidDel="009C0497">
                <w:rPr>
                  <w:rFonts w:eastAsia="Times New Roman" w:cs="Arial"/>
                  <w:b/>
                  <w:bCs/>
                  <w:color w:val="000000"/>
                  <w:sz w:val="16"/>
                  <w:szCs w:val="16"/>
                  <w:lang w:val="en-GB"/>
                </w:rPr>
                <w:delText>LGD</w:delText>
              </w:r>
            </w:del>
          </w:p>
        </w:tc>
        <w:tc>
          <w:tcPr>
            <w:tcW w:w="254" w:type="pct"/>
            <w:tcBorders>
              <w:top w:val="nil"/>
              <w:left w:val="nil"/>
              <w:bottom w:val="single" w:sz="8" w:space="0" w:color="auto"/>
              <w:right w:val="nil"/>
            </w:tcBorders>
            <w:shd w:val="clear" w:color="auto" w:fill="auto"/>
            <w:vAlign w:val="center"/>
            <w:hideMark/>
          </w:tcPr>
          <w:p w14:paraId="72E67C4B" w14:textId="77777777" w:rsidR="00EE1378" w:rsidRPr="008D6544" w:rsidDel="009C0497" w:rsidRDefault="00EE1378" w:rsidP="00DB1517">
            <w:pPr>
              <w:jc w:val="center"/>
              <w:rPr>
                <w:del w:id="446" w:author="Violet Murunga" w:date="2019-11-04T23:48:00Z"/>
                <w:rFonts w:eastAsia="Times New Roman" w:cs="Arial"/>
                <w:b/>
                <w:bCs/>
                <w:color w:val="000000"/>
                <w:sz w:val="16"/>
                <w:szCs w:val="16"/>
              </w:rPr>
            </w:pPr>
            <w:del w:id="447" w:author="Violet Murunga" w:date="2019-11-04T23:48:00Z">
              <w:r w:rsidRPr="008D6544" w:rsidDel="009C0497">
                <w:rPr>
                  <w:rFonts w:eastAsia="Times New Roman" w:cs="Arial"/>
                  <w:b/>
                  <w:bCs/>
                  <w:color w:val="000000"/>
                  <w:sz w:val="16"/>
                  <w:szCs w:val="16"/>
                  <w:lang w:val="en-GB"/>
                </w:rPr>
                <w:delText>Rev</w:delText>
              </w:r>
            </w:del>
          </w:p>
        </w:tc>
        <w:tc>
          <w:tcPr>
            <w:tcW w:w="250" w:type="pct"/>
            <w:tcBorders>
              <w:top w:val="nil"/>
              <w:left w:val="nil"/>
              <w:bottom w:val="single" w:sz="8" w:space="0" w:color="auto"/>
              <w:right w:val="nil"/>
            </w:tcBorders>
            <w:shd w:val="clear" w:color="auto" w:fill="auto"/>
            <w:vAlign w:val="center"/>
            <w:hideMark/>
          </w:tcPr>
          <w:p w14:paraId="0F3B4DDF" w14:textId="77777777" w:rsidR="00EE1378" w:rsidRPr="008D6544" w:rsidDel="009C0497" w:rsidRDefault="00EE1378" w:rsidP="00DB1517">
            <w:pPr>
              <w:jc w:val="center"/>
              <w:rPr>
                <w:del w:id="448" w:author="Violet Murunga" w:date="2019-11-04T23:48:00Z"/>
                <w:rFonts w:eastAsia="Times New Roman" w:cs="Arial"/>
                <w:b/>
                <w:bCs/>
                <w:color w:val="000000"/>
                <w:sz w:val="16"/>
                <w:szCs w:val="16"/>
              </w:rPr>
            </w:pPr>
            <w:del w:id="449" w:author="Violet Murunga" w:date="2019-11-04T23:48:00Z">
              <w:r w:rsidRPr="008D6544" w:rsidDel="009C0497">
                <w:rPr>
                  <w:rFonts w:eastAsia="Times New Roman" w:cs="Arial"/>
                  <w:b/>
                  <w:bCs/>
                  <w:color w:val="000000"/>
                  <w:sz w:val="16"/>
                  <w:szCs w:val="16"/>
                  <w:lang w:val="en-GB"/>
                </w:rPr>
                <w:delText>Oth</w:delText>
              </w:r>
            </w:del>
          </w:p>
        </w:tc>
        <w:tc>
          <w:tcPr>
            <w:tcW w:w="249" w:type="pct"/>
            <w:tcBorders>
              <w:top w:val="nil"/>
              <w:left w:val="nil"/>
              <w:bottom w:val="single" w:sz="8" w:space="0" w:color="auto"/>
              <w:right w:val="nil"/>
            </w:tcBorders>
            <w:shd w:val="clear" w:color="auto" w:fill="auto"/>
            <w:vAlign w:val="center"/>
            <w:hideMark/>
          </w:tcPr>
          <w:p w14:paraId="71272AF7" w14:textId="77777777" w:rsidR="00EE1378" w:rsidRPr="008D6544" w:rsidDel="009C0497" w:rsidRDefault="00EE1378" w:rsidP="00DB1517">
            <w:pPr>
              <w:jc w:val="center"/>
              <w:rPr>
                <w:del w:id="450" w:author="Violet Murunga" w:date="2019-11-04T23:48:00Z"/>
                <w:rFonts w:eastAsia="Times New Roman" w:cs="Arial"/>
                <w:b/>
                <w:bCs/>
                <w:color w:val="000000"/>
                <w:sz w:val="16"/>
                <w:szCs w:val="16"/>
              </w:rPr>
            </w:pPr>
            <w:del w:id="451" w:author="Violet Murunga" w:date="2019-11-04T23:48:00Z">
              <w:r w:rsidRPr="008D6544" w:rsidDel="009C0497">
                <w:rPr>
                  <w:rFonts w:eastAsia="Times New Roman" w:cs="Arial"/>
                  <w:b/>
                  <w:bCs/>
                  <w:color w:val="000000"/>
                  <w:sz w:val="16"/>
                  <w:szCs w:val="16"/>
                  <w:lang w:val="en-GB"/>
                </w:rPr>
                <w:delText>The</w:delText>
              </w:r>
            </w:del>
          </w:p>
        </w:tc>
        <w:tc>
          <w:tcPr>
            <w:tcW w:w="254" w:type="pct"/>
            <w:tcBorders>
              <w:top w:val="nil"/>
              <w:left w:val="nil"/>
              <w:bottom w:val="single" w:sz="8" w:space="0" w:color="auto"/>
              <w:right w:val="nil"/>
            </w:tcBorders>
            <w:shd w:val="clear" w:color="auto" w:fill="auto"/>
            <w:vAlign w:val="center"/>
            <w:hideMark/>
          </w:tcPr>
          <w:p w14:paraId="06A84676" w14:textId="77777777" w:rsidR="00EE1378" w:rsidRPr="008D6544" w:rsidDel="009C0497" w:rsidRDefault="00EE1378" w:rsidP="00DB1517">
            <w:pPr>
              <w:jc w:val="center"/>
              <w:rPr>
                <w:del w:id="452" w:author="Violet Murunga" w:date="2019-11-04T23:48:00Z"/>
                <w:rFonts w:eastAsia="Times New Roman" w:cs="Arial"/>
                <w:b/>
                <w:bCs/>
                <w:color w:val="000000"/>
                <w:sz w:val="16"/>
                <w:szCs w:val="16"/>
              </w:rPr>
            </w:pPr>
            <w:del w:id="453" w:author="Violet Murunga" w:date="2019-11-04T23:48:00Z">
              <w:r w:rsidRPr="008D6544" w:rsidDel="009C0497">
                <w:rPr>
                  <w:rFonts w:eastAsia="Times New Roman" w:cs="Arial"/>
                  <w:b/>
                  <w:bCs/>
                  <w:color w:val="000000"/>
                  <w:sz w:val="16"/>
                  <w:szCs w:val="16"/>
                  <w:lang w:val="en-GB"/>
                </w:rPr>
                <w:delText>Des</w:delText>
              </w:r>
            </w:del>
          </w:p>
        </w:tc>
        <w:tc>
          <w:tcPr>
            <w:tcW w:w="240" w:type="pct"/>
            <w:tcBorders>
              <w:top w:val="nil"/>
              <w:left w:val="nil"/>
              <w:bottom w:val="single" w:sz="8" w:space="0" w:color="auto"/>
              <w:right w:val="nil"/>
            </w:tcBorders>
            <w:shd w:val="clear" w:color="auto" w:fill="auto"/>
            <w:vAlign w:val="center"/>
            <w:hideMark/>
          </w:tcPr>
          <w:p w14:paraId="00A3D2BF" w14:textId="77777777" w:rsidR="00EE1378" w:rsidRPr="008D6544" w:rsidDel="009C0497" w:rsidRDefault="00EE1378" w:rsidP="00DB1517">
            <w:pPr>
              <w:jc w:val="center"/>
              <w:rPr>
                <w:del w:id="454" w:author="Violet Murunga" w:date="2019-11-04T23:48:00Z"/>
                <w:rFonts w:eastAsia="Times New Roman" w:cs="Arial"/>
                <w:b/>
                <w:bCs/>
                <w:color w:val="000000"/>
                <w:sz w:val="16"/>
                <w:szCs w:val="16"/>
              </w:rPr>
            </w:pPr>
            <w:del w:id="455" w:author="Violet Murunga" w:date="2019-11-04T23:48:00Z">
              <w:r w:rsidRPr="008D6544" w:rsidDel="009C0497">
                <w:rPr>
                  <w:rFonts w:eastAsia="Times New Roman" w:cs="Arial"/>
                  <w:b/>
                  <w:bCs/>
                  <w:color w:val="000000"/>
                  <w:sz w:val="16"/>
                  <w:szCs w:val="16"/>
                  <w:lang w:val="en-GB"/>
                </w:rPr>
                <w:delText>Inf</w:delText>
              </w:r>
            </w:del>
          </w:p>
        </w:tc>
      </w:tr>
      <w:tr w:rsidR="00EE1378" w:rsidRPr="00E73751" w:rsidDel="009C0497" w14:paraId="15A4EB81" w14:textId="77777777" w:rsidTr="00DB1517">
        <w:trPr>
          <w:trHeight w:val="320"/>
          <w:del w:id="456" w:author="Violet Murunga" w:date="2019-11-04T23:48:00Z"/>
        </w:trPr>
        <w:tc>
          <w:tcPr>
            <w:tcW w:w="466" w:type="pct"/>
            <w:tcBorders>
              <w:top w:val="nil"/>
              <w:left w:val="nil"/>
              <w:bottom w:val="nil"/>
              <w:right w:val="nil"/>
            </w:tcBorders>
            <w:shd w:val="clear" w:color="auto" w:fill="auto"/>
            <w:vAlign w:val="center"/>
            <w:hideMark/>
          </w:tcPr>
          <w:p w14:paraId="39B95678" w14:textId="77777777" w:rsidR="00EE1378" w:rsidRPr="00E73751" w:rsidDel="009C0497" w:rsidRDefault="00EE1378" w:rsidP="00DB1517">
            <w:pPr>
              <w:jc w:val="both"/>
              <w:rPr>
                <w:del w:id="457" w:author="Violet Murunga" w:date="2019-11-04T23:48:00Z"/>
                <w:rFonts w:eastAsia="Times New Roman" w:cs="Arial"/>
                <w:color w:val="000000"/>
                <w:sz w:val="16"/>
                <w:szCs w:val="16"/>
              </w:rPr>
            </w:pPr>
            <w:del w:id="458" w:author="Violet Murunga" w:date="2019-11-04T23:48:00Z">
              <w:r w:rsidRPr="00E73751" w:rsidDel="009C0497">
                <w:rPr>
                  <w:rFonts w:eastAsia="Times New Roman" w:cs="Arial"/>
                  <w:color w:val="000000"/>
                  <w:sz w:val="16"/>
                  <w:szCs w:val="16"/>
                </w:rPr>
                <w:delText>KT Practice</w:delText>
              </w:r>
            </w:del>
          </w:p>
        </w:tc>
        <w:tc>
          <w:tcPr>
            <w:tcW w:w="247" w:type="pct"/>
            <w:tcBorders>
              <w:top w:val="nil"/>
              <w:left w:val="nil"/>
              <w:bottom w:val="nil"/>
              <w:right w:val="nil"/>
            </w:tcBorders>
            <w:shd w:val="clear" w:color="auto" w:fill="auto"/>
            <w:vAlign w:val="center"/>
            <w:hideMark/>
          </w:tcPr>
          <w:p w14:paraId="16371F50" w14:textId="77777777" w:rsidR="00EE1378" w:rsidRPr="00E73751" w:rsidDel="009C0497" w:rsidRDefault="00EE1378" w:rsidP="00DB1517">
            <w:pPr>
              <w:jc w:val="right"/>
              <w:rPr>
                <w:del w:id="459" w:author="Violet Murunga" w:date="2019-11-04T23:48:00Z"/>
                <w:rFonts w:eastAsia="Times New Roman" w:cs="Arial"/>
                <w:color w:val="000000"/>
                <w:sz w:val="16"/>
                <w:szCs w:val="16"/>
              </w:rPr>
            </w:pPr>
            <w:del w:id="460" w:author="Violet Murunga" w:date="2019-11-04T23:48:00Z">
              <w:r w:rsidDel="009C0497">
                <w:rPr>
                  <w:rFonts w:ascii="Arial Narrow" w:hAnsi="Arial Narrow" w:cs="Calibri"/>
                  <w:color w:val="000000"/>
                  <w:sz w:val="20"/>
                  <w:szCs w:val="20"/>
                </w:rPr>
                <w:delText>30</w:delText>
              </w:r>
            </w:del>
          </w:p>
        </w:tc>
        <w:tc>
          <w:tcPr>
            <w:tcW w:w="254" w:type="pct"/>
            <w:tcBorders>
              <w:top w:val="nil"/>
              <w:left w:val="nil"/>
              <w:bottom w:val="nil"/>
              <w:right w:val="nil"/>
            </w:tcBorders>
            <w:shd w:val="clear" w:color="auto" w:fill="auto"/>
            <w:vAlign w:val="center"/>
            <w:hideMark/>
          </w:tcPr>
          <w:p w14:paraId="5BB8F676" w14:textId="77777777" w:rsidR="00EE1378" w:rsidRPr="00E73751" w:rsidDel="009C0497" w:rsidRDefault="00EE1378" w:rsidP="00DB1517">
            <w:pPr>
              <w:jc w:val="right"/>
              <w:rPr>
                <w:del w:id="461" w:author="Violet Murunga" w:date="2019-11-04T23:48:00Z"/>
                <w:rFonts w:eastAsia="Times New Roman" w:cs="Arial"/>
                <w:color w:val="000000"/>
                <w:sz w:val="16"/>
                <w:szCs w:val="16"/>
              </w:rPr>
            </w:pPr>
            <w:del w:id="462"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61D3E1C2" w14:textId="77777777" w:rsidR="00EE1378" w:rsidRPr="00E73751" w:rsidDel="009C0497" w:rsidRDefault="00EE1378" w:rsidP="00DB1517">
            <w:pPr>
              <w:jc w:val="right"/>
              <w:rPr>
                <w:del w:id="463" w:author="Violet Murunga" w:date="2019-11-04T23:48:00Z"/>
                <w:rFonts w:eastAsia="Times New Roman" w:cs="Arial"/>
                <w:color w:val="000000"/>
                <w:sz w:val="16"/>
                <w:szCs w:val="16"/>
              </w:rPr>
            </w:pPr>
            <w:del w:id="464" w:author="Violet Murunga" w:date="2019-11-04T23:48:00Z">
              <w:r w:rsidDel="009C0497">
                <w:rPr>
                  <w:rFonts w:ascii="Arial Narrow" w:hAnsi="Arial Narrow" w:cs="Calibri"/>
                  <w:color w:val="000000"/>
                  <w:sz w:val="20"/>
                  <w:szCs w:val="20"/>
                </w:rPr>
                <w:delText>4</w:delText>
              </w:r>
            </w:del>
          </w:p>
        </w:tc>
        <w:tc>
          <w:tcPr>
            <w:tcW w:w="246" w:type="pct"/>
            <w:tcBorders>
              <w:top w:val="nil"/>
              <w:left w:val="nil"/>
              <w:bottom w:val="nil"/>
              <w:right w:val="nil"/>
            </w:tcBorders>
            <w:shd w:val="clear" w:color="auto" w:fill="auto"/>
            <w:vAlign w:val="center"/>
            <w:hideMark/>
          </w:tcPr>
          <w:p w14:paraId="1888C7F7" w14:textId="77777777" w:rsidR="00EE1378" w:rsidRPr="00E73751" w:rsidDel="009C0497" w:rsidRDefault="00EE1378" w:rsidP="00DB1517">
            <w:pPr>
              <w:jc w:val="right"/>
              <w:rPr>
                <w:del w:id="465" w:author="Violet Murunga" w:date="2019-11-04T23:48:00Z"/>
                <w:rFonts w:eastAsia="Times New Roman" w:cs="Arial"/>
                <w:color w:val="000000"/>
                <w:sz w:val="16"/>
                <w:szCs w:val="16"/>
              </w:rPr>
            </w:pPr>
            <w:del w:id="466" w:author="Violet Murunga" w:date="2019-11-04T23:48:00Z">
              <w:r w:rsidDel="009C0497">
                <w:rPr>
                  <w:rFonts w:ascii="Arial Narrow" w:hAnsi="Arial Narrow" w:cs="Calibri"/>
                  <w:color w:val="000000"/>
                  <w:sz w:val="20"/>
                  <w:szCs w:val="20"/>
                </w:rPr>
                <w:delText>22</w:delText>
              </w:r>
            </w:del>
          </w:p>
        </w:tc>
        <w:tc>
          <w:tcPr>
            <w:tcW w:w="248" w:type="pct"/>
            <w:tcBorders>
              <w:top w:val="nil"/>
              <w:left w:val="nil"/>
              <w:bottom w:val="nil"/>
              <w:right w:val="nil"/>
            </w:tcBorders>
            <w:shd w:val="clear" w:color="auto" w:fill="auto"/>
            <w:vAlign w:val="center"/>
            <w:hideMark/>
          </w:tcPr>
          <w:p w14:paraId="526C0534" w14:textId="77777777" w:rsidR="00EE1378" w:rsidRPr="00E73751" w:rsidDel="009C0497" w:rsidRDefault="00EE1378" w:rsidP="00DB1517">
            <w:pPr>
              <w:jc w:val="right"/>
              <w:rPr>
                <w:del w:id="467" w:author="Violet Murunga" w:date="2019-11-04T23:48:00Z"/>
                <w:rFonts w:eastAsia="Times New Roman" w:cs="Arial"/>
                <w:color w:val="000000"/>
                <w:sz w:val="16"/>
                <w:szCs w:val="16"/>
              </w:rPr>
            </w:pPr>
            <w:del w:id="468" w:author="Violet Murunga" w:date="2019-11-04T23:48:00Z">
              <w:r w:rsidDel="009C0497">
                <w:rPr>
                  <w:rFonts w:ascii="Arial Narrow" w:hAnsi="Arial Narrow" w:cs="Calibri"/>
                  <w:color w:val="000000"/>
                  <w:sz w:val="20"/>
                  <w:szCs w:val="20"/>
                </w:rPr>
                <w:delText>4</w:delText>
              </w:r>
            </w:del>
          </w:p>
        </w:tc>
        <w:tc>
          <w:tcPr>
            <w:tcW w:w="258" w:type="pct"/>
            <w:tcBorders>
              <w:top w:val="nil"/>
              <w:left w:val="nil"/>
              <w:bottom w:val="nil"/>
              <w:right w:val="nil"/>
            </w:tcBorders>
            <w:shd w:val="clear" w:color="auto" w:fill="auto"/>
            <w:vAlign w:val="center"/>
            <w:hideMark/>
          </w:tcPr>
          <w:p w14:paraId="151077C1" w14:textId="77777777" w:rsidR="00EE1378" w:rsidRPr="00E73751" w:rsidDel="009C0497" w:rsidRDefault="00EE1378" w:rsidP="00DB1517">
            <w:pPr>
              <w:jc w:val="right"/>
              <w:rPr>
                <w:del w:id="469" w:author="Violet Murunga" w:date="2019-11-04T23:48:00Z"/>
                <w:rFonts w:eastAsia="Times New Roman" w:cs="Arial"/>
                <w:color w:val="000000"/>
                <w:sz w:val="16"/>
                <w:szCs w:val="16"/>
              </w:rPr>
            </w:pPr>
            <w:del w:id="470" w:author="Violet Murunga" w:date="2019-11-04T23:48:00Z">
              <w:r w:rsidDel="009C0497">
                <w:rPr>
                  <w:rFonts w:ascii="Arial Narrow" w:hAnsi="Arial Narrow" w:cs="Calibri"/>
                  <w:color w:val="000000"/>
                  <w:sz w:val="20"/>
                  <w:szCs w:val="20"/>
                </w:rPr>
                <w:delText>1</w:delText>
              </w:r>
            </w:del>
          </w:p>
        </w:tc>
        <w:tc>
          <w:tcPr>
            <w:tcW w:w="246" w:type="pct"/>
            <w:tcBorders>
              <w:top w:val="nil"/>
              <w:left w:val="nil"/>
              <w:bottom w:val="nil"/>
              <w:right w:val="nil"/>
            </w:tcBorders>
            <w:vAlign w:val="center"/>
          </w:tcPr>
          <w:p w14:paraId="33CEF51D" w14:textId="77777777" w:rsidR="00EE1378" w:rsidRPr="00E73751" w:rsidDel="009C0497" w:rsidRDefault="00EE1378" w:rsidP="00DB1517">
            <w:pPr>
              <w:jc w:val="right"/>
              <w:rPr>
                <w:del w:id="471" w:author="Violet Murunga" w:date="2019-11-04T23:48:00Z"/>
                <w:rFonts w:eastAsia="Times New Roman" w:cs="Arial"/>
                <w:color w:val="000000"/>
                <w:sz w:val="16"/>
                <w:szCs w:val="16"/>
                <w:lang w:val="en-GB"/>
              </w:rPr>
            </w:pPr>
            <w:del w:id="472"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259E36BF" w14:textId="77777777" w:rsidR="00EE1378" w:rsidRPr="00E73751" w:rsidDel="009C0497" w:rsidRDefault="00EE1378" w:rsidP="00DB1517">
            <w:pPr>
              <w:jc w:val="right"/>
              <w:rPr>
                <w:del w:id="473" w:author="Violet Murunga" w:date="2019-11-04T23:48:00Z"/>
                <w:rFonts w:eastAsia="Times New Roman" w:cs="Arial"/>
                <w:color w:val="000000"/>
                <w:sz w:val="16"/>
                <w:szCs w:val="16"/>
              </w:rPr>
            </w:pPr>
            <w:del w:id="474" w:author="Violet Murunga" w:date="2019-11-04T23:48:00Z">
              <w:r w:rsidDel="009C0497">
                <w:rPr>
                  <w:rFonts w:ascii="Arial Narrow" w:hAnsi="Arial Narrow" w:cs="Calibri"/>
                  <w:color w:val="000000"/>
                  <w:sz w:val="20"/>
                  <w:szCs w:val="20"/>
                </w:rPr>
                <w:delText>5</w:delText>
              </w:r>
            </w:del>
          </w:p>
        </w:tc>
        <w:tc>
          <w:tcPr>
            <w:tcW w:w="248" w:type="pct"/>
            <w:tcBorders>
              <w:top w:val="nil"/>
              <w:left w:val="nil"/>
              <w:bottom w:val="nil"/>
              <w:right w:val="nil"/>
            </w:tcBorders>
            <w:shd w:val="clear" w:color="auto" w:fill="auto"/>
            <w:vAlign w:val="center"/>
            <w:hideMark/>
          </w:tcPr>
          <w:p w14:paraId="41A715BA" w14:textId="77777777" w:rsidR="00EE1378" w:rsidRPr="00E73751" w:rsidDel="009C0497" w:rsidRDefault="00EE1378" w:rsidP="00DB1517">
            <w:pPr>
              <w:jc w:val="right"/>
              <w:rPr>
                <w:del w:id="475" w:author="Violet Murunga" w:date="2019-11-04T23:48:00Z"/>
                <w:rFonts w:eastAsia="Times New Roman" w:cs="Arial"/>
                <w:color w:val="000000"/>
                <w:sz w:val="16"/>
                <w:szCs w:val="16"/>
              </w:rPr>
            </w:pPr>
            <w:del w:id="476" w:author="Violet Murunga" w:date="2019-11-04T23:48:00Z">
              <w:r w:rsidDel="009C0497">
                <w:rPr>
                  <w:rFonts w:ascii="Arial Narrow" w:hAnsi="Arial Narrow" w:cs="Calibri"/>
                  <w:color w:val="000000"/>
                  <w:sz w:val="20"/>
                  <w:szCs w:val="20"/>
                </w:rPr>
                <w:delText>26</w:delText>
              </w:r>
            </w:del>
          </w:p>
        </w:tc>
        <w:tc>
          <w:tcPr>
            <w:tcW w:w="246" w:type="pct"/>
            <w:tcBorders>
              <w:top w:val="nil"/>
              <w:left w:val="nil"/>
              <w:bottom w:val="nil"/>
              <w:right w:val="nil"/>
            </w:tcBorders>
            <w:shd w:val="clear" w:color="auto" w:fill="auto"/>
            <w:vAlign w:val="center"/>
            <w:hideMark/>
          </w:tcPr>
          <w:p w14:paraId="41F96054" w14:textId="77777777" w:rsidR="00EE1378" w:rsidRPr="00E73751" w:rsidDel="009C0497" w:rsidRDefault="00EE1378" w:rsidP="00DB1517">
            <w:pPr>
              <w:jc w:val="right"/>
              <w:rPr>
                <w:del w:id="477" w:author="Violet Murunga" w:date="2019-11-04T23:48:00Z"/>
                <w:rFonts w:eastAsia="Times New Roman" w:cs="Arial"/>
                <w:color w:val="000000"/>
                <w:sz w:val="16"/>
                <w:szCs w:val="16"/>
              </w:rPr>
            </w:pPr>
            <w:del w:id="478" w:author="Violet Murunga" w:date="2019-11-04T23:48:00Z">
              <w:r w:rsidDel="009C0497">
                <w:rPr>
                  <w:rFonts w:ascii="Arial Narrow" w:hAnsi="Arial Narrow" w:cs="Calibri"/>
                  <w:color w:val="000000"/>
                  <w:sz w:val="20"/>
                  <w:szCs w:val="20"/>
                </w:rPr>
                <w:delText>11</w:delText>
              </w:r>
            </w:del>
          </w:p>
        </w:tc>
        <w:tc>
          <w:tcPr>
            <w:tcW w:w="247" w:type="pct"/>
            <w:tcBorders>
              <w:top w:val="nil"/>
              <w:left w:val="nil"/>
              <w:bottom w:val="nil"/>
              <w:right w:val="nil"/>
            </w:tcBorders>
            <w:shd w:val="clear" w:color="auto" w:fill="auto"/>
            <w:vAlign w:val="center"/>
            <w:hideMark/>
          </w:tcPr>
          <w:p w14:paraId="16F1559A" w14:textId="77777777" w:rsidR="00EE1378" w:rsidRPr="00E73751" w:rsidDel="009C0497" w:rsidRDefault="00EE1378" w:rsidP="00DB1517">
            <w:pPr>
              <w:jc w:val="right"/>
              <w:rPr>
                <w:del w:id="479" w:author="Violet Murunga" w:date="2019-11-04T23:48:00Z"/>
                <w:rFonts w:eastAsia="Times New Roman" w:cs="Arial"/>
                <w:color w:val="000000"/>
                <w:sz w:val="16"/>
                <w:szCs w:val="16"/>
              </w:rPr>
            </w:pPr>
            <w:del w:id="480" w:author="Violet Murunga" w:date="2019-11-04T23:48:00Z">
              <w:r w:rsidDel="009C0497">
                <w:rPr>
                  <w:rFonts w:ascii="Arial Narrow" w:hAnsi="Arial Narrow" w:cs="Calibri"/>
                  <w:color w:val="000000"/>
                  <w:sz w:val="20"/>
                  <w:szCs w:val="20"/>
                </w:rPr>
                <w:delText>15</w:delText>
              </w:r>
            </w:del>
          </w:p>
        </w:tc>
        <w:tc>
          <w:tcPr>
            <w:tcW w:w="276" w:type="pct"/>
            <w:tcBorders>
              <w:top w:val="nil"/>
              <w:left w:val="nil"/>
              <w:bottom w:val="nil"/>
              <w:right w:val="nil"/>
            </w:tcBorders>
            <w:shd w:val="clear" w:color="auto" w:fill="auto"/>
            <w:vAlign w:val="center"/>
            <w:hideMark/>
          </w:tcPr>
          <w:p w14:paraId="436DBBAE" w14:textId="77777777" w:rsidR="00EE1378" w:rsidRPr="00E73751" w:rsidDel="009C0497" w:rsidRDefault="00EE1378" w:rsidP="00DB1517">
            <w:pPr>
              <w:jc w:val="right"/>
              <w:rPr>
                <w:del w:id="481" w:author="Violet Murunga" w:date="2019-11-04T23:48:00Z"/>
                <w:rFonts w:eastAsia="Times New Roman" w:cs="Arial"/>
                <w:color w:val="000000"/>
                <w:sz w:val="16"/>
                <w:szCs w:val="16"/>
              </w:rPr>
            </w:pPr>
            <w:del w:id="482" w:author="Violet Murunga" w:date="2019-11-04T23:48:00Z">
              <w:r w:rsidDel="009C0497">
                <w:rPr>
                  <w:rFonts w:ascii="Arial Narrow" w:hAnsi="Arial Narrow" w:cs="Calibri"/>
                  <w:color w:val="000000"/>
                  <w:sz w:val="20"/>
                  <w:szCs w:val="20"/>
                </w:rPr>
                <w:delText>3</w:delText>
              </w:r>
            </w:del>
          </w:p>
        </w:tc>
        <w:tc>
          <w:tcPr>
            <w:tcW w:w="276" w:type="pct"/>
            <w:tcBorders>
              <w:top w:val="nil"/>
              <w:left w:val="nil"/>
              <w:bottom w:val="nil"/>
              <w:right w:val="nil"/>
            </w:tcBorders>
            <w:shd w:val="clear" w:color="auto" w:fill="auto"/>
            <w:vAlign w:val="center"/>
            <w:hideMark/>
          </w:tcPr>
          <w:p w14:paraId="63C5C7AB" w14:textId="77777777" w:rsidR="00EE1378" w:rsidRPr="00E73751" w:rsidDel="009C0497" w:rsidRDefault="00EE1378" w:rsidP="00DB1517">
            <w:pPr>
              <w:jc w:val="right"/>
              <w:rPr>
                <w:del w:id="483" w:author="Violet Murunga" w:date="2019-11-04T23:48:00Z"/>
                <w:rFonts w:eastAsia="Times New Roman" w:cs="Arial"/>
                <w:color w:val="000000"/>
                <w:sz w:val="16"/>
                <w:szCs w:val="16"/>
              </w:rPr>
            </w:pPr>
            <w:del w:id="484" w:author="Violet Murunga" w:date="2019-11-04T23:48:00Z">
              <w:r w:rsidDel="009C0497">
                <w:rPr>
                  <w:rFonts w:ascii="Arial Narrow" w:hAnsi="Arial Narrow" w:cs="Calibri"/>
                  <w:color w:val="000000"/>
                  <w:sz w:val="20"/>
                  <w:szCs w:val="20"/>
                </w:rPr>
                <w:delText>5</w:delText>
              </w:r>
            </w:del>
          </w:p>
        </w:tc>
        <w:tc>
          <w:tcPr>
            <w:tcW w:w="254" w:type="pct"/>
            <w:tcBorders>
              <w:top w:val="nil"/>
              <w:left w:val="nil"/>
              <w:bottom w:val="nil"/>
              <w:right w:val="nil"/>
            </w:tcBorders>
            <w:shd w:val="clear" w:color="auto" w:fill="auto"/>
            <w:vAlign w:val="center"/>
            <w:hideMark/>
          </w:tcPr>
          <w:p w14:paraId="3589D392" w14:textId="77777777" w:rsidR="00EE1378" w:rsidRPr="00E73751" w:rsidDel="009C0497" w:rsidRDefault="00EE1378" w:rsidP="00DB1517">
            <w:pPr>
              <w:jc w:val="right"/>
              <w:rPr>
                <w:del w:id="485" w:author="Violet Murunga" w:date="2019-11-04T23:48:00Z"/>
                <w:rFonts w:eastAsia="Times New Roman" w:cs="Arial"/>
                <w:color w:val="000000"/>
                <w:sz w:val="16"/>
                <w:szCs w:val="16"/>
              </w:rPr>
            </w:pPr>
            <w:del w:id="486" w:author="Violet Murunga" w:date="2019-11-04T23:48:00Z">
              <w:r w:rsidDel="009C0497">
                <w:rPr>
                  <w:rFonts w:ascii="Arial Narrow" w:hAnsi="Arial Narrow" w:cs="Calibri"/>
                  <w:color w:val="000000"/>
                  <w:sz w:val="20"/>
                  <w:szCs w:val="20"/>
                </w:rPr>
                <w:delText>15</w:delText>
              </w:r>
            </w:del>
          </w:p>
        </w:tc>
        <w:tc>
          <w:tcPr>
            <w:tcW w:w="250" w:type="pct"/>
            <w:tcBorders>
              <w:top w:val="nil"/>
              <w:left w:val="nil"/>
              <w:bottom w:val="nil"/>
              <w:right w:val="nil"/>
            </w:tcBorders>
            <w:shd w:val="clear" w:color="auto" w:fill="auto"/>
            <w:vAlign w:val="center"/>
            <w:hideMark/>
          </w:tcPr>
          <w:p w14:paraId="038669D3" w14:textId="77777777" w:rsidR="00EE1378" w:rsidRPr="00E73751" w:rsidDel="009C0497" w:rsidRDefault="00EE1378" w:rsidP="00DB1517">
            <w:pPr>
              <w:jc w:val="right"/>
              <w:rPr>
                <w:del w:id="487" w:author="Violet Murunga" w:date="2019-11-04T23:48:00Z"/>
                <w:rFonts w:eastAsia="Times New Roman" w:cs="Arial"/>
                <w:color w:val="000000"/>
                <w:sz w:val="16"/>
                <w:szCs w:val="16"/>
              </w:rPr>
            </w:pPr>
            <w:del w:id="488" w:author="Violet Murunga" w:date="2019-11-04T23:48:00Z">
              <w:r w:rsidDel="009C0497">
                <w:rPr>
                  <w:rFonts w:ascii="Arial Narrow" w:hAnsi="Arial Narrow" w:cs="Calibri"/>
                  <w:color w:val="000000"/>
                  <w:sz w:val="20"/>
                  <w:szCs w:val="20"/>
                </w:rPr>
                <w:delText>4</w:delText>
              </w:r>
            </w:del>
          </w:p>
        </w:tc>
        <w:tc>
          <w:tcPr>
            <w:tcW w:w="249" w:type="pct"/>
            <w:tcBorders>
              <w:top w:val="nil"/>
              <w:left w:val="nil"/>
              <w:bottom w:val="nil"/>
              <w:right w:val="nil"/>
            </w:tcBorders>
            <w:shd w:val="clear" w:color="auto" w:fill="auto"/>
            <w:vAlign w:val="center"/>
            <w:hideMark/>
          </w:tcPr>
          <w:p w14:paraId="569678B3" w14:textId="77777777" w:rsidR="00EE1378" w:rsidRPr="00E73751" w:rsidDel="009C0497" w:rsidRDefault="00EE1378" w:rsidP="00DB1517">
            <w:pPr>
              <w:jc w:val="right"/>
              <w:rPr>
                <w:del w:id="489" w:author="Violet Murunga" w:date="2019-11-04T23:48:00Z"/>
                <w:rFonts w:eastAsia="Times New Roman" w:cs="Arial"/>
                <w:color w:val="000000"/>
                <w:sz w:val="16"/>
                <w:szCs w:val="16"/>
              </w:rPr>
            </w:pPr>
            <w:del w:id="490" w:author="Violet Murunga" w:date="2019-11-04T23:48:00Z">
              <w:r w:rsidDel="009C0497">
                <w:rPr>
                  <w:rFonts w:ascii="Arial Narrow" w:hAnsi="Arial Narrow" w:cs="Calibri"/>
                  <w:color w:val="000000"/>
                  <w:sz w:val="20"/>
                  <w:szCs w:val="20"/>
                </w:rPr>
                <w:delText>22</w:delText>
              </w:r>
            </w:del>
          </w:p>
        </w:tc>
        <w:tc>
          <w:tcPr>
            <w:tcW w:w="254" w:type="pct"/>
            <w:tcBorders>
              <w:top w:val="nil"/>
              <w:left w:val="nil"/>
              <w:bottom w:val="nil"/>
              <w:right w:val="nil"/>
            </w:tcBorders>
            <w:shd w:val="clear" w:color="auto" w:fill="auto"/>
            <w:vAlign w:val="center"/>
            <w:hideMark/>
          </w:tcPr>
          <w:p w14:paraId="65A15BF1" w14:textId="77777777" w:rsidR="00EE1378" w:rsidRPr="00E73751" w:rsidDel="009C0497" w:rsidRDefault="00EE1378" w:rsidP="00DB1517">
            <w:pPr>
              <w:jc w:val="right"/>
              <w:rPr>
                <w:del w:id="491" w:author="Violet Murunga" w:date="2019-11-04T23:48:00Z"/>
                <w:rFonts w:eastAsia="Times New Roman" w:cs="Arial"/>
                <w:color w:val="000000"/>
                <w:sz w:val="16"/>
                <w:szCs w:val="16"/>
              </w:rPr>
            </w:pPr>
            <w:del w:id="492" w:author="Violet Murunga" w:date="2019-11-04T23:48:00Z">
              <w:r w:rsidDel="009C0497">
                <w:rPr>
                  <w:rFonts w:ascii="Arial Narrow" w:hAnsi="Arial Narrow" w:cs="Calibri"/>
                  <w:color w:val="000000"/>
                  <w:sz w:val="20"/>
                  <w:szCs w:val="20"/>
                </w:rPr>
                <w:delText>11</w:delText>
              </w:r>
            </w:del>
          </w:p>
        </w:tc>
        <w:tc>
          <w:tcPr>
            <w:tcW w:w="240" w:type="pct"/>
            <w:tcBorders>
              <w:top w:val="nil"/>
              <w:left w:val="nil"/>
              <w:bottom w:val="nil"/>
              <w:right w:val="nil"/>
            </w:tcBorders>
            <w:shd w:val="clear" w:color="auto" w:fill="auto"/>
            <w:vAlign w:val="center"/>
            <w:hideMark/>
          </w:tcPr>
          <w:p w14:paraId="7A51227C" w14:textId="77777777" w:rsidR="00EE1378" w:rsidRPr="00E73751" w:rsidDel="009C0497" w:rsidRDefault="00EE1378" w:rsidP="00DB1517">
            <w:pPr>
              <w:jc w:val="right"/>
              <w:rPr>
                <w:del w:id="493" w:author="Violet Murunga" w:date="2019-11-04T23:48:00Z"/>
                <w:rFonts w:eastAsia="Times New Roman" w:cs="Arial"/>
                <w:color w:val="000000"/>
                <w:sz w:val="16"/>
                <w:szCs w:val="16"/>
              </w:rPr>
            </w:pPr>
            <w:del w:id="494" w:author="Violet Murunga" w:date="2019-11-04T23:48:00Z">
              <w:r w:rsidDel="009C0497">
                <w:rPr>
                  <w:rFonts w:ascii="Arial Narrow" w:hAnsi="Arial Narrow" w:cs="Calibri"/>
                  <w:color w:val="000000"/>
                  <w:sz w:val="20"/>
                  <w:szCs w:val="20"/>
                </w:rPr>
                <w:delText>4</w:delText>
              </w:r>
            </w:del>
          </w:p>
        </w:tc>
      </w:tr>
      <w:tr w:rsidR="00EE1378" w:rsidRPr="00E73751" w:rsidDel="009C0497" w14:paraId="34A098ED" w14:textId="77777777" w:rsidTr="00DB1517">
        <w:trPr>
          <w:trHeight w:val="320"/>
          <w:del w:id="495" w:author="Violet Murunga" w:date="2019-11-04T23:48:00Z"/>
        </w:trPr>
        <w:tc>
          <w:tcPr>
            <w:tcW w:w="466" w:type="pct"/>
            <w:tcBorders>
              <w:top w:val="nil"/>
              <w:left w:val="nil"/>
              <w:bottom w:val="nil"/>
              <w:right w:val="nil"/>
            </w:tcBorders>
            <w:shd w:val="clear" w:color="auto" w:fill="auto"/>
            <w:vAlign w:val="center"/>
            <w:hideMark/>
          </w:tcPr>
          <w:p w14:paraId="72EB8276" w14:textId="77777777" w:rsidR="00EE1378" w:rsidRPr="00E73751" w:rsidDel="009C0497" w:rsidRDefault="00EE1378" w:rsidP="00DB1517">
            <w:pPr>
              <w:jc w:val="both"/>
              <w:rPr>
                <w:del w:id="496" w:author="Violet Murunga" w:date="2019-11-04T23:48:00Z"/>
                <w:rFonts w:eastAsia="Times New Roman" w:cs="Arial"/>
                <w:color w:val="000000"/>
                <w:sz w:val="16"/>
                <w:szCs w:val="16"/>
              </w:rPr>
            </w:pPr>
            <w:del w:id="497" w:author="Violet Murunga" w:date="2019-11-04T23:48:00Z">
              <w:r w:rsidRPr="00E73751" w:rsidDel="009C0497">
                <w:rPr>
                  <w:rFonts w:eastAsia="Times New Roman" w:cs="Arial"/>
                  <w:color w:val="000000"/>
                  <w:sz w:val="16"/>
                  <w:szCs w:val="16"/>
                </w:rPr>
                <w:delText xml:space="preserve">KT Capacity </w:delText>
              </w:r>
            </w:del>
          </w:p>
        </w:tc>
        <w:tc>
          <w:tcPr>
            <w:tcW w:w="247" w:type="pct"/>
            <w:tcBorders>
              <w:top w:val="nil"/>
              <w:left w:val="nil"/>
              <w:bottom w:val="nil"/>
              <w:right w:val="nil"/>
            </w:tcBorders>
            <w:shd w:val="clear" w:color="auto" w:fill="auto"/>
            <w:vAlign w:val="center"/>
            <w:hideMark/>
          </w:tcPr>
          <w:p w14:paraId="4FF8D776" w14:textId="77777777" w:rsidR="00EE1378" w:rsidRPr="00E73751" w:rsidDel="009C0497" w:rsidRDefault="00EE1378" w:rsidP="00DB1517">
            <w:pPr>
              <w:jc w:val="right"/>
              <w:rPr>
                <w:del w:id="498" w:author="Violet Murunga" w:date="2019-11-04T23:48:00Z"/>
                <w:rFonts w:eastAsia="Times New Roman" w:cs="Arial"/>
                <w:color w:val="000000"/>
                <w:sz w:val="16"/>
                <w:szCs w:val="16"/>
              </w:rPr>
            </w:pPr>
            <w:del w:id="499" w:author="Violet Murunga" w:date="2019-11-04T23:48:00Z">
              <w:r w:rsidDel="009C0497">
                <w:rPr>
                  <w:rFonts w:ascii="Arial Narrow" w:hAnsi="Arial Narrow" w:cs="Calibri"/>
                  <w:color w:val="000000"/>
                  <w:sz w:val="20"/>
                  <w:szCs w:val="20"/>
                </w:rPr>
                <w:delText>10</w:delText>
              </w:r>
            </w:del>
          </w:p>
        </w:tc>
        <w:tc>
          <w:tcPr>
            <w:tcW w:w="254" w:type="pct"/>
            <w:tcBorders>
              <w:top w:val="nil"/>
              <w:left w:val="nil"/>
              <w:bottom w:val="nil"/>
              <w:right w:val="nil"/>
            </w:tcBorders>
            <w:shd w:val="clear" w:color="auto" w:fill="auto"/>
            <w:vAlign w:val="center"/>
            <w:hideMark/>
          </w:tcPr>
          <w:p w14:paraId="186EA79B" w14:textId="77777777" w:rsidR="00EE1378" w:rsidRPr="00E73751" w:rsidDel="009C0497" w:rsidRDefault="00EE1378" w:rsidP="00DB1517">
            <w:pPr>
              <w:jc w:val="right"/>
              <w:rPr>
                <w:del w:id="500" w:author="Violet Murunga" w:date="2019-11-04T23:48:00Z"/>
                <w:rFonts w:eastAsia="Times New Roman" w:cs="Arial"/>
                <w:color w:val="000000"/>
                <w:sz w:val="16"/>
                <w:szCs w:val="16"/>
              </w:rPr>
            </w:pPr>
            <w:del w:id="501"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6820A1B3" w14:textId="77777777" w:rsidR="00EE1378" w:rsidRPr="00E73751" w:rsidDel="009C0497" w:rsidRDefault="00EE1378" w:rsidP="00DB1517">
            <w:pPr>
              <w:jc w:val="right"/>
              <w:rPr>
                <w:del w:id="502" w:author="Violet Murunga" w:date="2019-11-04T23:48:00Z"/>
                <w:rFonts w:eastAsia="Times New Roman" w:cs="Arial"/>
                <w:color w:val="000000"/>
                <w:sz w:val="16"/>
                <w:szCs w:val="16"/>
              </w:rPr>
            </w:pPr>
            <w:del w:id="503" w:author="Violet Murunga" w:date="2019-11-04T23:48:00Z">
              <w:r w:rsidDel="009C0497">
                <w:rPr>
                  <w:rFonts w:ascii="Arial Narrow" w:hAnsi="Arial Narrow" w:cs="Calibri"/>
                  <w:color w:val="000000"/>
                  <w:sz w:val="20"/>
                  <w:szCs w:val="20"/>
                </w:rPr>
                <w:delText>5</w:delText>
              </w:r>
            </w:del>
          </w:p>
        </w:tc>
        <w:tc>
          <w:tcPr>
            <w:tcW w:w="246" w:type="pct"/>
            <w:tcBorders>
              <w:top w:val="nil"/>
              <w:left w:val="nil"/>
              <w:bottom w:val="nil"/>
              <w:right w:val="nil"/>
            </w:tcBorders>
            <w:shd w:val="clear" w:color="auto" w:fill="auto"/>
            <w:vAlign w:val="center"/>
            <w:hideMark/>
          </w:tcPr>
          <w:p w14:paraId="46E8394D" w14:textId="77777777" w:rsidR="00EE1378" w:rsidRPr="00E73751" w:rsidDel="009C0497" w:rsidRDefault="00EE1378" w:rsidP="00DB1517">
            <w:pPr>
              <w:jc w:val="right"/>
              <w:rPr>
                <w:del w:id="504" w:author="Violet Murunga" w:date="2019-11-04T23:48:00Z"/>
                <w:rFonts w:eastAsia="Times New Roman" w:cs="Arial"/>
                <w:color w:val="000000"/>
                <w:sz w:val="16"/>
                <w:szCs w:val="16"/>
              </w:rPr>
            </w:pPr>
            <w:del w:id="505" w:author="Violet Murunga" w:date="2019-11-04T23:48:00Z">
              <w:r w:rsidDel="009C0497">
                <w:rPr>
                  <w:rFonts w:ascii="Arial Narrow" w:hAnsi="Arial Narrow" w:cs="Calibri"/>
                  <w:color w:val="000000"/>
                  <w:sz w:val="20"/>
                  <w:szCs w:val="20"/>
                </w:rPr>
                <w:delText>0</w:delText>
              </w:r>
            </w:del>
          </w:p>
        </w:tc>
        <w:tc>
          <w:tcPr>
            <w:tcW w:w="248" w:type="pct"/>
            <w:tcBorders>
              <w:top w:val="nil"/>
              <w:left w:val="nil"/>
              <w:bottom w:val="nil"/>
              <w:right w:val="nil"/>
            </w:tcBorders>
            <w:shd w:val="clear" w:color="auto" w:fill="auto"/>
            <w:vAlign w:val="center"/>
            <w:hideMark/>
          </w:tcPr>
          <w:p w14:paraId="55EB20AE" w14:textId="77777777" w:rsidR="00EE1378" w:rsidRPr="00E73751" w:rsidDel="009C0497" w:rsidRDefault="00EE1378" w:rsidP="00DB1517">
            <w:pPr>
              <w:jc w:val="right"/>
              <w:rPr>
                <w:del w:id="506" w:author="Violet Murunga" w:date="2019-11-04T23:48:00Z"/>
                <w:rFonts w:eastAsia="Times New Roman" w:cs="Arial"/>
                <w:color w:val="000000"/>
                <w:sz w:val="16"/>
                <w:szCs w:val="16"/>
              </w:rPr>
            </w:pPr>
            <w:del w:id="507" w:author="Violet Murunga" w:date="2019-11-04T23:48:00Z">
              <w:r w:rsidDel="009C0497">
                <w:rPr>
                  <w:rFonts w:ascii="Arial Narrow" w:hAnsi="Arial Narrow" w:cs="Calibri"/>
                  <w:color w:val="000000"/>
                  <w:sz w:val="20"/>
                  <w:szCs w:val="20"/>
                </w:rPr>
                <w:delText>5</w:delText>
              </w:r>
            </w:del>
          </w:p>
        </w:tc>
        <w:tc>
          <w:tcPr>
            <w:tcW w:w="258" w:type="pct"/>
            <w:tcBorders>
              <w:top w:val="nil"/>
              <w:left w:val="nil"/>
              <w:bottom w:val="nil"/>
              <w:right w:val="nil"/>
            </w:tcBorders>
            <w:shd w:val="clear" w:color="auto" w:fill="auto"/>
            <w:vAlign w:val="center"/>
            <w:hideMark/>
          </w:tcPr>
          <w:p w14:paraId="385187A8" w14:textId="77777777" w:rsidR="00EE1378" w:rsidRPr="00E73751" w:rsidDel="009C0497" w:rsidRDefault="00EE1378" w:rsidP="00DB1517">
            <w:pPr>
              <w:jc w:val="right"/>
              <w:rPr>
                <w:del w:id="508" w:author="Violet Murunga" w:date="2019-11-04T23:48:00Z"/>
                <w:rFonts w:eastAsia="Times New Roman" w:cs="Arial"/>
                <w:color w:val="000000"/>
                <w:sz w:val="16"/>
                <w:szCs w:val="16"/>
              </w:rPr>
            </w:pPr>
            <w:del w:id="509" w:author="Violet Murunga" w:date="2019-11-04T23:48:00Z">
              <w:r w:rsidDel="009C0497">
                <w:rPr>
                  <w:rFonts w:ascii="Arial Narrow" w:hAnsi="Arial Narrow" w:cs="Calibri"/>
                  <w:color w:val="000000"/>
                  <w:sz w:val="20"/>
                  <w:szCs w:val="20"/>
                </w:rPr>
                <w:delText>1</w:delText>
              </w:r>
            </w:del>
          </w:p>
        </w:tc>
        <w:tc>
          <w:tcPr>
            <w:tcW w:w="246" w:type="pct"/>
            <w:tcBorders>
              <w:top w:val="nil"/>
              <w:left w:val="nil"/>
              <w:bottom w:val="nil"/>
              <w:right w:val="nil"/>
            </w:tcBorders>
            <w:vAlign w:val="center"/>
          </w:tcPr>
          <w:p w14:paraId="2ACE06B5" w14:textId="77777777" w:rsidR="00EE1378" w:rsidRPr="00E73751" w:rsidDel="009C0497" w:rsidRDefault="00EE1378" w:rsidP="00DB1517">
            <w:pPr>
              <w:jc w:val="right"/>
              <w:rPr>
                <w:del w:id="510" w:author="Violet Murunga" w:date="2019-11-04T23:48:00Z"/>
                <w:rFonts w:eastAsia="Times New Roman" w:cs="Arial"/>
                <w:color w:val="000000"/>
                <w:sz w:val="16"/>
                <w:szCs w:val="16"/>
                <w:lang w:val="en-GB"/>
              </w:rPr>
            </w:pPr>
            <w:del w:id="511" w:author="Violet Murunga" w:date="2019-11-04T23:48:00Z">
              <w:r w:rsidDel="009C0497">
                <w:rPr>
                  <w:rFonts w:ascii="Arial Narrow" w:hAnsi="Arial Narrow" w:cs="Calibri"/>
                  <w:color w:val="000000"/>
                  <w:sz w:val="20"/>
                  <w:szCs w:val="20"/>
                </w:rPr>
                <w:delText>1</w:delText>
              </w:r>
            </w:del>
          </w:p>
        </w:tc>
        <w:tc>
          <w:tcPr>
            <w:tcW w:w="246" w:type="pct"/>
            <w:tcBorders>
              <w:top w:val="nil"/>
              <w:left w:val="nil"/>
              <w:bottom w:val="nil"/>
              <w:right w:val="nil"/>
            </w:tcBorders>
            <w:shd w:val="clear" w:color="auto" w:fill="auto"/>
            <w:vAlign w:val="center"/>
            <w:hideMark/>
          </w:tcPr>
          <w:p w14:paraId="3CE41CF4" w14:textId="77777777" w:rsidR="00EE1378" w:rsidRPr="00E73751" w:rsidDel="009C0497" w:rsidRDefault="00EE1378" w:rsidP="00DB1517">
            <w:pPr>
              <w:jc w:val="right"/>
              <w:rPr>
                <w:del w:id="512" w:author="Violet Murunga" w:date="2019-11-04T23:48:00Z"/>
                <w:rFonts w:eastAsia="Times New Roman" w:cs="Arial"/>
                <w:color w:val="000000"/>
                <w:sz w:val="16"/>
                <w:szCs w:val="16"/>
              </w:rPr>
            </w:pPr>
            <w:del w:id="513" w:author="Violet Murunga" w:date="2019-11-04T23:48:00Z">
              <w:r w:rsidDel="009C0497">
                <w:rPr>
                  <w:rFonts w:ascii="Arial Narrow" w:hAnsi="Arial Narrow" w:cs="Calibri"/>
                  <w:color w:val="000000"/>
                  <w:sz w:val="20"/>
                  <w:szCs w:val="20"/>
                </w:rPr>
                <w:delText>0</w:delText>
              </w:r>
            </w:del>
          </w:p>
        </w:tc>
        <w:tc>
          <w:tcPr>
            <w:tcW w:w="248" w:type="pct"/>
            <w:tcBorders>
              <w:top w:val="nil"/>
              <w:left w:val="nil"/>
              <w:bottom w:val="nil"/>
              <w:right w:val="nil"/>
            </w:tcBorders>
            <w:shd w:val="clear" w:color="auto" w:fill="auto"/>
            <w:vAlign w:val="center"/>
            <w:hideMark/>
          </w:tcPr>
          <w:p w14:paraId="16379642" w14:textId="77777777" w:rsidR="00EE1378" w:rsidRPr="00E73751" w:rsidDel="009C0497" w:rsidRDefault="00EE1378" w:rsidP="00DB1517">
            <w:pPr>
              <w:jc w:val="right"/>
              <w:rPr>
                <w:del w:id="514" w:author="Violet Murunga" w:date="2019-11-04T23:48:00Z"/>
                <w:rFonts w:eastAsia="Times New Roman" w:cs="Arial"/>
                <w:color w:val="000000"/>
                <w:sz w:val="16"/>
                <w:szCs w:val="16"/>
              </w:rPr>
            </w:pPr>
            <w:del w:id="515" w:author="Violet Murunga" w:date="2019-11-04T23:48:00Z">
              <w:r w:rsidDel="009C0497">
                <w:rPr>
                  <w:rFonts w:ascii="Arial Narrow" w:hAnsi="Arial Narrow" w:cs="Calibri"/>
                  <w:color w:val="000000"/>
                  <w:sz w:val="20"/>
                  <w:szCs w:val="20"/>
                </w:rPr>
                <w:delText>8</w:delText>
              </w:r>
            </w:del>
          </w:p>
        </w:tc>
        <w:tc>
          <w:tcPr>
            <w:tcW w:w="246" w:type="pct"/>
            <w:tcBorders>
              <w:top w:val="nil"/>
              <w:left w:val="nil"/>
              <w:bottom w:val="nil"/>
              <w:right w:val="nil"/>
            </w:tcBorders>
            <w:shd w:val="clear" w:color="auto" w:fill="auto"/>
            <w:vAlign w:val="center"/>
            <w:hideMark/>
          </w:tcPr>
          <w:p w14:paraId="6D8C1EBE" w14:textId="77777777" w:rsidR="00EE1378" w:rsidRPr="00E73751" w:rsidDel="009C0497" w:rsidRDefault="00EE1378" w:rsidP="00DB1517">
            <w:pPr>
              <w:jc w:val="right"/>
              <w:rPr>
                <w:del w:id="516" w:author="Violet Murunga" w:date="2019-11-04T23:48:00Z"/>
                <w:rFonts w:eastAsia="Times New Roman" w:cs="Arial"/>
                <w:color w:val="000000"/>
                <w:sz w:val="16"/>
                <w:szCs w:val="16"/>
              </w:rPr>
            </w:pPr>
            <w:del w:id="517" w:author="Violet Murunga" w:date="2019-11-04T23:48:00Z">
              <w:r w:rsidDel="009C0497">
                <w:rPr>
                  <w:rFonts w:ascii="Arial Narrow" w:hAnsi="Arial Narrow" w:cs="Calibri"/>
                  <w:color w:val="000000"/>
                  <w:sz w:val="20"/>
                  <w:szCs w:val="20"/>
                </w:rPr>
                <w:delText>9</w:delText>
              </w:r>
            </w:del>
          </w:p>
        </w:tc>
        <w:tc>
          <w:tcPr>
            <w:tcW w:w="247" w:type="pct"/>
            <w:tcBorders>
              <w:top w:val="nil"/>
              <w:left w:val="nil"/>
              <w:bottom w:val="nil"/>
              <w:right w:val="nil"/>
            </w:tcBorders>
            <w:shd w:val="clear" w:color="auto" w:fill="auto"/>
            <w:vAlign w:val="center"/>
            <w:hideMark/>
          </w:tcPr>
          <w:p w14:paraId="338444C7" w14:textId="77777777" w:rsidR="00EE1378" w:rsidRPr="00E73751" w:rsidDel="009C0497" w:rsidRDefault="00EE1378" w:rsidP="00DB1517">
            <w:pPr>
              <w:jc w:val="right"/>
              <w:rPr>
                <w:del w:id="518" w:author="Violet Murunga" w:date="2019-11-04T23:48:00Z"/>
                <w:rFonts w:eastAsia="Times New Roman" w:cs="Arial"/>
                <w:color w:val="000000"/>
                <w:sz w:val="16"/>
                <w:szCs w:val="16"/>
              </w:rPr>
            </w:pPr>
            <w:del w:id="519" w:author="Violet Murunga" w:date="2019-11-04T23:48:00Z">
              <w:r w:rsidDel="009C0497">
                <w:rPr>
                  <w:rFonts w:ascii="Arial Narrow" w:hAnsi="Arial Narrow" w:cs="Calibri"/>
                  <w:color w:val="000000"/>
                  <w:sz w:val="20"/>
                  <w:szCs w:val="20"/>
                </w:rPr>
                <w:delText>2</w:delText>
              </w:r>
            </w:del>
          </w:p>
        </w:tc>
        <w:tc>
          <w:tcPr>
            <w:tcW w:w="276" w:type="pct"/>
            <w:tcBorders>
              <w:top w:val="nil"/>
              <w:left w:val="nil"/>
              <w:bottom w:val="nil"/>
              <w:right w:val="nil"/>
            </w:tcBorders>
            <w:shd w:val="clear" w:color="auto" w:fill="auto"/>
            <w:vAlign w:val="center"/>
            <w:hideMark/>
          </w:tcPr>
          <w:p w14:paraId="744F538B" w14:textId="77777777" w:rsidR="00EE1378" w:rsidRPr="00E73751" w:rsidDel="009C0497" w:rsidRDefault="00EE1378" w:rsidP="00DB1517">
            <w:pPr>
              <w:jc w:val="right"/>
              <w:rPr>
                <w:del w:id="520" w:author="Violet Murunga" w:date="2019-11-04T23:48:00Z"/>
                <w:rFonts w:eastAsia="Times New Roman" w:cs="Arial"/>
                <w:color w:val="000000"/>
                <w:sz w:val="16"/>
                <w:szCs w:val="16"/>
              </w:rPr>
            </w:pPr>
            <w:del w:id="521" w:author="Violet Murunga" w:date="2019-11-04T23:48:00Z">
              <w:r w:rsidDel="009C0497">
                <w:rPr>
                  <w:rFonts w:ascii="Arial Narrow" w:hAnsi="Arial Narrow" w:cs="Calibri"/>
                  <w:color w:val="000000"/>
                  <w:sz w:val="20"/>
                  <w:szCs w:val="20"/>
                </w:rPr>
                <w:delText>4</w:delText>
              </w:r>
            </w:del>
          </w:p>
        </w:tc>
        <w:tc>
          <w:tcPr>
            <w:tcW w:w="276" w:type="pct"/>
            <w:tcBorders>
              <w:top w:val="nil"/>
              <w:left w:val="nil"/>
              <w:bottom w:val="nil"/>
              <w:right w:val="nil"/>
            </w:tcBorders>
            <w:shd w:val="clear" w:color="auto" w:fill="auto"/>
            <w:vAlign w:val="center"/>
            <w:hideMark/>
          </w:tcPr>
          <w:p w14:paraId="2244DFC1" w14:textId="77777777" w:rsidR="00EE1378" w:rsidRPr="00E73751" w:rsidDel="009C0497" w:rsidRDefault="00EE1378" w:rsidP="00DB1517">
            <w:pPr>
              <w:jc w:val="right"/>
              <w:rPr>
                <w:del w:id="522" w:author="Violet Murunga" w:date="2019-11-04T23:48:00Z"/>
                <w:rFonts w:eastAsia="Times New Roman" w:cs="Arial"/>
                <w:color w:val="000000"/>
                <w:sz w:val="16"/>
                <w:szCs w:val="16"/>
              </w:rPr>
            </w:pPr>
            <w:del w:id="523" w:author="Violet Murunga" w:date="2019-11-04T23:48:00Z">
              <w:r w:rsidDel="009C0497">
                <w:rPr>
                  <w:rFonts w:ascii="Arial Narrow" w:hAnsi="Arial Narrow" w:cs="Calibri"/>
                  <w:color w:val="000000"/>
                  <w:sz w:val="20"/>
                  <w:szCs w:val="20"/>
                </w:rPr>
                <w:delText>2</w:delText>
              </w:r>
            </w:del>
          </w:p>
        </w:tc>
        <w:tc>
          <w:tcPr>
            <w:tcW w:w="254" w:type="pct"/>
            <w:tcBorders>
              <w:top w:val="nil"/>
              <w:left w:val="nil"/>
              <w:bottom w:val="nil"/>
              <w:right w:val="nil"/>
            </w:tcBorders>
            <w:shd w:val="clear" w:color="auto" w:fill="auto"/>
            <w:vAlign w:val="center"/>
            <w:hideMark/>
          </w:tcPr>
          <w:p w14:paraId="4748A416" w14:textId="77777777" w:rsidR="00EE1378" w:rsidRPr="00E73751" w:rsidDel="009C0497" w:rsidRDefault="00EE1378" w:rsidP="00DB1517">
            <w:pPr>
              <w:jc w:val="right"/>
              <w:rPr>
                <w:del w:id="524" w:author="Violet Murunga" w:date="2019-11-04T23:48:00Z"/>
                <w:rFonts w:eastAsia="Times New Roman" w:cs="Arial"/>
                <w:color w:val="000000"/>
                <w:sz w:val="16"/>
                <w:szCs w:val="16"/>
              </w:rPr>
            </w:pPr>
            <w:del w:id="525" w:author="Violet Murunga" w:date="2019-11-04T23:48:00Z">
              <w:r w:rsidDel="009C0497">
                <w:rPr>
                  <w:rFonts w:ascii="Arial Narrow" w:hAnsi="Arial Narrow" w:cs="Calibri"/>
                  <w:color w:val="000000"/>
                  <w:sz w:val="20"/>
                  <w:szCs w:val="20"/>
                </w:rPr>
                <w:delText>3</w:delText>
              </w:r>
            </w:del>
          </w:p>
        </w:tc>
        <w:tc>
          <w:tcPr>
            <w:tcW w:w="250" w:type="pct"/>
            <w:tcBorders>
              <w:top w:val="nil"/>
              <w:left w:val="nil"/>
              <w:bottom w:val="nil"/>
              <w:right w:val="nil"/>
            </w:tcBorders>
            <w:shd w:val="clear" w:color="auto" w:fill="auto"/>
            <w:vAlign w:val="center"/>
            <w:hideMark/>
          </w:tcPr>
          <w:p w14:paraId="48CBC9F1" w14:textId="77777777" w:rsidR="00EE1378" w:rsidRPr="00E73751" w:rsidDel="009C0497" w:rsidRDefault="00EE1378" w:rsidP="00DB1517">
            <w:pPr>
              <w:jc w:val="right"/>
              <w:rPr>
                <w:del w:id="526" w:author="Violet Murunga" w:date="2019-11-04T23:48:00Z"/>
                <w:rFonts w:eastAsia="Times New Roman" w:cs="Arial"/>
                <w:color w:val="000000"/>
                <w:sz w:val="16"/>
                <w:szCs w:val="16"/>
              </w:rPr>
            </w:pPr>
            <w:del w:id="527" w:author="Violet Murunga" w:date="2019-11-04T23:48:00Z">
              <w:r w:rsidDel="009C0497">
                <w:rPr>
                  <w:rFonts w:ascii="Arial Narrow" w:hAnsi="Arial Narrow" w:cs="Calibri"/>
                  <w:color w:val="000000"/>
                  <w:sz w:val="20"/>
                  <w:szCs w:val="20"/>
                </w:rPr>
                <w:delText>0</w:delText>
              </w:r>
            </w:del>
          </w:p>
        </w:tc>
        <w:tc>
          <w:tcPr>
            <w:tcW w:w="249" w:type="pct"/>
            <w:tcBorders>
              <w:top w:val="nil"/>
              <w:left w:val="nil"/>
              <w:bottom w:val="nil"/>
              <w:right w:val="nil"/>
            </w:tcBorders>
            <w:shd w:val="clear" w:color="auto" w:fill="auto"/>
            <w:vAlign w:val="center"/>
            <w:hideMark/>
          </w:tcPr>
          <w:p w14:paraId="4D0EF63F" w14:textId="77777777" w:rsidR="00EE1378" w:rsidRPr="00E73751" w:rsidDel="009C0497" w:rsidRDefault="00EE1378" w:rsidP="00DB1517">
            <w:pPr>
              <w:jc w:val="right"/>
              <w:rPr>
                <w:del w:id="528" w:author="Violet Murunga" w:date="2019-11-04T23:48:00Z"/>
                <w:rFonts w:eastAsia="Times New Roman" w:cs="Arial"/>
                <w:color w:val="000000"/>
                <w:sz w:val="16"/>
                <w:szCs w:val="16"/>
              </w:rPr>
            </w:pPr>
            <w:del w:id="529" w:author="Violet Murunga" w:date="2019-11-04T23:48:00Z">
              <w:r w:rsidDel="009C0497">
                <w:rPr>
                  <w:rFonts w:ascii="Arial Narrow" w:hAnsi="Arial Narrow" w:cs="Calibri"/>
                  <w:color w:val="000000"/>
                  <w:sz w:val="20"/>
                  <w:szCs w:val="20"/>
                </w:rPr>
                <w:delText>5</w:delText>
              </w:r>
            </w:del>
          </w:p>
        </w:tc>
        <w:tc>
          <w:tcPr>
            <w:tcW w:w="254" w:type="pct"/>
            <w:tcBorders>
              <w:top w:val="nil"/>
              <w:left w:val="nil"/>
              <w:bottom w:val="nil"/>
              <w:right w:val="nil"/>
            </w:tcBorders>
            <w:shd w:val="clear" w:color="auto" w:fill="auto"/>
            <w:vAlign w:val="center"/>
            <w:hideMark/>
          </w:tcPr>
          <w:p w14:paraId="5209A49B" w14:textId="77777777" w:rsidR="00EE1378" w:rsidRPr="00E73751" w:rsidDel="009C0497" w:rsidRDefault="00EE1378" w:rsidP="00DB1517">
            <w:pPr>
              <w:jc w:val="right"/>
              <w:rPr>
                <w:del w:id="530" w:author="Violet Murunga" w:date="2019-11-04T23:48:00Z"/>
                <w:rFonts w:eastAsia="Times New Roman" w:cs="Arial"/>
                <w:color w:val="000000"/>
                <w:sz w:val="16"/>
                <w:szCs w:val="16"/>
              </w:rPr>
            </w:pPr>
            <w:del w:id="531" w:author="Violet Murunga" w:date="2019-11-04T23:48:00Z">
              <w:r w:rsidDel="009C0497">
                <w:rPr>
                  <w:rFonts w:ascii="Arial Narrow" w:hAnsi="Arial Narrow" w:cs="Calibri"/>
                  <w:color w:val="000000"/>
                  <w:sz w:val="20"/>
                  <w:szCs w:val="20"/>
                </w:rPr>
                <w:delText>10</w:delText>
              </w:r>
            </w:del>
          </w:p>
        </w:tc>
        <w:tc>
          <w:tcPr>
            <w:tcW w:w="240" w:type="pct"/>
            <w:tcBorders>
              <w:top w:val="nil"/>
              <w:left w:val="nil"/>
              <w:bottom w:val="nil"/>
              <w:right w:val="nil"/>
            </w:tcBorders>
            <w:shd w:val="clear" w:color="auto" w:fill="auto"/>
            <w:vAlign w:val="center"/>
            <w:hideMark/>
          </w:tcPr>
          <w:p w14:paraId="56FCA05B" w14:textId="77777777" w:rsidR="00EE1378" w:rsidRPr="00E73751" w:rsidDel="009C0497" w:rsidRDefault="00EE1378" w:rsidP="00DB1517">
            <w:pPr>
              <w:jc w:val="right"/>
              <w:rPr>
                <w:del w:id="532" w:author="Violet Murunga" w:date="2019-11-04T23:48:00Z"/>
                <w:rFonts w:eastAsia="Times New Roman" w:cs="Arial"/>
                <w:color w:val="000000"/>
                <w:sz w:val="16"/>
                <w:szCs w:val="16"/>
              </w:rPr>
            </w:pPr>
            <w:del w:id="533" w:author="Violet Murunga" w:date="2019-11-04T23:48:00Z">
              <w:r w:rsidDel="009C0497">
                <w:rPr>
                  <w:rFonts w:ascii="Arial Narrow" w:hAnsi="Arial Narrow" w:cs="Calibri"/>
                  <w:color w:val="000000"/>
                  <w:sz w:val="20"/>
                  <w:szCs w:val="20"/>
                </w:rPr>
                <w:delText>2</w:delText>
              </w:r>
            </w:del>
          </w:p>
        </w:tc>
      </w:tr>
      <w:tr w:rsidR="00EE1378" w:rsidRPr="00E73751" w:rsidDel="009C0497" w14:paraId="5DACC260" w14:textId="77777777" w:rsidTr="00DB1517">
        <w:trPr>
          <w:trHeight w:val="340"/>
          <w:del w:id="534" w:author="Violet Murunga" w:date="2019-11-04T23:48:00Z"/>
        </w:trPr>
        <w:tc>
          <w:tcPr>
            <w:tcW w:w="466" w:type="pct"/>
            <w:tcBorders>
              <w:top w:val="nil"/>
              <w:left w:val="nil"/>
              <w:bottom w:val="nil"/>
              <w:right w:val="nil"/>
            </w:tcBorders>
            <w:shd w:val="clear" w:color="auto" w:fill="auto"/>
            <w:vAlign w:val="center"/>
            <w:hideMark/>
          </w:tcPr>
          <w:p w14:paraId="10179C16" w14:textId="77777777" w:rsidR="00EE1378" w:rsidRPr="00E73751" w:rsidDel="009C0497" w:rsidRDefault="00EE1378" w:rsidP="00DB1517">
            <w:pPr>
              <w:jc w:val="both"/>
              <w:rPr>
                <w:del w:id="535" w:author="Violet Murunga" w:date="2019-11-04T23:48:00Z"/>
                <w:rFonts w:eastAsia="Times New Roman" w:cs="Arial"/>
                <w:color w:val="000000"/>
                <w:sz w:val="16"/>
                <w:szCs w:val="16"/>
              </w:rPr>
            </w:pPr>
            <w:del w:id="536" w:author="Violet Murunga" w:date="2019-11-04T23:48:00Z">
              <w:r w:rsidRPr="00E73751" w:rsidDel="009C0497">
                <w:rPr>
                  <w:rFonts w:eastAsia="Times New Roman" w:cs="Arial"/>
                  <w:color w:val="000000"/>
                  <w:sz w:val="16"/>
                  <w:szCs w:val="16"/>
                </w:rPr>
                <w:delText>KT Support</w:delText>
              </w:r>
            </w:del>
          </w:p>
        </w:tc>
        <w:tc>
          <w:tcPr>
            <w:tcW w:w="247" w:type="pct"/>
            <w:tcBorders>
              <w:top w:val="nil"/>
              <w:left w:val="nil"/>
              <w:bottom w:val="nil"/>
              <w:right w:val="nil"/>
            </w:tcBorders>
            <w:shd w:val="clear" w:color="auto" w:fill="auto"/>
            <w:vAlign w:val="center"/>
            <w:hideMark/>
          </w:tcPr>
          <w:p w14:paraId="74CB9F40" w14:textId="77777777" w:rsidR="00EE1378" w:rsidRPr="00E73751" w:rsidDel="009C0497" w:rsidRDefault="00EE1378" w:rsidP="00DB1517">
            <w:pPr>
              <w:jc w:val="right"/>
              <w:rPr>
                <w:del w:id="537" w:author="Violet Murunga" w:date="2019-11-04T23:48:00Z"/>
                <w:rFonts w:eastAsia="Times New Roman" w:cs="Arial"/>
                <w:color w:val="000000"/>
                <w:sz w:val="16"/>
                <w:szCs w:val="16"/>
              </w:rPr>
            </w:pPr>
            <w:del w:id="538" w:author="Violet Murunga" w:date="2019-11-04T23:48:00Z">
              <w:r w:rsidDel="009C0497">
                <w:rPr>
                  <w:rFonts w:ascii="Arial Narrow" w:hAnsi="Arial Narrow" w:cs="Calibri"/>
                  <w:color w:val="000000"/>
                  <w:sz w:val="20"/>
                  <w:szCs w:val="20"/>
                </w:rPr>
                <w:delText>5</w:delText>
              </w:r>
            </w:del>
          </w:p>
        </w:tc>
        <w:tc>
          <w:tcPr>
            <w:tcW w:w="254" w:type="pct"/>
            <w:tcBorders>
              <w:top w:val="nil"/>
              <w:left w:val="nil"/>
              <w:bottom w:val="nil"/>
              <w:right w:val="nil"/>
            </w:tcBorders>
            <w:shd w:val="clear" w:color="auto" w:fill="auto"/>
            <w:vAlign w:val="center"/>
            <w:hideMark/>
          </w:tcPr>
          <w:p w14:paraId="42A96159" w14:textId="77777777" w:rsidR="00EE1378" w:rsidRPr="00E73751" w:rsidDel="009C0497" w:rsidRDefault="00EE1378" w:rsidP="00DB1517">
            <w:pPr>
              <w:jc w:val="right"/>
              <w:rPr>
                <w:del w:id="539" w:author="Violet Murunga" w:date="2019-11-04T23:48:00Z"/>
                <w:rFonts w:eastAsia="Times New Roman" w:cs="Arial"/>
                <w:color w:val="000000"/>
                <w:sz w:val="16"/>
                <w:szCs w:val="16"/>
              </w:rPr>
            </w:pPr>
            <w:del w:id="540"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770859FD" w14:textId="77777777" w:rsidR="00EE1378" w:rsidRPr="00E73751" w:rsidDel="009C0497" w:rsidRDefault="00EE1378" w:rsidP="00DB1517">
            <w:pPr>
              <w:jc w:val="right"/>
              <w:rPr>
                <w:del w:id="541" w:author="Violet Murunga" w:date="2019-11-04T23:48:00Z"/>
                <w:rFonts w:eastAsia="Times New Roman" w:cs="Arial"/>
                <w:color w:val="000000"/>
                <w:sz w:val="16"/>
                <w:szCs w:val="16"/>
              </w:rPr>
            </w:pPr>
            <w:del w:id="542"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167123C4" w14:textId="77777777" w:rsidR="00EE1378" w:rsidRPr="00E73751" w:rsidDel="009C0497" w:rsidRDefault="00EE1378" w:rsidP="00DB1517">
            <w:pPr>
              <w:jc w:val="right"/>
              <w:rPr>
                <w:del w:id="543" w:author="Violet Murunga" w:date="2019-11-04T23:48:00Z"/>
                <w:rFonts w:eastAsia="Times New Roman" w:cs="Arial"/>
                <w:color w:val="000000"/>
                <w:sz w:val="16"/>
                <w:szCs w:val="16"/>
              </w:rPr>
            </w:pPr>
            <w:del w:id="544" w:author="Violet Murunga" w:date="2019-11-04T23:48:00Z">
              <w:r w:rsidDel="009C0497">
                <w:rPr>
                  <w:rFonts w:ascii="Arial Narrow" w:hAnsi="Arial Narrow" w:cs="Calibri"/>
                  <w:color w:val="000000"/>
                  <w:sz w:val="20"/>
                  <w:szCs w:val="20"/>
                </w:rPr>
                <w:delText>5</w:delText>
              </w:r>
            </w:del>
          </w:p>
        </w:tc>
        <w:tc>
          <w:tcPr>
            <w:tcW w:w="248" w:type="pct"/>
            <w:tcBorders>
              <w:top w:val="nil"/>
              <w:left w:val="nil"/>
              <w:bottom w:val="nil"/>
              <w:right w:val="nil"/>
            </w:tcBorders>
            <w:shd w:val="clear" w:color="auto" w:fill="auto"/>
            <w:vAlign w:val="center"/>
            <w:hideMark/>
          </w:tcPr>
          <w:p w14:paraId="0D75DC90" w14:textId="77777777" w:rsidR="00EE1378" w:rsidRPr="00E73751" w:rsidDel="009C0497" w:rsidRDefault="00EE1378" w:rsidP="00DB1517">
            <w:pPr>
              <w:jc w:val="right"/>
              <w:rPr>
                <w:del w:id="545" w:author="Violet Murunga" w:date="2019-11-04T23:48:00Z"/>
                <w:rFonts w:eastAsia="Times New Roman" w:cs="Arial"/>
                <w:color w:val="000000"/>
                <w:sz w:val="16"/>
                <w:szCs w:val="16"/>
              </w:rPr>
            </w:pPr>
            <w:del w:id="546" w:author="Violet Murunga" w:date="2019-11-04T23:48:00Z">
              <w:r w:rsidDel="009C0497">
                <w:rPr>
                  <w:rFonts w:ascii="Arial Narrow" w:hAnsi="Arial Narrow" w:cs="Calibri"/>
                  <w:color w:val="000000"/>
                  <w:sz w:val="20"/>
                  <w:szCs w:val="20"/>
                </w:rPr>
                <w:delText>0</w:delText>
              </w:r>
            </w:del>
          </w:p>
        </w:tc>
        <w:tc>
          <w:tcPr>
            <w:tcW w:w="258" w:type="pct"/>
            <w:tcBorders>
              <w:top w:val="nil"/>
              <w:left w:val="nil"/>
              <w:bottom w:val="nil"/>
              <w:right w:val="nil"/>
            </w:tcBorders>
            <w:shd w:val="clear" w:color="auto" w:fill="auto"/>
            <w:vAlign w:val="center"/>
            <w:hideMark/>
          </w:tcPr>
          <w:p w14:paraId="7D9B494A" w14:textId="77777777" w:rsidR="00EE1378" w:rsidRPr="00E73751" w:rsidDel="009C0497" w:rsidRDefault="00EE1378" w:rsidP="00DB1517">
            <w:pPr>
              <w:jc w:val="right"/>
              <w:rPr>
                <w:del w:id="547" w:author="Violet Murunga" w:date="2019-11-04T23:48:00Z"/>
                <w:rFonts w:eastAsia="Times New Roman" w:cs="Arial"/>
                <w:color w:val="000000"/>
                <w:sz w:val="16"/>
                <w:szCs w:val="16"/>
              </w:rPr>
            </w:pPr>
            <w:del w:id="548"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vAlign w:val="center"/>
          </w:tcPr>
          <w:p w14:paraId="495798F0" w14:textId="77777777" w:rsidR="00EE1378" w:rsidRPr="00E73751" w:rsidDel="009C0497" w:rsidRDefault="00EE1378" w:rsidP="00DB1517">
            <w:pPr>
              <w:jc w:val="right"/>
              <w:rPr>
                <w:del w:id="549" w:author="Violet Murunga" w:date="2019-11-04T23:48:00Z"/>
                <w:rFonts w:eastAsia="Times New Roman" w:cs="Arial"/>
                <w:color w:val="000000"/>
                <w:sz w:val="16"/>
                <w:szCs w:val="16"/>
                <w:lang w:val="en-GB"/>
              </w:rPr>
            </w:pPr>
            <w:del w:id="550" w:author="Violet Murunga" w:date="2019-11-04T23:48:00Z">
              <w:r w:rsidDel="009C0497">
                <w:rPr>
                  <w:rFonts w:ascii="Arial Narrow" w:hAnsi="Arial Narrow" w:cs="Calibri"/>
                  <w:color w:val="000000"/>
                  <w:sz w:val="20"/>
                  <w:szCs w:val="20"/>
                </w:rPr>
                <w:delText>0</w:delText>
              </w:r>
            </w:del>
          </w:p>
        </w:tc>
        <w:tc>
          <w:tcPr>
            <w:tcW w:w="246" w:type="pct"/>
            <w:tcBorders>
              <w:top w:val="nil"/>
              <w:left w:val="nil"/>
              <w:bottom w:val="nil"/>
              <w:right w:val="nil"/>
            </w:tcBorders>
            <w:shd w:val="clear" w:color="auto" w:fill="auto"/>
            <w:vAlign w:val="center"/>
            <w:hideMark/>
          </w:tcPr>
          <w:p w14:paraId="40930F2C" w14:textId="77777777" w:rsidR="00EE1378" w:rsidRPr="00E73751" w:rsidDel="009C0497" w:rsidRDefault="00EE1378" w:rsidP="00DB1517">
            <w:pPr>
              <w:jc w:val="right"/>
              <w:rPr>
                <w:del w:id="551" w:author="Violet Murunga" w:date="2019-11-04T23:48:00Z"/>
                <w:rFonts w:eastAsia="Times New Roman" w:cs="Arial"/>
                <w:color w:val="000000"/>
                <w:sz w:val="16"/>
                <w:szCs w:val="16"/>
              </w:rPr>
            </w:pPr>
            <w:del w:id="552" w:author="Violet Murunga" w:date="2019-11-04T23:48:00Z">
              <w:r w:rsidDel="009C0497">
                <w:rPr>
                  <w:rFonts w:ascii="Arial Narrow" w:hAnsi="Arial Narrow" w:cs="Calibri"/>
                  <w:color w:val="000000"/>
                  <w:sz w:val="20"/>
                  <w:szCs w:val="20"/>
                </w:rPr>
                <w:delText>0</w:delText>
              </w:r>
            </w:del>
          </w:p>
        </w:tc>
        <w:tc>
          <w:tcPr>
            <w:tcW w:w="248" w:type="pct"/>
            <w:tcBorders>
              <w:top w:val="nil"/>
              <w:left w:val="nil"/>
              <w:bottom w:val="nil"/>
              <w:right w:val="nil"/>
            </w:tcBorders>
            <w:shd w:val="clear" w:color="auto" w:fill="auto"/>
            <w:vAlign w:val="center"/>
            <w:hideMark/>
          </w:tcPr>
          <w:p w14:paraId="64B9D89C" w14:textId="77777777" w:rsidR="00EE1378" w:rsidRPr="00E73751" w:rsidDel="009C0497" w:rsidRDefault="00EE1378" w:rsidP="00DB1517">
            <w:pPr>
              <w:jc w:val="right"/>
              <w:rPr>
                <w:del w:id="553" w:author="Violet Murunga" w:date="2019-11-04T23:48:00Z"/>
                <w:rFonts w:eastAsia="Times New Roman" w:cs="Arial"/>
                <w:color w:val="000000"/>
                <w:sz w:val="16"/>
                <w:szCs w:val="16"/>
              </w:rPr>
            </w:pPr>
            <w:del w:id="554" w:author="Violet Murunga" w:date="2019-11-04T23:48:00Z">
              <w:r w:rsidDel="009C0497">
                <w:rPr>
                  <w:rFonts w:ascii="Arial Narrow" w:hAnsi="Arial Narrow" w:cs="Calibri"/>
                  <w:color w:val="000000"/>
                  <w:sz w:val="20"/>
                  <w:szCs w:val="20"/>
                </w:rPr>
                <w:delText>6</w:delText>
              </w:r>
            </w:del>
          </w:p>
        </w:tc>
        <w:tc>
          <w:tcPr>
            <w:tcW w:w="246" w:type="pct"/>
            <w:tcBorders>
              <w:top w:val="nil"/>
              <w:left w:val="nil"/>
              <w:bottom w:val="nil"/>
              <w:right w:val="nil"/>
            </w:tcBorders>
            <w:shd w:val="clear" w:color="auto" w:fill="auto"/>
            <w:vAlign w:val="center"/>
            <w:hideMark/>
          </w:tcPr>
          <w:p w14:paraId="48B7B967" w14:textId="77777777" w:rsidR="00EE1378" w:rsidRPr="00E73751" w:rsidDel="009C0497" w:rsidRDefault="00EE1378" w:rsidP="00DB1517">
            <w:pPr>
              <w:jc w:val="right"/>
              <w:rPr>
                <w:del w:id="555" w:author="Violet Murunga" w:date="2019-11-04T23:48:00Z"/>
                <w:rFonts w:eastAsia="Times New Roman" w:cs="Arial"/>
                <w:color w:val="000000"/>
                <w:sz w:val="16"/>
                <w:szCs w:val="16"/>
              </w:rPr>
            </w:pPr>
            <w:del w:id="556" w:author="Violet Murunga" w:date="2019-11-04T23:48:00Z">
              <w:r w:rsidDel="009C0497">
                <w:rPr>
                  <w:rFonts w:ascii="Arial Narrow" w:hAnsi="Arial Narrow" w:cs="Calibri"/>
                  <w:color w:val="000000"/>
                  <w:sz w:val="20"/>
                  <w:szCs w:val="20"/>
                </w:rPr>
                <w:delText>1</w:delText>
              </w:r>
            </w:del>
          </w:p>
        </w:tc>
        <w:tc>
          <w:tcPr>
            <w:tcW w:w="247" w:type="pct"/>
            <w:tcBorders>
              <w:top w:val="nil"/>
              <w:left w:val="nil"/>
              <w:bottom w:val="nil"/>
              <w:right w:val="nil"/>
            </w:tcBorders>
            <w:shd w:val="clear" w:color="auto" w:fill="auto"/>
            <w:vAlign w:val="center"/>
            <w:hideMark/>
          </w:tcPr>
          <w:p w14:paraId="4B50915D" w14:textId="77777777" w:rsidR="00EE1378" w:rsidRPr="00E73751" w:rsidDel="009C0497" w:rsidRDefault="00EE1378" w:rsidP="00DB1517">
            <w:pPr>
              <w:jc w:val="right"/>
              <w:rPr>
                <w:del w:id="557" w:author="Violet Murunga" w:date="2019-11-04T23:48:00Z"/>
                <w:rFonts w:eastAsia="Times New Roman" w:cs="Arial"/>
                <w:color w:val="000000"/>
                <w:sz w:val="16"/>
                <w:szCs w:val="16"/>
              </w:rPr>
            </w:pPr>
            <w:del w:id="558" w:author="Violet Murunga" w:date="2019-11-04T23:48:00Z">
              <w:r w:rsidDel="009C0497">
                <w:rPr>
                  <w:rFonts w:ascii="Arial Narrow" w:hAnsi="Arial Narrow" w:cs="Calibri"/>
                  <w:color w:val="000000"/>
                  <w:sz w:val="20"/>
                  <w:szCs w:val="20"/>
                </w:rPr>
                <w:delText>6</w:delText>
              </w:r>
            </w:del>
          </w:p>
        </w:tc>
        <w:tc>
          <w:tcPr>
            <w:tcW w:w="276" w:type="pct"/>
            <w:tcBorders>
              <w:top w:val="nil"/>
              <w:left w:val="nil"/>
              <w:bottom w:val="nil"/>
              <w:right w:val="nil"/>
            </w:tcBorders>
            <w:shd w:val="clear" w:color="auto" w:fill="auto"/>
            <w:vAlign w:val="center"/>
            <w:hideMark/>
          </w:tcPr>
          <w:p w14:paraId="6CE57AAB" w14:textId="77777777" w:rsidR="00EE1378" w:rsidRPr="00E73751" w:rsidDel="009C0497" w:rsidRDefault="00EE1378" w:rsidP="00DB1517">
            <w:pPr>
              <w:jc w:val="right"/>
              <w:rPr>
                <w:del w:id="559" w:author="Violet Murunga" w:date="2019-11-04T23:48:00Z"/>
                <w:rFonts w:eastAsia="Times New Roman" w:cs="Arial"/>
                <w:color w:val="000000"/>
                <w:sz w:val="16"/>
                <w:szCs w:val="16"/>
              </w:rPr>
            </w:pPr>
            <w:del w:id="560" w:author="Violet Murunga" w:date="2019-11-04T23:48:00Z">
              <w:r w:rsidDel="009C0497">
                <w:rPr>
                  <w:rFonts w:ascii="Arial Narrow" w:hAnsi="Arial Narrow" w:cs="Calibri"/>
                  <w:color w:val="000000"/>
                  <w:sz w:val="20"/>
                  <w:szCs w:val="20"/>
                </w:rPr>
                <w:delText>3</w:delText>
              </w:r>
            </w:del>
          </w:p>
        </w:tc>
        <w:tc>
          <w:tcPr>
            <w:tcW w:w="276" w:type="pct"/>
            <w:tcBorders>
              <w:top w:val="nil"/>
              <w:left w:val="nil"/>
              <w:bottom w:val="nil"/>
              <w:right w:val="nil"/>
            </w:tcBorders>
            <w:shd w:val="clear" w:color="auto" w:fill="auto"/>
            <w:vAlign w:val="center"/>
            <w:hideMark/>
          </w:tcPr>
          <w:p w14:paraId="3A9FE2D0" w14:textId="77777777" w:rsidR="00EE1378" w:rsidRPr="00E73751" w:rsidDel="009C0497" w:rsidRDefault="00EE1378" w:rsidP="00DB1517">
            <w:pPr>
              <w:jc w:val="right"/>
              <w:rPr>
                <w:del w:id="561" w:author="Violet Murunga" w:date="2019-11-04T23:48:00Z"/>
                <w:rFonts w:eastAsia="Times New Roman" w:cs="Arial"/>
                <w:color w:val="000000"/>
                <w:sz w:val="16"/>
                <w:szCs w:val="16"/>
              </w:rPr>
            </w:pPr>
            <w:del w:id="562" w:author="Violet Murunga" w:date="2019-11-04T23:48:00Z">
              <w:r w:rsidDel="009C0497">
                <w:rPr>
                  <w:rFonts w:ascii="Arial Narrow" w:hAnsi="Arial Narrow" w:cs="Calibri"/>
                  <w:color w:val="000000"/>
                  <w:sz w:val="20"/>
                  <w:szCs w:val="20"/>
                </w:rPr>
                <w:delText>1</w:delText>
              </w:r>
            </w:del>
          </w:p>
        </w:tc>
        <w:tc>
          <w:tcPr>
            <w:tcW w:w="254" w:type="pct"/>
            <w:tcBorders>
              <w:top w:val="nil"/>
              <w:left w:val="nil"/>
              <w:bottom w:val="nil"/>
              <w:right w:val="nil"/>
            </w:tcBorders>
            <w:shd w:val="clear" w:color="auto" w:fill="auto"/>
            <w:vAlign w:val="center"/>
            <w:hideMark/>
          </w:tcPr>
          <w:p w14:paraId="22CD2699" w14:textId="77777777" w:rsidR="00EE1378" w:rsidRPr="00E73751" w:rsidDel="009C0497" w:rsidRDefault="00EE1378" w:rsidP="00DB1517">
            <w:pPr>
              <w:jc w:val="right"/>
              <w:rPr>
                <w:del w:id="563" w:author="Violet Murunga" w:date="2019-11-04T23:48:00Z"/>
                <w:rFonts w:eastAsia="Times New Roman" w:cs="Arial"/>
                <w:color w:val="000000"/>
                <w:sz w:val="16"/>
                <w:szCs w:val="16"/>
              </w:rPr>
            </w:pPr>
            <w:del w:id="564" w:author="Violet Murunga" w:date="2019-11-04T23:48:00Z">
              <w:r w:rsidDel="009C0497">
                <w:rPr>
                  <w:rFonts w:ascii="Arial Narrow" w:hAnsi="Arial Narrow" w:cs="Calibri"/>
                  <w:color w:val="000000"/>
                  <w:sz w:val="20"/>
                  <w:szCs w:val="20"/>
                </w:rPr>
                <w:delText>2</w:delText>
              </w:r>
            </w:del>
          </w:p>
        </w:tc>
        <w:tc>
          <w:tcPr>
            <w:tcW w:w="250" w:type="pct"/>
            <w:tcBorders>
              <w:top w:val="nil"/>
              <w:left w:val="nil"/>
              <w:bottom w:val="nil"/>
              <w:right w:val="nil"/>
            </w:tcBorders>
            <w:shd w:val="clear" w:color="auto" w:fill="auto"/>
            <w:vAlign w:val="center"/>
            <w:hideMark/>
          </w:tcPr>
          <w:p w14:paraId="334E77AD" w14:textId="77777777" w:rsidR="00EE1378" w:rsidRPr="00E73751" w:rsidDel="009C0497" w:rsidRDefault="00EE1378" w:rsidP="00DB1517">
            <w:pPr>
              <w:jc w:val="right"/>
              <w:rPr>
                <w:del w:id="565" w:author="Violet Murunga" w:date="2019-11-04T23:48:00Z"/>
                <w:rFonts w:eastAsia="Times New Roman" w:cs="Arial"/>
                <w:color w:val="000000"/>
                <w:sz w:val="16"/>
                <w:szCs w:val="16"/>
              </w:rPr>
            </w:pPr>
            <w:del w:id="566" w:author="Violet Murunga" w:date="2019-11-04T23:48:00Z">
              <w:r w:rsidDel="009C0497">
                <w:rPr>
                  <w:rFonts w:ascii="Arial Narrow" w:hAnsi="Arial Narrow" w:cs="Calibri"/>
                  <w:color w:val="000000"/>
                  <w:sz w:val="20"/>
                  <w:szCs w:val="20"/>
                </w:rPr>
                <w:delText>1</w:delText>
              </w:r>
            </w:del>
          </w:p>
        </w:tc>
        <w:tc>
          <w:tcPr>
            <w:tcW w:w="249" w:type="pct"/>
            <w:tcBorders>
              <w:top w:val="nil"/>
              <w:left w:val="nil"/>
              <w:bottom w:val="nil"/>
              <w:right w:val="nil"/>
            </w:tcBorders>
            <w:shd w:val="clear" w:color="auto" w:fill="auto"/>
            <w:vAlign w:val="center"/>
            <w:hideMark/>
          </w:tcPr>
          <w:p w14:paraId="6451F53F" w14:textId="77777777" w:rsidR="00EE1378" w:rsidRPr="00E73751" w:rsidDel="009C0497" w:rsidRDefault="00EE1378" w:rsidP="00DB1517">
            <w:pPr>
              <w:jc w:val="right"/>
              <w:rPr>
                <w:del w:id="567" w:author="Violet Murunga" w:date="2019-11-04T23:48:00Z"/>
                <w:rFonts w:eastAsia="Times New Roman" w:cs="Arial"/>
                <w:color w:val="000000"/>
                <w:sz w:val="16"/>
                <w:szCs w:val="16"/>
              </w:rPr>
            </w:pPr>
            <w:del w:id="568" w:author="Violet Murunga" w:date="2019-11-04T23:48:00Z">
              <w:r w:rsidDel="009C0497">
                <w:rPr>
                  <w:rFonts w:ascii="Arial Narrow" w:hAnsi="Arial Narrow" w:cs="Calibri"/>
                  <w:color w:val="000000"/>
                  <w:sz w:val="20"/>
                  <w:szCs w:val="20"/>
                </w:rPr>
                <w:delText>5</w:delText>
              </w:r>
            </w:del>
          </w:p>
        </w:tc>
        <w:tc>
          <w:tcPr>
            <w:tcW w:w="254" w:type="pct"/>
            <w:tcBorders>
              <w:top w:val="nil"/>
              <w:left w:val="nil"/>
              <w:bottom w:val="nil"/>
              <w:right w:val="nil"/>
            </w:tcBorders>
            <w:shd w:val="clear" w:color="auto" w:fill="auto"/>
            <w:vAlign w:val="center"/>
            <w:hideMark/>
          </w:tcPr>
          <w:p w14:paraId="373A6414" w14:textId="77777777" w:rsidR="00EE1378" w:rsidRPr="00E73751" w:rsidDel="009C0497" w:rsidRDefault="00EE1378" w:rsidP="00DB1517">
            <w:pPr>
              <w:jc w:val="right"/>
              <w:rPr>
                <w:del w:id="569" w:author="Violet Murunga" w:date="2019-11-04T23:48:00Z"/>
                <w:rFonts w:eastAsia="Times New Roman" w:cs="Arial"/>
                <w:color w:val="000000"/>
                <w:sz w:val="16"/>
                <w:szCs w:val="16"/>
              </w:rPr>
            </w:pPr>
            <w:del w:id="570" w:author="Violet Murunga" w:date="2019-11-04T23:48:00Z">
              <w:r w:rsidDel="009C0497">
                <w:rPr>
                  <w:rFonts w:ascii="Arial Narrow" w:hAnsi="Arial Narrow" w:cs="Calibri"/>
                  <w:color w:val="000000"/>
                  <w:sz w:val="20"/>
                  <w:szCs w:val="20"/>
                </w:rPr>
                <w:delText>1</w:delText>
              </w:r>
            </w:del>
          </w:p>
        </w:tc>
        <w:tc>
          <w:tcPr>
            <w:tcW w:w="240" w:type="pct"/>
            <w:tcBorders>
              <w:top w:val="nil"/>
              <w:left w:val="nil"/>
              <w:bottom w:val="nil"/>
              <w:right w:val="nil"/>
            </w:tcBorders>
            <w:shd w:val="clear" w:color="auto" w:fill="auto"/>
            <w:vAlign w:val="center"/>
            <w:hideMark/>
          </w:tcPr>
          <w:p w14:paraId="561E2636" w14:textId="77777777" w:rsidR="00EE1378" w:rsidRPr="00E73751" w:rsidDel="009C0497" w:rsidRDefault="00EE1378" w:rsidP="00DB1517">
            <w:pPr>
              <w:jc w:val="right"/>
              <w:rPr>
                <w:del w:id="571" w:author="Violet Murunga" w:date="2019-11-04T23:48:00Z"/>
                <w:rFonts w:eastAsia="Times New Roman" w:cs="Arial"/>
                <w:color w:val="000000"/>
                <w:sz w:val="16"/>
                <w:szCs w:val="16"/>
              </w:rPr>
            </w:pPr>
            <w:del w:id="572" w:author="Violet Murunga" w:date="2019-11-04T23:48:00Z">
              <w:r w:rsidDel="009C0497">
                <w:rPr>
                  <w:rFonts w:ascii="Arial Narrow" w:hAnsi="Arial Narrow" w:cs="Calibri"/>
                  <w:color w:val="000000"/>
                  <w:sz w:val="20"/>
                  <w:szCs w:val="20"/>
                </w:rPr>
                <w:delText>0</w:delText>
              </w:r>
            </w:del>
          </w:p>
        </w:tc>
      </w:tr>
      <w:tr w:rsidR="00EE1378" w:rsidRPr="008D6544" w:rsidDel="009C0497" w14:paraId="4F6612FA" w14:textId="77777777" w:rsidTr="00DB1517">
        <w:trPr>
          <w:trHeight w:val="340"/>
          <w:del w:id="573" w:author="Violet Murunga" w:date="2019-11-04T23:48:00Z"/>
        </w:trPr>
        <w:tc>
          <w:tcPr>
            <w:tcW w:w="466" w:type="pct"/>
            <w:tcBorders>
              <w:top w:val="single" w:sz="8" w:space="0" w:color="auto"/>
              <w:left w:val="nil"/>
              <w:bottom w:val="single" w:sz="8" w:space="0" w:color="auto"/>
              <w:right w:val="nil"/>
            </w:tcBorders>
            <w:shd w:val="clear" w:color="auto" w:fill="auto"/>
            <w:vAlign w:val="center"/>
            <w:hideMark/>
          </w:tcPr>
          <w:p w14:paraId="47A9D822" w14:textId="77777777" w:rsidR="00EE1378" w:rsidRPr="008D6544" w:rsidDel="009C0497" w:rsidRDefault="00EE1378" w:rsidP="00DB1517">
            <w:pPr>
              <w:jc w:val="both"/>
              <w:rPr>
                <w:del w:id="574" w:author="Violet Murunga" w:date="2019-11-04T23:48:00Z"/>
                <w:rFonts w:eastAsia="Times New Roman" w:cs="Arial"/>
                <w:bCs/>
                <w:color w:val="000000"/>
                <w:sz w:val="16"/>
                <w:szCs w:val="16"/>
              </w:rPr>
            </w:pPr>
            <w:del w:id="575" w:author="Violet Murunga" w:date="2019-11-04T23:48:00Z">
              <w:r w:rsidRPr="008D6544" w:rsidDel="009C0497">
                <w:rPr>
                  <w:rFonts w:eastAsia="Times New Roman" w:cs="Arial"/>
                  <w:bCs/>
                  <w:color w:val="000000"/>
                  <w:sz w:val="16"/>
                  <w:szCs w:val="16"/>
                  <w:lang w:val="en-GB"/>
                </w:rPr>
                <w:delText>Total</w:delText>
              </w:r>
            </w:del>
          </w:p>
        </w:tc>
        <w:tc>
          <w:tcPr>
            <w:tcW w:w="247" w:type="pct"/>
            <w:tcBorders>
              <w:top w:val="single" w:sz="8" w:space="0" w:color="auto"/>
              <w:left w:val="nil"/>
              <w:bottom w:val="single" w:sz="8" w:space="0" w:color="auto"/>
              <w:right w:val="nil"/>
            </w:tcBorders>
            <w:shd w:val="clear" w:color="auto" w:fill="auto"/>
            <w:vAlign w:val="center"/>
            <w:hideMark/>
          </w:tcPr>
          <w:p w14:paraId="59D56279" w14:textId="77777777" w:rsidR="00EE1378" w:rsidRPr="008D6544" w:rsidDel="009C0497" w:rsidRDefault="00EE1378" w:rsidP="00DB1517">
            <w:pPr>
              <w:jc w:val="right"/>
              <w:rPr>
                <w:del w:id="576" w:author="Violet Murunga" w:date="2019-11-04T23:48:00Z"/>
                <w:rFonts w:eastAsia="Times New Roman" w:cs="Arial"/>
                <w:bCs/>
                <w:color w:val="000000"/>
                <w:sz w:val="16"/>
                <w:szCs w:val="16"/>
              </w:rPr>
            </w:pPr>
            <w:del w:id="577" w:author="Violet Murunga" w:date="2019-11-04T23:48:00Z">
              <w:r w:rsidRPr="008D6544" w:rsidDel="009C0497">
                <w:rPr>
                  <w:rFonts w:ascii="Arial Narrow" w:hAnsi="Arial Narrow" w:cs="Calibri"/>
                  <w:bCs/>
                  <w:color w:val="000000"/>
                  <w:sz w:val="20"/>
                  <w:szCs w:val="20"/>
                </w:rPr>
                <w:delText>45</w:delText>
              </w:r>
            </w:del>
          </w:p>
        </w:tc>
        <w:tc>
          <w:tcPr>
            <w:tcW w:w="254" w:type="pct"/>
            <w:tcBorders>
              <w:top w:val="single" w:sz="8" w:space="0" w:color="auto"/>
              <w:left w:val="nil"/>
              <w:bottom w:val="single" w:sz="8" w:space="0" w:color="auto"/>
              <w:right w:val="nil"/>
            </w:tcBorders>
            <w:shd w:val="clear" w:color="auto" w:fill="auto"/>
            <w:vAlign w:val="center"/>
            <w:hideMark/>
          </w:tcPr>
          <w:p w14:paraId="6A2F98CA" w14:textId="77777777" w:rsidR="00EE1378" w:rsidRPr="008D6544" w:rsidDel="009C0497" w:rsidRDefault="00EE1378" w:rsidP="00DB1517">
            <w:pPr>
              <w:jc w:val="right"/>
              <w:rPr>
                <w:del w:id="578" w:author="Violet Murunga" w:date="2019-11-04T23:48:00Z"/>
                <w:rFonts w:eastAsia="Times New Roman" w:cs="Arial"/>
                <w:bCs/>
                <w:color w:val="000000"/>
                <w:sz w:val="16"/>
                <w:szCs w:val="16"/>
              </w:rPr>
            </w:pPr>
            <w:del w:id="579" w:author="Violet Murunga" w:date="2019-11-04T23:48:00Z">
              <w:r w:rsidRPr="008D6544" w:rsidDel="009C0497">
                <w:rPr>
                  <w:rFonts w:ascii="Arial Narrow" w:hAnsi="Arial Narrow" w:cs="Calibri"/>
                  <w:bCs/>
                  <w:color w:val="000000"/>
                  <w:sz w:val="20"/>
                  <w:szCs w:val="20"/>
                </w:rPr>
                <w:delText>0</w:delText>
              </w:r>
            </w:del>
          </w:p>
        </w:tc>
        <w:tc>
          <w:tcPr>
            <w:tcW w:w="246" w:type="pct"/>
            <w:tcBorders>
              <w:top w:val="single" w:sz="8" w:space="0" w:color="auto"/>
              <w:left w:val="nil"/>
              <w:bottom w:val="single" w:sz="8" w:space="0" w:color="auto"/>
              <w:right w:val="nil"/>
            </w:tcBorders>
            <w:shd w:val="clear" w:color="auto" w:fill="auto"/>
            <w:vAlign w:val="center"/>
            <w:hideMark/>
          </w:tcPr>
          <w:p w14:paraId="3F057F9C" w14:textId="77777777" w:rsidR="00EE1378" w:rsidRPr="008D6544" w:rsidDel="009C0497" w:rsidRDefault="00EE1378" w:rsidP="00DB1517">
            <w:pPr>
              <w:jc w:val="right"/>
              <w:rPr>
                <w:del w:id="580" w:author="Violet Murunga" w:date="2019-11-04T23:48:00Z"/>
                <w:rFonts w:eastAsia="Times New Roman" w:cs="Arial"/>
                <w:bCs/>
                <w:color w:val="000000"/>
                <w:sz w:val="16"/>
                <w:szCs w:val="16"/>
              </w:rPr>
            </w:pPr>
            <w:del w:id="581" w:author="Violet Murunga" w:date="2019-11-04T23:48:00Z">
              <w:r w:rsidRPr="008D6544" w:rsidDel="009C0497">
                <w:rPr>
                  <w:rFonts w:ascii="Arial Narrow" w:hAnsi="Arial Narrow" w:cs="Calibri"/>
                  <w:bCs/>
                  <w:color w:val="000000"/>
                  <w:sz w:val="20"/>
                  <w:szCs w:val="20"/>
                </w:rPr>
                <w:delText>9</w:delText>
              </w:r>
            </w:del>
          </w:p>
        </w:tc>
        <w:tc>
          <w:tcPr>
            <w:tcW w:w="246" w:type="pct"/>
            <w:tcBorders>
              <w:top w:val="single" w:sz="8" w:space="0" w:color="auto"/>
              <w:left w:val="nil"/>
              <w:bottom w:val="single" w:sz="8" w:space="0" w:color="auto"/>
              <w:right w:val="nil"/>
            </w:tcBorders>
            <w:shd w:val="clear" w:color="auto" w:fill="auto"/>
            <w:vAlign w:val="center"/>
            <w:hideMark/>
          </w:tcPr>
          <w:p w14:paraId="50FD51AC" w14:textId="77777777" w:rsidR="00EE1378" w:rsidRPr="008D6544" w:rsidDel="009C0497" w:rsidRDefault="00EE1378" w:rsidP="00DB1517">
            <w:pPr>
              <w:jc w:val="right"/>
              <w:rPr>
                <w:del w:id="582" w:author="Violet Murunga" w:date="2019-11-04T23:48:00Z"/>
                <w:rFonts w:eastAsia="Times New Roman" w:cs="Arial"/>
                <w:bCs/>
                <w:color w:val="000000"/>
                <w:sz w:val="16"/>
                <w:szCs w:val="16"/>
              </w:rPr>
            </w:pPr>
            <w:del w:id="583" w:author="Violet Murunga" w:date="2019-11-04T23:48:00Z">
              <w:r w:rsidRPr="008D6544" w:rsidDel="009C0497">
                <w:rPr>
                  <w:rFonts w:ascii="Arial Narrow" w:hAnsi="Arial Narrow" w:cs="Calibri"/>
                  <w:bCs/>
                  <w:color w:val="000000"/>
                  <w:sz w:val="20"/>
                  <w:szCs w:val="20"/>
                </w:rPr>
                <w:delText>27</w:delText>
              </w:r>
            </w:del>
          </w:p>
        </w:tc>
        <w:tc>
          <w:tcPr>
            <w:tcW w:w="248" w:type="pct"/>
            <w:tcBorders>
              <w:top w:val="single" w:sz="8" w:space="0" w:color="auto"/>
              <w:left w:val="nil"/>
              <w:bottom w:val="single" w:sz="8" w:space="0" w:color="auto"/>
              <w:right w:val="nil"/>
            </w:tcBorders>
            <w:shd w:val="clear" w:color="auto" w:fill="auto"/>
            <w:vAlign w:val="center"/>
            <w:hideMark/>
          </w:tcPr>
          <w:p w14:paraId="213310B3" w14:textId="77777777" w:rsidR="00EE1378" w:rsidRPr="008D6544" w:rsidDel="009C0497" w:rsidRDefault="00EE1378" w:rsidP="00DB1517">
            <w:pPr>
              <w:jc w:val="right"/>
              <w:rPr>
                <w:del w:id="584" w:author="Violet Murunga" w:date="2019-11-04T23:48:00Z"/>
                <w:rFonts w:eastAsia="Times New Roman" w:cs="Arial"/>
                <w:bCs/>
                <w:color w:val="000000"/>
                <w:sz w:val="16"/>
                <w:szCs w:val="16"/>
              </w:rPr>
            </w:pPr>
            <w:del w:id="585" w:author="Violet Murunga" w:date="2019-11-04T23:48:00Z">
              <w:r w:rsidRPr="008D6544" w:rsidDel="009C0497">
                <w:rPr>
                  <w:rFonts w:ascii="Arial Narrow" w:hAnsi="Arial Narrow" w:cs="Calibri"/>
                  <w:bCs/>
                  <w:color w:val="000000"/>
                  <w:sz w:val="20"/>
                  <w:szCs w:val="20"/>
                </w:rPr>
                <w:delText>9</w:delText>
              </w:r>
            </w:del>
          </w:p>
        </w:tc>
        <w:tc>
          <w:tcPr>
            <w:tcW w:w="258" w:type="pct"/>
            <w:tcBorders>
              <w:top w:val="single" w:sz="8" w:space="0" w:color="auto"/>
              <w:left w:val="nil"/>
              <w:bottom w:val="single" w:sz="8" w:space="0" w:color="auto"/>
              <w:right w:val="nil"/>
            </w:tcBorders>
            <w:shd w:val="clear" w:color="auto" w:fill="auto"/>
            <w:vAlign w:val="center"/>
            <w:hideMark/>
          </w:tcPr>
          <w:p w14:paraId="3F145501" w14:textId="77777777" w:rsidR="00EE1378" w:rsidRPr="008D6544" w:rsidDel="009C0497" w:rsidRDefault="00EE1378" w:rsidP="00DB1517">
            <w:pPr>
              <w:jc w:val="right"/>
              <w:rPr>
                <w:del w:id="586" w:author="Violet Murunga" w:date="2019-11-04T23:48:00Z"/>
                <w:rFonts w:eastAsia="Times New Roman" w:cs="Arial"/>
                <w:bCs/>
                <w:color w:val="000000"/>
                <w:sz w:val="16"/>
                <w:szCs w:val="16"/>
              </w:rPr>
            </w:pPr>
            <w:del w:id="587" w:author="Violet Murunga" w:date="2019-11-04T23:48:00Z">
              <w:r w:rsidRPr="008D6544" w:rsidDel="009C0497">
                <w:rPr>
                  <w:rFonts w:ascii="Arial Narrow" w:hAnsi="Arial Narrow" w:cs="Calibri"/>
                  <w:bCs/>
                  <w:color w:val="000000"/>
                  <w:sz w:val="20"/>
                  <w:szCs w:val="20"/>
                </w:rPr>
                <w:delText>2</w:delText>
              </w:r>
            </w:del>
          </w:p>
        </w:tc>
        <w:tc>
          <w:tcPr>
            <w:tcW w:w="246" w:type="pct"/>
            <w:tcBorders>
              <w:top w:val="single" w:sz="8" w:space="0" w:color="auto"/>
              <w:left w:val="nil"/>
              <w:bottom w:val="single" w:sz="8" w:space="0" w:color="auto"/>
              <w:right w:val="nil"/>
            </w:tcBorders>
            <w:vAlign w:val="center"/>
          </w:tcPr>
          <w:p w14:paraId="0A0DE720" w14:textId="77777777" w:rsidR="00EE1378" w:rsidRPr="008D6544" w:rsidDel="009C0497" w:rsidRDefault="00EE1378" w:rsidP="00DB1517">
            <w:pPr>
              <w:jc w:val="right"/>
              <w:rPr>
                <w:del w:id="588" w:author="Violet Murunga" w:date="2019-11-04T23:48:00Z"/>
                <w:rFonts w:eastAsia="Times New Roman" w:cs="Arial"/>
                <w:bCs/>
                <w:color w:val="000000"/>
                <w:sz w:val="16"/>
                <w:szCs w:val="16"/>
                <w:lang w:val="en-GB"/>
              </w:rPr>
            </w:pPr>
            <w:del w:id="589" w:author="Violet Murunga" w:date="2019-11-04T23:48:00Z">
              <w:r w:rsidRPr="008D6544" w:rsidDel="009C0497">
                <w:rPr>
                  <w:rFonts w:ascii="Arial Narrow" w:hAnsi="Arial Narrow" w:cs="Calibri"/>
                  <w:bCs/>
                  <w:color w:val="000000"/>
                  <w:sz w:val="20"/>
                  <w:szCs w:val="20"/>
                </w:rPr>
                <w:delText>1</w:delText>
              </w:r>
            </w:del>
          </w:p>
        </w:tc>
        <w:tc>
          <w:tcPr>
            <w:tcW w:w="246" w:type="pct"/>
            <w:tcBorders>
              <w:top w:val="single" w:sz="8" w:space="0" w:color="auto"/>
              <w:left w:val="nil"/>
              <w:bottom w:val="single" w:sz="8" w:space="0" w:color="auto"/>
              <w:right w:val="nil"/>
            </w:tcBorders>
            <w:shd w:val="clear" w:color="auto" w:fill="auto"/>
            <w:vAlign w:val="center"/>
            <w:hideMark/>
          </w:tcPr>
          <w:p w14:paraId="52686F58" w14:textId="77777777" w:rsidR="00EE1378" w:rsidRPr="008D6544" w:rsidDel="009C0497" w:rsidRDefault="00EE1378" w:rsidP="00DB1517">
            <w:pPr>
              <w:jc w:val="right"/>
              <w:rPr>
                <w:del w:id="590" w:author="Violet Murunga" w:date="2019-11-04T23:48:00Z"/>
                <w:rFonts w:eastAsia="Times New Roman" w:cs="Arial"/>
                <w:bCs/>
                <w:color w:val="000000"/>
                <w:sz w:val="16"/>
                <w:szCs w:val="16"/>
              </w:rPr>
            </w:pPr>
            <w:del w:id="591" w:author="Violet Murunga" w:date="2019-11-04T23:48:00Z">
              <w:r w:rsidRPr="008D6544" w:rsidDel="009C0497">
                <w:rPr>
                  <w:rFonts w:ascii="Arial Narrow" w:hAnsi="Arial Narrow" w:cs="Calibri"/>
                  <w:bCs/>
                  <w:color w:val="000000"/>
                  <w:sz w:val="20"/>
                  <w:szCs w:val="20"/>
                </w:rPr>
                <w:delText>5</w:delText>
              </w:r>
            </w:del>
          </w:p>
        </w:tc>
        <w:tc>
          <w:tcPr>
            <w:tcW w:w="248" w:type="pct"/>
            <w:tcBorders>
              <w:top w:val="single" w:sz="8" w:space="0" w:color="auto"/>
              <w:left w:val="nil"/>
              <w:bottom w:val="single" w:sz="8" w:space="0" w:color="auto"/>
              <w:right w:val="nil"/>
            </w:tcBorders>
            <w:shd w:val="clear" w:color="auto" w:fill="auto"/>
            <w:vAlign w:val="center"/>
            <w:hideMark/>
          </w:tcPr>
          <w:p w14:paraId="0B847011" w14:textId="77777777" w:rsidR="00EE1378" w:rsidRPr="008D6544" w:rsidDel="009C0497" w:rsidRDefault="00EE1378" w:rsidP="00DB1517">
            <w:pPr>
              <w:jc w:val="right"/>
              <w:rPr>
                <w:del w:id="592" w:author="Violet Murunga" w:date="2019-11-04T23:48:00Z"/>
                <w:rFonts w:eastAsia="Times New Roman" w:cs="Arial"/>
                <w:bCs/>
                <w:color w:val="000000"/>
                <w:sz w:val="16"/>
                <w:szCs w:val="16"/>
              </w:rPr>
            </w:pPr>
            <w:del w:id="593" w:author="Violet Murunga" w:date="2019-11-04T23:48:00Z">
              <w:r w:rsidRPr="008D6544" w:rsidDel="009C0497">
                <w:rPr>
                  <w:rFonts w:ascii="Arial Narrow" w:hAnsi="Arial Narrow" w:cs="Calibri"/>
                  <w:bCs/>
                  <w:color w:val="000000"/>
                  <w:sz w:val="20"/>
                  <w:szCs w:val="20"/>
                </w:rPr>
                <w:delText>40</w:delText>
              </w:r>
            </w:del>
          </w:p>
        </w:tc>
        <w:tc>
          <w:tcPr>
            <w:tcW w:w="246" w:type="pct"/>
            <w:tcBorders>
              <w:top w:val="single" w:sz="8" w:space="0" w:color="auto"/>
              <w:left w:val="nil"/>
              <w:bottom w:val="single" w:sz="8" w:space="0" w:color="auto"/>
              <w:right w:val="nil"/>
            </w:tcBorders>
            <w:shd w:val="clear" w:color="auto" w:fill="auto"/>
            <w:vAlign w:val="center"/>
            <w:hideMark/>
          </w:tcPr>
          <w:p w14:paraId="72CC01A2" w14:textId="77777777" w:rsidR="00EE1378" w:rsidRPr="008D6544" w:rsidDel="009C0497" w:rsidRDefault="00EE1378" w:rsidP="00DB1517">
            <w:pPr>
              <w:jc w:val="right"/>
              <w:rPr>
                <w:del w:id="594" w:author="Violet Murunga" w:date="2019-11-04T23:48:00Z"/>
                <w:rFonts w:eastAsia="Times New Roman" w:cs="Arial"/>
                <w:bCs/>
                <w:color w:val="000000"/>
                <w:sz w:val="16"/>
                <w:szCs w:val="16"/>
              </w:rPr>
            </w:pPr>
            <w:del w:id="595" w:author="Violet Murunga" w:date="2019-11-04T23:48:00Z">
              <w:r w:rsidRPr="008D6544" w:rsidDel="009C0497">
                <w:rPr>
                  <w:rFonts w:ascii="Arial Narrow" w:hAnsi="Arial Narrow" w:cs="Calibri"/>
                  <w:bCs/>
                  <w:color w:val="000000"/>
                  <w:sz w:val="20"/>
                  <w:szCs w:val="20"/>
                </w:rPr>
                <w:delText>21</w:delText>
              </w:r>
            </w:del>
          </w:p>
        </w:tc>
        <w:tc>
          <w:tcPr>
            <w:tcW w:w="247" w:type="pct"/>
            <w:tcBorders>
              <w:top w:val="single" w:sz="8" w:space="0" w:color="auto"/>
              <w:left w:val="nil"/>
              <w:bottom w:val="single" w:sz="8" w:space="0" w:color="auto"/>
              <w:right w:val="nil"/>
            </w:tcBorders>
            <w:shd w:val="clear" w:color="auto" w:fill="auto"/>
            <w:vAlign w:val="center"/>
            <w:hideMark/>
          </w:tcPr>
          <w:p w14:paraId="17678C4E" w14:textId="77777777" w:rsidR="00EE1378" w:rsidRPr="008D6544" w:rsidDel="009C0497" w:rsidRDefault="00EE1378" w:rsidP="00DB1517">
            <w:pPr>
              <w:jc w:val="right"/>
              <w:rPr>
                <w:del w:id="596" w:author="Violet Murunga" w:date="2019-11-04T23:48:00Z"/>
                <w:rFonts w:eastAsia="Times New Roman" w:cs="Arial"/>
                <w:bCs/>
                <w:color w:val="000000"/>
                <w:sz w:val="16"/>
                <w:szCs w:val="16"/>
              </w:rPr>
            </w:pPr>
            <w:del w:id="597" w:author="Violet Murunga" w:date="2019-11-04T23:48:00Z">
              <w:r w:rsidRPr="008D6544" w:rsidDel="009C0497">
                <w:rPr>
                  <w:rFonts w:ascii="Arial Narrow" w:hAnsi="Arial Narrow" w:cs="Calibri"/>
                  <w:bCs/>
                  <w:color w:val="000000"/>
                  <w:sz w:val="20"/>
                  <w:szCs w:val="20"/>
                </w:rPr>
                <w:delText>23</w:delText>
              </w:r>
            </w:del>
          </w:p>
        </w:tc>
        <w:tc>
          <w:tcPr>
            <w:tcW w:w="276" w:type="pct"/>
            <w:tcBorders>
              <w:top w:val="single" w:sz="8" w:space="0" w:color="auto"/>
              <w:left w:val="nil"/>
              <w:bottom w:val="single" w:sz="8" w:space="0" w:color="auto"/>
              <w:right w:val="nil"/>
            </w:tcBorders>
            <w:shd w:val="clear" w:color="auto" w:fill="auto"/>
            <w:vAlign w:val="center"/>
            <w:hideMark/>
          </w:tcPr>
          <w:p w14:paraId="7A7E47E7" w14:textId="77777777" w:rsidR="00EE1378" w:rsidRPr="008D6544" w:rsidDel="009C0497" w:rsidRDefault="00EE1378" w:rsidP="00DB1517">
            <w:pPr>
              <w:jc w:val="right"/>
              <w:rPr>
                <w:del w:id="598" w:author="Violet Murunga" w:date="2019-11-04T23:48:00Z"/>
                <w:rFonts w:eastAsia="Times New Roman" w:cs="Arial"/>
                <w:bCs/>
                <w:color w:val="000000"/>
                <w:sz w:val="16"/>
                <w:szCs w:val="16"/>
              </w:rPr>
            </w:pPr>
            <w:del w:id="599" w:author="Violet Murunga" w:date="2019-11-04T23:48:00Z">
              <w:r w:rsidRPr="008D6544" w:rsidDel="009C0497">
                <w:rPr>
                  <w:rFonts w:ascii="Arial Narrow" w:hAnsi="Arial Narrow" w:cs="Calibri"/>
                  <w:bCs/>
                  <w:color w:val="000000"/>
                  <w:sz w:val="20"/>
                  <w:szCs w:val="20"/>
                </w:rPr>
                <w:delText>10</w:delText>
              </w:r>
            </w:del>
          </w:p>
        </w:tc>
        <w:tc>
          <w:tcPr>
            <w:tcW w:w="276" w:type="pct"/>
            <w:tcBorders>
              <w:top w:val="single" w:sz="8" w:space="0" w:color="auto"/>
              <w:left w:val="nil"/>
              <w:bottom w:val="single" w:sz="8" w:space="0" w:color="auto"/>
              <w:right w:val="nil"/>
            </w:tcBorders>
            <w:shd w:val="clear" w:color="auto" w:fill="auto"/>
            <w:vAlign w:val="center"/>
            <w:hideMark/>
          </w:tcPr>
          <w:p w14:paraId="59995244" w14:textId="77777777" w:rsidR="00EE1378" w:rsidRPr="008D6544" w:rsidDel="009C0497" w:rsidRDefault="00EE1378" w:rsidP="00DB1517">
            <w:pPr>
              <w:jc w:val="right"/>
              <w:rPr>
                <w:del w:id="600" w:author="Violet Murunga" w:date="2019-11-04T23:48:00Z"/>
                <w:rFonts w:eastAsia="Times New Roman" w:cs="Arial"/>
                <w:bCs/>
                <w:color w:val="000000"/>
                <w:sz w:val="16"/>
                <w:szCs w:val="16"/>
              </w:rPr>
            </w:pPr>
            <w:del w:id="601" w:author="Violet Murunga" w:date="2019-11-04T23:48:00Z">
              <w:r w:rsidRPr="008D6544" w:rsidDel="009C0497">
                <w:rPr>
                  <w:rFonts w:ascii="Arial Narrow" w:hAnsi="Arial Narrow" w:cs="Calibri"/>
                  <w:bCs/>
                  <w:color w:val="000000"/>
                  <w:sz w:val="20"/>
                  <w:szCs w:val="20"/>
                </w:rPr>
                <w:delText>8</w:delText>
              </w:r>
            </w:del>
          </w:p>
        </w:tc>
        <w:tc>
          <w:tcPr>
            <w:tcW w:w="254" w:type="pct"/>
            <w:tcBorders>
              <w:top w:val="single" w:sz="8" w:space="0" w:color="auto"/>
              <w:left w:val="nil"/>
              <w:bottom w:val="single" w:sz="8" w:space="0" w:color="auto"/>
              <w:right w:val="nil"/>
            </w:tcBorders>
            <w:shd w:val="clear" w:color="auto" w:fill="auto"/>
            <w:vAlign w:val="center"/>
            <w:hideMark/>
          </w:tcPr>
          <w:p w14:paraId="69F5E387" w14:textId="77777777" w:rsidR="00EE1378" w:rsidRPr="008D6544" w:rsidDel="009C0497" w:rsidRDefault="00EE1378" w:rsidP="00DB1517">
            <w:pPr>
              <w:jc w:val="right"/>
              <w:rPr>
                <w:del w:id="602" w:author="Violet Murunga" w:date="2019-11-04T23:48:00Z"/>
                <w:rFonts w:eastAsia="Times New Roman" w:cs="Arial"/>
                <w:bCs/>
                <w:color w:val="000000"/>
                <w:sz w:val="16"/>
                <w:szCs w:val="16"/>
              </w:rPr>
            </w:pPr>
            <w:del w:id="603" w:author="Violet Murunga" w:date="2019-11-04T23:48:00Z">
              <w:r w:rsidRPr="008D6544" w:rsidDel="009C0497">
                <w:rPr>
                  <w:rFonts w:ascii="Arial Narrow" w:hAnsi="Arial Narrow" w:cs="Calibri"/>
                  <w:bCs/>
                  <w:color w:val="000000"/>
                  <w:sz w:val="20"/>
                  <w:szCs w:val="20"/>
                </w:rPr>
                <w:delText>20</w:delText>
              </w:r>
            </w:del>
          </w:p>
        </w:tc>
        <w:tc>
          <w:tcPr>
            <w:tcW w:w="250" w:type="pct"/>
            <w:tcBorders>
              <w:top w:val="single" w:sz="8" w:space="0" w:color="auto"/>
              <w:left w:val="nil"/>
              <w:bottom w:val="single" w:sz="8" w:space="0" w:color="auto"/>
              <w:right w:val="nil"/>
            </w:tcBorders>
            <w:shd w:val="clear" w:color="auto" w:fill="auto"/>
            <w:vAlign w:val="center"/>
            <w:hideMark/>
          </w:tcPr>
          <w:p w14:paraId="1926904E" w14:textId="77777777" w:rsidR="00EE1378" w:rsidRPr="008D6544" w:rsidDel="009C0497" w:rsidRDefault="00EE1378" w:rsidP="00DB1517">
            <w:pPr>
              <w:jc w:val="right"/>
              <w:rPr>
                <w:del w:id="604" w:author="Violet Murunga" w:date="2019-11-04T23:48:00Z"/>
                <w:rFonts w:eastAsia="Times New Roman" w:cs="Arial"/>
                <w:bCs/>
                <w:color w:val="000000"/>
                <w:sz w:val="16"/>
                <w:szCs w:val="16"/>
              </w:rPr>
            </w:pPr>
            <w:del w:id="605" w:author="Violet Murunga" w:date="2019-11-04T23:48:00Z">
              <w:r w:rsidRPr="008D6544" w:rsidDel="009C0497">
                <w:rPr>
                  <w:rFonts w:ascii="Arial Narrow" w:hAnsi="Arial Narrow" w:cs="Calibri"/>
                  <w:bCs/>
                  <w:color w:val="000000"/>
                  <w:sz w:val="20"/>
                  <w:szCs w:val="20"/>
                </w:rPr>
                <w:delText>5</w:delText>
              </w:r>
            </w:del>
          </w:p>
        </w:tc>
        <w:tc>
          <w:tcPr>
            <w:tcW w:w="249" w:type="pct"/>
            <w:tcBorders>
              <w:top w:val="single" w:sz="8" w:space="0" w:color="auto"/>
              <w:left w:val="nil"/>
              <w:bottom w:val="single" w:sz="8" w:space="0" w:color="auto"/>
              <w:right w:val="nil"/>
            </w:tcBorders>
            <w:shd w:val="clear" w:color="auto" w:fill="auto"/>
            <w:vAlign w:val="center"/>
            <w:hideMark/>
          </w:tcPr>
          <w:p w14:paraId="777AC724" w14:textId="77777777" w:rsidR="00EE1378" w:rsidRPr="008D6544" w:rsidDel="009C0497" w:rsidRDefault="00EE1378" w:rsidP="00DB1517">
            <w:pPr>
              <w:jc w:val="right"/>
              <w:rPr>
                <w:del w:id="606" w:author="Violet Murunga" w:date="2019-11-04T23:48:00Z"/>
                <w:rFonts w:eastAsia="Times New Roman" w:cs="Arial"/>
                <w:bCs/>
                <w:color w:val="000000"/>
                <w:sz w:val="16"/>
                <w:szCs w:val="16"/>
              </w:rPr>
            </w:pPr>
            <w:del w:id="607" w:author="Violet Murunga" w:date="2019-11-04T23:48:00Z">
              <w:r w:rsidRPr="008D6544" w:rsidDel="009C0497">
                <w:rPr>
                  <w:rFonts w:ascii="Arial Narrow" w:hAnsi="Arial Narrow" w:cs="Calibri"/>
                  <w:bCs/>
                  <w:color w:val="000000"/>
                  <w:sz w:val="20"/>
                  <w:szCs w:val="20"/>
                </w:rPr>
                <w:delText>32</w:delText>
              </w:r>
            </w:del>
          </w:p>
        </w:tc>
        <w:tc>
          <w:tcPr>
            <w:tcW w:w="254" w:type="pct"/>
            <w:tcBorders>
              <w:top w:val="single" w:sz="8" w:space="0" w:color="auto"/>
              <w:left w:val="nil"/>
              <w:bottom w:val="single" w:sz="8" w:space="0" w:color="auto"/>
              <w:right w:val="nil"/>
            </w:tcBorders>
            <w:shd w:val="clear" w:color="auto" w:fill="auto"/>
            <w:vAlign w:val="center"/>
            <w:hideMark/>
          </w:tcPr>
          <w:p w14:paraId="3C36A2DE" w14:textId="77777777" w:rsidR="00EE1378" w:rsidRPr="008D6544" w:rsidDel="009C0497" w:rsidRDefault="00EE1378" w:rsidP="00DB1517">
            <w:pPr>
              <w:jc w:val="right"/>
              <w:rPr>
                <w:del w:id="608" w:author="Violet Murunga" w:date="2019-11-04T23:48:00Z"/>
                <w:rFonts w:eastAsia="Times New Roman" w:cs="Arial"/>
                <w:bCs/>
                <w:color w:val="000000"/>
                <w:sz w:val="16"/>
                <w:szCs w:val="16"/>
              </w:rPr>
            </w:pPr>
            <w:del w:id="609" w:author="Violet Murunga" w:date="2019-11-04T23:48:00Z">
              <w:r w:rsidRPr="008D6544" w:rsidDel="009C0497">
                <w:rPr>
                  <w:rFonts w:ascii="Arial Narrow" w:hAnsi="Arial Narrow" w:cs="Calibri"/>
                  <w:bCs/>
                  <w:color w:val="000000"/>
                  <w:sz w:val="20"/>
                  <w:szCs w:val="20"/>
                </w:rPr>
                <w:delText>22</w:delText>
              </w:r>
            </w:del>
          </w:p>
        </w:tc>
        <w:tc>
          <w:tcPr>
            <w:tcW w:w="240" w:type="pct"/>
            <w:tcBorders>
              <w:top w:val="single" w:sz="8" w:space="0" w:color="auto"/>
              <w:left w:val="nil"/>
              <w:bottom w:val="single" w:sz="8" w:space="0" w:color="auto"/>
              <w:right w:val="nil"/>
            </w:tcBorders>
            <w:shd w:val="clear" w:color="auto" w:fill="auto"/>
            <w:vAlign w:val="center"/>
            <w:hideMark/>
          </w:tcPr>
          <w:p w14:paraId="171302FB" w14:textId="77777777" w:rsidR="00EE1378" w:rsidRPr="008D6544" w:rsidDel="009C0497" w:rsidRDefault="00EE1378" w:rsidP="00DB1517">
            <w:pPr>
              <w:jc w:val="right"/>
              <w:rPr>
                <w:del w:id="610" w:author="Violet Murunga" w:date="2019-11-04T23:48:00Z"/>
                <w:rFonts w:eastAsia="Times New Roman" w:cs="Arial"/>
                <w:bCs/>
                <w:color w:val="000000"/>
                <w:sz w:val="16"/>
                <w:szCs w:val="16"/>
              </w:rPr>
            </w:pPr>
            <w:del w:id="611" w:author="Violet Murunga" w:date="2019-11-04T23:48:00Z">
              <w:r w:rsidRPr="008D6544" w:rsidDel="009C0497">
                <w:rPr>
                  <w:rFonts w:ascii="Arial Narrow" w:hAnsi="Arial Narrow" w:cs="Calibri"/>
                  <w:bCs/>
                  <w:color w:val="000000"/>
                  <w:sz w:val="20"/>
                  <w:szCs w:val="20"/>
                </w:rPr>
                <w:delText>6</w:delText>
              </w:r>
            </w:del>
          </w:p>
        </w:tc>
      </w:tr>
    </w:tbl>
    <w:p w14:paraId="19F2D8B7" w14:textId="77777777" w:rsidR="00EE1378" w:rsidDel="009C0497" w:rsidRDefault="00EE1378" w:rsidP="00DB1517">
      <w:pPr>
        <w:jc w:val="both"/>
        <w:rPr>
          <w:del w:id="612" w:author="Violet Murunga" w:date="2019-11-04T23:48:00Z"/>
          <w:rFonts w:cs="Arial"/>
          <w:szCs w:val="22"/>
        </w:rPr>
      </w:pPr>
      <w:del w:id="613" w:author="Violet Murunga" w:date="2019-11-04T23:48:00Z">
        <w:r w:rsidRPr="00876806" w:rsidDel="009C0497">
          <w:rPr>
            <w:rFonts w:cs="Arial"/>
            <w:sz w:val="16"/>
            <w:szCs w:val="16"/>
          </w:rPr>
          <w:delText>Experimental study (Exp), Cross-sectional survey study (Crs.), Case study (Cs.) or Mixed Methods (Mx.). 2. Census (Cen), Random, Convenience (Cn) or Purposive (Pr). 3. Survey (Sur.), in-depth interview (IDI), Focus group discussion (FGD), Large Group Discuss (LGD), Literature/document review (Rev.) or Other methodology (Oth). 4. Categories are not mutually exclusive. 5. Thematic (The.), descriptive (Des.) or inferential (Inf.); KT=Knowledge translation</w:delText>
        </w:r>
        <w:r w:rsidRPr="00876806" w:rsidDel="009C0497">
          <w:rPr>
            <w:rFonts w:cs="Arial"/>
            <w:szCs w:val="22"/>
          </w:rPr>
          <w:delText xml:space="preserve"> </w:delText>
        </w:r>
      </w:del>
    </w:p>
    <w:p w14:paraId="14709A6F" w14:textId="77777777" w:rsidR="00EE1378" w:rsidRDefault="00EE1378" w:rsidP="00DB1517">
      <w:pPr>
        <w:spacing w:line="480" w:lineRule="auto"/>
        <w:jc w:val="both"/>
        <w:rPr>
          <w:rFonts w:cs="Arial"/>
        </w:rPr>
      </w:pPr>
    </w:p>
    <w:p w14:paraId="3EE13F69" w14:textId="77777777" w:rsidR="00EE1378" w:rsidRPr="00876806" w:rsidRDefault="00EE1378" w:rsidP="00DB1517">
      <w:pPr>
        <w:spacing w:line="480" w:lineRule="auto"/>
        <w:jc w:val="both"/>
        <w:rPr>
          <w:rFonts w:cs="Arial"/>
          <w:szCs w:val="22"/>
        </w:rPr>
      </w:pPr>
      <w:r w:rsidRPr="00876806">
        <w:rPr>
          <w:rFonts w:cs="Arial"/>
        </w:rPr>
        <w:lastRenderedPageBreak/>
        <w:t xml:space="preserve">Table </w:t>
      </w:r>
      <w:del w:id="614" w:author="Violet Murunga" w:date="2019-11-04T23:48:00Z">
        <w:r w:rsidRPr="00876806" w:rsidDel="009C0497">
          <w:rPr>
            <w:rFonts w:cs="Arial"/>
          </w:rPr>
          <w:delText xml:space="preserve">2 </w:delText>
        </w:r>
      </w:del>
      <w:ins w:id="615" w:author="Violet Murunga" w:date="2019-11-04T23:48:00Z">
        <w:r>
          <w:rPr>
            <w:rFonts w:cs="Arial"/>
          </w:rPr>
          <w:t>1</w:t>
        </w:r>
        <w:r w:rsidRPr="00876806">
          <w:rPr>
            <w:rFonts w:cs="Arial"/>
          </w:rPr>
          <w:t xml:space="preserve"> </w:t>
        </w:r>
      </w:ins>
      <w:r w:rsidRPr="00876806">
        <w:rPr>
          <w:rFonts w:cs="Arial"/>
        </w:rPr>
        <w:t xml:space="preserve">presents the quality assessment of the </w:t>
      </w:r>
      <w:del w:id="616" w:author="Violet Murunga" w:date="2019-11-05T22:22:00Z">
        <w:r w:rsidRPr="00876806" w:rsidDel="00E42100">
          <w:rPr>
            <w:rFonts w:cs="Arial"/>
          </w:rPr>
          <w:delText xml:space="preserve">45 </w:delText>
        </w:r>
      </w:del>
      <w:ins w:id="617" w:author="Violet Murunga" w:date="2019-11-05T22:22:00Z">
        <w:r w:rsidRPr="00876806">
          <w:rPr>
            <w:rFonts w:cs="Arial"/>
          </w:rPr>
          <w:t>4</w:t>
        </w:r>
        <w:r>
          <w:rPr>
            <w:rFonts w:cs="Arial"/>
          </w:rPr>
          <w:t>3</w:t>
        </w:r>
        <w:r w:rsidRPr="00876806">
          <w:rPr>
            <w:rFonts w:cs="Arial"/>
          </w:rPr>
          <w:t xml:space="preserve"> </w:t>
        </w:r>
      </w:ins>
      <w:r w:rsidRPr="00876806">
        <w:rPr>
          <w:rFonts w:cs="Arial"/>
        </w:rPr>
        <w:t xml:space="preserve">original research papers according to MMAT criteria (the systematic review and 23 commentaries were not assessed for quality and are not presented in the table). 41 </w:t>
      </w:r>
      <w:ins w:id="618" w:author="Violet Murunga" w:date="2019-11-05T22:23:00Z">
        <w:r>
          <w:rPr>
            <w:rFonts w:cs="Arial"/>
          </w:rPr>
          <w:t xml:space="preserve">(95%) </w:t>
        </w:r>
      </w:ins>
      <w:r w:rsidRPr="00876806">
        <w:rPr>
          <w:rFonts w:cs="Arial"/>
        </w:rPr>
        <w:t xml:space="preserve">papers had an overall quality rating of 50% or more. Thirteen articles </w:t>
      </w:r>
      <w:ins w:id="619" w:author="Violet Murunga" w:date="2019-11-05T22:23:00Z">
        <w:r>
          <w:rPr>
            <w:rFonts w:cs="Arial"/>
          </w:rPr>
          <w:t>(30</w:t>
        </w:r>
      </w:ins>
      <w:ins w:id="620" w:author="Violet Murunga" w:date="2019-11-05T22:24:00Z">
        <w:r>
          <w:rPr>
            <w:rFonts w:cs="Arial"/>
          </w:rPr>
          <w:t xml:space="preserve">%) </w:t>
        </w:r>
      </w:ins>
      <w:r w:rsidRPr="00876806">
        <w:rPr>
          <w:rFonts w:cs="Arial"/>
        </w:rPr>
        <w:t xml:space="preserve">received a MMAT score of 100% indicative of ‘high’ reseach quality and four had a score of 25% indicative of low research quality. </w:t>
      </w:r>
      <w:del w:id="621" w:author="Violet Murunga" w:date="2019-11-09T16:00:00Z">
        <w:r w:rsidRPr="00876806" w:rsidDel="00743E9C">
          <w:rPr>
            <w:rFonts w:cs="Arial"/>
          </w:rPr>
          <w:delText xml:space="preserve">The majority of the qualitative studies failed to present a critical appraisal of the researcher’s potential influence on the reported findings. In about half of the quantitative studies the reported response rates were below the MMAT appraisal tool recommendation of 60% </w:delText>
        </w:r>
        <w:r w:rsidRPr="00876806" w:rsidDel="00743E9C">
          <w:rPr>
            <w:rFonts w:cs="Arial"/>
          </w:rPr>
          <w:fldChar w:fldCharType="begin"/>
        </w:r>
        <w:r w:rsidRPr="00876806" w:rsidDel="00743E9C">
          <w:rPr>
            <w:rFonts w:cs="Arial"/>
          </w:rPr>
          <w:delInstrText xml:space="preserve"> ADDIN EN.CITE &lt;EndNote&gt;&lt;Cite&gt;&lt;Author&gt;Pierre&lt;/Author&gt;&lt;Year&gt;2011&lt;/Year&gt;&lt;IDText&gt;Mixed Methods Appraisal Tool (MMAT) – Version 2011&lt;/IDText&gt;&lt;DisplayText&gt;(18)&lt;/DisplayText&gt;&lt;record&gt;&lt;titles&gt;&lt;title&gt;Mixed Methods Appraisal Tool (MMAT) – Version 2011&lt;/title&gt;&lt;/titles&gt;&lt;pages&gt;1-8&lt;/pages&gt;&lt;contributors&gt;&lt;authors&gt;&lt;author&gt;Pierre Pluye&lt;/author&gt;&lt;author&gt;Émilie Robert&lt;/author&gt;&lt;author&gt;Margaret Cargo&lt;/author&gt;&lt;author&gt;Alicia O’Cathain&lt;/author&gt;&lt;author&gt;Frances Griffiths&lt;/author&gt;&lt;author&gt;Felicity Boardman&lt;/author&gt;&lt;author&gt;Marie-Pierre Gagnon&lt;/author&gt;&lt;author&gt;Gillian Bartlett&lt;/author&gt;&lt;author&gt;Marie-Claude Rousseau&lt;/author&gt;&lt;/authors&gt;&lt;/contributors&gt;&lt;added-date format="utc"&gt;1512422349&lt;/added-date&gt;&lt;ref-type name="Generic"&gt;13&lt;/ref-type&gt;&lt;dates&gt;&lt;year&gt;2011&lt;/year&gt;&lt;/dates&gt;&lt;rec-number&gt;15038&lt;/rec-number&gt;&lt;last-updated-date format="utc"&gt;1518190699&lt;/last-updated-date&gt;&lt;/record&gt;&lt;/Cite&gt;&lt;/EndNote&gt;</w:delInstrText>
        </w:r>
        <w:r w:rsidRPr="00876806" w:rsidDel="00743E9C">
          <w:rPr>
            <w:rFonts w:cs="Arial"/>
          </w:rPr>
          <w:fldChar w:fldCharType="separate"/>
        </w:r>
        <w:r w:rsidRPr="00876806" w:rsidDel="00743E9C">
          <w:rPr>
            <w:rFonts w:cs="Arial"/>
            <w:noProof/>
          </w:rPr>
          <w:delText>(18)</w:delText>
        </w:r>
        <w:r w:rsidRPr="00876806" w:rsidDel="00743E9C">
          <w:rPr>
            <w:rFonts w:cs="Arial"/>
          </w:rPr>
          <w:fldChar w:fldCharType="end"/>
        </w:r>
        <w:r w:rsidRPr="00876806" w:rsidDel="00743E9C">
          <w:rPr>
            <w:rFonts w:cs="Arial"/>
          </w:rPr>
          <w:delText xml:space="preserve">. </w:delText>
        </w:r>
      </w:del>
    </w:p>
    <w:p w14:paraId="624A63A1" w14:textId="77777777" w:rsidR="00EE1378" w:rsidRPr="0086286B" w:rsidRDefault="00EE1378" w:rsidP="00DB1517">
      <w:pPr>
        <w:spacing w:line="480" w:lineRule="auto"/>
        <w:jc w:val="both"/>
        <w:rPr>
          <w:rFonts w:cs="Arial"/>
          <w:szCs w:val="22"/>
        </w:rPr>
      </w:pPr>
    </w:p>
    <w:p w14:paraId="5ADCF213" w14:textId="77777777" w:rsidR="00EE1378" w:rsidRPr="00AD142B" w:rsidRDefault="00EE1378" w:rsidP="00DB1517">
      <w:pPr>
        <w:spacing w:line="480" w:lineRule="auto"/>
        <w:jc w:val="both"/>
        <w:rPr>
          <w:rFonts w:cs="Arial"/>
          <w:b/>
          <w:sz w:val="20"/>
          <w:szCs w:val="20"/>
        </w:rPr>
      </w:pPr>
      <w:r w:rsidRPr="00AD142B">
        <w:rPr>
          <w:rFonts w:cs="Arial"/>
          <w:b/>
          <w:sz w:val="20"/>
          <w:szCs w:val="20"/>
        </w:rPr>
        <w:t xml:space="preserve">Table </w:t>
      </w:r>
      <w:del w:id="622" w:author="Violet Murunga" w:date="2019-11-04T23:48:00Z">
        <w:r w:rsidRPr="00AD142B" w:rsidDel="009C0497">
          <w:rPr>
            <w:rFonts w:cs="Arial"/>
            <w:b/>
            <w:sz w:val="20"/>
            <w:szCs w:val="20"/>
          </w:rPr>
          <w:delText xml:space="preserve">2 </w:delText>
        </w:r>
      </w:del>
      <w:ins w:id="623" w:author="Violet Murunga" w:date="2019-11-04T23:48:00Z">
        <w:r>
          <w:rPr>
            <w:rFonts w:cs="Arial"/>
            <w:b/>
            <w:sz w:val="20"/>
            <w:szCs w:val="20"/>
          </w:rPr>
          <w:t>1</w:t>
        </w:r>
        <w:r w:rsidRPr="00AD142B">
          <w:rPr>
            <w:rFonts w:cs="Arial"/>
            <w:b/>
            <w:sz w:val="20"/>
            <w:szCs w:val="20"/>
          </w:rPr>
          <w:t xml:space="preserve"> </w:t>
        </w:r>
      </w:ins>
      <w:r w:rsidRPr="00AD142B">
        <w:rPr>
          <w:rFonts w:cs="Arial"/>
          <w:b/>
          <w:sz w:val="20"/>
          <w:szCs w:val="20"/>
        </w:rPr>
        <w:t xml:space="preserve">Quality rating of reviewed original research publications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1340"/>
        <w:gridCol w:w="1178"/>
        <w:gridCol w:w="868"/>
        <w:gridCol w:w="1045"/>
        <w:gridCol w:w="1046"/>
      </w:tblGrid>
      <w:tr w:rsidR="00EE1378" w:rsidRPr="008D6544" w14:paraId="2A9689F8" w14:textId="77777777" w:rsidTr="00DB1517">
        <w:trPr>
          <w:trHeight w:val="458"/>
        </w:trPr>
        <w:tc>
          <w:tcPr>
            <w:tcW w:w="1964" w:type="pct"/>
            <w:tcBorders>
              <w:top w:val="single" w:sz="4" w:space="0" w:color="auto"/>
            </w:tcBorders>
            <w:vAlign w:val="center"/>
          </w:tcPr>
          <w:p w14:paraId="693FB3E4" w14:textId="77777777" w:rsidR="00EE1378" w:rsidRPr="008D6544" w:rsidRDefault="00EE1378" w:rsidP="00DB1517">
            <w:pPr>
              <w:jc w:val="both"/>
              <w:rPr>
                <w:rFonts w:cs="Arial"/>
                <w:b/>
                <w:sz w:val="20"/>
                <w:szCs w:val="20"/>
              </w:rPr>
            </w:pPr>
            <w:r w:rsidRPr="008D6544">
              <w:rPr>
                <w:rFonts w:cs="Arial"/>
                <w:b/>
                <w:sz w:val="20"/>
                <w:szCs w:val="20"/>
              </w:rPr>
              <w:t>Sub-Category</w:t>
            </w:r>
          </w:p>
        </w:tc>
        <w:tc>
          <w:tcPr>
            <w:tcW w:w="743" w:type="pct"/>
            <w:tcBorders>
              <w:top w:val="single" w:sz="4" w:space="0" w:color="auto"/>
            </w:tcBorders>
            <w:vAlign w:val="center"/>
          </w:tcPr>
          <w:p w14:paraId="4BE52EBC" w14:textId="77777777" w:rsidR="00EE1378" w:rsidRPr="008D6544" w:rsidRDefault="00EE1378" w:rsidP="00DB1517">
            <w:pPr>
              <w:jc w:val="center"/>
              <w:rPr>
                <w:rFonts w:cs="Arial"/>
                <w:b/>
                <w:sz w:val="20"/>
                <w:szCs w:val="20"/>
              </w:rPr>
            </w:pPr>
            <w:r w:rsidRPr="008D6544">
              <w:rPr>
                <w:rFonts w:cs="Arial"/>
                <w:b/>
                <w:sz w:val="20"/>
                <w:szCs w:val="20"/>
              </w:rPr>
              <w:t>No.</w:t>
            </w:r>
          </w:p>
        </w:tc>
        <w:tc>
          <w:tcPr>
            <w:tcW w:w="2293" w:type="pct"/>
            <w:gridSpan w:val="4"/>
            <w:tcBorders>
              <w:top w:val="single" w:sz="4" w:space="0" w:color="auto"/>
            </w:tcBorders>
            <w:vAlign w:val="center"/>
          </w:tcPr>
          <w:p w14:paraId="323EB445" w14:textId="77777777" w:rsidR="00EE1378" w:rsidRPr="008D6544" w:rsidRDefault="00EE1378" w:rsidP="00DB1517">
            <w:pPr>
              <w:jc w:val="center"/>
              <w:rPr>
                <w:rFonts w:cs="Arial"/>
                <w:b/>
                <w:sz w:val="20"/>
                <w:szCs w:val="20"/>
              </w:rPr>
            </w:pPr>
            <w:r w:rsidRPr="008D6544">
              <w:rPr>
                <w:rFonts w:cs="Arial"/>
                <w:b/>
                <w:sz w:val="20"/>
                <w:szCs w:val="20"/>
              </w:rPr>
              <w:t>Overall Quality rating</w:t>
            </w:r>
            <w:r w:rsidRPr="008D6544">
              <w:rPr>
                <w:rFonts w:cs="Arial"/>
                <w:b/>
                <w:sz w:val="20"/>
                <w:szCs w:val="20"/>
                <w:vertAlign w:val="superscript"/>
              </w:rPr>
              <w:t>1</w:t>
            </w:r>
          </w:p>
        </w:tc>
      </w:tr>
      <w:tr w:rsidR="00EE1378" w:rsidRPr="008D6544" w14:paraId="23EE3509" w14:textId="77777777" w:rsidTr="00DB1517">
        <w:trPr>
          <w:trHeight w:val="70"/>
        </w:trPr>
        <w:tc>
          <w:tcPr>
            <w:tcW w:w="1964" w:type="pct"/>
            <w:tcBorders>
              <w:bottom w:val="single" w:sz="4" w:space="0" w:color="auto"/>
            </w:tcBorders>
            <w:vAlign w:val="bottom"/>
          </w:tcPr>
          <w:p w14:paraId="6C37ACD5" w14:textId="77777777" w:rsidR="00EE1378" w:rsidRPr="008D6544" w:rsidRDefault="00EE1378" w:rsidP="00DB1517">
            <w:pPr>
              <w:jc w:val="both"/>
              <w:rPr>
                <w:rFonts w:cs="Arial"/>
                <w:b/>
                <w:sz w:val="20"/>
                <w:szCs w:val="20"/>
              </w:rPr>
            </w:pPr>
          </w:p>
        </w:tc>
        <w:tc>
          <w:tcPr>
            <w:tcW w:w="743" w:type="pct"/>
            <w:tcBorders>
              <w:bottom w:val="single" w:sz="4" w:space="0" w:color="auto"/>
            </w:tcBorders>
            <w:vAlign w:val="bottom"/>
          </w:tcPr>
          <w:p w14:paraId="2EEE5AFF" w14:textId="77777777" w:rsidR="00EE1378" w:rsidRPr="008D6544" w:rsidRDefault="00EE1378" w:rsidP="00DB1517">
            <w:pPr>
              <w:jc w:val="center"/>
              <w:rPr>
                <w:rFonts w:cs="Arial"/>
                <w:b/>
                <w:sz w:val="20"/>
                <w:szCs w:val="20"/>
              </w:rPr>
            </w:pPr>
          </w:p>
        </w:tc>
        <w:tc>
          <w:tcPr>
            <w:tcW w:w="653" w:type="pct"/>
            <w:tcBorders>
              <w:bottom w:val="single" w:sz="4" w:space="0" w:color="auto"/>
            </w:tcBorders>
            <w:vAlign w:val="bottom"/>
          </w:tcPr>
          <w:p w14:paraId="0925A69B" w14:textId="77777777" w:rsidR="00EE1378" w:rsidRPr="008D6544" w:rsidRDefault="00EE1378" w:rsidP="00DB1517">
            <w:pPr>
              <w:jc w:val="center"/>
              <w:rPr>
                <w:rFonts w:cs="Arial"/>
                <w:b/>
                <w:sz w:val="20"/>
                <w:szCs w:val="20"/>
              </w:rPr>
            </w:pPr>
            <w:r w:rsidRPr="008D6544">
              <w:rPr>
                <w:rFonts w:cs="Arial"/>
                <w:b/>
                <w:sz w:val="20"/>
                <w:szCs w:val="20"/>
              </w:rPr>
              <w:t>25%</w:t>
            </w:r>
          </w:p>
        </w:tc>
        <w:tc>
          <w:tcPr>
            <w:tcW w:w="481" w:type="pct"/>
            <w:tcBorders>
              <w:bottom w:val="single" w:sz="4" w:space="0" w:color="auto"/>
            </w:tcBorders>
            <w:vAlign w:val="bottom"/>
          </w:tcPr>
          <w:p w14:paraId="0475441B" w14:textId="77777777" w:rsidR="00EE1378" w:rsidRPr="008D6544" w:rsidRDefault="00EE1378" w:rsidP="00DB1517">
            <w:pPr>
              <w:jc w:val="center"/>
              <w:rPr>
                <w:rFonts w:cs="Arial"/>
                <w:b/>
                <w:sz w:val="20"/>
                <w:szCs w:val="20"/>
              </w:rPr>
            </w:pPr>
            <w:r w:rsidRPr="008D6544">
              <w:rPr>
                <w:rFonts w:cs="Arial"/>
                <w:b/>
                <w:sz w:val="20"/>
                <w:szCs w:val="20"/>
              </w:rPr>
              <w:t>50%</w:t>
            </w:r>
          </w:p>
        </w:tc>
        <w:tc>
          <w:tcPr>
            <w:tcW w:w="579" w:type="pct"/>
            <w:tcBorders>
              <w:bottom w:val="single" w:sz="4" w:space="0" w:color="auto"/>
            </w:tcBorders>
            <w:vAlign w:val="bottom"/>
          </w:tcPr>
          <w:p w14:paraId="21C27157" w14:textId="77777777" w:rsidR="00EE1378" w:rsidRPr="008D6544" w:rsidRDefault="00EE1378" w:rsidP="00DB1517">
            <w:pPr>
              <w:jc w:val="center"/>
              <w:rPr>
                <w:rFonts w:cs="Arial"/>
                <w:b/>
                <w:sz w:val="20"/>
                <w:szCs w:val="20"/>
              </w:rPr>
            </w:pPr>
            <w:r w:rsidRPr="008D6544">
              <w:rPr>
                <w:rFonts w:cs="Arial"/>
                <w:b/>
                <w:sz w:val="20"/>
                <w:szCs w:val="20"/>
              </w:rPr>
              <w:t>75%</w:t>
            </w:r>
          </w:p>
        </w:tc>
        <w:tc>
          <w:tcPr>
            <w:tcW w:w="580" w:type="pct"/>
            <w:tcBorders>
              <w:bottom w:val="single" w:sz="4" w:space="0" w:color="auto"/>
            </w:tcBorders>
            <w:vAlign w:val="bottom"/>
          </w:tcPr>
          <w:p w14:paraId="3B82CC8E" w14:textId="77777777" w:rsidR="00EE1378" w:rsidRPr="008D6544" w:rsidRDefault="00EE1378" w:rsidP="00DB1517">
            <w:pPr>
              <w:jc w:val="center"/>
              <w:rPr>
                <w:rFonts w:cs="Arial"/>
                <w:b/>
                <w:sz w:val="20"/>
                <w:szCs w:val="20"/>
              </w:rPr>
            </w:pPr>
            <w:r w:rsidRPr="008D6544">
              <w:rPr>
                <w:rFonts w:cs="Arial"/>
                <w:b/>
                <w:sz w:val="20"/>
                <w:szCs w:val="20"/>
              </w:rPr>
              <w:t>100%</w:t>
            </w:r>
          </w:p>
        </w:tc>
      </w:tr>
      <w:tr w:rsidR="00EE1378" w:rsidRPr="00CC6903" w14:paraId="145A9CDA" w14:textId="77777777" w:rsidTr="00DB1517">
        <w:trPr>
          <w:trHeight w:val="107"/>
        </w:trPr>
        <w:tc>
          <w:tcPr>
            <w:tcW w:w="1964" w:type="pct"/>
            <w:tcBorders>
              <w:top w:val="single" w:sz="4" w:space="0" w:color="auto"/>
            </w:tcBorders>
            <w:vAlign w:val="center"/>
          </w:tcPr>
          <w:p w14:paraId="04755EC2" w14:textId="77777777" w:rsidR="00EE1378" w:rsidRPr="00CC6903" w:rsidRDefault="00EE1378" w:rsidP="00DB1517">
            <w:pPr>
              <w:jc w:val="both"/>
              <w:rPr>
                <w:rFonts w:cs="Arial"/>
                <w:sz w:val="20"/>
                <w:szCs w:val="20"/>
              </w:rPr>
            </w:pPr>
            <w:ins w:id="624" w:author="Violet Murunga" w:date="2019-11-09T15:43:00Z">
              <w:r>
                <w:rPr>
                  <w:rFonts w:cs="Arial"/>
                  <w:sz w:val="20"/>
                  <w:szCs w:val="20"/>
                </w:rPr>
                <w:t xml:space="preserve">Researchers </w:t>
              </w:r>
            </w:ins>
            <w:r w:rsidRPr="00CC6903">
              <w:rPr>
                <w:rFonts w:cs="Arial"/>
                <w:sz w:val="20"/>
                <w:szCs w:val="20"/>
              </w:rPr>
              <w:t xml:space="preserve">KT </w:t>
            </w:r>
            <w:commentRangeStart w:id="625"/>
            <w:ins w:id="626" w:author="Violet Murunga" w:date="2019-11-09T15:43:00Z">
              <w:r>
                <w:rPr>
                  <w:rFonts w:cs="Arial"/>
                  <w:sz w:val="20"/>
                  <w:szCs w:val="20"/>
                </w:rPr>
                <w:t>Capacity</w:t>
              </w:r>
              <w:commentRangeEnd w:id="625"/>
              <w:r>
                <w:rPr>
                  <w:rStyle w:val="CommentReference"/>
                  <w:rFonts w:asciiTheme="minorHAnsi" w:hAnsiTheme="minorHAnsi" w:cstheme="minorBidi"/>
                </w:rPr>
                <w:commentReference w:id="625"/>
              </w:r>
              <w:r>
                <w:rPr>
                  <w:rFonts w:cs="Arial"/>
                  <w:sz w:val="20"/>
                  <w:szCs w:val="20"/>
                </w:rPr>
                <w:t xml:space="preserve"> and </w:t>
              </w:r>
            </w:ins>
            <w:r w:rsidRPr="00CC6903">
              <w:rPr>
                <w:rFonts w:cs="Arial"/>
                <w:sz w:val="20"/>
                <w:szCs w:val="20"/>
              </w:rPr>
              <w:t>Practice</w:t>
            </w:r>
            <w:ins w:id="627" w:author="Violet Murunga" w:date="2019-11-08T10:37:00Z">
              <w:r>
                <w:rPr>
                  <w:rFonts w:cs="Arial"/>
                  <w:sz w:val="20"/>
                  <w:szCs w:val="20"/>
                </w:rPr>
                <w:t xml:space="preserve"> </w:t>
              </w:r>
            </w:ins>
          </w:p>
        </w:tc>
        <w:tc>
          <w:tcPr>
            <w:tcW w:w="743" w:type="pct"/>
            <w:tcBorders>
              <w:top w:val="single" w:sz="4" w:space="0" w:color="auto"/>
            </w:tcBorders>
            <w:vAlign w:val="center"/>
          </w:tcPr>
          <w:p w14:paraId="25C0ECB4" w14:textId="77777777" w:rsidR="00EE1378" w:rsidRPr="00656921" w:rsidRDefault="00EE1378" w:rsidP="00DB1517">
            <w:pPr>
              <w:jc w:val="center"/>
              <w:rPr>
                <w:rFonts w:cs="Arial"/>
                <w:sz w:val="20"/>
                <w:szCs w:val="20"/>
              </w:rPr>
            </w:pPr>
            <w:del w:id="628" w:author="Violet Murunga" w:date="2019-11-04T23:53:00Z">
              <w:r w:rsidRPr="00656921" w:rsidDel="00C216D8">
                <w:rPr>
                  <w:rFonts w:cs="Arial"/>
                  <w:color w:val="000000"/>
                  <w:sz w:val="20"/>
                  <w:szCs w:val="20"/>
                </w:rPr>
                <w:delText>30</w:delText>
              </w:r>
            </w:del>
            <w:ins w:id="629" w:author="Violet Murunga" w:date="2019-11-08T09:39:00Z">
              <w:r>
                <w:rPr>
                  <w:rFonts w:cs="Arial"/>
                  <w:color w:val="000000"/>
                  <w:sz w:val="20"/>
                  <w:szCs w:val="20"/>
                </w:rPr>
                <w:t>38</w:t>
              </w:r>
            </w:ins>
          </w:p>
        </w:tc>
        <w:tc>
          <w:tcPr>
            <w:tcW w:w="653" w:type="pct"/>
            <w:tcBorders>
              <w:top w:val="single" w:sz="4" w:space="0" w:color="auto"/>
            </w:tcBorders>
            <w:vAlign w:val="center"/>
          </w:tcPr>
          <w:p w14:paraId="75458004" w14:textId="77777777" w:rsidR="00EE1378" w:rsidRPr="00656921" w:rsidRDefault="00EE1378" w:rsidP="00DB1517">
            <w:pPr>
              <w:jc w:val="center"/>
              <w:rPr>
                <w:rFonts w:cs="Arial"/>
                <w:sz w:val="20"/>
                <w:szCs w:val="20"/>
              </w:rPr>
            </w:pPr>
            <w:r w:rsidRPr="00656921">
              <w:rPr>
                <w:rFonts w:cs="Arial"/>
                <w:color w:val="000000"/>
                <w:sz w:val="20"/>
                <w:szCs w:val="20"/>
              </w:rPr>
              <w:t>4</w:t>
            </w:r>
          </w:p>
        </w:tc>
        <w:tc>
          <w:tcPr>
            <w:tcW w:w="481" w:type="pct"/>
            <w:tcBorders>
              <w:top w:val="single" w:sz="4" w:space="0" w:color="auto"/>
            </w:tcBorders>
            <w:vAlign w:val="center"/>
          </w:tcPr>
          <w:p w14:paraId="064D165D" w14:textId="77777777" w:rsidR="00EE1378" w:rsidRPr="00656921" w:rsidRDefault="00EE1378" w:rsidP="00DB1517">
            <w:pPr>
              <w:jc w:val="center"/>
              <w:rPr>
                <w:rFonts w:cs="Arial"/>
                <w:sz w:val="20"/>
                <w:szCs w:val="20"/>
              </w:rPr>
            </w:pPr>
            <w:del w:id="630" w:author="Violet Murunga" w:date="2019-11-08T09:39:00Z">
              <w:r w:rsidRPr="00656921" w:rsidDel="00171480">
                <w:rPr>
                  <w:rFonts w:cs="Arial"/>
                  <w:color w:val="000000"/>
                  <w:sz w:val="20"/>
                  <w:szCs w:val="20"/>
                </w:rPr>
                <w:delText>5</w:delText>
              </w:r>
            </w:del>
            <w:ins w:id="631" w:author="Violet Murunga" w:date="2019-11-08T09:39:00Z">
              <w:r>
                <w:rPr>
                  <w:rFonts w:cs="Arial"/>
                  <w:color w:val="000000"/>
                  <w:sz w:val="20"/>
                  <w:szCs w:val="20"/>
                </w:rPr>
                <w:t>6</w:t>
              </w:r>
            </w:ins>
          </w:p>
        </w:tc>
        <w:tc>
          <w:tcPr>
            <w:tcW w:w="579" w:type="pct"/>
            <w:tcBorders>
              <w:top w:val="single" w:sz="4" w:space="0" w:color="auto"/>
            </w:tcBorders>
            <w:vAlign w:val="center"/>
          </w:tcPr>
          <w:p w14:paraId="565F9978" w14:textId="77777777" w:rsidR="00EE1378" w:rsidRPr="00656921" w:rsidRDefault="00EE1378" w:rsidP="00DB1517">
            <w:pPr>
              <w:jc w:val="center"/>
              <w:rPr>
                <w:rFonts w:cs="Arial"/>
                <w:sz w:val="20"/>
                <w:szCs w:val="20"/>
              </w:rPr>
            </w:pPr>
            <w:del w:id="632" w:author="Violet Murunga" w:date="2019-11-08T09:39:00Z">
              <w:r w:rsidRPr="00656921" w:rsidDel="00171480">
                <w:rPr>
                  <w:rFonts w:cs="Arial"/>
                  <w:color w:val="000000"/>
                  <w:sz w:val="20"/>
                  <w:szCs w:val="20"/>
                </w:rPr>
                <w:delText>13</w:delText>
              </w:r>
            </w:del>
            <w:ins w:id="633" w:author="Violet Murunga" w:date="2019-11-08T09:39:00Z">
              <w:r>
                <w:rPr>
                  <w:rFonts w:cs="Arial"/>
                  <w:color w:val="000000"/>
                  <w:sz w:val="20"/>
                  <w:szCs w:val="20"/>
                </w:rPr>
                <w:t>20</w:t>
              </w:r>
            </w:ins>
          </w:p>
        </w:tc>
        <w:tc>
          <w:tcPr>
            <w:tcW w:w="580" w:type="pct"/>
            <w:tcBorders>
              <w:top w:val="single" w:sz="4" w:space="0" w:color="auto"/>
            </w:tcBorders>
            <w:vAlign w:val="center"/>
          </w:tcPr>
          <w:p w14:paraId="2C8F6677" w14:textId="77777777" w:rsidR="00EE1378" w:rsidRPr="00656921" w:rsidRDefault="00EE1378" w:rsidP="00DB1517">
            <w:pPr>
              <w:jc w:val="center"/>
              <w:rPr>
                <w:rFonts w:cs="Arial"/>
                <w:sz w:val="20"/>
                <w:szCs w:val="20"/>
              </w:rPr>
            </w:pPr>
            <w:del w:id="634" w:author="Violet Murunga" w:date="2019-11-08T09:39:00Z">
              <w:r w:rsidRPr="00656921" w:rsidDel="00171480">
                <w:rPr>
                  <w:rFonts w:cs="Arial"/>
                  <w:color w:val="000000"/>
                  <w:sz w:val="20"/>
                  <w:szCs w:val="20"/>
                </w:rPr>
                <w:delText>8</w:delText>
              </w:r>
            </w:del>
            <w:ins w:id="635" w:author="Violet Murunga" w:date="2019-11-08T09:39:00Z">
              <w:r>
                <w:rPr>
                  <w:rFonts w:cs="Arial"/>
                  <w:color w:val="000000"/>
                  <w:sz w:val="20"/>
                  <w:szCs w:val="20"/>
                </w:rPr>
                <w:t>9</w:t>
              </w:r>
            </w:ins>
          </w:p>
        </w:tc>
      </w:tr>
      <w:tr w:rsidR="00EE1378" w:rsidRPr="00CC6903" w:rsidDel="00171480" w14:paraId="6658B042" w14:textId="77777777" w:rsidTr="00DB1517">
        <w:trPr>
          <w:del w:id="636" w:author="Violet Murunga" w:date="2019-11-08T09:40:00Z"/>
        </w:trPr>
        <w:tc>
          <w:tcPr>
            <w:tcW w:w="1964" w:type="pct"/>
            <w:vAlign w:val="center"/>
          </w:tcPr>
          <w:p w14:paraId="734024D1" w14:textId="77777777" w:rsidR="00EE1378" w:rsidRPr="00CC6903" w:rsidDel="00171480" w:rsidRDefault="00EE1378" w:rsidP="00DB1517">
            <w:pPr>
              <w:jc w:val="both"/>
              <w:rPr>
                <w:del w:id="637" w:author="Violet Murunga" w:date="2019-11-08T09:40:00Z"/>
                <w:rFonts w:cs="Arial"/>
                <w:sz w:val="20"/>
                <w:szCs w:val="20"/>
              </w:rPr>
            </w:pPr>
            <w:del w:id="638" w:author="Violet Murunga" w:date="2019-11-08T09:40:00Z">
              <w:r w:rsidRPr="00CC6903" w:rsidDel="00171480">
                <w:rPr>
                  <w:rFonts w:cs="Arial"/>
                  <w:sz w:val="20"/>
                  <w:szCs w:val="20"/>
                </w:rPr>
                <w:delText xml:space="preserve">KT Capacity </w:delText>
              </w:r>
            </w:del>
          </w:p>
        </w:tc>
        <w:tc>
          <w:tcPr>
            <w:tcW w:w="743" w:type="pct"/>
            <w:vAlign w:val="center"/>
          </w:tcPr>
          <w:p w14:paraId="7ED16D05" w14:textId="77777777" w:rsidR="00EE1378" w:rsidRPr="00656921" w:rsidDel="00171480" w:rsidRDefault="00EE1378" w:rsidP="00DB1517">
            <w:pPr>
              <w:jc w:val="center"/>
              <w:rPr>
                <w:del w:id="639" w:author="Violet Murunga" w:date="2019-11-08T09:40:00Z"/>
                <w:rFonts w:cs="Arial"/>
                <w:sz w:val="20"/>
                <w:szCs w:val="20"/>
              </w:rPr>
            </w:pPr>
            <w:del w:id="640" w:author="Violet Murunga" w:date="2019-11-08T09:38:00Z">
              <w:r w:rsidRPr="00C216D8" w:rsidDel="00171480">
                <w:rPr>
                  <w:rFonts w:cs="Arial"/>
                  <w:color w:val="000000"/>
                  <w:sz w:val="20"/>
                  <w:szCs w:val="20"/>
                  <w:highlight w:val="yellow"/>
                  <w:rPrChange w:id="641" w:author="Violet Murunga" w:date="2019-11-04T23:53:00Z">
                    <w:rPr>
                      <w:rFonts w:cs="Arial"/>
                      <w:color w:val="000000"/>
                      <w:sz w:val="20"/>
                      <w:szCs w:val="20"/>
                    </w:rPr>
                  </w:rPrChange>
                </w:rPr>
                <w:delText>10</w:delText>
              </w:r>
            </w:del>
          </w:p>
        </w:tc>
        <w:tc>
          <w:tcPr>
            <w:tcW w:w="653" w:type="pct"/>
            <w:vAlign w:val="center"/>
          </w:tcPr>
          <w:p w14:paraId="435045D6" w14:textId="77777777" w:rsidR="00EE1378" w:rsidRPr="00656921" w:rsidDel="00171480" w:rsidRDefault="00EE1378" w:rsidP="00DB1517">
            <w:pPr>
              <w:jc w:val="center"/>
              <w:rPr>
                <w:del w:id="642" w:author="Violet Murunga" w:date="2019-11-08T09:40:00Z"/>
                <w:rFonts w:cs="Arial"/>
                <w:sz w:val="20"/>
                <w:szCs w:val="20"/>
              </w:rPr>
            </w:pPr>
            <w:del w:id="643" w:author="Violet Murunga" w:date="2019-11-08T09:40:00Z">
              <w:r w:rsidRPr="00656921" w:rsidDel="00171480">
                <w:rPr>
                  <w:rFonts w:cs="Arial"/>
                  <w:color w:val="000000"/>
                  <w:sz w:val="20"/>
                  <w:szCs w:val="20"/>
                </w:rPr>
                <w:delText>0</w:delText>
              </w:r>
            </w:del>
          </w:p>
        </w:tc>
        <w:tc>
          <w:tcPr>
            <w:tcW w:w="481" w:type="pct"/>
            <w:vAlign w:val="center"/>
          </w:tcPr>
          <w:p w14:paraId="799407AB" w14:textId="77777777" w:rsidR="00EE1378" w:rsidRPr="00656921" w:rsidDel="00171480" w:rsidRDefault="00EE1378" w:rsidP="00DB1517">
            <w:pPr>
              <w:jc w:val="center"/>
              <w:rPr>
                <w:del w:id="644" w:author="Violet Murunga" w:date="2019-11-08T09:40:00Z"/>
                <w:rFonts w:cs="Arial"/>
                <w:sz w:val="20"/>
                <w:szCs w:val="20"/>
              </w:rPr>
            </w:pPr>
            <w:del w:id="645" w:author="Violet Murunga" w:date="2019-11-08T09:40:00Z">
              <w:r w:rsidRPr="00656921" w:rsidDel="00171480">
                <w:rPr>
                  <w:rFonts w:cs="Arial"/>
                  <w:color w:val="000000"/>
                  <w:sz w:val="20"/>
                  <w:szCs w:val="20"/>
                </w:rPr>
                <w:delText>1</w:delText>
              </w:r>
            </w:del>
          </w:p>
        </w:tc>
        <w:tc>
          <w:tcPr>
            <w:tcW w:w="579" w:type="pct"/>
            <w:vAlign w:val="center"/>
          </w:tcPr>
          <w:p w14:paraId="3EF71EA9" w14:textId="77777777" w:rsidR="00EE1378" w:rsidRPr="00656921" w:rsidDel="00171480" w:rsidRDefault="00EE1378" w:rsidP="00DB1517">
            <w:pPr>
              <w:jc w:val="center"/>
              <w:rPr>
                <w:del w:id="646" w:author="Violet Murunga" w:date="2019-11-08T09:40:00Z"/>
                <w:rFonts w:cs="Arial"/>
                <w:sz w:val="20"/>
                <w:szCs w:val="20"/>
              </w:rPr>
            </w:pPr>
            <w:del w:id="647" w:author="Violet Murunga" w:date="2019-11-08T09:40:00Z">
              <w:r w:rsidRPr="00656921" w:rsidDel="00171480">
                <w:rPr>
                  <w:rFonts w:cs="Arial"/>
                  <w:color w:val="000000"/>
                  <w:sz w:val="20"/>
                  <w:szCs w:val="20"/>
                </w:rPr>
                <w:delText>7</w:delText>
              </w:r>
            </w:del>
          </w:p>
        </w:tc>
        <w:tc>
          <w:tcPr>
            <w:tcW w:w="580" w:type="pct"/>
            <w:vAlign w:val="center"/>
          </w:tcPr>
          <w:p w14:paraId="296016D5" w14:textId="77777777" w:rsidR="00EE1378" w:rsidRPr="00656921" w:rsidDel="00171480" w:rsidRDefault="00EE1378" w:rsidP="00DB1517">
            <w:pPr>
              <w:jc w:val="center"/>
              <w:rPr>
                <w:del w:id="648" w:author="Violet Murunga" w:date="2019-11-08T09:40:00Z"/>
                <w:rFonts w:cs="Arial"/>
                <w:sz w:val="20"/>
                <w:szCs w:val="20"/>
              </w:rPr>
            </w:pPr>
            <w:del w:id="649" w:author="Violet Murunga" w:date="2019-11-08T09:38:00Z">
              <w:r w:rsidRPr="00656921" w:rsidDel="00171480">
                <w:rPr>
                  <w:rFonts w:cs="Arial"/>
                  <w:color w:val="000000"/>
                  <w:sz w:val="20"/>
                  <w:szCs w:val="20"/>
                </w:rPr>
                <w:delText>2</w:delText>
              </w:r>
            </w:del>
          </w:p>
        </w:tc>
      </w:tr>
      <w:tr w:rsidR="00EE1378" w:rsidRPr="00CC6903" w14:paraId="7A8B4D8B" w14:textId="77777777" w:rsidTr="00DB1517">
        <w:tc>
          <w:tcPr>
            <w:tcW w:w="1964" w:type="pct"/>
            <w:vAlign w:val="center"/>
          </w:tcPr>
          <w:p w14:paraId="736ECDBB" w14:textId="77777777" w:rsidR="00EE1378" w:rsidRPr="00CC6903" w:rsidRDefault="00EE1378" w:rsidP="00DB1517">
            <w:pPr>
              <w:jc w:val="both"/>
              <w:rPr>
                <w:rFonts w:cs="Arial"/>
                <w:sz w:val="20"/>
                <w:szCs w:val="20"/>
              </w:rPr>
            </w:pPr>
            <w:r w:rsidRPr="00CC6903">
              <w:rPr>
                <w:rFonts w:cs="Arial"/>
                <w:sz w:val="20"/>
                <w:szCs w:val="20"/>
              </w:rPr>
              <w:t>KT Support</w:t>
            </w:r>
          </w:p>
        </w:tc>
        <w:tc>
          <w:tcPr>
            <w:tcW w:w="743" w:type="pct"/>
            <w:vAlign w:val="center"/>
          </w:tcPr>
          <w:p w14:paraId="7CD78580" w14:textId="77777777" w:rsidR="00EE1378" w:rsidRPr="00656921" w:rsidRDefault="00EE1378" w:rsidP="00DB1517">
            <w:pPr>
              <w:jc w:val="center"/>
              <w:rPr>
                <w:rFonts w:cs="Arial"/>
                <w:sz w:val="20"/>
                <w:szCs w:val="20"/>
              </w:rPr>
            </w:pPr>
            <w:r w:rsidRPr="00656921">
              <w:rPr>
                <w:rFonts w:cs="Arial"/>
                <w:color w:val="000000"/>
                <w:sz w:val="20"/>
                <w:szCs w:val="20"/>
              </w:rPr>
              <w:t>5</w:t>
            </w:r>
          </w:p>
        </w:tc>
        <w:tc>
          <w:tcPr>
            <w:tcW w:w="653" w:type="pct"/>
            <w:vAlign w:val="center"/>
          </w:tcPr>
          <w:p w14:paraId="73298864" w14:textId="77777777" w:rsidR="00EE1378" w:rsidRPr="00656921" w:rsidRDefault="00EE1378" w:rsidP="00DB1517">
            <w:pPr>
              <w:jc w:val="center"/>
              <w:rPr>
                <w:rFonts w:cs="Arial"/>
                <w:sz w:val="20"/>
                <w:szCs w:val="20"/>
              </w:rPr>
            </w:pPr>
            <w:r w:rsidRPr="00656921">
              <w:rPr>
                <w:rFonts w:cs="Arial"/>
                <w:color w:val="000000"/>
                <w:sz w:val="20"/>
                <w:szCs w:val="20"/>
              </w:rPr>
              <w:t>0</w:t>
            </w:r>
          </w:p>
        </w:tc>
        <w:tc>
          <w:tcPr>
            <w:tcW w:w="481" w:type="pct"/>
            <w:vAlign w:val="center"/>
          </w:tcPr>
          <w:p w14:paraId="1B625F23" w14:textId="77777777" w:rsidR="00EE1378" w:rsidRPr="00656921" w:rsidRDefault="00EE1378" w:rsidP="00DB1517">
            <w:pPr>
              <w:jc w:val="center"/>
              <w:rPr>
                <w:rFonts w:cs="Arial"/>
                <w:sz w:val="20"/>
                <w:szCs w:val="20"/>
              </w:rPr>
            </w:pPr>
            <w:r w:rsidRPr="00656921">
              <w:rPr>
                <w:rFonts w:cs="Arial"/>
                <w:color w:val="000000"/>
                <w:sz w:val="20"/>
                <w:szCs w:val="20"/>
              </w:rPr>
              <w:t>0</w:t>
            </w:r>
          </w:p>
        </w:tc>
        <w:tc>
          <w:tcPr>
            <w:tcW w:w="579" w:type="pct"/>
            <w:vAlign w:val="center"/>
          </w:tcPr>
          <w:p w14:paraId="27E89077" w14:textId="77777777" w:rsidR="00EE1378" w:rsidRPr="00656921" w:rsidRDefault="00EE1378" w:rsidP="00DB1517">
            <w:pPr>
              <w:jc w:val="center"/>
              <w:rPr>
                <w:rFonts w:cs="Arial"/>
                <w:sz w:val="20"/>
                <w:szCs w:val="20"/>
              </w:rPr>
            </w:pPr>
            <w:r w:rsidRPr="00656921">
              <w:rPr>
                <w:rFonts w:cs="Arial"/>
                <w:color w:val="000000"/>
                <w:sz w:val="20"/>
                <w:szCs w:val="20"/>
              </w:rPr>
              <w:t>2</w:t>
            </w:r>
          </w:p>
        </w:tc>
        <w:tc>
          <w:tcPr>
            <w:tcW w:w="580" w:type="pct"/>
            <w:vAlign w:val="center"/>
          </w:tcPr>
          <w:p w14:paraId="1FFAFB66" w14:textId="77777777" w:rsidR="00EE1378" w:rsidRPr="00656921" w:rsidRDefault="00EE1378" w:rsidP="00DB1517">
            <w:pPr>
              <w:jc w:val="center"/>
              <w:rPr>
                <w:rFonts w:cs="Arial"/>
                <w:sz w:val="20"/>
                <w:szCs w:val="20"/>
              </w:rPr>
            </w:pPr>
            <w:r w:rsidRPr="00656921">
              <w:rPr>
                <w:rFonts w:cs="Arial"/>
                <w:color w:val="000000"/>
                <w:sz w:val="20"/>
                <w:szCs w:val="20"/>
              </w:rPr>
              <w:t>3</w:t>
            </w:r>
          </w:p>
        </w:tc>
      </w:tr>
      <w:tr w:rsidR="00EE1378" w:rsidRPr="00CC6903" w14:paraId="0A2F030F" w14:textId="77777777" w:rsidTr="00DB1517">
        <w:trPr>
          <w:trHeight w:val="60"/>
        </w:trPr>
        <w:tc>
          <w:tcPr>
            <w:tcW w:w="1964" w:type="pct"/>
            <w:tcBorders>
              <w:top w:val="single" w:sz="4" w:space="0" w:color="auto"/>
              <w:bottom w:val="single" w:sz="4" w:space="0" w:color="auto"/>
            </w:tcBorders>
            <w:vAlign w:val="center"/>
          </w:tcPr>
          <w:p w14:paraId="4D2AD75D" w14:textId="77777777" w:rsidR="00EE1378" w:rsidRPr="00CC6903" w:rsidRDefault="00EE1378" w:rsidP="00DB1517">
            <w:pPr>
              <w:jc w:val="both"/>
              <w:rPr>
                <w:rFonts w:cs="Arial"/>
                <w:sz w:val="20"/>
                <w:szCs w:val="20"/>
              </w:rPr>
            </w:pPr>
            <w:r w:rsidRPr="00CC6903">
              <w:rPr>
                <w:rFonts w:cs="Arial"/>
                <w:sz w:val="20"/>
                <w:szCs w:val="20"/>
              </w:rPr>
              <w:t>Total</w:t>
            </w:r>
          </w:p>
        </w:tc>
        <w:tc>
          <w:tcPr>
            <w:tcW w:w="743" w:type="pct"/>
            <w:tcBorders>
              <w:top w:val="single" w:sz="4" w:space="0" w:color="auto"/>
              <w:bottom w:val="single" w:sz="4" w:space="0" w:color="auto"/>
            </w:tcBorders>
            <w:vAlign w:val="center"/>
          </w:tcPr>
          <w:p w14:paraId="7F94ED03" w14:textId="77777777" w:rsidR="00EE1378" w:rsidRPr="00656921" w:rsidRDefault="00EE1378" w:rsidP="00DB1517">
            <w:pPr>
              <w:jc w:val="center"/>
              <w:rPr>
                <w:rFonts w:cs="Arial"/>
                <w:sz w:val="20"/>
                <w:szCs w:val="20"/>
              </w:rPr>
            </w:pPr>
            <w:r w:rsidRPr="00656921">
              <w:rPr>
                <w:rFonts w:cs="Arial"/>
                <w:b/>
                <w:bCs/>
                <w:color w:val="000000"/>
                <w:sz w:val="20"/>
                <w:szCs w:val="20"/>
              </w:rPr>
              <w:t>4</w:t>
            </w:r>
            <w:ins w:id="650" w:author="Violet Murunga" w:date="2019-12-19T17:00:00Z">
              <w:r>
                <w:rPr>
                  <w:rFonts w:cs="Arial"/>
                  <w:b/>
                  <w:bCs/>
                  <w:color w:val="000000"/>
                  <w:sz w:val="20"/>
                  <w:szCs w:val="20"/>
                </w:rPr>
                <w:t>3</w:t>
              </w:r>
            </w:ins>
            <w:del w:id="651" w:author="Violet Murunga" w:date="2019-11-08T09:37:00Z">
              <w:r w:rsidRPr="00656921" w:rsidDel="00171480">
                <w:rPr>
                  <w:rFonts w:cs="Arial"/>
                  <w:b/>
                  <w:bCs/>
                  <w:color w:val="000000"/>
                  <w:sz w:val="20"/>
                  <w:szCs w:val="20"/>
                </w:rPr>
                <w:delText>5</w:delText>
              </w:r>
            </w:del>
          </w:p>
        </w:tc>
        <w:tc>
          <w:tcPr>
            <w:tcW w:w="653" w:type="pct"/>
            <w:tcBorders>
              <w:top w:val="single" w:sz="4" w:space="0" w:color="auto"/>
              <w:bottom w:val="single" w:sz="4" w:space="0" w:color="auto"/>
            </w:tcBorders>
            <w:vAlign w:val="center"/>
          </w:tcPr>
          <w:p w14:paraId="0F559151" w14:textId="77777777" w:rsidR="00EE1378" w:rsidRPr="00656921" w:rsidRDefault="00EE1378" w:rsidP="00DB1517">
            <w:pPr>
              <w:jc w:val="center"/>
              <w:rPr>
                <w:rFonts w:eastAsia="Times New Roman" w:cs="Arial"/>
                <w:bCs/>
                <w:sz w:val="20"/>
                <w:szCs w:val="20"/>
              </w:rPr>
            </w:pPr>
            <w:r w:rsidRPr="00656921">
              <w:rPr>
                <w:rFonts w:cs="Arial"/>
                <w:b/>
                <w:bCs/>
                <w:color w:val="000000"/>
                <w:sz w:val="20"/>
                <w:szCs w:val="20"/>
              </w:rPr>
              <w:t>4</w:t>
            </w:r>
          </w:p>
        </w:tc>
        <w:tc>
          <w:tcPr>
            <w:tcW w:w="481" w:type="pct"/>
            <w:tcBorders>
              <w:top w:val="single" w:sz="4" w:space="0" w:color="auto"/>
              <w:bottom w:val="single" w:sz="4" w:space="0" w:color="auto"/>
            </w:tcBorders>
            <w:vAlign w:val="center"/>
          </w:tcPr>
          <w:p w14:paraId="60B48267" w14:textId="77777777" w:rsidR="00EE1378" w:rsidRPr="00656921" w:rsidRDefault="00EE1378" w:rsidP="00DB1517">
            <w:pPr>
              <w:jc w:val="center"/>
              <w:rPr>
                <w:rFonts w:eastAsia="Times New Roman" w:cs="Arial"/>
                <w:bCs/>
                <w:sz w:val="20"/>
                <w:szCs w:val="20"/>
              </w:rPr>
            </w:pPr>
            <w:r w:rsidRPr="00656921">
              <w:rPr>
                <w:rFonts w:cs="Arial"/>
                <w:b/>
                <w:bCs/>
                <w:color w:val="000000"/>
                <w:sz w:val="20"/>
                <w:szCs w:val="20"/>
              </w:rPr>
              <w:t>6</w:t>
            </w:r>
          </w:p>
        </w:tc>
        <w:tc>
          <w:tcPr>
            <w:tcW w:w="579" w:type="pct"/>
            <w:tcBorders>
              <w:top w:val="single" w:sz="4" w:space="0" w:color="auto"/>
              <w:bottom w:val="single" w:sz="4" w:space="0" w:color="auto"/>
            </w:tcBorders>
            <w:vAlign w:val="center"/>
          </w:tcPr>
          <w:p w14:paraId="07FB892E" w14:textId="77777777" w:rsidR="00EE1378" w:rsidRPr="00656921" w:rsidRDefault="00EE1378" w:rsidP="00DB1517">
            <w:pPr>
              <w:jc w:val="center"/>
              <w:rPr>
                <w:rFonts w:eastAsia="Times New Roman" w:cs="Arial"/>
                <w:bCs/>
                <w:sz w:val="20"/>
                <w:szCs w:val="20"/>
              </w:rPr>
            </w:pPr>
            <w:r w:rsidRPr="00656921">
              <w:rPr>
                <w:rFonts w:cs="Arial"/>
                <w:b/>
                <w:bCs/>
                <w:color w:val="000000"/>
                <w:sz w:val="20"/>
                <w:szCs w:val="20"/>
              </w:rPr>
              <w:t>22</w:t>
            </w:r>
          </w:p>
        </w:tc>
        <w:tc>
          <w:tcPr>
            <w:tcW w:w="580" w:type="pct"/>
            <w:tcBorders>
              <w:top w:val="single" w:sz="4" w:space="0" w:color="auto"/>
              <w:bottom w:val="single" w:sz="4" w:space="0" w:color="auto"/>
            </w:tcBorders>
            <w:vAlign w:val="center"/>
          </w:tcPr>
          <w:p w14:paraId="57CA626E" w14:textId="77777777" w:rsidR="00EE1378" w:rsidRPr="00656921" w:rsidRDefault="00EE1378" w:rsidP="00DB1517">
            <w:pPr>
              <w:jc w:val="center"/>
              <w:rPr>
                <w:rFonts w:eastAsia="Times New Roman" w:cs="Arial"/>
                <w:bCs/>
                <w:sz w:val="20"/>
                <w:szCs w:val="20"/>
              </w:rPr>
            </w:pPr>
            <w:r w:rsidRPr="00656921">
              <w:rPr>
                <w:rFonts w:cs="Arial"/>
                <w:b/>
                <w:bCs/>
                <w:color w:val="000000"/>
                <w:sz w:val="20"/>
                <w:szCs w:val="20"/>
              </w:rPr>
              <w:t>1</w:t>
            </w:r>
            <w:ins w:id="652" w:author="Violet Murunga" w:date="2019-11-08T09:40:00Z">
              <w:r>
                <w:rPr>
                  <w:rFonts w:cs="Arial"/>
                  <w:b/>
                  <w:bCs/>
                  <w:color w:val="000000"/>
                  <w:sz w:val="20"/>
                  <w:szCs w:val="20"/>
                </w:rPr>
                <w:t>2</w:t>
              </w:r>
            </w:ins>
            <w:del w:id="653" w:author="Violet Murunga" w:date="2019-11-08T09:40:00Z">
              <w:r w:rsidRPr="00656921" w:rsidDel="00171480">
                <w:rPr>
                  <w:rFonts w:cs="Arial"/>
                  <w:b/>
                  <w:bCs/>
                  <w:color w:val="000000"/>
                  <w:sz w:val="20"/>
                  <w:szCs w:val="20"/>
                </w:rPr>
                <w:delText>3</w:delText>
              </w:r>
            </w:del>
          </w:p>
        </w:tc>
      </w:tr>
    </w:tbl>
    <w:p w14:paraId="48951BE8" w14:textId="77777777" w:rsidR="00EE1378" w:rsidRPr="00853BDA" w:rsidRDefault="00EE1378" w:rsidP="00DB1517">
      <w:pPr>
        <w:jc w:val="both"/>
        <w:rPr>
          <w:rFonts w:cs="Arial"/>
          <w:sz w:val="16"/>
          <w:szCs w:val="16"/>
        </w:rPr>
      </w:pPr>
      <w:r w:rsidRPr="00853BDA">
        <w:rPr>
          <w:rFonts w:cs="Arial"/>
          <w:sz w:val="16"/>
          <w:szCs w:val="16"/>
        </w:rPr>
        <w:t>1. Lowest (25%) to highest (100%) scores on MMAT scale; KT=Knowledge translation</w:t>
      </w:r>
    </w:p>
    <w:p w14:paraId="1B5C7BBC" w14:textId="77777777" w:rsidR="00EE1378" w:rsidRPr="0086286B" w:rsidRDefault="00EE1378" w:rsidP="00DB1517">
      <w:pPr>
        <w:spacing w:line="480" w:lineRule="auto"/>
        <w:jc w:val="both"/>
        <w:rPr>
          <w:rFonts w:ascii="Arial Narrow" w:hAnsi="Arial Narrow" w:cs="Arial"/>
          <w:sz w:val="20"/>
          <w:szCs w:val="20"/>
        </w:rPr>
      </w:pPr>
    </w:p>
    <w:p w14:paraId="460396B7" w14:textId="77777777" w:rsidR="00EE1378" w:rsidRPr="00266752" w:rsidRDefault="00EE1378" w:rsidP="00DB1517">
      <w:pPr>
        <w:pStyle w:val="Heading2"/>
        <w:spacing w:line="480" w:lineRule="auto"/>
        <w:jc w:val="both"/>
        <w:rPr>
          <w:ins w:id="654" w:author="Violet Murunga" w:date="2019-11-03T20:33:00Z"/>
          <w:color w:val="auto"/>
        </w:rPr>
      </w:pPr>
      <w:ins w:id="655" w:author="Violet Murunga" w:date="2019-11-03T20:33:00Z">
        <w:r>
          <w:rPr>
            <w:color w:val="auto"/>
          </w:rPr>
          <w:t>Reported Findings</w:t>
        </w:r>
      </w:ins>
    </w:p>
    <w:p w14:paraId="12B9C5E5" w14:textId="77777777" w:rsidR="00EE1378" w:rsidRPr="00266752" w:rsidDel="00B1104D" w:rsidRDefault="00EE1378" w:rsidP="00DB1517">
      <w:pPr>
        <w:pStyle w:val="Heading2"/>
        <w:spacing w:line="480" w:lineRule="auto"/>
        <w:jc w:val="both"/>
        <w:rPr>
          <w:del w:id="656" w:author="Violet Murunga" w:date="2019-11-03T20:33:00Z"/>
          <w:color w:val="auto"/>
        </w:rPr>
      </w:pPr>
      <w:del w:id="657" w:author="Violet Murunga" w:date="2019-11-03T20:33:00Z">
        <w:r w:rsidRPr="00266752" w:rsidDel="00B1104D">
          <w:rPr>
            <w:color w:val="auto"/>
          </w:rPr>
          <w:delText>Narrative synthesis</w:delText>
        </w:r>
      </w:del>
    </w:p>
    <w:p w14:paraId="7BE9ACBE" w14:textId="77777777" w:rsidR="00EE1378" w:rsidRPr="0086286B" w:rsidRDefault="00EE1378" w:rsidP="00DB1517">
      <w:pPr>
        <w:spacing w:line="480" w:lineRule="auto"/>
        <w:jc w:val="both"/>
        <w:rPr>
          <w:rFonts w:cs="Arial"/>
          <w:szCs w:val="22"/>
        </w:rPr>
      </w:pPr>
      <w:r w:rsidRPr="00266752">
        <w:rPr>
          <w:rFonts w:cs="Arial"/>
          <w:szCs w:val="22"/>
        </w:rPr>
        <w:t xml:space="preserve">This section presents </w:t>
      </w:r>
      <w:del w:id="658" w:author="Violet Murunga" w:date="2019-11-04T23:53:00Z">
        <w:r w:rsidRPr="00266752" w:rsidDel="00C216D8">
          <w:rPr>
            <w:rFonts w:cs="Arial"/>
            <w:szCs w:val="22"/>
          </w:rPr>
          <w:delText xml:space="preserve">a synthesis of </w:delText>
        </w:r>
      </w:del>
      <w:r w:rsidRPr="00266752">
        <w:rPr>
          <w:rFonts w:cs="Arial"/>
          <w:szCs w:val="22"/>
        </w:rPr>
        <w:t xml:space="preserve">reported findings from </w:t>
      </w:r>
      <w:r>
        <w:rPr>
          <w:rFonts w:cs="Arial"/>
          <w:szCs w:val="22"/>
        </w:rPr>
        <w:t xml:space="preserve">all </w:t>
      </w:r>
      <w:del w:id="659" w:author="Violet Murunga" w:date="2019-11-04T23:53:00Z">
        <w:r w:rsidDel="00C216D8">
          <w:rPr>
            <w:rFonts w:cs="Arial"/>
            <w:szCs w:val="22"/>
          </w:rPr>
          <w:delText xml:space="preserve">68 </w:delText>
        </w:r>
      </w:del>
      <w:ins w:id="660" w:author="Violet Murunga" w:date="2019-11-04T23:53:00Z">
        <w:r>
          <w:rPr>
            <w:rFonts w:cs="Arial"/>
            <w:szCs w:val="22"/>
          </w:rPr>
          <w:t>6</w:t>
        </w:r>
      </w:ins>
      <w:ins w:id="661" w:author="Violet Murunga" w:date="2019-12-19T16:56:00Z">
        <w:r>
          <w:rPr>
            <w:rFonts w:cs="Arial"/>
            <w:szCs w:val="22"/>
          </w:rPr>
          <w:t>6</w:t>
        </w:r>
      </w:ins>
      <w:ins w:id="662" w:author="Violet Murunga" w:date="2019-11-04T23:53:00Z">
        <w:r>
          <w:rPr>
            <w:rFonts w:cs="Arial"/>
            <w:szCs w:val="22"/>
          </w:rPr>
          <w:t xml:space="preserve"> </w:t>
        </w:r>
      </w:ins>
      <w:r w:rsidRPr="00266752">
        <w:rPr>
          <w:rFonts w:cs="Arial"/>
          <w:szCs w:val="22"/>
        </w:rPr>
        <w:t xml:space="preserve">articles within each of the three </w:t>
      </w:r>
      <w:r w:rsidRPr="00C966FE">
        <w:rPr>
          <w:rFonts w:cs="Arial"/>
          <w:szCs w:val="22"/>
        </w:rPr>
        <w:t>categories: KT Capacity</w:t>
      </w:r>
      <w:ins w:id="663" w:author="Violet Murunga" w:date="2019-10-23T11:15:00Z">
        <w:r>
          <w:rPr>
            <w:rFonts w:cs="Arial"/>
            <w:szCs w:val="22"/>
          </w:rPr>
          <w:t xml:space="preserve"> of </w:t>
        </w:r>
      </w:ins>
      <w:ins w:id="664" w:author="Violet Murunga" w:date="2019-10-23T11:26:00Z">
        <w:r>
          <w:rPr>
            <w:rFonts w:cs="Arial"/>
            <w:szCs w:val="22"/>
          </w:rPr>
          <w:t xml:space="preserve">LMIC </w:t>
        </w:r>
      </w:ins>
      <w:ins w:id="665" w:author="Violet Murunga" w:date="2019-10-23T11:16:00Z">
        <w:r>
          <w:rPr>
            <w:rFonts w:cs="Arial"/>
            <w:szCs w:val="22"/>
          </w:rPr>
          <w:t>R</w:t>
        </w:r>
      </w:ins>
      <w:ins w:id="666" w:author="Violet Murunga" w:date="2019-10-23T11:15:00Z">
        <w:r>
          <w:rPr>
            <w:rFonts w:cs="Arial"/>
            <w:szCs w:val="22"/>
          </w:rPr>
          <w:t xml:space="preserve">esearchers and </w:t>
        </w:r>
      </w:ins>
      <w:ins w:id="667" w:author="Violet Murunga" w:date="2019-10-23T11:16:00Z">
        <w:r>
          <w:rPr>
            <w:rFonts w:cs="Arial"/>
            <w:szCs w:val="22"/>
          </w:rPr>
          <w:t>R</w:t>
        </w:r>
      </w:ins>
      <w:ins w:id="668" w:author="Violet Murunga" w:date="2019-10-23T11:15:00Z">
        <w:r>
          <w:rPr>
            <w:rFonts w:cs="Arial"/>
            <w:szCs w:val="22"/>
          </w:rPr>
          <w:t xml:space="preserve">esearch </w:t>
        </w:r>
      </w:ins>
      <w:ins w:id="669" w:author="Violet Murunga" w:date="2019-10-23T11:16:00Z">
        <w:r>
          <w:rPr>
            <w:rFonts w:cs="Arial"/>
            <w:szCs w:val="22"/>
          </w:rPr>
          <w:t>I</w:t>
        </w:r>
      </w:ins>
      <w:ins w:id="670" w:author="Violet Murunga" w:date="2019-10-23T11:15:00Z">
        <w:r>
          <w:rPr>
            <w:rFonts w:cs="Arial"/>
            <w:szCs w:val="22"/>
          </w:rPr>
          <w:t>nstitutions</w:t>
        </w:r>
      </w:ins>
      <w:r w:rsidRPr="00C966FE">
        <w:rPr>
          <w:rFonts w:cs="Arial"/>
          <w:szCs w:val="22"/>
        </w:rPr>
        <w:t xml:space="preserve">; </w:t>
      </w:r>
      <w:ins w:id="671" w:author="Violet Murunga" w:date="2019-10-23T11:26:00Z">
        <w:r>
          <w:rPr>
            <w:rFonts w:cs="Arial"/>
            <w:szCs w:val="22"/>
          </w:rPr>
          <w:t xml:space="preserve">LMIC </w:t>
        </w:r>
      </w:ins>
      <w:ins w:id="672" w:author="Violet Murunga" w:date="2019-10-23T11:14:00Z">
        <w:r>
          <w:rPr>
            <w:rFonts w:cs="Arial"/>
            <w:szCs w:val="22"/>
          </w:rPr>
          <w:t xml:space="preserve">Researchers’ </w:t>
        </w:r>
      </w:ins>
      <w:r w:rsidRPr="00C966FE">
        <w:rPr>
          <w:rFonts w:cs="Arial"/>
          <w:szCs w:val="22"/>
        </w:rPr>
        <w:t xml:space="preserve">KT Practice; and KT </w:t>
      </w:r>
      <w:del w:id="673" w:author="Violet Murunga" w:date="2019-11-09T21:40:00Z">
        <w:r w:rsidRPr="00C966FE" w:rsidDel="005A2848">
          <w:rPr>
            <w:rFonts w:cs="Arial"/>
            <w:szCs w:val="22"/>
          </w:rPr>
          <w:delText>Support</w:delText>
        </w:r>
      </w:del>
      <w:ins w:id="674" w:author="Violet Murunga" w:date="2019-11-09T21:40:00Z">
        <w:r>
          <w:rPr>
            <w:rFonts w:cs="Arial"/>
            <w:szCs w:val="22"/>
          </w:rPr>
          <w:t xml:space="preserve">Capacity Development </w:t>
        </w:r>
      </w:ins>
      <w:ins w:id="675" w:author="Violet Murunga" w:date="2019-11-09T15:41:00Z">
        <w:r>
          <w:rPr>
            <w:rFonts w:cs="Arial"/>
            <w:szCs w:val="22"/>
          </w:rPr>
          <w:t>for LMIC Researchers and Research institutions</w:t>
        </w:r>
      </w:ins>
      <w:r w:rsidRPr="00C966FE">
        <w:rPr>
          <w:rFonts w:cs="Arial"/>
          <w:szCs w:val="22"/>
        </w:rPr>
        <w:t>.</w:t>
      </w:r>
      <w:r>
        <w:rPr>
          <w:rFonts w:cs="Arial"/>
          <w:szCs w:val="22"/>
        </w:rPr>
        <w:t xml:space="preserve"> </w:t>
      </w:r>
      <w:commentRangeStart w:id="676"/>
      <w:del w:id="677" w:author="Violet Murunga" w:date="2019-10-23T11:16:00Z">
        <w:r w:rsidRPr="00714C9D" w:rsidDel="00C40DA9">
          <w:rPr>
            <w:rFonts w:cs="Arial"/>
            <w:szCs w:val="22"/>
          </w:rPr>
          <w:delText xml:space="preserve">The results presented </w:delText>
        </w:r>
        <w:r w:rsidDel="00C40DA9">
          <w:rPr>
            <w:rFonts w:cs="Arial"/>
            <w:szCs w:val="22"/>
          </w:rPr>
          <w:delText xml:space="preserve">and discussed are from the perspective of LMIC </w:delText>
        </w:r>
        <w:commentRangeStart w:id="678"/>
        <w:r w:rsidRPr="00714C9D" w:rsidDel="00C40DA9">
          <w:rPr>
            <w:rFonts w:cs="Arial"/>
            <w:szCs w:val="22"/>
          </w:rPr>
          <w:delText>researcher</w:delText>
        </w:r>
        <w:r w:rsidDel="00C40DA9">
          <w:rPr>
            <w:rFonts w:cs="Arial"/>
            <w:szCs w:val="22"/>
          </w:rPr>
          <w:delText>s</w:delText>
        </w:r>
        <w:commentRangeEnd w:id="678"/>
        <w:r w:rsidDel="00C40DA9">
          <w:rPr>
            <w:rStyle w:val="CommentReference"/>
            <w:rFonts w:asciiTheme="minorHAnsi" w:hAnsiTheme="minorHAnsi" w:cstheme="minorBidi"/>
          </w:rPr>
          <w:commentReference w:id="678"/>
        </w:r>
        <w:r w:rsidRPr="00714C9D" w:rsidDel="00C40DA9">
          <w:rPr>
            <w:rFonts w:cs="Arial"/>
            <w:szCs w:val="22"/>
          </w:rPr>
          <w:delText>.</w:delText>
        </w:r>
        <w:commentRangeEnd w:id="676"/>
        <w:r w:rsidDel="00C40DA9">
          <w:rPr>
            <w:rStyle w:val="CommentReference"/>
            <w:rFonts w:asciiTheme="minorHAnsi" w:hAnsiTheme="minorHAnsi" w:cstheme="minorBidi"/>
          </w:rPr>
          <w:commentReference w:id="676"/>
        </w:r>
      </w:del>
    </w:p>
    <w:p w14:paraId="4E94EAF6" w14:textId="77777777" w:rsidR="00EE1378" w:rsidRPr="0086286B" w:rsidRDefault="00EE1378" w:rsidP="00DB1517">
      <w:pPr>
        <w:pStyle w:val="Heading3"/>
        <w:spacing w:line="480" w:lineRule="auto"/>
        <w:jc w:val="both"/>
        <w:rPr>
          <w:b/>
          <w:color w:val="auto"/>
        </w:rPr>
      </w:pPr>
    </w:p>
    <w:p w14:paraId="4206B59C" w14:textId="77777777" w:rsidR="00EE1378" w:rsidRPr="00767872" w:rsidRDefault="00EE1378" w:rsidP="00DB1517">
      <w:pPr>
        <w:pStyle w:val="Heading3"/>
        <w:spacing w:line="480" w:lineRule="auto"/>
        <w:jc w:val="both"/>
        <w:rPr>
          <w:b/>
          <w:color w:val="auto"/>
        </w:rPr>
      </w:pPr>
      <w:r w:rsidRPr="00767872">
        <w:rPr>
          <w:b/>
          <w:color w:val="auto"/>
        </w:rPr>
        <w:t xml:space="preserve">KT Capacity </w:t>
      </w:r>
      <w:ins w:id="679" w:author="Violet Murunga" w:date="2019-10-23T11:16:00Z">
        <w:r w:rsidRPr="000959D3">
          <w:rPr>
            <w:b/>
            <w:bCs/>
            <w:rPrChange w:id="680" w:author="Violet Murunga" w:date="2019-11-09T15:43:00Z">
              <w:rPr/>
            </w:rPrChange>
          </w:rPr>
          <w:t>of Researchers</w:t>
        </w:r>
      </w:ins>
      <w:ins w:id="681" w:author="Violet Murunga" w:date="2019-10-31T09:20:00Z">
        <w:r w:rsidRPr="000959D3">
          <w:rPr>
            <w:b/>
            <w:bCs/>
            <w:rPrChange w:id="682" w:author="Violet Murunga" w:date="2019-11-09T15:43:00Z">
              <w:rPr/>
            </w:rPrChange>
          </w:rPr>
          <w:t>’</w:t>
        </w:r>
      </w:ins>
      <w:ins w:id="683" w:author="Violet Murunga" w:date="2019-10-23T11:16:00Z">
        <w:r w:rsidRPr="000959D3">
          <w:rPr>
            <w:b/>
            <w:bCs/>
            <w:rPrChange w:id="684" w:author="Violet Murunga" w:date="2019-11-09T15:43:00Z">
              <w:rPr/>
            </w:rPrChange>
          </w:rPr>
          <w:t xml:space="preserve"> and Research Institutions</w:t>
        </w:r>
      </w:ins>
      <w:del w:id="685" w:author="Violet Murunga" w:date="2019-11-08T09:36:00Z">
        <w:r w:rsidRPr="00767872" w:rsidDel="00613A43">
          <w:rPr>
            <w:b/>
            <w:color w:val="auto"/>
          </w:rPr>
          <w:delText>(</w:delText>
        </w:r>
      </w:del>
      <w:del w:id="686" w:author="Violet Murunga" w:date="2019-10-30T14:40:00Z">
        <w:r w:rsidRPr="00503943" w:rsidDel="00BE24E3">
          <w:rPr>
            <w:b/>
            <w:color w:val="auto"/>
            <w:highlight w:val="yellow"/>
            <w:rPrChange w:id="687" w:author="Violet Murunga" w:date="2019-11-05T22:25:00Z">
              <w:rPr>
                <w:b/>
                <w:color w:val="auto"/>
              </w:rPr>
            </w:rPrChange>
          </w:rPr>
          <w:delText xml:space="preserve">10 </w:delText>
        </w:r>
      </w:del>
      <w:commentRangeStart w:id="688"/>
      <w:del w:id="689" w:author="Violet Murunga" w:date="2019-11-08T09:36:00Z">
        <w:r w:rsidRPr="00767872" w:rsidDel="00613A43">
          <w:rPr>
            <w:b/>
            <w:color w:val="auto"/>
          </w:rPr>
          <w:delText>articles</w:delText>
        </w:r>
      </w:del>
      <w:commentRangeEnd w:id="688"/>
      <w:r>
        <w:rPr>
          <w:rStyle w:val="CommentReference"/>
          <w:rFonts w:asciiTheme="minorHAnsi" w:eastAsiaTheme="minorHAnsi" w:hAnsiTheme="minorHAnsi" w:cstheme="minorBidi"/>
          <w:color w:val="auto"/>
        </w:rPr>
        <w:commentReference w:id="688"/>
      </w:r>
      <w:del w:id="690" w:author="Violet Murunga" w:date="2019-11-08T09:36:00Z">
        <w:r w:rsidRPr="00767872" w:rsidDel="00613A43">
          <w:rPr>
            <w:b/>
            <w:color w:val="auto"/>
          </w:rPr>
          <w:delText>)</w:delText>
        </w:r>
      </w:del>
      <w:ins w:id="691" w:author="Violet Murunga" w:date="2019-10-07T13:03:00Z">
        <w:r>
          <w:rPr>
            <w:b/>
            <w:color w:val="auto"/>
          </w:rPr>
          <w:t xml:space="preserve"> </w:t>
        </w:r>
      </w:ins>
    </w:p>
    <w:p w14:paraId="1671FE23" w14:textId="77777777" w:rsidR="00EE1378" w:rsidRDefault="00EE1378" w:rsidP="00DB1517">
      <w:pPr>
        <w:spacing w:line="480" w:lineRule="auto"/>
        <w:jc w:val="both"/>
        <w:rPr>
          <w:ins w:id="692" w:author="Violet Murunga" w:date="2019-11-10T17:46:00Z"/>
          <w:rFonts w:cs="Arial"/>
          <w:szCs w:val="22"/>
        </w:rPr>
      </w:pPr>
      <w:ins w:id="693" w:author="Violet Murunga" w:date="2019-11-09T15:20:00Z">
        <w:r w:rsidRPr="00044CEF">
          <w:rPr>
            <w:rFonts w:cs="Arial"/>
            <w:szCs w:val="22"/>
          </w:rPr>
          <w:t>Twelve studies reported on KT capacity of LMIC researchers and research institutions based on</w:t>
        </w:r>
        <w:r w:rsidRPr="00044CEF">
          <w:rPr>
            <w:rFonts w:eastAsia="Times New Roman" w:cs="Arial"/>
            <w:szCs w:val="22"/>
          </w:rPr>
          <w:t xml:space="preserve"> researchers’ self-reports and reviews of institutional documents</w:t>
        </w:r>
      </w:ins>
      <w:ins w:id="694" w:author="Violet Murunga" w:date="2019-11-10T00:22:00Z">
        <w:r>
          <w:rPr>
            <w:rFonts w:eastAsia="Times New Roman" w:cs="Arial"/>
            <w:szCs w:val="22"/>
          </w:rPr>
          <w:t xml:space="preserve"> </w:t>
        </w:r>
      </w:ins>
      <w:r>
        <w:rPr>
          <w:rFonts w:eastAsia="Times New Roman" w:cs="Arial"/>
          <w:noProof/>
          <w:szCs w:val="22"/>
        </w:rPr>
        <w:t>(31-42)</w:t>
      </w:r>
      <w:ins w:id="695" w:author="Violet Murunga" w:date="2019-11-09T15:20:00Z">
        <w:r w:rsidRPr="00044CEF">
          <w:rPr>
            <w:rFonts w:eastAsia="Times New Roman" w:cs="Arial"/>
            <w:szCs w:val="22"/>
          </w:rPr>
          <w:t xml:space="preserve">. </w:t>
        </w:r>
        <w:r w:rsidRPr="00044CEF">
          <w:rPr>
            <w:rFonts w:cs="Arial"/>
            <w:szCs w:val="22"/>
          </w:rPr>
          <w:t xml:space="preserve"> </w:t>
        </w:r>
        <w:r>
          <w:rPr>
            <w:rFonts w:cs="Arial"/>
            <w:szCs w:val="22"/>
          </w:rPr>
          <w:t>About half of the studies were conducted in one or several countries in the Eastern Mediterranean Region (EMR)</w:t>
        </w:r>
      </w:ins>
      <w:ins w:id="696" w:author="Violet Murunga" w:date="2019-11-10T17:33:00Z">
        <w:r>
          <w:rPr>
            <w:rFonts w:cs="Arial"/>
            <w:szCs w:val="22"/>
          </w:rPr>
          <w:t xml:space="preserve"> </w:t>
        </w:r>
      </w:ins>
      <w:r>
        <w:rPr>
          <w:rFonts w:cs="Arial"/>
          <w:noProof/>
          <w:szCs w:val="22"/>
        </w:rPr>
        <w:t>(31, 33, 36, 38-40)</w:t>
      </w:r>
      <w:ins w:id="697" w:author="Violet Murunga" w:date="2019-11-09T15:20:00Z">
        <w:r>
          <w:rPr>
            <w:rFonts w:cs="Arial"/>
            <w:szCs w:val="22"/>
          </w:rPr>
          <w:t>. T</w:t>
        </w:r>
      </w:ins>
      <w:ins w:id="698" w:author="Violet Murunga" w:date="2019-11-10T17:41:00Z">
        <w:r>
          <w:rPr>
            <w:rFonts w:cs="Arial"/>
            <w:szCs w:val="22"/>
          </w:rPr>
          <w:t>hree</w:t>
        </w:r>
      </w:ins>
      <w:ins w:id="699" w:author="Violet Murunga" w:date="2019-11-09T15:20:00Z">
        <w:r>
          <w:rPr>
            <w:rFonts w:cs="Arial"/>
            <w:szCs w:val="22"/>
          </w:rPr>
          <w:t xml:space="preserve"> studies focused on sub-Saharan Africa (a total of 6 countries) </w:t>
        </w:r>
      </w:ins>
      <w:r>
        <w:rPr>
          <w:rFonts w:cs="Arial"/>
          <w:noProof/>
          <w:szCs w:val="22"/>
        </w:rPr>
        <w:t>(32, 34, 42)</w:t>
      </w:r>
      <w:ins w:id="700" w:author="Violet Murunga" w:date="2019-11-10T17:36:00Z">
        <w:r>
          <w:rPr>
            <w:rFonts w:cs="Arial"/>
            <w:szCs w:val="22"/>
          </w:rPr>
          <w:t xml:space="preserve"> </w:t>
        </w:r>
      </w:ins>
      <w:ins w:id="701" w:author="Violet Murunga" w:date="2019-11-09T15:20:00Z">
        <w:r>
          <w:rPr>
            <w:rFonts w:cs="Arial"/>
            <w:szCs w:val="22"/>
          </w:rPr>
          <w:t xml:space="preserve">and three studies were global </w:t>
        </w:r>
      </w:ins>
      <w:r>
        <w:rPr>
          <w:rFonts w:cs="Arial"/>
          <w:noProof/>
          <w:szCs w:val="22"/>
        </w:rPr>
        <w:t>(35, 41)</w:t>
      </w:r>
      <w:ins w:id="702" w:author="Violet Murunga" w:date="2019-11-10T17:38:00Z">
        <w:r>
          <w:rPr>
            <w:rFonts w:cs="Arial"/>
            <w:szCs w:val="22"/>
          </w:rPr>
          <w:t xml:space="preserve"> </w:t>
        </w:r>
      </w:ins>
      <w:ins w:id="703" w:author="Violet Murunga" w:date="2019-11-09T15:20:00Z">
        <w:r>
          <w:rPr>
            <w:rFonts w:cs="Arial"/>
            <w:szCs w:val="22"/>
          </w:rPr>
          <w:t>or covered more than one LMIC region including sub-Saharan Africa and the EMR</w:t>
        </w:r>
      </w:ins>
      <w:ins w:id="704" w:author="Violet Murunga" w:date="2019-11-10T17:41:00Z">
        <w:r>
          <w:rPr>
            <w:rFonts w:cs="Arial"/>
            <w:szCs w:val="22"/>
          </w:rPr>
          <w:t xml:space="preserve"> </w:t>
        </w:r>
      </w:ins>
      <w:r>
        <w:rPr>
          <w:rFonts w:cs="Arial"/>
          <w:noProof/>
          <w:szCs w:val="22"/>
        </w:rPr>
        <w:t>(37)</w:t>
      </w:r>
      <w:ins w:id="705" w:author="Violet Murunga" w:date="2019-11-09T15:20:00Z">
        <w:r>
          <w:rPr>
            <w:rFonts w:cs="Arial"/>
            <w:szCs w:val="22"/>
          </w:rPr>
          <w:t xml:space="preserve">. </w:t>
        </w:r>
        <w:r w:rsidRPr="00234E5B">
          <w:rPr>
            <w:rFonts w:cs="Arial"/>
            <w:szCs w:val="22"/>
            <w:rPrChange w:id="706" w:author="Violet Murunga" w:date="2019-11-09T20:51:00Z">
              <w:rPr>
                <w:rFonts w:cs="Arial"/>
                <w:szCs w:val="22"/>
                <w:highlight w:val="yellow"/>
              </w:rPr>
            </w:rPrChange>
          </w:rPr>
          <w:t>All the studies focused on health researchers and research institutions.</w:t>
        </w:r>
      </w:ins>
      <w:ins w:id="707" w:author="Violet Murunga" w:date="2019-11-09T21:12:00Z">
        <w:r>
          <w:rPr>
            <w:rFonts w:cs="Arial"/>
            <w:szCs w:val="22"/>
          </w:rPr>
          <w:t xml:space="preserve"> </w:t>
        </w:r>
      </w:ins>
      <w:ins w:id="708" w:author="Violet Murunga" w:date="2019-11-09T21:14:00Z">
        <w:r>
          <w:rPr>
            <w:rFonts w:cs="Arial"/>
            <w:szCs w:val="22"/>
          </w:rPr>
          <w:t>A</w:t>
        </w:r>
      </w:ins>
      <w:ins w:id="709" w:author="Violet Murunga" w:date="2019-11-09T21:12:00Z">
        <w:r>
          <w:rPr>
            <w:rFonts w:cs="Arial"/>
            <w:szCs w:val="22"/>
          </w:rPr>
          <w:t xml:space="preserve"> few </w:t>
        </w:r>
      </w:ins>
      <w:ins w:id="710" w:author="Violet Murunga" w:date="2019-11-09T21:13:00Z">
        <w:r>
          <w:rPr>
            <w:rFonts w:cs="Arial"/>
            <w:szCs w:val="22"/>
          </w:rPr>
          <w:t xml:space="preserve">studies used the same </w:t>
        </w:r>
      </w:ins>
      <w:ins w:id="711" w:author="Violet Murunga" w:date="2019-11-09T21:14:00Z">
        <w:r>
          <w:rPr>
            <w:rFonts w:cs="Arial"/>
            <w:szCs w:val="22"/>
          </w:rPr>
          <w:t>assessment</w:t>
        </w:r>
      </w:ins>
      <w:ins w:id="712" w:author="Violet Murunga" w:date="2019-11-09T21:13:00Z">
        <w:r>
          <w:rPr>
            <w:rFonts w:cs="Arial"/>
            <w:szCs w:val="22"/>
          </w:rPr>
          <w:t xml:space="preserve"> tool </w:t>
        </w:r>
      </w:ins>
      <w:r>
        <w:rPr>
          <w:rFonts w:cs="Arial"/>
          <w:noProof/>
          <w:szCs w:val="22"/>
        </w:rPr>
        <w:t>(33, 36, 38, 39)</w:t>
      </w:r>
      <w:ins w:id="713" w:author="Violet Murunga" w:date="2019-11-10T17:45:00Z">
        <w:r>
          <w:rPr>
            <w:rFonts w:cs="Arial"/>
            <w:szCs w:val="22"/>
          </w:rPr>
          <w:t xml:space="preserve"> </w:t>
        </w:r>
      </w:ins>
      <w:ins w:id="714" w:author="Violet Murunga" w:date="2019-11-09T21:14:00Z">
        <w:r>
          <w:rPr>
            <w:rFonts w:cs="Arial"/>
            <w:szCs w:val="22"/>
          </w:rPr>
          <w:t xml:space="preserve">and methods </w:t>
        </w:r>
      </w:ins>
      <w:ins w:id="715" w:author="Violet Murunga" w:date="2019-11-09T21:13:00Z">
        <w:r>
          <w:rPr>
            <w:rFonts w:cs="Arial"/>
            <w:szCs w:val="22"/>
          </w:rPr>
          <w:t xml:space="preserve">but in large tools </w:t>
        </w:r>
      </w:ins>
      <w:ins w:id="716" w:author="Violet Murunga" w:date="2019-11-09T21:14:00Z">
        <w:r>
          <w:rPr>
            <w:rFonts w:cs="Arial"/>
            <w:szCs w:val="22"/>
          </w:rPr>
          <w:t>and methods</w:t>
        </w:r>
      </w:ins>
      <w:ins w:id="717" w:author="Violet Murunga" w:date="2019-11-09T21:13:00Z">
        <w:r>
          <w:rPr>
            <w:rFonts w:cs="Arial"/>
            <w:szCs w:val="22"/>
          </w:rPr>
          <w:t xml:space="preserve"> used</w:t>
        </w:r>
      </w:ins>
      <w:ins w:id="718" w:author="Violet Murunga" w:date="2019-11-09T21:14:00Z">
        <w:r>
          <w:rPr>
            <w:rFonts w:cs="Arial"/>
            <w:szCs w:val="22"/>
          </w:rPr>
          <w:t xml:space="preserve"> </w:t>
        </w:r>
      </w:ins>
      <w:ins w:id="719" w:author="Violet Murunga" w:date="2019-11-09T21:15:00Z">
        <w:r>
          <w:rPr>
            <w:rFonts w:cs="Arial"/>
            <w:szCs w:val="22"/>
          </w:rPr>
          <w:t>varied</w:t>
        </w:r>
      </w:ins>
      <w:ins w:id="720" w:author="Violet Murunga" w:date="2019-11-09T21:13:00Z">
        <w:r>
          <w:rPr>
            <w:rFonts w:cs="Arial"/>
            <w:szCs w:val="22"/>
          </w:rPr>
          <w:t>.</w:t>
        </w:r>
      </w:ins>
    </w:p>
    <w:p w14:paraId="2E2F3DBD" w14:textId="77777777" w:rsidR="00EE1378" w:rsidRDefault="00EE1378" w:rsidP="00DB1517">
      <w:pPr>
        <w:spacing w:line="480" w:lineRule="auto"/>
        <w:jc w:val="both"/>
        <w:rPr>
          <w:ins w:id="721" w:author="Violet Murunga" w:date="2019-11-09T15:20:00Z"/>
          <w:rFonts w:cs="Arial"/>
          <w:szCs w:val="22"/>
        </w:rPr>
      </w:pPr>
    </w:p>
    <w:p w14:paraId="656037E7" w14:textId="77777777" w:rsidR="00EE1378" w:rsidRDefault="00EE1378" w:rsidP="00DB1517">
      <w:pPr>
        <w:spacing w:line="480" w:lineRule="auto"/>
        <w:jc w:val="both"/>
        <w:rPr>
          <w:ins w:id="722" w:author="Violet Murunga" w:date="2019-11-10T17:38:00Z"/>
          <w:rFonts w:cs="Arial"/>
          <w:szCs w:val="22"/>
        </w:rPr>
      </w:pPr>
      <w:ins w:id="723" w:author="Violet Murunga" w:date="2019-11-09T15:20:00Z">
        <w:r w:rsidRPr="00F43CAB">
          <w:rPr>
            <w:rFonts w:cs="Arial"/>
            <w:szCs w:val="22"/>
          </w:rPr>
          <w:lastRenderedPageBreak/>
          <w:t xml:space="preserve">From the </w:t>
        </w:r>
        <w:r>
          <w:rPr>
            <w:rFonts w:cs="Arial"/>
            <w:szCs w:val="22"/>
          </w:rPr>
          <w:t>12 studies</w:t>
        </w:r>
        <w:r w:rsidRPr="00F43CAB">
          <w:rPr>
            <w:rFonts w:cs="Arial"/>
            <w:szCs w:val="22"/>
          </w:rPr>
          <w:t xml:space="preserve"> reviewed, five themes emerged: 1) Emphasis on research production; 2) Inadequate institutional links and interaction with target audience institutions; 3) Inadequate capacity to communicate to non-scientific target audiences; 4) </w:t>
        </w:r>
      </w:ins>
      <w:ins w:id="724" w:author="Violet Murunga" w:date="2019-11-09T15:36:00Z">
        <w:r w:rsidRPr="000959D3">
          <w:rPr>
            <w:rFonts w:cs="Arial"/>
            <w:szCs w:val="22"/>
          </w:rPr>
          <w:t>Mismatch between reported and demonstrated KT competency</w:t>
        </w:r>
      </w:ins>
      <w:ins w:id="725" w:author="Violet Murunga" w:date="2019-11-09T15:20:00Z">
        <w:r w:rsidRPr="00F43CAB">
          <w:rPr>
            <w:rFonts w:cs="Arial"/>
            <w:szCs w:val="22"/>
          </w:rPr>
          <w:t xml:space="preserve"> and; 5) Influence of country income status, institutional culture and research topic and type</w:t>
        </w:r>
        <w:r>
          <w:rPr>
            <w:rFonts w:cs="Arial"/>
            <w:szCs w:val="22"/>
          </w:rPr>
          <w:t xml:space="preserve">; and 6) </w:t>
        </w:r>
        <w:r w:rsidRPr="00F43CAB">
          <w:rPr>
            <w:rFonts w:cs="Arial"/>
            <w:szCs w:val="22"/>
          </w:rPr>
          <w:t>Improvement in institutional KT capacity</w:t>
        </w:r>
        <w:r>
          <w:rPr>
            <w:rFonts w:cs="Arial"/>
            <w:szCs w:val="22"/>
          </w:rPr>
          <w:t>.</w:t>
        </w:r>
      </w:ins>
    </w:p>
    <w:p w14:paraId="374D7442" w14:textId="77777777" w:rsidR="00EE1378" w:rsidRPr="003B7A41" w:rsidRDefault="00EE1378" w:rsidP="00DB1517">
      <w:pPr>
        <w:spacing w:line="480" w:lineRule="auto"/>
        <w:jc w:val="both"/>
        <w:rPr>
          <w:ins w:id="726" w:author="Violet Murunga" w:date="2019-11-09T15:20:00Z"/>
          <w:rFonts w:cs="Arial"/>
          <w:i/>
          <w:iCs/>
          <w:szCs w:val="22"/>
          <w:rPrChange w:id="727" w:author="Violet Murunga" w:date="2019-11-09T21:51:00Z">
            <w:rPr>
              <w:ins w:id="728" w:author="Violet Murunga" w:date="2019-11-09T15:20:00Z"/>
              <w:rFonts w:cs="Arial"/>
              <w:szCs w:val="22"/>
            </w:rPr>
          </w:rPrChange>
        </w:rPr>
      </w:pPr>
    </w:p>
    <w:p w14:paraId="3171CB90" w14:textId="77777777" w:rsidR="00EE1378" w:rsidRPr="005364DF" w:rsidRDefault="00EE1378" w:rsidP="00DB1517">
      <w:pPr>
        <w:spacing w:line="480" w:lineRule="auto"/>
        <w:jc w:val="both"/>
        <w:rPr>
          <w:ins w:id="729" w:author="Violet Murunga" w:date="2019-11-09T15:20:00Z"/>
          <w:rFonts w:cs="Arial"/>
          <w:i/>
          <w:iCs/>
          <w:szCs w:val="22"/>
        </w:rPr>
      </w:pPr>
      <w:ins w:id="730" w:author="Violet Murunga" w:date="2019-11-09T15:20:00Z">
        <w:r w:rsidRPr="005364DF">
          <w:rPr>
            <w:rFonts w:cs="Arial"/>
            <w:i/>
            <w:iCs/>
            <w:szCs w:val="22"/>
          </w:rPr>
          <w:t>Emphasis on research production</w:t>
        </w:r>
      </w:ins>
    </w:p>
    <w:p w14:paraId="759B2701" w14:textId="77777777" w:rsidR="00EE1378" w:rsidRDefault="00EE1378" w:rsidP="00DB1517">
      <w:pPr>
        <w:spacing w:line="480" w:lineRule="auto"/>
        <w:jc w:val="both"/>
        <w:rPr>
          <w:ins w:id="731" w:author="Violet Murunga" w:date="2019-11-09T15:20:00Z"/>
          <w:rFonts w:cs="Arial"/>
          <w:szCs w:val="22"/>
        </w:rPr>
      </w:pPr>
      <w:ins w:id="732" w:author="Violet Murunga" w:date="2019-11-09T15:20:00Z">
        <w:r>
          <w:rPr>
            <w:rFonts w:cs="Arial"/>
            <w:szCs w:val="22"/>
          </w:rPr>
          <w:t xml:space="preserve">Evidence from </w:t>
        </w:r>
      </w:ins>
      <w:ins w:id="733" w:author="Violet Murunga" w:date="2019-11-10T01:22:00Z">
        <w:r>
          <w:rPr>
            <w:rFonts w:cs="Arial"/>
            <w:szCs w:val="22"/>
          </w:rPr>
          <w:t>9</w:t>
        </w:r>
      </w:ins>
      <w:ins w:id="734" w:author="Violet Murunga" w:date="2019-11-09T15:20:00Z">
        <w:r>
          <w:rPr>
            <w:rFonts w:cs="Arial"/>
            <w:szCs w:val="22"/>
          </w:rPr>
          <w:t xml:space="preserve"> studies suggests that LMIC research or academic institutions pay more attention to the research production stage of the KT process compared to the communication and dissemination stage</w:t>
        </w:r>
      </w:ins>
      <w:ins w:id="735" w:author="Violet Murunga" w:date="2019-11-10T00:31:00Z">
        <w:r>
          <w:rPr>
            <w:rFonts w:cs="Arial"/>
            <w:szCs w:val="22"/>
          </w:rPr>
          <w:t xml:space="preserve"> </w:t>
        </w:r>
      </w:ins>
      <w:r>
        <w:rPr>
          <w:rFonts w:cs="Arial"/>
          <w:noProof/>
          <w:szCs w:val="22"/>
        </w:rPr>
        <w:t>(33, 35-42)</w:t>
      </w:r>
      <w:ins w:id="736" w:author="Violet Murunga" w:date="2019-11-09T22:05:00Z">
        <w:r>
          <w:rPr>
            <w:rFonts w:cs="Arial"/>
            <w:szCs w:val="22"/>
          </w:rPr>
          <w:t>.</w:t>
        </w:r>
      </w:ins>
      <w:ins w:id="737" w:author="Violet Murunga" w:date="2019-11-09T15:20:00Z">
        <w:r>
          <w:rPr>
            <w:rFonts w:cs="Arial"/>
            <w:szCs w:val="22"/>
          </w:rPr>
          <w:t xml:space="preserve"> For example, f</w:t>
        </w:r>
        <w:r w:rsidRPr="00DC5C53">
          <w:rPr>
            <w:rFonts w:cs="Arial"/>
            <w:szCs w:val="22"/>
          </w:rPr>
          <w:t xml:space="preserve">our studies collectively assessed the KT capacity of </w:t>
        </w:r>
        <w:r>
          <w:rPr>
            <w:rFonts w:cs="Arial"/>
            <w:szCs w:val="22"/>
          </w:rPr>
          <w:t>up to 30</w:t>
        </w:r>
        <w:r w:rsidRPr="00C05C5F">
          <w:rPr>
            <w:rFonts w:cs="Arial"/>
            <w:szCs w:val="22"/>
          </w:rPr>
          <w:t xml:space="preserve"> </w:t>
        </w:r>
        <w:r>
          <w:rPr>
            <w:rFonts w:cs="Arial"/>
            <w:szCs w:val="22"/>
          </w:rPr>
          <w:t xml:space="preserve">institutions based </w:t>
        </w:r>
        <w:r w:rsidRPr="00DC5C53">
          <w:rPr>
            <w:rFonts w:cs="Arial"/>
            <w:szCs w:val="22"/>
          </w:rPr>
          <w:t xml:space="preserve">in </w:t>
        </w:r>
        <w:r w:rsidRPr="00C05C5F">
          <w:rPr>
            <w:rFonts w:cs="Arial"/>
            <w:szCs w:val="22"/>
          </w:rPr>
          <w:t>9</w:t>
        </w:r>
        <w:r w:rsidRPr="00DC5C53">
          <w:rPr>
            <w:rFonts w:cs="Arial"/>
            <w:szCs w:val="22"/>
          </w:rPr>
          <w:t xml:space="preserve"> countries in the Eastern Mediterranean Region using the same study instrument </w:t>
        </w:r>
      </w:ins>
      <w:r>
        <w:rPr>
          <w:rFonts w:cs="Arial"/>
          <w:noProof/>
          <w:szCs w:val="22"/>
        </w:rPr>
        <w:t>(33, 36, 38, 39)</w:t>
      </w:r>
      <w:ins w:id="738" w:author="Violet Murunga" w:date="2019-11-09T15:20:00Z">
        <w:r>
          <w:rPr>
            <w:rFonts w:cs="Arial"/>
            <w:szCs w:val="22"/>
          </w:rPr>
          <w:t xml:space="preserve">. Respondents were asked to rate three KT-related items using a five-point Likert scale (1=low, 5=high) namely: 1) research quality and timeliness; 2) the existence of KT policies (e.g. incentives and guidelines), budgets, structures (e.g. department with KT expertise) and processes (e.g. links with target organisations); 3) and researchers’ KT capacity including training. Across the four studies research quality and timeliness received a higher mean scores averaging 3.1/5 compared to the existence of KT policies, budgets, structures and processes (1.7/5) and researchers’ KT capacity (2.4/5) </w:t>
        </w:r>
      </w:ins>
      <w:r>
        <w:rPr>
          <w:rFonts w:cs="Arial"/>
          <w:noProof/>
          <w:szCs w:val="22"/>
        </w:rPr>
        <w:t>(33, 36, 38, 39)</w:t>
      </w:r>
      <w:ins w:id="739" w:author="Violet Murunga" w:date="2019-11-09T15:20:00Z">
        <w:r w:rsidRPr="009F662E">
          <w:rPr>
            <w:rFonts w:cs="Arial"/>
            <w:szCs w:val="22"/>
          </w:rPr>
          <w:t xml:space="preserve">. </w:t>
        </w:r>
      </w:ins>
    </w:p>
    <w:p w14:paraId="5C344D71" w14:textId="77777777" w:rsidR="00EE1378" w:rsidRDefault="00EE1378" w:rsidP="00DB1517">
      <w:pPr>
        <w:spacing w:line="480" w:lineRule="auto"/>
        <w:jc w:val="both"/>
        <w:rPr>
          <w:ins w:id="740" w:author="Violet Murunga" w:date="2019-11-09T15:20:00Z"/>
          <w:rFonts w:cs="Arial"/>
          <w:szCs w:val="22"/>
        </w:rPr>
      </w:pPr>
    </w:p>
    <w:p w14:paraId="5D8BE076" w14:textId="77777777" w:rsidR="00EE1378" w:rsidRDefault="00EE1378" w:rsidP="00DB1517">
      <w:pPr>
        <w:spacing w:line="480" w:lineRule="auto"/>
        <w:jc w:val="both"/>
        <w:rPr>
          <w:ins w:id="741" w:author="Violet Murunga" w:date="2019-11-09T15:20:00Z"/>
          <w:rFonts w:cs="Arial"/>
          <w:szCs w:val="22"/>
        </w:rPr>
      </w:pPr>
      <w:ins w:id="742" w:author="Violet Murunga" w:date="2019-11-09T15:20:00Z">
        <w:r>
          <w:rPr>
            <w:rFonts w:cs="Arial"/>
            <w:szCs w:val="22"/>
          </w:rPr>
          <w:t xml:space="preserve">Another study </w:t>
        </w:r>
      </w:ins>
      <w:ins w:id="743" w:author="Violet Murunga" w:date="2019-11-10T00:44:00Z">
        <w:r>
          <w:rPr>
            <w:rFonts w:cs="Arial"/>
            <w:szCs w:val="22"/>
          </w:rPr>
          <w:t xml:space="preserve">by Ayah and colleagues </w:t>
        </w:r>
      </w:ins>
      <w:r>
        <w:rPr>
          <w:rFonts w:cs="Arial"/>
          <w:noProof/>
          <w:szCs w:val="22"/>
        </w:rPr>
        <w:t>(42)</w:t>
      </w:r>
      <w:ins w:id="744" w:author="Violet Murunga" w:date="2019-11-10T00:45:00Z">
        <w:r>
          <w:rPr>
            <w:rFonts w:cs="Arial"/>
            <w:szCs w:val="22"/>
          </w:rPr>
          <w:t xml:space="preserve"> </w:t>
        </w:r>
      </w:ins>
      <w:ins w:id="745" w:author="Violet Murunga" w:date="2019-11-09T15:20:00Z">
        <w:r>
          <w:rPr>
            <w:rFonts w:cs="Arial"/>
            <w:szCs w:val="22"/>
          </w:rPr>
          <w:t>that assessed the institutional capacity for health policy and systems research in 7</w:t>
        </w:r>
        <w:r w:rsidRPr="00BF36B1">
          <w:rPr>
            <w:rFonts w:cs="Arial"/>
            <w:szCs w:val="22"/>
          </w:rPr>
          <w:t xml:space="preserve"> public</w:t>
        </w:r>
        <w:r>
          <w:rPr>
            <w:rFonts w:cs="Arial"/>
            <w:szCs w:val="22"/>
          </w:rPr>
          <w:t xml:space="preserve"> academic institutions based in 5 Eastern and central African countries found a similar trend. Respondents were asked to rate three KT-related items using a five-point Likert scale (1=low, 5=high) namely: 1) Institutional capacity to disseminate research; Institutional links with research using institutions; and Research capacity. Across the seven institutions, research capacity received a higher mean scores averaging 3.6/5 compared to capacity to disseminate research (3.1/5) and institutional links with research using institutons (3.2/5)</w:t>
        </w:r>
      </w:ins>
      <w:ins w:id="746" w:author="Violet Murunga" w:date="2019-11-09T22:23:00Z">
        <w:r>
          <w:rPr>
            <w:rFonts w:cs="Arial"/>
            <w:szCs w:val="22"/>
          </w:rPr>
          <w:t xml:space="preserve"> </w:t>
        </w:r>
      </w:ins>
      <w:r>
        <w:rPr>
          <w:rFonts w:cs="Arial"/>
          <w:noProof/>
          <w:szCs w:val="22"/>
        </w:rPr>
        <w:t>(42)</w:t>
      </w:r>
      <w:ins w:id="747" w:author="Violet Murunga" w:date="2019-11-09T15:20:00Z">
        <w:r>
          <w:rPr>
            <w:rFonts w:cs="Arial"/>
            <w:szCs w:val="22"/>
          </w:rPr>
          <w:t xml:space="preserve">. </w:t>
        </w:r>
      </w:ins>
    </w:p>
    <w:p w14:paraId="5A2EE4BC" w14:textId="77777777" w:rsidR="00EE1378" w:rsidRDefault="00EE1378" w:rsidP="00DB1517">
      <w:pPr>
        <w:spacing w:line="480" w:lineRule="auto"/>
        <w:jc w:val="both"/>
        <w:rPr>
          <w:ins w:id="748" w:author="Violet Murunga" w:date="2019-11-09T15:20:00Z"/>
          <w:rFonts w:cs="Arial"/>
          <w:szCs w:val="22"/>
        </w:rPr>
      </w:pPr>
    </w:p>
    <w:p w14:paraId="5409E047" w14:textId="77777777" w:rsidR="00EE1378" w:rsidRDefault="00EE1378" w:rsidP="00DB1517">
      <w:pPr>
        <w:spacing w:line="480" w:lineRule="auto"/>
        <w:jc w:val="both"/>
        <w:rPr>
          <w:ins w:id="749" w:author="Violet Murunga" w:date="2019-11-09T15:20:00Z"/>
          <w:rFonts w:cs="Arial"/>
          <w:szCs w:val="22"/>
        </w:rPr>
      </w:pPr>
      <w:ins w:id="750" w:author="Violet Murunga" w:date="2019-11-09T15:20:00Z">
        <w:r>
          <w:rPr>
            <w:rFonts w:cs="Arial"/>
            <w:szCs w:val="22"/>
          </w:rPr>
          <w:t xml:space="preserve">A similar trend was reported by a study by Lavis and colleagues </w:t>
        </w:r>
      </w:ins>
      <w:r>
        <w:rPr>
          <w:rFonts w:cs="Arial"/>
          <w:noProof/>
          <w:szCs w:val="22"/>
        </w:rPr>
        <w:t>(37)</w:t>
      </w:r>
      <w:ins w:id="751" w:author="Violet Murunga" w:date="2019-11-09T15:20:00Z">
        <w:r>
          <w:rPr>
            <w:rFonts w:cs="Arial"/>
            <w:szCs w:val="22"/>
          </w:rPr>
          <w:t xml:space="preserve"> that elicited views from </w:t>
        </w:r>
        <w:r w:rsidRPr="00FD1CA8">
          <w:rPr>
            <w:rFonts w:cs="Arial"/>
            <w:szCs w:val="22"/>
          </w:rPr>
          <w:t xml:space="preserve">308 researchers in 10 </w:t>
        </w:r>
        <w:r>
          <w:rPr>
            <w:rFonts w:cs="Arial"/>
            <w:szCs w:val="22"/>
          </w:rPr>
          <w:t>LMIC</w:t>
        </w:r>
        <w:r w:rsidRPr="00FD1CA8">
          <w:rPr>
            <w:rFonts w:cs="Arial"/>
            <w:szCs w:val="22"/>
          </w:rPr>
          <w:t xml:space="preserve"> countries (China, Ghana, India, Iran, Kazakhstan, Laos, Mexico, Pakistan, Senegal</w:t>
        </w:r>
        <w:r w:rsidRPr="00BF52D7">
          <w:rPr>
            <w:rFonts w:cs="Arial"/>
            <w:szCs w:val="22"/>
          </w:rPr>
          <w:t xml:space="preserve"> </w:t>
        </w:r>
        <w:r w:rsidRPr="00692090">
          <w:rPr>
            <w:rFonts w:cs="Arial"/>
            <w:szCs w:val="22"/>
          </w:rPr>
          <w:t>and Tanzania</w:t>
        </w:r>
        <w:r>
          <w:rPr>
            <w:rFonts w:cs="Arial"/>
            <w:szCs w:val="22"/>
          </w:rPr>
          <w:t xml:space="preserve">) about their </w:t>
        </w:r>
        <w:r w:rsidRPr="005F6CAA">
          <w:rPr>
            <w:rFonts w:cs="Arial"/>
            <w:szCs w:val="22"/>
          </w:rPr>
          <w:t>institution</w:t>
        </w:r>
        <w:r>
          <w:rPr>
            <w:rFonts w:cs="Arial"/>
            <w:szCs w:val="22"/>
          </w:rPr>
          <w:t>s’</w:t>
        </w:r>
        <w:r w:rsidRPr="005F6CAA">
          <w:rPr>
            <w:rFonts w:cs="Arial"/>
            <w:szCs w:val="22"/>
          </w:rPr>
          <w:t xml:space="preserve"> KT support</w:t>
        </w:r>
        <w:r>
          <w:rPr>
            <w:rFonts w:cs="Arial"/>
            <w:szCs w:val="22"/>
          </w:rPr>
          <w:t>. Respondents were asked to rate their agreement, using a five-point Likert scale (1=strongly disagree, 5=strongly agree),</w:t>
        </w:r>
        <w:r w:rsidRPr="005F6CAA">
          <w:rPr>
            <w:rFonts w:cs="Arial"/>
            <w:szCs w:val="22"/>
          </w:rPr>
          <w:t xml:space="preserve"> </w:t>
        </w:r>
        <w:r>
          <w:rPr>
            <w:rFonts w:cs="Arial"/>
            <w:szCs w:val="22"/>
          </w:rPr>
          <w:t>about the following:</w:t>
        </w:r>
        <w:r w:rsidRPr="00FD1CA8">
          <w:rPr>
            <w:rFonts w:cs="Arial"/>
            <w:szCs w:val="22"/>
          </w:rPr>
          <w:t xml:space="preserve"> institutional importance of KT</w:t>
        </w:r>
        <w:r>
          <w:rPr>
            <w:rFonts w:cs="Arial"/>
            <w:szCs w:val="22"/>
          </w:rPr>
          <w:t>;</w:t>
        </w:r>
        <w:r w:rsidRPr="00FD1CA8">
          <w:rPr>
            <w:rFonts w:cs="Arial"/>
            <w:szCs w:val="22"/>
          </w:rPr>
          <w:t xml:space="preserve"> </w:t>
        </w:r>
        <w:r>
          <w:rPr>
            <w:rFonts w:cs="Arial"/>
            <w:szCs w:val="22"/>
          </w:rPr>
          <w:t xml:space="preserve">existence of </w:t>
        </w:r>
        <w:r w:rsidRPr="00BF52D7">
          <w:rPr>
            <w:rFonts w:cs="Arial"/>
            <w:szCs w:val="22"/>
          </w:rPr>
          <w:t>institutional incentives supporting KT</w:t>
        </w:r>
        <w:r>
          <w:rPr>
            <w:rFonts w:cs="Arial"/>
            <w:szCs w:val="22"/>
          </w:rPr>
          <w:t>;</w:t>
        </w:r>
        <w:r w:rsidRPr="00BF52D7">
          <w:rPr>
            <w:rFonts w:cs="Arial"/>
            <w:szCs w:val="22"/>
          </w:rPr>
          <w:t xml:space="preserve"> interaction with target audiences</w:t>
        </w:r>
        <w:r>
          <w:rPr>
            <w:rFonts w:cs="Arial"/>
            <w:szCs w:val="22"/>
          </w:rPr>
          <w:t xml:space="preserve">’; </w:t>
        </w:r>
        <w:r w:rsidRPr="00BF52D7">
          <w:rPr>
            <w:rFonts w:cs="Arial"/>
            <w:szCs w:val="22"/>
          </w:rPr>
          <w:t>funding allocation for KT</w:t>
        </w:r>
        <w:r>
          <w:rPr>
            <w:rFonts w:cs="Arial"/>
            <w:szCs w:val="22"/>
          </w:rPr>
          <w:t xml:space="preserve">; </w:t>
        </w:r>
        <w:r w:rsidRPr="00BF52D7">
          <w:rPr>
            <w:rFonts w:cs="Arial"/>
            <w:szCs w:val="22"/>
          </w:rPr>
          <w:t xml:space="preserve"> </w:t>
        </w:r>
        <w:r>
          <w:rPr>
            <w:rFonts w:cs="Arial"/>
            <w:szCs w:val="22"/>
          </w:rPr>
          <w:t xml:space="preserve">existence of </w:t>
        </w:r>
        <w:r w:rsidRPr="00BF52D7">
          <w:rPr>
            <w:rFonts w:cs="Arial"/>
            <w:szCs w:val="22"/>
          </w:rPr>
          <w:t>KT support staff</w:t>
        </w:r>
        <w:r>
          <w:rPr>
            <w:rFonts w:cs="Arial"/>
            <w:szCs w:val="22"/>
          </w:rPr>
          <w:t xml:space="preserve">; </w:t>
        </w:r>
        <w:r w:rsidRPr="00BF52D7">
          <w:rPr>
            <w:rFonts w:cs="Arial"/>
            <w:szCs w:val="22"/>
          </w:rPr>
          <w:t xml:space="preserve">and </w:t>
        </w:r>
        <w:r>
          <w:rPr>
            <w:rFonts w:cs="Arial"/>
            <w:szCs w:val="22"/>
          </w:rPr>
          <w:t xml:space="preserve">the </w:t>
        </w:r>
        <w:r w:rsidRPr="00BF52D7">
          <w:rPr>
            <w:rFonts w:cs="Arial"/>
            <w:szCs w:val="22"/>
          </w:rPr>
          <w:t xml:space="preserve">credibility of the institution. </w:t>
        </w:r>
        <w:r>
          <w:rPr>
            <w:rFonts w:cs="Arial"/>
            <w:szCs w:val="22"/>
          </w:rPr>
          <w:t>Respondents represented</w:t>
        </w:r>
        <w:r w:rsidRPr="00BF52D7">
          <w:rPr>
            <w:rFonts w:cs="Arial"/>
            <w:szCs w:val="22"/>
          </w:rPr>
          <w:t xml:space="preserve"> 4 distinct research areas including malaria</w:t>
        </w:r>
        <w:r>
          <w:rPr>
            <w:rFonts w:cs="Arial"/>
            <w:szCs w:val="22"/>
          </w:rPr>
          <w:t xml:space="preserve"> prevention</w:t>
        </w:r>
        <w:r w:rsidRPr="00BF52D7">
          <w:rPr>
            <w:rFonts w:cs="Arial"/>
            <w:szCs w:val="22"/>
          </w:rPr>
          <w:t xml:space="preserve"> (n=72), contraception (n=94), </w:t>
        </w:r>
        <w:r>
          <w:rPr>
            <w:rFonts w:cs="Arial"/>
            <w:szCs w:val="22"/>
          </w:rPr>
          <w:t>childhood</w:t>
        </w:r>
        <w:r w:rsidRPr="00BF52D7">
          <w:rPr>
            <w:rFonts w:cs="Arial"/>
            <w:szCs w:val="22"/>
          </w:rPr>
          <w:t xml:space="preserve"> diarrhea (n=50) and tuberculosis</w:t>
        </w:r>
        <w:r>
          <w:rPr>
            <w:rFonts w:cs="Arial"/>
            <w:szCs w:val="22"/>
          </w:rPr>
          <w:t xml:space="preserve"> treatment</w:t>
        </w:r>
        <w:r w:rsidRPr="00BF52D7">
          <w:rPr>
            <w:rFonts w:cs="Arial"/>
            <w:szCs w:val="22"/>
          </w:rPr>
          <w:t xml:space="preserve"> (n=92)</w:t>
        </w:r>
      </w:ins>
      <w:ins w:id="752" w:author="Violet Murunga" w:date="2019-11-09T22:25:00Z">
        <w:r>
          <w:rPr>
            <w:rFonts w:cs="Arial"/>
            <w:szCs w:val="22"/>
          </w:rPr>
          <w:t xml:space="preserve"> </w:t>
        </w:r>
      </w:ins>
      <w:r>
        <w:rPr>
          <w:rFonts w:cs="Arial"/>
          <w:noProof/>
          <w:szCs w:val="22"/>
        </w:rPr>
        <w:t>(37)</w:t>
      </w:r>
      <w:ins w:id="753" w:author="Violet Murunga" w:date="2019-11-09T15:20:00Z">
        <w:r w:rsidRPr="00BF52D7">
          <w:rPr>
            <w:rFonts w:cs="Arial"/>
            <w:szCs w:val="22"/>
          </w:rPr>
          <w:t xml:space="preserve">. </w:t>
        </w:r>
        <w:r>
          <w:rPr>
            <w:rFonts w:cs="Arial"/>
            <w:szCs w:val="22"/>
          </w:rPr>
          <w:t xml:space="preserve">Respondents were more likely to report that they agreed or strongly agreed that their institution supports research on their research topic (n=242; 81%) compared to researchers’ </w:t>
        </w:r>
        <w:r w:rsidRPr="00BF52D7">
          <w:rPr>
            <w:rFonts w:cs="Arial"/>
            <w:szCs w:val="22"/>
          </w:rPr>
          <w:t>KT</w:t>
        </w:r>
        <w:r>
          <w:rPr>
            <w:rFonts w:cs="Arial"/>
            <w:szCs w:val="22"/>
          </w:rPr>
          <w:t xml:space="preserve"> efforts</w:t>
        </w:r>
        <w:r w:rsidRPr="00BF52D7">
          <w:rPr>
            <w:rFonts w:cs="Arial"/>
            <w:szCs w:val="22"/>
          </w:rPr>
          <w:t xml:space="preserve"> (</w:t>
        </w:r>
        <w:r>
          <w:rPr>
            <w:rFonts w:cs="Arial"/>
            <w:szCs w:val="22"/>
          </w:rPr>
          <w:t>n=205; 69%</w:t>
        </w:r>
        <w:r w:rsidRPr="00BF52D7">
          <w:rPr>
            <w:rFonts w:cs="Arial"/>
            <w:szCs w:val="22"/>
          </w:rPr>
          <w:t>)</w:t>
        </w:r>
      </w:ins>
      <w:ins w:id="754" w:author="Violet Murunga" w:date="2019-11-09T22:25:00Z">
        <w:r>
          <w:rPr>
            <w:rFonts w:cs="Arial"/>
            <w:szCs w:val="22"/>
          </w:rPr>
          <w:t xml:space="preserve"> </w:t>
        </w:r>
      </w:ins>
      <w:r>
        <w:rPr>
          <w:rFonts w:cs="Arial"/>
          <w:noProof/>
          <w:szCs w:val="22"/>
        </w:rPr>
        <w:t>(37)</w:t>
      </w:r>
      <w:ins w:id="755" w:author="Violet Murunga" w:date="2019-11-09T15:20:00Z">
        <w:r>
          <w:rPr>
            <w:rFonts w:cs="Arial"/>
            <w:szCs w:val="22"/>
          </w:rPr>
          <w:t xml:space="preserve">. </w:t>
        </w:r>
      </w:ins>
    </w:p>
    <w:p w14:paraId="19EDF7C9" w14:textId="77777777" w:rsidR="00EE1378" w:rsidRDefault="00EE1378" w:rsidP="00DB1517">
      <w:pPr>
        <w:spacing w:line="480" w:lineRule="auto"/>
        <w:jc w:val="both"/>
        <w:rPr>
          <w:ins w:id="756" w:author="Violet Murunga" w:date="2019-11-09T15:20:00Z"/>
          <w:rFonts w:cs="Arial"/>
          <w:szCs w:val="22"/>
        </w:rPr>
      </w:pPr>
    </w:p>
    <w:p w14:paraId="59479463" w14:textId="77777777" w:rsidR="00EE1378" w:rsidRPr="00044CEF" w:rsidRDefault="00EE1378" w:rsidP="00DB1517">
      <w:pPr>
        <w:spacing w:line="480" w:lineRule="auto"/>
        <w:jc w:val="both"/>
        <w:rPr>
          <w:ins w:id="757" w:author="Violet Murunga" w:date="2019-11-09T15:20:00Z"/>
          <w:rFonts w:cs="Arial"/>
          <w:szCs w:val="22"/>
        </w:rPr>
      </w:pPr>
      <w:ins w:id="758" w:author="Violet Murunga" w:date="2019-11-09T15:20:00Z">
        <w:r>
          <w:rPr>
            <w:rFonts w:cs="Arial"/>
            <w:szCs w:val="22"/>
          </w:rPr>
          <w:t xml:space="preserve">Shroff and colleagues </w:t>
        </w:r>
      </w:ins>
      <w:r>
        <w:rPr>
          <w:rFonts w:cs="Arial"/>
          <w:noProof/>
          <w:szCs w:val="22"/>
        </w:rPr>
        <w:t>(35)</w:t>
      </w:r>
      <w:ins w:id="759" w:author="Violet Murunga" w:date="2019-11-09T15:20:00Z">
        <w:r w:rsidRPr="005F0A4F">
          <w:rPr>
            <w:rFonts w:cs="Arial"/>
            <w:szCs w:val="22"/>
          </w:rPr>
          <w:t xml:space="preserve"> assessed</w:t>
        </w:r>
        <w:r w:rsidRPr="0057668C">
          <w:rPr>
            <w:rFonts w:cs="Arial"/>
            <w:szCs w:val="22"/>
          </w:rPr>
          <w:t xml:space="preserve"> knowledge generation processes in 101 institutions engaged in health policy and systems research</w:t>
        </w:r>
        <w:r>
          <w:rPr>
            <w:rFonts w:cs="Arial"/>
            <w:szCs w:val="22"/>
          </w:rPr>
          <w:t xml:space="preserve">, which are either part of the </w:t>
        </w:r>
        <w:r w:rsidRPr="0045328C">
          <w:rPr>
            <w:rFonts w:cs="Arial"/>
            <w:szCs w:val="22"/>
          </w:rPr>
          <w:t xml:space="preserve">Alliance </w:t>
        </w:r>
        <w:r w:rsidRPr="00727110">
          <w:rPr>
            <w:rFonts w:cs="Arial"/>
            <w:szCs w:val="22"/>
          </w:rPr>
          <w:t>for Health Policy and Systems Research</w:t>
        </w:r>
        <w:r w:rsidRPr="00B65DFF">
          <w:rPr>
            <w:rFonts w:cs="Arial"/>
            <w:szCs w:val="22"/>
          </w:rPr>
          <w:t xml:space="preserve"> </w:t>
        </w:r>
        <w:r>
          <w:rPr>
            <w:rFonts w:cs="Arial"/>
            <w:szCs w:val="22"/>
          </w:rPr>
          <w:t xml:space="preserve">(the Alliance) </w:t>
        </w:r>
        <w:r w:rsidRPr="00B65DFF">
          <w:rPr>
            <w:rFonts w:cs="Arial"/>
            <w:szCs w:val="22"/>
          </w:rPr>
          <w:t>network</w:t>
        </w:r>
        <w:r>
          <w:rPr>
            <w:rFonts w:cs="Arial"/>
            <w:szCs w:val="22"/>
          </w:rPr>
          <w:t xml:space="preserve"> and/or were represented at </w:t>
        </w:r>
        <w:r w:rsidRPr="0067411C">
          <w:rPr>
            <w:rFonts w:cs="Arial"/>
            <w:szCs w:val="22"/>
          </w:rPr>
          <w:t xml:space="preserve">the </w:t>
        </w:r>
        <w:r w:rsidRPr="0067411C">
          <w:rPr>
            <w:rFonts w:cs="Arial"/>
            <w:szCs w:val="22"/>
            <w:lang w:val="en-GB"/>
          </w:rPr>
          <w:t>Second Global Symposium on Health Systems Research</w:t>
        </w:r>
        <w:r>
          <w:rPr>
            <w:rFonts w:cs="Arial"/>
            <w:szCs w:val="22"/>
            <w:lang w:val="en-GB"/>
          </w:rPr>
          <w:t xml:space="preserve">. </w:t>
        </w:r>
        <w:r w:rsidRPr="0067411C">
          <w:rPr>
            <w:rFonts w:cs="Arial"/>
            <w:szCs w:val="22"/>
          </w:rPr>
          <w:t xml:space="preserve"> </w:t>
        </w:r>
        <w:r>
          <w:rPr>
            <w:rFonts w:cs="Arial"/>
            <w:szCs w:val="22"/>
          </w:rPr>
          <w:t>A total of</w:t>
        </w:r>
        <w:r w:rsidRPr="00727110">
          <w:rPr>
            <w:rFonts w:cs="Arial"/>
            <w:szCs w:val="22"/>
          </w:rPr>
          <w:t xml:space="preserve"> 56 countries</w:t>
        </w:r>
        <w:r>
          <w:rPr>
            <w:rFonts w:cs="Arial"/>
            <w:szCs w:val="22"/>
          </w:rPr>
          <w:t xml:space="preserve"> were represented in the sample. More than three-quarters </w:t>
        </w:r>
        <w:r w:rsidRPr="00D37402">
          <w:rPr>
            <w:rFonts w:cs="Arial"/>
            <w:szCs w:val="22"/>
          </w:rPr>
          <w:t>(</w:t>
        </w:r>
        <w:r>
          <w:rPr>
            <w:rFonts w:cs="Arial"/>
            <w:szCs w:val="22"/>
          </w:rPr>
          <w:t xml:space="preserve">n=79; </w:t>
        </w:r>
        <w:r w:rsidRPr="00D37402">
          <w:rPr>
            <w:rFonts w:cs="Arial"/>
            <w:szCs w:val="22"/>
          </w:rPr>
          <w:t>78%</w:t>
        </w:r>
        <w:r>
          <w:rPr>
            <w:rFonts w:cs="Arial"/>
            <w:szCs w:val="22"/>
          </w:rPr>
          <w:t>)</w:t>
        </w:r>
        <w:r w:rsidRPr="00D37402">
          <w:rPr>
            <w:rFonts w:cs="Arial"/>
            <w:szCs w:val="22"/>
          </w:rPr>
          <w:t xml:space="preserve"> </w:t>
        </w:r>
        <w:r>
          <w:rPr>
            <w:rFonts w:cs="Arial"/>
            <w:szCs w:val="22"/>
          </w:rPr>
          <w:t xml:space="preserve">of the institutions were based in </w:t>
        </w:r>
        <w:r w:rsidRPr="00D37402">
          <w:rPr>
            <w:rFonts w:cs="Arial"/>
            <w:szCs w:val="22"/>
          </w:rPr>
          <w:t xml:space="preserve">in low- and middle- income countries </w:t>
        </w:r>
        <w:r>
          <w:rPr>
            <w:rFonts w:cs="Arial"/>
            <w:szCs w:val="22"/>
          </w:rPr>
          <w:t xml:space="preserve">and a quarter (n=25; </w:t>
        </w:r>
        <w:r w:rsidRPr="00D37402">
          <w:rPr>
            <w:rFonts w:cs="Arial"/>
            <w:szCs w:val="22"/>
          </w:rPr>
          <w:t>25%</w:t>
        </w:r>
        <w:r>
          <w:rPr>
            <w:rFonts w:cs="Arial"/>
            <w:szCs w:val="22"/>
          </w:rPr>
          <w:t>) were based</w:t>
        </w:r>
        <w:r w:rsidRPr="00D37402">
          <w:rPr>
            <w:rFonts w:cs="Arial"/>
            <w:szCs w:val="22"/>
          </w:rPr>
          <w:t xml:space="preserve"> in sub-Saharan Africa</w:t>
        </w:r>
      </w:ins>
      <w:ins w:id="760" w:author="Violet Murunga" w:date="2019-11-09T23:38:00Z">
        <w:r>
          <w:rPr>
            <w:rFonts w:cs="Arial"/>
            <w:szCs w:val="22"/>
          </w:rPr>
          <w:t xml:space="preserve"> </w:t>
        </w:r>
      </w:ins>
      <w:r>
        <w:rPr>
          <w:rFonts w:cs="Arial"/>
          <w:noProof/>
          <w:szCs w:val="22"/>
        </w:rPr>
        <w:t>(35)</w:t>
      </w:r>
      <w:ins w:id="761" w:author="Violet Murunga" w:date="2019-11-09T15:20:00Z">
        <w:r w:rsidRPr="00D37402">
          <w:rPr>
            <w:rFonts w:cs="Arial"/>
            <w:szCs w:val="22"/>
          </w:rPr>
          <w:t xml:space="preserve">. The assessment explored the extent to which academic incentive structures </w:t>
        </w:r>
        <w:r>
          <w:rPr>
            <w:rFonts w:cs="Arial"/>
            <w:szCs w:val="22"/>
          </w:rPr>
          <w:t>were</w:t>
        </w:r>
        <w:r w:rsidRPr="00B07D0E">
          <w:rPr>
            <w:rFonts w:cs="Arial"/>
            <w:szCs w:val="22"/>
          </w:rPr>
          <w:t xml:space="preserve"> inclusive</w:t>
        </w:r>
        <w:r w:rsidRPr="0057668C">
          <w:rPr>
            <w:rFonts w:cs="Arial"/>
            <w:szCs w:val="22"/>
          </w:rPr>
          <w:t xml:space="preserve"> of other formats of research products in addition</w:t>
        </w:r>
        <w:r>
          <w:rPr>
            <w:rFonts w:cs="Arial"/>
            <w:szCs w:val="22"/>
          </w:rPr>
          <w:t xml:space="preserve"> to</w:t>
        </w:r>
        <w:r w:rsidRPr="0057668C">
          <w:rPr>
            <w:rFonts w:cs="Arial"/>
            <w:szCs w:val="22"/>
          </w:rPr>
          <w:t xml:space="preserve"> peer review scientific journals. </w:t>
        </w:r>
        <w:r>
          <w:rPr>
            <w:rFonts w:cs="Arial"/>
            <w:szCs w:val="22"/>
          </w:rPr>
          <w:t>Respondents were more likely to rank</w:t>
        </w:r>
        <w:r w:rsidRPr="0057668C">
          <w:rPr>
            <w:rFonts w:cs="Arial"/>
            <w:szCs w:val="22"/>
          </w:rPr>
          <w:t xml:space="preserve"> publication record as the most important criteria</w:t>
        </w:r>
        <w:r>
          <w:rPr>
            <w:rFonts w:cs="Arial"/>
            <w:szCs w:val="22"/>
          </w:rPr>
          <w:t xml:space="preserve"> </w:t>
        </w:r>
        <w:r w:rsidRPr="0057668C">
          <w:rPr>
            <w:rFonts w:cs="Arial"/>
            <w:szCs w:val="22"/>
          </w:rPr>
          <w:t>for promotion</w:t>
        </w:r>
        <w:r>
          <w:rPr>
            <w:rFonts w:cs="Arial"/>
            <w:szCs w:val="22"/>
          </w:rPr>
          <w:t xml:space="preserve"> (n=44; 48%) compared to </w:t>
        </w:r>
        <w:r w:rsidRPr="00841C3D">
          <w:rPr>
            <w:rFonts w:cs="Arial"/>
            <w:szCs w:val="22"/>
          </w:rPr>
          <w:t>the ability of research to impact policy</w:t>
        </w:r>
        <w:r w:rsidRPr="0057668C">
          <w:rPr>
            <w:rFonts w:cs="Arial"/>
            <w:szCs w:val="22"/>
          </w:rPr>
          <w:t xml:space="preserve"> </w:t>
        </w:r>
        <w:r>
          <w:rPr>
            <w:rFonts w:cs="Arial"/>
            <w:szCs w:val="22"/>
          </w:rPr>
          <w:t>(n=24; 26%)</w:t>
        </w:r>
      </w:ins>
      <w:ins w:id="762" w:author="Violet Murunga" w:date="2019-11-09T23:39:00Z">
        <w:r>
          <w:rPr>
            <w:rFonts w:cs="Arial"/>
            <w:szCs w:val="22"/>
          </w:rPr>
          <w:t xml:space="preserve"> </w:t>
        </w:r>
      </w:ins>
      <w:r>
        <w:rPr>
          <w:rFonts w:cs="Arial"/>
          <w:noProof/>
          <w:szCs w:val="22"/>
        </w:rPr>
        <w:t>(35)</w:t>
      </w:r>
      <w:ins w:id="763" w:author="Violet Murunga" w:date="2019-11-09T15:20:00Z">
        <w:r w:rsidRPr="00B07D0E">
          <w:rPr>
            <w:rFonts w:cs="Arial"/>
            <w:szCs w:val="22"/>
          </w:rPr>
          <w:t xml:space="preserve">. </w:t>
        </w:r>
      </w:ins>
      <w:ins w:id="764" w:author="Violet Murunga" w:date="2019-11-09T22:26:00Z">
        <w:r>
          <w:rPr>
            <w:rFonts w:cs="Arial"/>
            <w:szCs w:val="22"/>
          </w:rPr>
          <w:t xml:space="preserve"> </w:t>
        </w:r>
      </w:ins>
    </w:p>
    <w:p w14:paraId="2A1486EA" w14:textId="77777777" w:rsidR="00EE1378" w:rsidRDefault="00EE1378" w:rsidP="00DB1517">
      <w:pPr>
        <w:spacing w:line="480" w:lineRule="auto"/>
        <w:jc w:val="both"/>
        <w:rPr>
          <w:ins w:id="765" w:author="Violet Murunga" w:date="2019-11-09T15:20:00Z"/>
          <w:rFonts w:cs="Arial"/>
          <w:szCs w:val="22"/>
        </w:rPr>
      </w:pPr>
    </w:p>
    <w:p w14:paraId="70887687" w14:textId="77777777" w:rsidR="00EE1378" w:rsidRPr="00C0697F" w:rsidRDefault="00EE1378" w:rsidP="00DB1517">
      <w:pPr>
        <w:spacing w:line="480" w:lineRule="auto"/>
        <w:jc w:val="both"/>
        <w:rPr>
          <w:ins w:id="766" w:author="Violet Murunga" w:date="2019-11-09T15:20:00Z"/>
          <w:rFonts w:cs="Arial"/>
          <w:color w:val="000000" w:themeColor="text1"/>
          <w:szCs w:val="22"/>
          <w:lang w:val="en-GB"/>
        </w:rPr>
      </w:pPr>
      <w:ins w:id="767" w:author="Violet Murunga" w:date="2019-11-09T15:20:00Z">
        <w:r>
          <w:rPr>
            <w:rFonts w:cs="Arial"/>
            <w:szCs w:val="22"/>
          </w:rPr>
          <w:t xml:space="preserve">El Jardali and colleagues </w:t>
        </w:r>
      </w:ins>
      <w:r>
        <w:rPr>
          <w:rFonts w:cs="Arial"/>
          <w:noProof/>
          <w:szCs w:val="22"/>
        </w:rPr>
        <w:t>(40)</w:t>
      </w:r>
      <w:ins w:id="768" w:author="Violet Murunga" w:date="2019-11-09T15:20:00Z">
        <w:r>
          <w:rPr>
            <w:rFonts w:cs="Arial"/>
            <w:color w:val="000000" w:themeColor="text1"/>
            <w:szCs w:val="22"/>
          </w:rPr>
          <w:t xml:space="preserve"> </w:t>
        </w:r>
        <w:r w:rsidRPr="00FF29D8">
          <w:rPr>
            <w:rFonts w:cs="Arial"/>
            <w:color w:val="000000" w:themeColor="text1"/>
            <w:szCs w:val="22"/>
          </w:rPr>
          <w:t xml:space="preserve">assessed the KT capacity of 223 institutions in 22 countries also in the Eastern Mediterranean Region.. Respondents were asked to score </w:t>
        </w:r>
        <w:r>
          <w:rPr>
            <w:rFonts w:cs="Arial"/>
            <w:color w:val="000000" w:themeColor="text1"/>
            <w:szCs w:val="22"/>
          </w:rPr>
          <w:t xml:space="preserve">the following </w:t>
        </w:r>
        <w:r w:rsidRPr="00FF29D8">
          <w:rPr>
            <w:rFonts w:cs="Arial"/>
            <w:color w:val="000000" w:themeColor="text1"/>
            <w:szCs w:val="22"/>
            <w:lang w:val="en-GB"/>
          </w:rPr>
          <w:t>four items using a five-point scale (1=</w:t>
        </w:r>
        <w:r>
          <w:rPr>
            <w:rFonts w:cs="Arial"/>
            <w:color w:val="000000" w:themeColor="text1"/>
            <w:szCs w:val="22"/>
            <w:lang w:val="en-GB"/>
          </w:rPr>
          <w:t>never</w:t>
        </w:r>
        <w:r w:rsidRPr="00FF29D8">
          <w:rPr>
            <w:rFonts w:cs="Arial"/>
            <w:color w:val="000000" w:themeColor="text1"/>
            <w:szCs w:val="22"/>
            <w:lang w:val="en-GB"/>
          </w:rPr>
          <w:t>, 5=</w:t>
        </w:r>
        <w:r>
          <w:rPr>
            <w:rFonts w:cs="Arial"/>
            <w:color w:val="000000" w:themeColor="text1"/>
            <w:szCs w:val="22"/>
            <w:lang w:val="en-GB"/>
          </w:rPr>
          <w:t>always</w:t>
        </w:r>
        <w:r w:rsidRPr="00FF29D8">
          <w:rPr>
            <w:rFonts w:cs="Arial"/>
            <w:color w:val="000000" w:themeColor="text1"/>
            <w:szCs w:val="22"/>
            <w:lang w:val="en-GB"/>
          </w:rPr>
          <w:t>)</w:t>
        </w:r>
        <w:r>
          <w:rPr>
            <w:rFonts w:cs="Arial"/>
            <w:color w:val="000000" w:themeColor="text1"/>
            <w:szCs w:val="22"/>
            <w:lang w:val="en-GB"/>
          </w:rPr>
          <w:t xml:space="preserve">: </w:t>
        </w:r>
        <w:r w:rsidRPr="005674C7">
          <w:rPr>
            <w:rFonts w:cs="Arial"/>
            <w:color w:val="000000" w:themeColor="text1"/>
            <w:szCs w:val="22"/>
            <w:lang w:val="en-GB"/>
          </w:rPr>
          <w:t>institutional characteristics; institutional planning for research; national planning of health re</w:t>
        </w:r>
        <w:r w:rsidRPr="005674C7">
          <w:rPr>
            <w:rFonts w:cs="Arial"/>
            <w:color w:val="000000" w:themeColor="text1"/>
            <w:szCs w:val="22"/>
            <w:lang w:val="en-GB"/>
          </w:rPr>
          <w:softHyphen/>
          <w:t xml:space="preserve">search; and knowledge </w:t>
        </w:r>
        <w:r w:rsidRPr="005674C7">
          <w:rPr>
            <w:rFonts w:cs="Arial"/>
            <w:color w:val="000000" w:themeColor="text1"/>
            <w:szCs w:val="22"/>
            <w:lang w:val="en-GB"/>
          </w:rPr>
          <w:lastRenderedPageBreak/>
          <w:t>management, translation and dissemination</w:t>
        </w:r>
        <w:r>
          <w:rPr>
            <w:rFonts w:cs="Arial"/>
            <w:color w:val="000000" w:themeColor="text1"/>
            <w:szCs w:val="22"/>
            <w:lang w:val="en-GB"/>
          </w:rPr>
          <w:t>. A</w:t>
        </w:r>
        <w:r>
          <w:rPr>
            <w:rFonts w:cs="Arial"/>
            <w:szCs w:val="22"/>
          </w:rPr>
          <w:t xml:space="preserve"> quarter of respondents reported that their institutions frequently or always</w:t>
        </w:r>
        <w:r w:rsidRPr="00ED18FE">
          <w:rPr>
            <w:rFonts w:cs="Arial"/>
            <w:szCs w:val="22"/>
          </w:rPr>
          <w:t xml:space="preserve"> assess </w:t>
        </w:r>
        <w:r w:rsidRPr="00C05C5F">
          <w:rPr>
            <w:rFonts w:cs="Arial"/>
            <w:color w:val="000000" w:themeColor="text1"/>
            <w:szCs w:val="22"/>
          </w:rPr>
          <w:t xml:space="preserve">health policymakers use of their institution’s research results </w:t>
        </w:r>
        <w:r w:rsidRPr="001E7C58">
          <w:rPr>
            <w:rFonts w:cs="Arial"/>
            <w:szCs w:val="22"/>
          </w:rPr>
          <w:t>(</w:t>
        </w:r>
        <w:r>
          <w:rPr>
            <w:rFonts w:cs="Arial"/>
            <w:szCs w:val="22"/>
          </w:rPr>
          <w:t>n=59; 27</w:t>
        </w:r>
        <w:r w:rsidRPr="00ED18FE">
          <w:rPr>
            <w:rFonts w:cs="Arial"/>
            <w:szCs w:val="22"/>
          </w:rPr>
          <w:t xml:space="preserve">%) </w:t>
        </w:r>
        <w:r w:rsidRPr="00C05C5F">
          <w:rPr>
            <w:rFonts w:cs="Arial"/>
            <w:color w:val="000000" w:themeColor="text1"/>
            <w:szCs w:val="22"/>
          </w:rPr>
          <w:t>and the impact of their research outcomes (</w:t>
        </w:r>
        <w:r>
          <w:rPr>
            <w:rFonts w:cs="Arial"/>
            <w:color w:val="000000" w:themeColor="text1"/>
            <w:szCs w:val="22"/>
          </w:rPr>
          <w:t>n=52; 23</w:t>
        </w:r>
        <w:r w:rsidRPr="00C05C5F">
          <w:rPr>
            <w:rFonts w:cs="Arial"/>
            <w:color w:val="000000" w:themeColor="text1"/>
            <w:szCs w:val="22"/>
          </w:rPr>
          <w:t>%)</w:t>
        </w:r>
        <w:r>
          <w:rPr>
            <w:rFonts w:cs="Arial"/>
            <w:color w:val="000000" w:themeColor="text1"/>
            <w:szCs w:val="22"/>
          </w:rPr>
          <w:t xml:space="preserve"> suggesting that KT is not a strategic priority</w:t>
        </w:r>
      </w:ins>
      <w:ins w:id="769" w:author="Violet Murunga" w:date="2019-11-09T23:51:00Z">
        <w:r>
          <w:rPr>
            <w:rFonts w:cs="Arial"/>
            <w:szCs w:val="22"/>
          </w:rPr>
          <w:t xml:space="preserve"> </w:t>
        </w:r>
      </w:ins>
      <w:r>
        <w:rPr>
          <w:rFonts w:cs="Arial"/>
          <w:noProof/>
          <w:szCs w:val="22"/>
        </w:rPr>
        <w:t>(40)</w:t>
      </w:r>
      <w:ins w:id="770" w:author="Violet Murunga" w:date="2019-11-09T15:20:00Z">
        <w:r w:rsidRPr="00C05C5F">
          <w:rPr>
            <w:rFonts w:cs="Arial"/>
            <w:szCs w:val="22"/>
          </w:rPr>
          <w:t>.</w:t>
        </w:r>
        <w:r>
          <w:rPr>
            <w:rFonts w:cs="Arial"/>
            <w:szCs w:val="22"/>
          </w:rPr>
          <w:t xml:space="preserve"> Block and colleagues </w:t>
        </w:r>
      </w:ins>
      <w:r>
        <w:rPr>
          <w:rFonts w:cs="Arial"/>
          <w:noProof/>
          <w:szCs w:val="22"/>
        </w:rPr>
        <w:t>(41)</w:t>
      </w:r>
      <w:ins w:id="771" w:author="Violet Murunga" w:date="2019-11-09T21:11:00Z">
        <w:r>
          <w:rPr>
            <w:rFonts w:cs="Arial"/>
            <w:szCs w:val="22"/>
          </w:rPr>
          <w:t xml:space="preserve"> </w:t>
        </w:r>
      </w:ins>
      <w:ins w:id="772" w:author="Violet Murunga" w:date="2019-11-09T15:20:00Z">
        <w:r w:rsidRPr="00BB75AE">
          <w:rPr>
            <w:rFonts w:cs="Arial"/>
            <w:szCs w:val="22"/>
          </w:rPr>
          <w:t xml:space="preserve">assessed the institutional capacity for health policy and systems research in 108 research institutions based in 39 LMICs within the Alliance network. The assessment explored </w:t>
        </w:r>
        <w:r w:rsidRPr="00BB75AE">
          <w:rPr>
            <w:rFonts w:cs="Arial"/>
            <w:szCs w:val="22"/>
            <w:lang w:val="en-GB"/>
          </w:rPr>
          <w:t xml:space="preserve">six strategic and interrelated groups of variables: institutional/country context and characteristics, institutional capacity and engagement with stakeholders, attainment of critical mass of researchers to produce quality, sustainable research, and the process of knowledge production. </w:t>
        </w:r>
        <w:r>
          <w:rPr>
            <w:rFonts w:cs="Arial"/>
            <w:szCs w:val="22"/>
            <w:lang w:val="en-GB"/>
          </w:rPr>
          <w:t xml:space="preserve">Three-quarters (75%) of respondents reported </w:t>
        </w:r>
        <w:r w:rsidRPr="0057668C">
          <w:rPr>
            <w:rFonts w:cs="Arial"/>
            <w:szCs w:val="22"/>
          </w:rPr>
          <w:t>a</w:t>
        </w:r>
        <w:r w:rsidRPr="00C05C5F">
          <w:rPr>
            <w:rFonts w:cs="Arial"/>
            <w:szCs w:val="22"/>
          </w:rPr>
          <w:t>ssess</w:t>
        </w:r>
        <w:r w:rsidRPr="00727110">
          <w:rPr>
            <w:rFonts w:cs="Arial"/>
            <w:szCs w:val="22"/>
          </w:rPr>
          <w:t>ing</w:t>
        </w:r>
        <w:r w:rsidRPr="00C05C5F">
          <w:rPr>
            <w:rFonts w:cs="Arial"/>
            <w:szCs w:val="22"/>
          </w:rPr>
          <w:t xml:space="preserve"> the impact of research on policy</w:t>
        </w:r>
        <w:r>
          <w:rPr>
            <w:rFonts w:cs="Arial"/>
            <w:szCs w:val="22"/>
          </w:rPr>
          <w:t>, however, 15% reported that their efforts were unsuccessful</w:t>
        </w:r>
      </w:ins>
      <w:ins w:id="773" w:author="Violet Murunga" w:date="2019-11-09T23:59:00Z">
        <w:r>
          <w:rPr>
            <w:rFonts w:cs="Arial"/>
            <w:szCs w:val="22"/>
          </w:rPr>
          <w:t xml:space="preserve"> </w:t>
        </w:r>
      </w:ins>
      <w:r>
        <w:rPr>
          <w:rFonts w:cs="Arial"/>
          <w:noProof/>
          <w:szCs w:val="22"/>
        </w:rPr>
        <w:t>(41)</w:t>
      </w:r>
      <w:ins w:id="774" w:author="Violet Murunga" w:date="2019-11-09T15:20:00Z">
        <w:r>
          <w:rPr>
            <w:rFonts w:cs="Arial"/>
            <w:szCs w:val="22"/>
          </w:rPr>
          <w:t xml:space="preserve">. </w:t>
        </w:r>
      </w:ins>
    </w:p>
    <w:p w14:paraId="3E3809BC" w14:textId="77777777" w:rsidR="00EE1378" w:rsidRPr="00044CEF" w:rsidRDefault="00EE1378" w:rsidP="00DB1517">
      <w:pPr>
        <w:spacing w:line="480" w:lineRule="auto"/>
        <w:jc w:val="both"/>
        <w:rPr>
          <w:ins w:id="775" w:author="Violet Murunga" w:date="2019-11-09T15:20:00Z"/>
          <w:rFonts w:cs="Arial"/>
          <w:szCs w:val="22"/>
        </w:rPr>
      </w:pPr>
    </w:p>
    <w:p w14:paraId="06DA5255" w14:textId="77777777" w:rsidR="00EE1378" w:rsidRPr="00202562" w:rsidRDefault="00EE1378" w:rsidP="00DB1517">
      <w:pPr>
        <w:spacing w:line="480" w:lineRule="auto"/>
        <w:jc w:val="both"/>
        <w:rPr>
          <w:ins w:id="776" w:author="Violet Murunga" w:date="2019-11-09T15:20:00Z"/>
          <w:rFonts w:cs="Arial"/>
          <w:i/>
          <w:iCs/>
          <w:szCs w:val="22"/>
        </w:rPr>
      </w:pPr>
      <w:ins w:id="777" w:author="Violet Murunga" w:date="2019-11-09T15:20:00Z">
        <w:r w:rsidRPr="00202562">
          <w:rPr>
            <w:rFonts w:cs="Arial"/>
            <w:i/>
            <w:iCs/>
            <w:szCs w:val="22"/>
          </w:rPr>
          <w:t>Inadequate</w:t>
        </w:r>
        <w:r>
          <w:rPr>
            <w:rFonts w:cs="Arial"/>
            <w:i/>
            <w:iCs/>
            <w:szCs w:val="22"/>
          </w:rPr>
          <w:t xml:space="preserve"> institutional links and</w:t>
        </w:r>
        <w:r w:rsidRPr="00202562">
          <w:rPr>
            <w:rFonts w:cs="Arial"/>
            <w:i/>
            <w:iCs/>
            <w:szCs w:val="22"/>
          </w:rPr>
          <w:t xml:space="preserve"> interaction with target audience</w:t>
        </w:r>
        <w:r>
          <w:rPr>
            <w:rFonts w:cs="Arial"/>
            <w:i/>
            <w:iCs/>
            <w:szCs w:val="22"/>
          </w:rPr>
          <w:t xml:space="preserve"> institutions</w:t>
        </w:r>
      </w:ins>
    </w:p>
    <w:p w14:paraId="009542FA" w14:textId="77777777" w:rsidR="00EE1378" w:rsidRDefault="00EE1378" w:rsidP="00DB1517">
      <w:pPr>
        <w:spacing w:line="480" w:lineRule="auto"/>
        <w:jc w:val="both"/>
        <w:rPr>
          <w:ins w:id="778" w:author="Violet Murunga" w:date="2019-11-09T15:20:00Z"/>
          <w:rFonts w:cs="Arial"/>
          <w:szCs w:val="22"/>
        </w:rPr>
      </w:pPr>
      <w:ins w:id="779" w:author="Violet Murunga" w:date="2019-11-09T15:20:00Z">
        <w:r>
          <w:rPr>
            <w:rFonts w:cs="Arial"/>
            <w:szCs w:val="22"/>
          </w:rPr>
          <w:t xml:space="preserve">Evidence from 7 studies suggests that LMIC research or academic institutions do not always interact or collaborate with target audiences and/or do so with a narrow range of target audiences </w:t>
        </w:r>
      </w:ins>
      <w:r>
        <w:rPr>
          <w:rFonts w:cs="Arial"/>
          <w:noProof/>
          <w:szCs w:val="22"/>
        </w:rPr>
        <w:t>(33, 35, 36, 39-42)</w:t>
      </w:r>
      <w:ins w:id="780" w:author="Violet Murunga" w:date="2019-11-09T15:20:00Z">
        <w:r>
          <w:rPr>
            <w:rFonts w:cs="Arial"/>
            <w:szCs w:val="22"/>
          </w:rPr>
          <w:t xml:space="preserve">. For example, in three studies </w:t>
        </w:r>
      </w:ins>
      <w:r>
        <w:rPr>
          <w:rFonts w:cs="Arial"/>
          <w:noProof/>
          <w:szCs w:val="22"/>
        </w:rPr>
        <w:t>(33, 36, 39)</w:t>
      </w:r>
      <w:ins w:id="781" w:author="Violet Murunga" w:date="2019-11-09T15:20:00Z">
        <w:r>
          <w:rPr>
            <w:rFonts w:cs="Arial"/>
            <w:szCs w:val="22"/>
          </w:rPr>
          <w:t xml:space="preserve"> that assessed institutional KT capacity using the same assessment tool, described earlier, efforts to interact with target audience were scored in the mid- to low-range of the scale. The average of the reported mean scores for various levels of interaction were</w:t>
        </w:r>
        <w:r w:rsidRPr="006F4FD0">
          <w:rPr>
            <w:rFonts w:cs="Arial"/>
            <w:szCs w:val="22"/>
          </w:rPr>
          <w:t xml:space="preserve"> 2.2/5</w:t>
        </w:r>
        <w:r>
          <w:rPr>
            <w:rFonts w:cs="Arial"/>
            <w:szCs w:val="22"/>
          </w:rPr>
          <w:t xml:space="preserve"> for interaction </w:t>
        </w:r>
        <w:r w:rsidRPr="006F4FD0">
          <w:rPr>
            <w:rFonts w:cs="Arial"/>
            <w:szCs w:val="22"/>
          </w:rPr>
          <w:t>during research priority setting, 2.3/5</w:t>
        </w:r>
        <w:r>
          <w:rPr>
            <w:rFonts w:cs="Arial"/>
            <w:szCs w:val="22"/>
          </w:rPr>
          <w:t xml:space="preserve"> during </w:t>
        </w:r>
        <w:r w:rsidRPr="006F4FD0">
          <w:rPr>
            <w:rFonts w:cs="Arial"/>
            <w:szCs w:val="22"/>
          </w:rPr>
          <w:t>research design and implementation, 2.3/5</w:t>
        </w:r>
        <w:r>
          <w:rPr>
            <w:rFonts w:cs="Arial"/>
            <w:szCs w:val="22"/>
          </w:rPr>
          <w:t xml:space="preserve"> during </w:t>
        </w:r>
        <w:r w:rsidRPr="006F4FD0">
          <w:rPr>
            <w:rFonts w:cs="Arial"/>
            <w:szCs w:val="22"/>
          </w:rPr>
          <w:t>research dissemination, and 2.2/5</w:t>
        </w:r>
        <w:r>
          <w:rPr>
            <w:rFonts w:cs="Arial"/>
            <w:szCs w:val="22"/>
          </w:rPr>
          <w:t xml:space="preserve"> </w:t>
        </w:r>
        <w:r w:rsidRPr="006F4FD0">
          <w:rPr>
            <w:rFonts w:cs="Arial"/>
            <w:szCs w:val="22"/>
          </w:rPr>
          <w:t xml:space="preserve">within a network </w:t>
        </w:r>
        <w:r>
          <w:rPr>
            <w:rFonts w:cs="Arial"/>
            <w:szCs w:val="22"/>
          </w:rPr>
          <w:t>and</w:t>
        </w:r>
        <w:r w:rsidRPr="006F4FD0">
          <w:rPr>
            <w:rFonts w:cs="Arial"/>
            <w:szCs w:val="22"/>
          </w:rPr>
          <w:t xml:space="preserve"> 2.7/5</w:t>
        </w:r>
        <w:r>
          <w:rPr>
            <w:rFonts w:cs="Arial"/>
            <w:szCs w:val="22"/>
          </w:rPr>
          <w:t xml:space="preserve"> </w:t>
        </w:r>
        <w:r w:rsidRPr="006F4FD0">
          <w:rPr>
            <w:rFonts w:cs="Arial"/>
            <w:szCs w:val="22"/>
          </w:rPr>
          <w:t>government technical committee</w:t>
        </w:r>
      </w:ins>
      <w:ins w:id="782" w:author="Violet Murunga" w:date="2019-11-09T22:35:00Z">
        <w:r>
          <w:rPr>
            <w:rFonts w:cs="Arial"/>
            <w:szCs w:val="22"/>
          </w:rPr>
          <w:t xml:space="preserve"> </w:t>
        </w:r>
      </w:ins>
      <w:r>
        <w:rPr>
          <w:rFonts w:cs="Arial"/>
          <w:noProof/>
          <w:szCs w:val="22"/>
        </w:rPr>
        <w:t>(33, 36, 39)</w:t>
      </w:r>
      <w:ins w:id="783" w:author="Violet Murunga" w:date="2019-11-09T15:20:00Z">
        <w:r w:rsidRPr="006F4FD0">
          <w:rPr>
            <w:rFonts w:cs="Arial"/>
            <w:szCs w:val="22"/>
          </w:rPr>
          <w:t xml:space="preserve">.  Ayah and colleagues </w:t>
        </w:r>
      </w:ins>
      <w:r>
        <w:rPr>
          <w:rFonts w:cs="Arial"/>
          <w:noProof/>
          <w:szCs w:val="22"/>
        </w:rPr>
        <w:t>(42)</w:t>
      </w:r>
      <w:ins w:id="784" w:author="Violet Murunga" w:date="2019-11-09T21:10:00Z">
        <w:r w:rsidRPr="006F4FD0">
          <w:rPr>
            <w:rFonts w:cs="Arial"/>
            <w:szCs w:val="22"/>
          </w:rPr>
          <w:t xml:space="preserve"> </w:t>
        </w:r>
      </w:ins>
      <w:ins w:id="785" w:author="Violet Murunga" w:date="2019-11-09T15:20:00Z">
        <w:r w:rsidRPr="006F4FD0">
          <w:rPr>
            <w:rFonts w:cs="Arial"/>
            <w:szCs w:val="22"/>
          </w:rPr>
          <w:t>(described</w:t>
        </w:r>
        <w:r>
          <w:rPr>
            <w:rFonts w:cs="Arial"/>
            <w:szCs w:val="22"/>
          </w:rPr>
          <w:t xml:space="preserve"> earlier) reported mixed findings in relation to formal relationships between academic institutions and target audience institutions. The </w:t>
        </w:r>
      </w:ins>
      <w:ins w:id="786" w:author="Violet Murunga" w:date="2019-11-09T22:41:00Z">
        <w:r>
          <w:rPr>
            <w:rFonts w:cs="Arial"/>
            <w:szCs w:val="22"/>
          </w:rPr>
          <w:t xml:space="preserve">average of the reported mean scores </w:t>
        </w:r>
      </w:ins>
      <w:ins w:id="787" w:author="Violet Murunga" w:date="2019-11-09T22:56:00Z">
        <w:r>
          <w:rPr>
            <w:rFonts w:cs="Arial"/>
            <w:szCs w:val="22"/>
          </w:rPr>
          <w:t>in</w:t>
        </w:r>
      </w:ins>
      <w:ins w:id="788" w:author="Violet Murunga" w:date="2019-11-09T22:41:00Z">
        <w:r>
          <w:rPr>
            <w:rFonts w:cs="Arial"/>
            <w:szCs w:val="22"/>
          </w:rPr>
          <w:t xml:space="preserve"> the institutions assessed for the </w:t>
        </w:r>
      </w:ins>
      <w:ins w:id="789" w:author="Violet Murunga" w:date="2019-11-09T15:20:00Z">
        <w:r>
          <w:rPr>
            <w:rFonts w:cs="Arial"/>
            <w:szCs w:val="22"/>
          </w:rPr>
          <w:t xml:space="preserve">existence of institutional links with government policy institutions was higher (3.6/5) than </w:t>
        </w:r>
      </w:ins>
      <w:ins w:id="790" w:author="Violet Murunga" w:date="2019-11-09T22:42:00Z">
        <w:r>
          <w:rPr>
            <w:rFonts w:cs="Arial"/>
            <w:szCs w:val="22"/>
          </w:rPr>
          <w:t xml:space="preserve">that reported for links </w:t>
        </w:r>
      </w:ins>
      <w:ins w:id="791" w:author="Violet Murunga" w:date="2019-11-09T15:20:00Z">
        <w:r>
          <w:rPr>
            <w:rFonts w:cs="Arial"/>
            <w:szCs w:val="22"/>
          </w:rPr>
          <w:t>with NGOs (3.3/5), health facilities (3.1/5) and media (2.5/5)</w:t>
        </w:r>
      </w:ins>
      <w:ins w:id="792" w:author="Violet Murunga" w:date="2019-11-09T22:37:00Z">
        <w:r>
          <w:rPr>
            <w:rFonts w:cs="Arial"/>
            <w:szCs w:val="22"/>
          </w:rPr>
          <w:t xml:space="preserve"> </w:t>
        </w:r>
      </w:ins>
      <w:r>
        <w:rPr>
          <w:rFonts w:cs="Arial"/>
          <w:noProof/>
          <w:szCs w:val="22"/>
        </w:rPr>
        <w:t>(42)</w:t>
      </w:r>
      <w:ins w:id="793" w:author="Violet Murunga" w:date="2019-11-09T15:20:00Z">
        <w:r>
          <w:rPr>
            <w:rFonts w:cs="Arial"/>
            <w:szCs w:val="22"/>
          </w:rPr>
          <w:t xml:space="preserve">. </w:t>
        </w:r>
      </w:ins>
      <w:ins w:id="794" w:author="Violet Murunga" w:date="2019-11-09T22:42:00Z">
        <w:r>
          <w:rPr>
            <w:rFonts w:cs="Arial"/>
            <w:szCs w:val="22"/>
          </w:rPr>
          <w:t xml:space="preserve">In addition, the average of the reported </w:t>
        </w:r>
      </w:ins>
      <w:ins w:id="795" w:author="Violet Murunga" w:date="2019-11-09T22:56:00Z">
        <w:r>
          <w:rPr>
            <w:rFonts w:cs="Arial"/>
            <w:szCs w:val="22"/>
          </w:rPr>
          <w:t xml:space="preserve">mean </w:t>
        </w:r>
      </w:ins>
      <w:ins w:id="796" w:author="Violet Murunga" w:date="2019-11-09T22:42:00Z">
        <w:r>
          <w:rPr>
            <w:rFonts w:cs="Arial"/>
            <w:szCs w:val="22"/>
          </w:rPr>
          <w:t>score</w:t>
        </w:r>
      </w:ins>
      <w:ins w:id="797" w:author="Violet Murunga" w:date="2019-11-09T22:56:00Z">
        <w:r>
          <w:rPr>
            <w:rFonts w:cs="Arial"/>
            <w:szCs w:val="22"/>
          </w:rPr>
          <w:t>s</w:t>
        </w:r>
      </w:ins>
      <w:ins w:id="798" w:author="Violet Murunga" w:date="2019-11-09T22:43:00Z">
        <w:r>
          <w:rPr>
            <w:rFonts w:cs="Arial"/>
            <w:szCs w:val="22"/>
          </w:rPr>
          <w:t xml:space="preserve"> </w:t>
        </w:r>
      </w:ins>
      <w:ins w:id="799" w:author="Violet Murunga" w:date="2019-11-09T22:40:00Z">
        <w:r>
          <w:rPr>
            <w:rFonts w:cs="Arial"/>
            <w:szCs w:val="22"/>
          </w:rPr>
          <w:t>for</w:t>
        </w:r>
      </w:ins>
      <w:ins w:id="800" w:author="Violet Murunga" w:date="2019-11-09T15:20:00Z">
        <w:r>
          <w:rPr>
            <w:rFonts w:cs="Arial"/>
            <w:szCs w:val="22"/>
          </w:rPr>
          <w:t xml:space="preserve"> institutional capacity in </w:t>
        </w:r>
        <w:r w:rsidRPr="00616FD5">
          <w:rPr>
            <w:rFonts w:cs="Arial"/>
            <w:szCs w:val="22"/>
          </w:rPr>
          <w:t>individual interaction and communication with decision makers/policy makers</w:t>
        </w:r>
      </w:ins>
      <w:ins w:id="801" w:author="Violet Murunga" w:date="2019-11-09T22:43:00Z">
        <w:r>
          <w:rPr>
            <w:rFonts w:cs="Arial"/>
            <w:szCs w:val="22"/>
          </w:rPr>
          <w:t xml:space="preserve"> was 3.2/5</w:t>
        </w:r>
      </w:ins>
      <w:ins w:id="802" w:author="Violet Murunga" w:date="2019-11-09T15:20:00Z">
        <w:r>
          <w:rPr>
            <w:rFonts w:cs="Arial"/>
            <w:szCs w:val="22"/>
          </w:rPr>
          <w:t xml:space="preserve">, which appears high in relation </w:t>
        </w:r>
        <w:r>
          <w:rPr>
            <w:rFonts w:cs="Arial"/>
            <w:szCs w:val="22"/>
          </w:rPr>
          <w:lastRenderedPageBreak/>
          <w:t xml:space="preserve">to other studies but </w:t>
        </w:r>
      </w:ins>
      <w:ins w:id="803" w:author="Violet Murunga" w:date="2019-11-09T22:37:00Z">
        <w:r>
          <w:rPr>
            <w:rFonts w:cs="Arial"/>
            <w:szCs w:val="22"/>
          </w:rPr>
          <w:t>falls i</w:t>
        </w:r>
      </w:ins>
      <w:ins w:id="804" w:author="Violet Murunga" w:date="2019-11-09T15:20:00Z">
        <w:r>
          <w:rPr>
            <w:rFonts w:cs="Arial"/>
            <w:szCs w:val="22"/>
          </w:rPr>
          <w:t>n the lower range of the scale when compared to the</w:t>
        </w:r>
      </w:ins>
      <w:ins w:id="805" w:author="Violet Murunga" w:date="2019-11-09T22:38:00Z">
        <w:r>
          <w:rPr>
            <w:rFonts w:cs="Arial"/>
            <w:szCs w:val="22"/>
          </w:rPr>
          <w:t xml:space="preserve"> average of the</w:t>
        </w:r>
      </w:ins>
      <w:ins w:id="806" w:author="Violet Murunga" w:date="2019-11-09T15:20:00Z">
        <w:r>
          <w:rPr>
            <w:rFonts w:cs="Arial"/>
            <w:szCs w:val="22"/>
          </w:rPr>
          <w:t xml:space="preserve"> reported mean score</w:t>
        </w:r>
      </w:ins>
      <w:ins w:id="807" w:author="Violet Murunga" w:date="2019-11-09T22:38:00Z">
        <w:r>
          <w:rPr>
            <w:rFonts w:cs="Arial"/>
            <w:szCs w:val="22"/>
          </w:rPr>
          <w:t>s</w:t>
        </w:r>
      </w:ins>
      <w:ins w:id="808" w:author="Violet Murunga" w:date="2019-11-09T15:20:00Z">
        <w:r>
          <w:rPr>
            <w:rFonts w:cs="Arial"/>
            <w:szCs w:val="22"/>
          </w:rPr>
          <w:t xml:space="preserve"> for research capacity</w:t>
        </w:r>
      </w:ins>
      <w:ins w:id="809" w:author="Violet Murunga" w:date="2019-11-09T22:37:00Z">
        <w:r>
          <w:rPr>
            <w:rFonts w:cs="Arial"/>
            <w:szCs w:val="22"/>
          </w:rPr>
          <w:t xml:space="preserve"> </w:t>
        </w:r>
      </w:ins>
      <w:r>
        <w:rPr>
          <w:rFonts w:cs="Arial"/>
          <w:noProof/>
          <w:szCs w:val="22"/>
        </w:rPr>
        <w:t>(42)</w:t>
      </w:r>
      <w:ins w:id="810" w:author="Violet Murunga" w:date="2019-11-09T15:20:00Z">
        <w:r>
          <w:rPr>
            <w:rFonts w:cs="Arial"/>
            <w:szCs w:val="22"/>
          </w:rPr>
          <w:t>.</w:t>
        </w:r>
      </w:ins>
    </w:p>
    <w:p w14:paraId="793717DB" w14:textId="77777777" w:rsidR="00EE1378" w:rsidRDefault="00EE1378" w:rsidP="00DB1517">
      <w:pPr>
        <w:spacing w:line="480" w:lineRule="auto"/>
        <w:jc w:val="both"/>
        <w:rPr>
          <w:ins w:id="811" w:author="Violet Murunga" w:date="2019-11-09T15:20:00Z"/>
          <w:rFonts w:cs="Arial"/>
          <w:szCs w:val="22"/>
        </w:rPr>
      </w:pPr>
    </w:p>
    <w:p w14:paraId="519B1EC0" w14:textId="77777777" w:rsidR="00EE1378" w:rsidRDefault="00EE1378" w:rsidP="00DB1517">
      <w:pPr>
        <w:spacing w:line="480" w:lineRule="auto"/>
        <w:jc w:val="both"/>
        <w:rPr>
          <w:ins w:id="812" w:author="Violet Murunga" w:date="2019-11-09T15:20:00Z"/>
          <w:rFonts w:cs="Arial"/>
          <w:szCs w:val="22"/>
          <w:lang w:val="en-GB"/>
        </w:rPr>
      </w:pPr>
      <w:ins w:id="813" w:author="Violet Murunga" w:date="2019-11-09T15:20:00Z">
        <w:r w:rsidRPr="002E52CC">
          <w:rPr>
            <w:rFonts w:cs="Arial"/>
            <w:szCs w:val="22"/>
          </w:rPr>
          <w:t xml:space="preserve">El Jardali and colleagues </w:t>
        </w:r>
      </w:ins>
      <w:r>
        <w:rPr>
          <w:rFonts w:cs="Arial"/>
          <w:noProof/>
          <w:szCs w:val="22"/>
        </w:rPr>
        <w:t>(40)</w:t>
      </w:r>
      <w:ins w:id="814" w:author="Violet Murunga" w:date="2019-11-09T15:20:00Z">
        <w:r w:rsidRPr="002E52CC">
          <w:rPr>
            <w:rFonts w:cs="Arial"/>
            <w:color w:val="000000" w:themeColor="text1"/>
            <w:szCs w:val="22"/>
          </w:rPr>
          <w:t xml:space="preserve"> </w:t>
        </w:r>
        <w:r w:rsidRPr="002E52CC">
          <w:rPr>
            <w:rFonts w:cs="Arial"/>
            <w:szCs w:val="22"/>
          </w:rPr>
          <w:t xml:space="preserve">reported similar trends in their study that </w:t>
        </w:r>
        <w:r w:rsidRPr="002E52CC">
          <w:rPr>
            <w:rFonts w:cs="Arial"/>
            <w:color w:val="000000" w:themeColor="text1"/>
            <w:szCs w:val="22"/>
          </w:rPr>
          <w:t>assessed the institutional KT capacity (described earlier)</w:t>
        </w:r>
        <w:r w:rsidRPr="002E52CC">
          <w:rPr>
            <w:rFonts w:cs="Arial"/>
            <w:color w:val="000000" w:themeColor="text1"/>
            <w:szCs w:val="22"/>
            <w:lang w:val="en-GB"/>
          </w:rPr>
          <w:t xml:space="preserve">. </w:t>
        </w:r>
        <w:r w:rsidRPr="002E52CC">
          <w:rPr>
            <w:rFonts w:cs="Arial"/>
            <w:color w:val="000000" w:themeColor="text1"/>
            <w:szCs w:val="22"/>
          </w:rPr>
          <w:t>The study found that less than half of respondents reported that their institution</w:t>
        </w:r>
        <w:r w:rsidRPr="00FF29D8">
          <w:rPr>
            <w:rFonts w:cs="Arial"/>
            <w:color w:val="000000" w:themeColor="text1"/>
            <w:szCs w:val="22"/>
          </w:rPr>
          <w:t xml:space="preserve"> frequently or always involves</w:t>
        </w:r>
        <w:r w:rsidRPr="00FF29D8">
          <w:rPr>
            <w:rFonts w:cs="Arial"/>
            <w:color w:val="000000" w:themeColor="text1"/>
            <w:szCs w:val="22"/>
            <w:lang w:val="en-GB"/>
          </w:rPr>
          <w:t xml:space="preserve"> policy-makers and stakeholders </w:t>
        </w:r>
        <w:r w:rsidRPr="002B6D4F">
          <w:rPr>
            <w:rFonts w:cs="Arial"/>
            <w:szCs w:val="22"/>
            <w:lang w:val="en-GB"/>
          </w:rPr>
          <w:t xml:space="preserve">when setting priorities for research on health </w:t>
        </w:r>
        <w:r w:rsidRPr="002B6D4F">
          <w:rPr>
            <w:rFonts w:cs="Arial"/>
            <w:szCs w:val="22"/>
          </w:rPr>
          <w:t xml:space="preserve">(n=79; 41%) and </w:t>
        </w:r>
        <w:r w:rsidRPr="00C05C5F">
          <w:rPr>
            <w:rFonts w:cs="Arial"/>
            <w:szCs w:val="22"/>
            <w:lang w:val="en-GB"/>
          </w:rPr>
          <w:t>translate</w:t>
        </w:r>
        <w:r>
          <w:rPr>
            <w:rFonts w:cs="Arial"/>
            <w:szCs w:val="22"/>
            <w:lang w:val="en-GB"/>
          </w:rPr>
          <w:t>s</w:t>
        </w:r>
        <w:r w:rsidRPr="00C05C5F">
          <w:rPr>
            <w:rFonts w:cs="Arial"/>
            <w:szCs w:val="22"/>
            <w:lang w:val="en-GB"/>
          </w:rPr>
          <w:t xml:space="preserve"> high priority policy </w:t>
        </w:r>
        <w:r w:rsidRPr="002B6D4F">
          <w:rPr>
            <w:rFonts w:cs="Arial"/>
            <w:szCs w:val="22"/>
            <w:lang w:val="en-GB"/>
          </w:rPr>
          <w:t>concerns into priority research questions (n=84; 43%)</w:t>
        </w:r>
      </w:ins>
      <w:ins w:id="815" w:author="Violet Murunga" w:date="2019-11-09T23:52:00Z">
        <w:r>
          <w:rPr>
            <w:rFonts w:cs="Arial"/>
            <w:szCs w:val="22"/>
            <w:lang w:val="en-GB"/>
          </w:rPr>
          <w:t xml:space="preserve"> </w:t>
        </w:r>
      </w:ins>
      <w:r>
        <w:rPr>
          <w:rFonts w:cs="Arial"/>
          <w:noProof/>
          <w:szCs w:val="22"/>
          <w:lang w:val="en-GB"/>
        </w:rPr>
        <w:t>(40)</w:t>
      </w:r>
      <w:ins w:id="816" w:author="Violet Murunga" w:date="2019-11-09T15:20:00Z">
        <w:r w:rsidRPr="002B6D4F">
          <w:rPr>
            <w:rFonts w:cs="Arial"/>
            <w:szCs w:val="22"/>
          </w:rPr>
          <w:t>. In addition, around a third (</w:t>
        </w:r>
        <w:r>
          <w:rPr>
            <w:rFonts w:cs="Arial"/>
            <w:szCs w:val="22"/>
          </w:rPr>
          <w:t xml:space="preserve">n=67; </w:t>
        </w:r>
        <w:r w:rsidRPr="002B6D4F">
          <w:rPr>
            <w:rFonts w:cs="Arial"/>
            <w:szCs w:val="22"/>
          </w:rPr>
          <w:t xml:space="preserve">34%) of respondents reported that their institution </w:t>
        </w:r>
        <w:r w:rsidRPr="00C05C5F">
          <w:rPr>
            <w:rFonts w:cs="Arial"/>
            <w:szCs w:val="22"/>
            <w:lang w:val="en-GB"/>
          </w:rPr>
          <w:t>involve</w:t>
        </w:r>
        <w:r>
          <w:rPr>
            <w:rFonts w:cs="Arial"/>
            <w:szCs w:val="22"/>
            <w:lang w:val="en-GB"/>
          </w:rPr>
          <w:t>s</w:t>
        </w:r>
        <w:r w:rsidRPr="00C05C5F">
          <w:rPr>
            <w:rFonts w:cs="Arial"/>
            <w:szCs w:val="22"/>
            <w:lang w:val="en-GB"/>
          </w:rPr>
          <w:t xml:space="preserve"> policymakers and</w:t>
        </w:r>
        <w:r w:rsidRPr="002B6D4F">
          <w:rPr>
            <w:rFonts w:cs="Arial"/>
            <w:szCs w:val="22"/>
          </w:rPr>
          <w:t xml:space="preserve"> </w:t>
        </w:r>
        <w:r w:rsidRPr="00C05C5F">
          <w:rPr>
            <w:rFonts w:cs="Arial"/>
            <w:szCs w:val="22"/>
            <w:lang w:val="en-GB"/>
          </w:rPr>
          <w:t>stakeholders in research projects</w:t>
        </w:r>
        <w:r>
          <w:rPr>
            <w:rFonts w:cs="Arial"/>
            <w:szCs w:val="22"/>
            <w:lang w:val="en-GB"/>
          </w:rPr>
          <w:t xml:space="preserve"> including </w:t>
        </w:r>
        <w:r w:rsidRPr="00C05C5F">
          <w:rPr>
            <w:rFonts w:cs="Arial"/>
            <w:szCs w:val="22"/>
            <w:lang w:val="en-GB"/>
          </w:rPr>
          <w:t>in the development of joint proposals</w:t>
        </w:r>
        <w:r>
          <w:rPr>
            <w:rFonts w:cs="Arial"/>
            <w:szCs w:val="22"/>
            <w:lang w:val="en-GB"/>
          </w:rPr>
          <w:t>, study design and data collection</w:t>
        </w:r>
        <w:r w:rsidRPr="00C05C5F">
          <w:rPr>
            <w:rFonts w:cs="Arial"/>
            <w:szCs w:val="22"/>
            <w:lang w:val="en-GB"/>
          </w:rPr>
          <w:t xml:space="preserve"> tools</w:t>
        </w:r>
        <w:r>
          <w:rPr>
            <w:rFonts w:cs="Arial"/>
            <w:szCs w:val="22"/>
            <w:lang w:val="en-GB"/>
          </w:rPr>
          <w:t xml:space="preserve">, </w:t>
        </w:r>
        <w:r w:rsidRPr="00C05C5F">
          <w:rPr>
            <w:rFonts w:cs="Arial"/>
            <w:szCs w:val="22"/>
            <w:lang w:val="en-GB"/>
          </w:rPr>
          <w:t>analysis</w:t>
        </w:r>
        <w:r>
          <w:rPr>
            <w:rFonts w:cs="Arial"/>
            <w:szCs w:val="22"/>
            <w:lang w:val="en-GB"/>
          </w:rPr>
          <w:t xml:space="preserve"> and</w:t>
        </w:r>
        <w:r w:rsidRPr="00C05C5F">
          <w:rPr>
            <w:rFonts w:cs="Arial"/>
            <w:szCs w:val="22"/>
            <w:lang w:val="en-GB"/>
          </w:rPr>
          <w:t xml:space="preserve"> writ</w:t>
        </w:r>
        <w:r>
          <w:rPr>
            <w:rFonts w:cs="Arial"/>
            <w:szCs w:val="22"/>
            <w:lang w:val="en-GB"/>
          </w:rPr>
          <w:t xml:space="preserve">ing </w:t>
        </w:r>
        <w:r w:rsidRPr="00C05C5F">
          <w:rPr>
            <w:rFonts w:cs="Arial"/>
            <w:szCs w:val="22"/>
            <w:lang w:val="en-GB"/>
          </w:rPr>
          <w:t>up</w:t>
        </w:r>
        <w:r>
          <w:rPr>
            <w:rFonts w:cs="Arial"/>
            <w:szCs w:val="22"/>
            <w:lang w:val="en-GB"/>
          </w:rPr>
          <w:t xml:space="preserve"> of </w:t>
        </w:r>
        <w:r w:rsidRPr="002B6D4F">
          <w:rPr>
            <w:rFonts w:cs="Arial"/>
            <w:szCs w:val="22"/>
            <w:lang w:val="en-GB"/>
          </w:rPr>
          <w:t>publications</w:t>
        </w:r>
      </w:ins>
      <w:ins w:id="817" w:author="Violet Murunga" w:date="2019-11-09T23:52:00Z">
        <w:r>
          <w:rPr>
            <w:rFonts w:cs="Arial"/>
            <w:szCs w:val="22"/>
            <w:lang w:val="en-GB"/>
          </w:rPr>
          <w:t xml:space="preserve"> </w:t>
        </w:r>
      </w:ins>
      <w:r>
        <w:rPr>
          <w:rFonts w:cs="Arial"/>
          <w:noProof/>
          <w:szCs w:val="22"/>
          <w:lang w:val="en-GB"/>
        </w:rPr>
        <w:t>(40)</w:t>
      </w:r>
      <w:ins w:id="818" w:author="Violet Murunga" w:date="2019-11-09T15:20:00Z">
        <w:r w:rsidRPr="002B6D4F">
          <w:rPr>
            <w:rFonts w:cs="Arial"/>
            <w:szCs w:val="22"/>
            <w:lang w:val="en-GB"/>
          </w:rPr>
          <w:t>.</w:t>
        </w:r>
        <w:r>
          <w:rPr>
            <w:rFonts w:cs="Arial"/>
            <w:szCs w:val="22"/>
            <w:lang w:val="en-GB"/>
          </w:rPr>
          <w:t xml:space="preserve"> </w:t>
        </w:r>
      </w:ins>
    </w:p>
    <w:p w14:paraId="46F78A3C" w14:textId="77777777" w:rsidR="00EE1378" w:rsidRDefault="00EE1378" w:rsidP="00DB1517">
      <w:pPr>
        <w:spacing w:line="480" w:lineRule="auto"/>
        <w:jc w:val="both"/>
        <w:rPr>
          <w:ins w:id="819" w:author="Violet Murunga" w:date="2019-11-09T15:20:00Z"/>
          <w:rFonts w:cs="Arial"/>
          <w:szCs w:val="22"/>
          <w:lang w:val="en-GB"/>
        </w:rPr>
      </w:pPr>
    </w:p>
    <w:p w14:paraId="217EFB83" w14:textId="77777777" w:rsidR="00EE1378" w:rsidRDefault="00EE1378" w:rsidP="00DB1517">
      <w:pPr>
        <w:spacing w:line="480" w:lineRule="auto"/>
        <w:jc w:val="both"/>
        <w:rPr>
          <w:ins w:id="820" w:author="Violet Murunga" w:date="2019-11-09T15:20:00Z"/>
          <w:rFonts w:cs="Arial"/>
          <w:szCs w:val="22"/>
        </w:rPr>
      </w:pPr>
      <w:ins w:id="821" w:author="Violet Murunga" w:date="2019-11-09T15:20:00Z">
        <w:r>
          <w:rPr>
            <w:rFonts w:cs="Arial"/>
            <w:szCs w:val="22"/>
            <w:lang w:val="en-GB"/>
          </w:rPr>
          <w:t>Similar trends were found in the institutional assessment by Shroff and colleagues</w:t>
        </w:r>
      </w:ins>
      <w:ins w:id="822" w:author="Violet Murunga" w:date="2019-11-09T23:40:00Z">
        <w:r>
          <w:rPr>
            <w:rFonts w:cs="Arial"/>
            <w:szCs w:val="22"/>
          </w:rPr>
          <w:t xml:space="preserve"> </w:t>
        </w:r>
      </w:ins>
      <w:r>
        <w:rPr>
          <w:rFonts w:cs="Arial"/>
          <w:noProof/>
          <w:szCs w:val="22"/>
        </w:rPr>
        <w:t>(35)</w:t>
      </w:r>
      <w:ins w:id="823" w:author="Violet Murunga" w:date="2019-11-09T15:20:00Z">
        <w:r>
          <w:rPr>
            <w:rFonts w:cs="Arial"/>
            <w:szCs w:val="22"/>
            <w:lang w:val="en-GB"/>
          </w:rPr>
          <w:t xml:space="preserve">, described earlier. The study assessed </w:t>
        </w:r>
        <w:r>
          <w:rPr>
            <w:rFonts w:cs="Arial"/>
            <w:szCs w:val="22"/>
          </w:rPr>
          <w:t>the existence</w:t>
        </w:r>
        <w:r w:rsidRPr="0045328C">
          <w:rPr>
            <w:rFonts w:cs="Arial"/>
            <w:szCs w:val="22"/>
          </w:rPr>
          <w:t xml:space="preserve"> of formal </w:t>
        </w:r>
        <w:r>
          <w:rPr>
            <w:rFonts w:cs="Arial"/>
            <w:szCs w:val="22"/>
          </w:rPr>
          <w:t>(</w:t>
        </w:r>
        <w:r w:rsidRPr="0045328C">
          <w:rPr>
            <w:rFonts w:cs="Arial"/>
            <w:szCs w:val="22"/>
          </w:rPr>
          <w:t xml:space="preserve">Memoranda of </w:t>
        </w:r>
        <w:r w:rsidRPr="00E97356">
          <w:rPr>
            <w:rFonts w:cs="Arial"/>
            <w:szCs w:val="22"/>
          </w:rPr>
          <w:t>Understanding or Commissioned Research</w:t>
        </w:r>
        <w:r>
          <w:rPr>
            <w:rFonts w:cs="Arial"/>
            <w:szCs w:val="22"/>
          </w:rPr>
          <w:t xml:space="preserve">) </w:t>
        </w:r>
        <w:r w:rsidRPr="0045328C">
          <w:rPr>
            <w:rFonts w:cs="Arial"/>
            <w:szCs w:val="22"/>
          </w:rPr>
          <w:t xml:space="preserve">or informal </w:t>
        </w:r>
        <w:r w:rsidRPr="005674C7">
          <w:rPr>
            <w:rFonts w:cs="Arial"/>
            <w:szCs w:val="22"/>
          </w:rPr>
          <w:t xml:space="preserve">(personal interactions) linkages. </w:t>
        </w:r>
      </w:ins>
      <w:ins w:id="824" w:author="Violet Murunga" w:date="2019-11-10T17:32:00Z">
        <w:r>
          <w:rPr>
            <w:rFonts w:cs="Arial"/>
            <w:szCs w:val="22"/>
          </w:rPr>
          <w:t>A m</w:t>
        </w:r>
      </w:ins>
      <w:ins w:id="825" w:author="Violet Murunga" w:date="2019-11-09T15:20:00Z">
        <w:r w:rsidRPr="005674C7">
          <w:rPr>
            <w:rFonts w:cs="Arial"/>
            <w:szCs w:val="22"/>
          </w:rPr>
          <w:t>ajority (n=94; 93%) of respondents reported the existence of either formal or informal linkages</w:t>
        </w:r>
      </w:ins>
      <w:ins w:id="826" w:author="Violet Murunga" w:date="2019-11-09T23:40:00Z">
        <w:r>
          <w:rPr>
            <w:rFonts w:cs="Arial"/>
            <w:szCs w:val="22"/>
          </w:rPr>
          <w:t xml:space="preserve"> </w:t>
        </w:r>
      </w:ins>
      <w:r>
        <w:rPr>
          <w:rFonts w:cs="Arial"/>
          <w:noProof/>
          <w:szCs w:val="22"/>
        </w:rPr>
        <w:t>(35)</w:t>
      </w:r>
      <w:ins w:id="827" w:author="Violet Murunga" w:date="2019-11-09T15:20:00Z">
        <w:r w:rsidRPr="005674C7">
          <w:rPr>
            <w:rFonts w:cs="Arial"/>
            <w:szCs w:val="22"/>
          </w:rPr>
          <w:t>. However, less than half (n=46; 46%) of the respondents reported the existence of formal linkages that bring researchers and decision-makers together</w:t>
        </w:r>
        <w:r w:rsidRPr="00C05C5F">
          <w:rPr>
            <w:rFonts w:cs="Arial"/>
            <w:szCs w:val="22"/>
          </w:rPr>
          <w:t xml:space="preserve"> to identify relevant research areas</w:t>
        </w:r>
      </w:ins>
      <w:ins w:id="828" w:author="Violet Murunga" w:date="2019-11-09T22:44:00Z">
        <w:r>
          <w:rPr>
            <w:rFonts w:cs="Arial"/>
            <w:szCs w:val="22"/>
          </w:rPr>
          <w:t xml:space="preserve"> </w:t>
        </w:r>
      </w:ins>
      <w:r>
        <w:rPr>
          <w:rFonts w:cs="Arial"/>
          <w:noProof/>
          <w:szCs w:val="22"/>
        </w:rPr>
        <w:t>(35)</w:t>
      </w:r>
      <w:ins w:id="829" w:author="Violet Murunga" w:date="2019-11-09T15:20:00Z">
        <w:r w:rsidRPr="00C05C5F">
          <w:rPr>
            <w:rFonts w:cs="Arial"/>
            <w:szCs w:val="22"/>
          </w:rPr>
          <w:t>.</w:t>
        </w:r>
        <w:r>
          <w:rPr>
            <w:rFonts w:cs="Arial"/>
            <w:szCs w:val="22"/>
          </w:rPr>
          <w:t xml:space="preserve"> </w:t>
        </w:r>
      </w:ins>
    </w:p>
    <w:p w14:paraId="1F8390A8" w14:textId="77777777" w:rsidR="00EE1378" w:rsidRDefault="00EE1378" w:rsidP="00DB1517">
      <w:pPr>
        <w:spacing w:line="480" w:lineRule="auto"/>
        <w:jc w:val="both"/>
        <w:rPr>
          <w:ins w:id="830" w:author="Violet Murunga" w:date="2019-11-09T15:20:00Z"/>
          <w:rFonts w:cs="Arial"/>
          <w:szCs w:val="22"/>
        </w:rPr>
      </w:pPr>
    </w:p>
    <w:p w14:paraId="15513C20" w14:textId="77777777" w:rsidR="00EE1378" w:rsidRDefault="00EE1378" w:rsidP="00DB1517">
      <w:pPr>
        <w:spacing w:line="480" w:lineRule="auto"/>
        <w:jc w:val="both"/>
        <w:rPr>
          <w:ins w:id="831" w:author="Violet Murunga" w:date="2019-11-09T15:20:00Z"/>
          <w:rFonts w:cs="Arial"/>
          <w:szCs w:val="22"/>
          <w:lang w:val="en-GB"/>
        </w:rPr>
      </w:pPr>
      <w:ins w:id="832" w:author="Violet Murunga" w:date="2019-11-09T15:20:00Z">
        <w:r w:rsidRPr="00BB75AE">
          <w:rPr>
            <w:rFonts w:cs="Arial"/>
            <w:szCs w:val="22"/>
          </w:rPr>
          <w:t xml:space="preserve">Block and colleagues  </w:t>
        </w:r>
      </w:ins>
      <w:ins w:id="833" w:author="Violet Murunga" w:date="2019-11-09T22:46:00Z">
        <w:r>
          <w:rPr>
            <w:rFonts w:cs="Arial"/>
            <w:szCs w:val="22"/>
            <w:lang w:val="en-GB"/>
          </w:rPr>
          <w:t xml:space="preserve">institutional </w:t>
        </w:r>
      </w:ins>
      <w:ins w:id="834" w:author="Violet Murunga" w:date="2019-11-09T22:47:00Z">
        <w:r>
          <w:rPr>
            <w:rFonts w:cs="Arial"/>
            <w:szCs w:val="22"/>
            <w:lang w:val="en-GB"/>
          </w:rPr>
          <w:t>caoa</w:t>
        </w:r>
      </w:ins>
      <w:ins w:id="835" w:author="Violet Murunga" w:date="2019-11-09T22:48:00Z">
        <w:r>
          <w:rPr>
            <w:rFonts w:cs="Arial"/>
            <w:szCs w:val="22"/>
            <w:lang w:val="en-GB"/>
          </w:rPr>
          <w:t xml:space="preserve">city </w:t>
        </w:r>
      </w:ins>
      <w:ins w:id="836" w:author="Violet Murunga" w:date="2019-11-09T22:46:00Z">
        <w:r>
          <w:rPr>
            <w:rFonts w:cs="Arial"/>
            <w:szCs w:val="22"/>
            <w:lang w:val="en-GB"/>
          </w:rPr>
          <w:t>assessment explored</w:t>
        </w:r>
      </w:ins>
      <w:ins w:id="837" w:author="Violet Murunga" w:date="2019-11-09T15:20:00Z">
        <w:r w:rsidRPr="00BB75AE">
          <w:rPr>
            <w:rFonts w:cs="Arial"/>
            <w:szCs w:val="22"/>
            <w:lang w:val="en-GB"/>
          </w:rPr>
          <w:t xml:space="preserve"> engagement with stakeholders </w:t>
        </w:r>
      </w:ins>
      <w:ins w:id="838" w:author="Violet Murunga" w:date="2019-11-09T22:47:00Z">
        <w:r>
          <w:rPr>
            <w:rFonts w:cs="Arial"/>
            <w:szCs w:val="22"/>
            <w:lang w:val="en-GB"/>
          </w:rPr>
          <w:t>and found that a m</w:t>
        </w:r>
      </w:ins>
      <w:ins w:id="839" w:author="Violet Murunga" w:date="2019-11-09T15:20:00Z">
        <w:r w:rsidRPr="009A2CF9">
          <w:rPr>
            <w:rFonts w:cs="Arial"/>
            <w:szCs w:val="22"/>
            <w:lang w:val="en-GB"/>
          </w:rPr>
          <w:t>ajority (70%) of respondents reported interaction using external boards or advisory bodies</w:t>
        </w:r>
      </w:ins>
      <w:ins w:id="840" w:author="Violet Murunga" w:date="2019-11-10T00:06:00Z">
        <w:r>
          <w:rPr>
            <w:rFonts w:cs="Arial"/>
            <w:szCs w:val="22"/>
          </w:rPr>
          <w:t xml:space="preserve"> </w:t>
        </w:r>
      </w:ins>
      <w:r>
        <w:rPr>
          <w:rFonts w:cs="Arial"/>
          <w:noProof/>
          <w:szCs w:val="22"/>
        </w:rPr>
        <w:t>(41)</w:t>
      </w:r>
      <w:ins w:id="841" w:author="Violet Murunga" w:date="2019-11-09T15:20:00Z">
        <w:r w:rsidRPr="009A2CF9">
          <w:rPr>
            <w:rFonts w:cs="Arial"/>
            <w:szCs w:val="22"/>
            <w:lang w:val="en-GB"/>
          </w:rPr>
          <w:t xml:space="preserve">. However, the </w:t>
        </w:r>
      </w:ins>
      <w:ins w:id="842" w:author="Violet Murunga" w:date="2019-11-09T15:34:00Z">
        <w:r>
          <w:rPr>
            <w:rFonts w:cs="Arial"/>
            <w:szCs w:val="22"/>
            <w:lang w:val="en-GB"/>
          </w:rPr>
          <w:t>types of groups</w:t>
        </w:r>
      </w:ins>
      <w:ins w:id="843" w:author="Violet Murunga" w:date="2019-11-09T15:20:00Z">
        <w:r w:rsidRPr="009A2CF9">
          <w:rPr>
            <w:rFonts w:cs="Arial"/>
            <w:szCs w:val="22"/>
            <w:lang w:val="en-GB"/>
          </w:rPr>
          <w:t xml:space="preserve"> involved in these platforms was narrow</w:t>
        </w:r>
        <w:r>
          <w:rPr>
            <w:rFonts w:cs="Arial"/>
            <w:szCs w:val="22"/>
            <w:lang w:val="en-GB"/>
          </w:rPr>
          <w:t xml:space="preserve">. Out of the </w:t>
        </w:r>
        <w:r w:rsidRPr="009A2CF9">
          <w:rPr>
            <w:rFonts w:cs="Arial"/>
            <w:szCs w:val="22"/>
            <w:lang w:val="en-GB"/>
          </w:rPr>
          <w:t xml:space="preserve">11 key </w:t>
        </w:r>
        <w:r>
          <w:rPr>
            <w:rFonts w:cs="Arial"/>
            <w:szCs w:val="22"/>
            <w:lang w:val="en-GB"/>
          </w:rPr>
          <w:t>group</w:t>
        </w:r>
        <w:r w:rsidRPr="009A2CF9">
          <w:rPr>
            <w:rFonts w:cs="Arial"/>
            <w:szCs w:val="22"/>
            <w:lang w:val="en-GB"/>
          </w:rPr>
          <w:t>s</w:t>
        </w:r>
        <w:r>
          <w:rPr>
            <w:rFonts w:cs="Arial"/>
            <w:szCs w:val="22"/>
            <w:lang w:val="en-GB"/>
          </w:rPr>
          <w:t xml:space="preserve"> that were explored, respondents mainly</w:t>
        </w:r>
        <w:r w:rsidRPr="009A2CF9">
          <w:rPr>
            <w:rFonts w:cs="Arial"/>
            <w:szCs w:val="22"/>
            <w:lang w:val="en-GB"/>
          </w:rPr>
          <w:t xml:space="preserve"> </w:t>
        </w:r>
        <w:r>
          <w:rPr>
            <w:rFonts w:cs="Arial"/>
            <w:szCs w:val="22"/>
            <w:lang w:val="en-GB"/>
          </w:rPr>
          <w:t xml:space="preserve">reported the involvement of </w:t>
        </w:r>
        <w:r w:rsidRPr="009A2CF9">
          <w:rPr>
            <w:rFonts w:cs="Arial"/>
            <w:szCs w:val="22"/>
            <w:lang w:val="en-GB"/>
          </w:rPr>
          <w:t xml:space="preserve">health authorities and </w:t>
        </w:r>
        <w:r>
          <w:rPr>
            <w:rFonts w:cs="Arial"/>
            <w:szCs w:val="22"/>
            <w:lang w:val="en-GB"/>
          </w:rPr>
          <w:t>their</w:t>
        </w:r>
        <w:r w:rsidRPr="009A2CF9">
          <w:rPr>
            <w:rFonts w:cs="Arial"/>
            <w:szCs w:val="22"/>
            <w:lang w:val="en-GB"/>
          </w:rPr>
          <w:t xml:space="preserve"> staff (35%) and government, international experts and other government bodies (25%)</w:t>
        </w:r>
      </w:ins>
      <w:ins w:id="844" w:author="Violet Murunga" w:date="2019-11-10T00:06:00Z">
        <w:r>
          <w:rPr>
            <w:rFonts w:cs="Arial"/>
            <w:szCs w:val="22"/>
          </w:rPr>
          <w:t xml:space="preserve"> </w:t>
        </w:r>
      </w:ins>
      <w:r>
        <w:rPr>
          <w:rFonts w:cs="Arial"/>
          <w:noProof/>
          <w:szCs w:val="22"/>
        </w:rPr>
        <w:t>(41)</w:t>
      </w:r>
      <w:ins w:id="845" w:author="Violet Murunga" w:date="2019-11-09T15:20:00Z">
        <w:r w:rsidRPr="009A2CF9">
          <w:rPr>
            <w:rFonts w:cs="Arial"/>
            <w:szCs w:val="22"/>
            <w:lang w:val="en-GB"/>
          </w:rPr>
          <w:t xml:space="preserve">. </w:t>
        </w:r>
        <w:r>
          <w:rPr>
            <w:rFonts w:cs="Arial"/>
            <w:szCs w:val="22"/>
            <w:lang w:val="en-GB"/>
          </w:rPr>
          <w:t>F</w:t>
        </w:r>
        <w:r w:rsidRPr="009A2CF9">
          <w:rPr>
            <w:rFonts w:cs="Arial"/>
            <w:szCs w:val="22"/>
            <w:lang w:val="en-GB"/>
          </w:rPr>
          <w:t>inancing agencies (8%) and NGOs (7%)</w:t>
        </w:r>
        <w:r>
          <w:rPr>
            <w:rFonts w:cs="Arial"/>
            <w:szCs w:val="22"/>
            <w:lang w:val="en-GB"/>
          </w:rPr>
          <w:t xml:space="preserve"> were among the least reported groups engaged</w:t>
        </w:r>
      </w:ins>
      <w:ins w:id="846" w:author="Violet Murunga" w:date="2019-11-10T00:07:00Z">
        <w:r>
          <w:rPr>
            <w:rFonts w:cs="Arial"/>
            <w:szCs w:val="22"/>
          </w:rPr>
          <w:t xml:space="preserve"> </w:t>
        </w:r>
      </w:ins>
      <w:r>
        <w:rPr>
          <w:rFonts w:cs="Arial"/>
          <w:noProof/>
          <w:szCs w:val="22"/>
        </w:rPr>
        <w:t>(41)</w:t>
      </w:r>
      <w:ins w:id="847" w:author="Violet Murunga" w:date="2019-11-09T15:20:00Z">
        <w:r w:rsidRPr="009A2CF9">
          <w:rPr>
            <w:rFonts w:cs="Arial"/>
            <w:szCs w:val="22"/>
            <w:lang w:val="en-GB"/>
          </w:rPr>
          <w:t>.</w:t>
        </w:r>
        <w:r>
          <w:rPr>
            <w:rFonts w:cs="Arial"/>
            <w:szCs w:val="22"/>
            <w:lang w:val="en-GB"/>
          </w:rPr>
          <w:t xml:space="preserve"> Furthermore, 95% of respondents reported </w:t>
        </w:r>
        <w:r w:rsidRPr="00E946C4">
          <w:rPr>
            <w:rFonts w:cs="Arial"/>
            <w:szCs w:val="22"/>
          </w:rPr>
          <w:t>continuously communicat</w:t>
        </w:r>
        <w:r>
          <w:rPr>
            <w:rFonts w:cs="Arial"/>
            <w:szCs w:val="22"/>
          </w:rPr>
          <w:t>ing</w:t>
        </w:r>
        <w:r w:rsidRPr="00E946C4">
          <w:rPr>
            <w:rFonts w:cs="Arial"/>
            <w:szCs w:val="22"/>
          </w:rPr>
          <w:t xml:space="preserve"> with stakeholders</w:t>
        </w:r>
        <w:r>
          <w:rPr>
            <w:rFonts w:cs="Arial"/>
            <w:szCs w:val="22"/>
          </w:rPr>
          <w:t>,</w:t>
        </w:r>
        <w:r w:rsidRPr="00E946C4">
          <w:rPr>
            <w:rFonts w:cs="Arial"/>
            <w:szCs w:val="22"/>
          </w:rPr>
          <w:t xml:space="preserve"> involv</w:t>
        </w:r>
        <w:r>
          <w:rPr>
            <w:rFonts w:cs="Arial"/>
            <w:szCs w:val="22"/>
          </w:rPr>
          <w:t>ing</w:t>
        </w:r>
        <w:r w:rsidRPr="00E946C4">
          <w:rPr>
            <w:rFonts w:cs="Arial"/>
            <w:szCs w:val="22"/>
          </w:rPr>
          <w:t xml:space="preserve"> </w:t>
        </w:r>
        <w:r>
          <w:rPr>
            <w:rFonts w:cs="Arial"/>
            <w:szCs w:val="22"/>
          </w:rPr>
          <w:t>stakeholders</w:t>
        </w:r>
        <w:r w:rsidRPr="00E946C4">
          <w:rPr>
            <w:rFonts w:cs="Arial"/>
            <w:szCs w:val="22"/>
          </w:rPr>
          <w:t xml:space="preserve"> </w:t>
        </w:r>
        <w:r w:rsidRPr="00E946C4">
          <w:rPr>
            <w:rFonts w:cs="Arial"/>
            <w:szCs w:val="22"/>
          </w:rPr>
          <w:lastRenderedPageBreak/>
          <w:t xml:space="preserve">in research </w:t>
        </w:r>
        <w:r>
          <w:rPr>
            <w:rFonts w:cs="Arial"/>
            <w:szCs w:val="22"/>
          </w:rPr>
          <w:t xml:space="preserve">and </w:t>
        </w:r>
        <w:r w:rsidRPr="00727110">
          <w:rPr>
            <w:rFonts w:cs="Arial"/>
            <w:szCs w:val="22"/>
          </w:rPr>
          <w:t>securing the presence of researchers in key health policy debates</w:t>
        </w:r>
      </w:ins>
      <w:ins w:id="848" w:author="Violet Murunga" w:date="2019-11-10T00:07:00Z">
        <w:r>
          <w:rPr>
            <w:rFonts w:cs="Arial"/>
            <w:szCs w:val="22"/>
          </w:rPr>
          <w:t xml:space="preserve"> </w:t>
        </w:r>
      </w:ins>
      <w:r>
        <w:rPr>
          <w:rFonts w:cs="Arial"/>
          <w:noProof/>
          <w:szCs w:val="22"/>
        </w:rPr>
        <w:t>(41)</w:t>
      </w:r>
      <w:ins w:id="849" w:author="Violet Murunga" w:date="2019-11-09T22:49:00Z">
        <w:r>
          <w:rPr>
            <w:rFonts w:cs="Arial"/>
            <w:szCs w:val="22"/>
          </w:rPr>
          <w:t>. However,</w:t>
        </w:r>
      </w:ins>
      <w:ins w:id="850" w:author="Violet Murunga" w:date="2019-11-09T15:20:00Z">
        <w:r>
          <w:rPr>
            <w:rFonts w:cs="Arial"/>
            <w:szCs w:val="22"/>
          </w:rPr>
          <w:t xml:space="preserve"> </w:t>
        </w:r>
      </w:ins>
      <w:ins w:id="851" w:author="Violet Murunga" w:date="2019-11-09T22:50:00Z">
        <w:r>
          <w:rPr>
            <w:rFonts w:cs="Arial"/>
            <w:szCs w:val="22"/>
          </w:rPr>
          <w:t>in relation to these activities, they</w:t>
        </w:r>
      </w:ins>
      <w:ins w:id="852" w:author="Violet Murunga" w:date="2019-11-09T22:49:00Z">
        <w:r>
          <w:rPr>
            <w:rFonts w:cs="Arial"/>
            <w:szCs w:val="22"/>
          </w:rPr>
          <w:t xml:space="preserve"> </w:t>
        </w:r>
      </w:ins>
      <w:ins w:id="853" w:author="Violet Murunga" w:date="2019-11-09T15:20:00Z">
        <w:r>
          <w:rPr>
            <w:rFonts w:cs="Arial"/>
            <w:szCs w:val="22"/>
          </w:rPr>
          <w:t xml:space="preserve">reported having lower capacity to implement </w:t>
        </w:r>
      </w:ins>
      <w:ins w:id="854" w:author="Violet Murunga" w:date="2019-11-09T22:50:00Z">
        <w:r>
          <w:rPr>
            <w:rFonts w:cs="Arial"/>
            <w:szCs w:val="22"/>
          </w:rPr>
          <w:t>them</w:t>
        </w:r>
      </w:ins>
      <w:ins w:id="855" w:author="Violet Murunga" w:date="2019-11-09T22:49:00Z">
        <w:r>
          <w:rPr>
            <w:rFonts w:cs="Arial"/>
            <w:szCs w:val="22"/>
          </w:rPr>
          <w:t xml:space="preserve"> relative to activities involving</w:t>
        </w:r>
      </w:ins>
      <w:ins w:id="856" w:author="Violet Murunga" w:date="2019-11-09T15:20:00Z">
        <w:r>
          <w:rPr>
            <w:rFonts w:cs="Arial"/>
            <w:szCs w:val="22"/>
          </w:rPr>
          <w:t xml:space="preserve"> simply raising</w:t>
        </w:r>
        <w:r w:rsidRPr="00C05C5F">
          <w:rPr>
            <w:rFonts w:cs="Arial"/>
            <w:szCs w:val="22"/>
          </w:rPr>
          <w:t xml:space="preserve"> awareness of research results and </w:t>
        </w:r>
        <w:r w:rsidRPr="00285EDB">
          <w:rPr>
            <w:rFonts w:cs="Arial"/>
            <w:szCs w:val="22"/>
          </w:rPr>
          <w:t xml:space="preserve">recommendations </w:t>
        </w:r>
        <w:r>
          <w:rPr>
            <w:rFonts w:cs="Arial"/>
            <w:szCs w:val="22"/>
          </w:rPr>
          <w:t xml:space="preserve">among </w:t>
        </w:r>
        <w:r w:rsidRPr="00285EDB">
          <w:rPr>
            <w:rFonts w:cs="Arial"/>
            <w:szCs w:val="22"/>
          </w:rPr>
          <w:t>stakeholders</w:t>
        </w:r>
      </w:ins>
      <w:ins w:id="857" w:author="Violet Murunga" w:date="2019-11-10T00:08:00Z">
        <w:r>
          <w:rPr>
            <w:rFonts w:cs="Arial"/>
            <w:szCs w:val="22"/>
          </w:rPr>
          <w:t xml:space="preserve"> </w:t>
        </w:r>
      </w:ins>
      <w:r>
        <w:rPr>
          <w:rFonts w:cs="Arial"/>
          <w:noProof/>
          <w:szCs w:val="22"/>
        </w:rPr>
        <w:t>(41)</w:t>
      </w:r>
      <w:ins w:id="858" w:author="Violet Murunga" w:date="2019-11-09T15:20:00Z">
        <w:r w:rsidRPr="00727110">
          <w:rPr>
            <w:rFonts w:cs="Arial"/>
            <w:szCs w:val="22"/>
          </w:rPr>
          <w:t>.</w:t>
        </w:r>
        <w:r>
          <w:rPr>
            <w:rFonts w:cs="Arial"/>
            <w:szCs w:val="22"/>
            <w:lang w:val="en-GB"/>
          </w:rPr>
          <w:t xml:space="preserve"> </w:t>
        </w:r>
      </w:ins>
    </w:p>
    <w:p w14:paraId="687C48DA" w14:textId="77777777" w:rsidR="00EE1378" w:rsidRPr="0005242D" w:rsidRDefault="00EE1378" w:rsidP="00DB1517">
      <w:pPr>
        <w:spacing w:line="480" w:lineRule="auto"/>
        <w:jc w:val="both"/>
        <w:rPr>
          <w:ins w:id="859" w:author="Violet Murunga" w:date="2019-11-09T15:20:00Z"/>
          <w:rFonts w:cs="Arial"/>
          <w:szCs w:val="22"/>
          <w:lang w:val="en-GB"/>
        </w:rPr>
      </w:pPr>
    </w:p>
    <w:p w14:paraId="0303BA00" w14:textId="77777777" w:rsidR="00EE1378" w:rsidRDefault="00EE1378" w:rsidP="00DB1517">
      <w:pPr>
        <w:spacing w:line="480" w:lineRule="auto"/>
        <w:jc w:val="both"/>
        <w:rPr>
          <w:ins w:id="860" w:author="Violet Murunga" w:date="2019-11-09T15:20:00Z"/>
          <w:rFonts w:cs="Arial"/>
          <w:i/>
          <w:iCs/>
          <w:szCs w:val="22"/>
        </w:rPr>
      </w:pPr>
      <w:ins w:id="861" w:author="Violet Murunga" w:date="2019-11-09T15:20:00Z">
        <w:r w:rsidRPr="00202562">
          <w:rPr>
            <w:rFonts w:cs="Arial"/>
            <w:i/>
            <w:iCs/>
            <w:szCs w:val="22"/>
          </w:rPr>
          <w:t xml:space="preserve">Inadequate </w:t>
        </w:r>
        <w:r>
          <w:rPr>
            <w:rFonts w:cs="Arial"/>
            <w:i/>
            <w:iCs/>
            <w:szCs w:val="22"/>
          </w:rPr>
          <w:t>capacity to communicate to non-scientific target audiences</w:t>
        </w:r>
      </w:ins>
    </w:p>
    <w:p w14:paraId="41034D91" w14:textId="77777777" w:rsidR="00EE1378" w:rsidRDefault="00EE1378" w:rsidP="00DB1517">
      <w:pPr>
        <w:spacing w:line="480" w:lineRule="auto"/>
        <w:jc w:val="both"/>
        <w:rPr>
          <w:ins w:id="862" w:author="Violet Murunga" w:date="2019-11-09T15:20:00Z"/>
          <w:rFonts w:cs="Arial"/>
          <w:szCs w:val="22"/>
        </w:rPr>
      </w:pPr>
      <w:ins w:id="863" w:author="Violet Murunga" w:date="2019-11-09T15:20:00Z">
        <w:r>
          <w:rPr>
            <w:rFonts w:cs="Arial"/>
            <w:szCs w:val="22"/>
          </w:rPr>
          <w:t>Evidence from 6 studies suggests that the capacity of LMIC research institutions to tailor communication of research to different non-scientific target audiences is inadequate</w:t>
        </w:r>
      </w:ins>
      <w:ins w:id="864" w:author="Violet Murunga" w:date="2019-11-10T01:21:00Z">
        <w:r>
          <w:rPr>
            <w:rFonts w:cs="Arial"/>
            <w:szCs w:val="22"/>
          </w:rPr>
          <w:t xml:space="preserve"> </w:t>
        </w:r>
      </w:ins>
      <w:r>
        <w:rPr>
          <w:rFonts w:cs="Arial"/>
          <w:noProof/>
          <w:szCs w:val="22"/>
        </w:rPr>
        <w:t>(33, 34, 36, 39, 40, 42)</w:t>
      </w:r>
      <w:ins w:id="865" w:author="Violet Murunga" w:date="2019-11-09T15:20:00Z">
        <w:r>
          <w:rPr>
            <w:rFonts w:cs="Arial"/>
            <w:szCs w:val="22"/>
          </w:rPr>
          <w:t xml:space="preserve">. For example, in three studies </w:t>
        </w:r>
      </w:ins>
      <w:r>
        <w:rPr>
          <w:rFonts w:cs="Arial"/>
          <w:noProof/>
          <w:szCs w:val="22"/>
        </w:rPr>
        <w:t>(33, 36, 39)</w:t>
      </w:r>
      <w:ins w:id="866" w:author="Violet Murunga" w:date="2019-11-09T15:20:00Z">
        <w:r>
          <w:rPr>
            <w:rFonts w:cs="Arial"/>
            <w:szCs w:val="22"/>
          </w:rPr>
          <w:t xml:space="preserve"> that assessed institutional KT capacity using the same assessment tool, described earlier, skills for communicating research and use of accessible communication formats were scored in the mid- to low-range of the scale. The average of the reported mean scores in the three studies was 2.4/5 for the existence of research communication skills among researchers, 2.6/5 for the extent that researchers convert research findings into actionable messages </w:t>
        </w:r>
        <w:r w:rsidRPr="00917EEE">
          <w:rPr>
            <w:rFonts w:cs="Arial"/>
            <w:szCs w:val="22"/>
          </w:rPr>
          <w:t>appropriate to the target audience</w:t>
        </w:r>
        <w:r>
          <w:rPr>
            <w:rFonts w:cs="Arial"/>
            <w:szCs w:val="22"/>
          </w:rPr>
          <w:t>, 2.3/5 for the extent that of use of websites or electronic databases to make research available, and 2/5 for the extent of regular communication with media and target audiences through non-scientific publications</w:t>
        </w:r>
      </w:ins>
      <w:ins w:id="867" w:author="Violet Murunga" w:date="2019-11-09T22:55:00Z">
        <w:r>
          <w:rPr>
            <w:rFonts w:cs="Arial"/>
            <w:szCs w:val="22"/>
          </w:rPr>
          <w:t xml:space="preserve"> </w:t>
        </w:r>
      </w:ins>
      <w:r>
        <w:rPr>
          <w:rFonts w:cs="Arial"/>
          <w:noProof/>
          <w:szCs w:val="22"/>
        </w:rPr>
        <w:t>(33, 36, 39)</w:t>
      </w:r>
      <w:ins w:id="868" w:author="Violet Murunga" w:date="2019-11-09T15:20:00Z">
        <w:r>
          <w:rPr>
            <w:rFonts w:cs="Arial"/>
            <w:szCs w:val="22"/>
          </w:rPr>
          <w:t xml:space="preserve">. </w:t>
        </w:r>
      </w:ins>
    </w:p>
    <w:p w14:paraId="36C39D07" w14:textId="77777777" w:rsidR="00EE1378" w:rsidRDefault="00EE1378" w:rsidP="00DB1517">
      <w:pPr>
        <w:spacing w:line="480" w:lineRule="auto"/>
        <w:jc w:val="both"/>
        <w:rPr>
          <w:ins w:id="869" w:author="Violet Murunga" w:date="2019-11-09T15:20:00Z"/>
          <w:rFonts w:cs="Arial"/>
          <w:szCs w:val="22"/>
        </w:rPr>
      </w:pPr>
    </w:p>
    <w:p w14:paraId="096BEEDC" w14:textId="77777777" w:rsidR="00EE1378" w:rsidRDefault="00EE1378" w:rsidP="00DB1517">
      <w:pPr>
        <w:spacing w:line="480" w:lineRule="auto"/>
        <w:jc w:val="both"/>
        <w:rPr>
          <w:ins w:id="870" w:author="Violet Murunga" w:date="2019-11-09T15:20:00Z"/>
          <w:rFonts w:cs="Arial"/>
          <w:szCs w:val="22"/>
        </w:rPr>
      </w:pPr>
      <w:ins w:id="871" w:author="Violet Murunga" w:date="2019-11-09T15:20:00Z">
        <w:r>
          <w:rPr>
            <w:rFonts w:cs="Arial"/>
            <w:szCs w:val="22"/>
          </w:rPr>
          <w:t xml:space="preserve">El Jardali and colleagues </w:t>
        </w:r>
      </w:ins>
      <w:r>
        <w:rPr>
          <w:rFonts w:cs="Arial"/>
          <w:noProof/>
          <w:szCs w:val="22"/>
        </w:rPr>
        <w:t>(40)</w:t>
      </w:r>
      <w:ins w:id="872" w:author="Violet Murunga" w:date="2019-11-09T15:20:00Z">
        <w:r>
          <w:rPr>
            <w:rFonts w:cs="Arial"/>
            <w:szCs w:val="22"/>
          </w:rPr>
          <w:t xml:space="preserve"> (described earlier) reported similarly low capacity in research institutions to communicate to non-scientific target audiences. Respondents were more likely to report that their institution frequently or always disseminates research through traditional academic platforms including publishing in their institutions’ (n=99; 44.4%) or other (n=131; 59%) peer reviewed journals, seminars or conferences (n=143; 64%), their institutional websites (n=118; 53%) and newsletter, email or printed reports circulated within the institution (n=98; 44%)</w:t>
        </w:r>
      </w:ins>
      <w:ins w:id="873" w:author="Violet Murunga" w:date="2019-11-09T23:54:00Z">
        <w:r>
          <w:rPr>
            <w:rFonts w:cs="Arial"/>
            <w:szCs w:val="22"/>
          </w:rPr>
          <w:t xml:space="preserve"> </w:t>
        </w:r>
      </w:ins>
      <w:r>
        <w:rPr>
          <w:rFonts w:cs="Arial"/>
          <w:noProof/>
          <w:szCs w:val="22"/>
        </w:rPr>
        <w:t>(40)</w:t>
      </w:r>
      <w:ins w:id="874" w:author="Violet Murunga" w:date="2019-11-09T15:20:00Z">
        <w:r>
          <w:rPr>
            <w:rFonts w:cs="Arial"/>
            <w:szCs w:val="22"/>
          </w:rPr>
          <w:t xml:space="preserve">. Other platforms more accessible to non-scientific target audiences were more likely reported as never or rarely used </w:t>
        </w:r>
        <w:r w:rsidRPr="003C7FD6">
          <w:rPr>
            <w:rFonts w:cs="Arial"/>
            <w:szCs w:val="22"/>
          </w:rPr>
          <w:t>to disseminate research findings to policy makers and other stakeholders</w:t>
        </w:r>
        <w:r>
          <w:rPr>
            <w:rFonts w:cs="Arial"/>
            <w:szCs w:val="22"/>
          </w:rPr>
          <w:t xml:space="preserve"> including: l</w:t>
        </w:r>
        <w:r w:rsidRPr="00CE14CD">
          <w:rPr>
            <w:rFonts w:cs="Arial"/>
            <w:szCs w:val="22"/>
          </w:rPr>
          <w:t>etters/briefs/tailored messages</w:t>
        </w:r>
        <w:r>
          <w:rPr>
            <w:rFonts w:cs="Arial"/>
            <w:szCs w:val="22"/>
          </w:rPr>
          <w:t xml:space="preserve"> (n=89; 40%); policy briefs (n=108; 48%); and policy dialogues (n=</w:t>
        </w:r>
        <w:r w:rsidRPr="003C7FD6">
          <w:rPr>
            <w:rFonts w:cs="Arial"/>
            <w:szCs w:val="22"/>
          </w:rPr>
          <w:t>108; 48%)</w:t>
        </w:r>
      </w:ins>
      <w:ins w:id="875" w:author="Violet Murunga" w:date="2019-11-09T23:54:00Z">
        <w:r>
          <w:rPr>
            <w:rFonts w:cs="Arial"/>
            <w:szCs w:val="22"/>
          </w:rPr>
          <w:t xml:space="preserve"> </w:t>
        </w:r>
      </w:ins>
      <w:r>
        <w:rPr>
          <w:rFonts w:cs="Arial"/>
          <w:noProof/>
          <w:szCs w:val="22"/>
        </w:rPr>
        <w:t>(40)</w:t>
      </w:r>
      <w:ins w:id="876" w:author="Violet Murunga" w:date="2019-11-09T15:20:00Z">
        <w:r w:rsidRPr="003C7FD6">
          <w:rPr>
            <w:rFonts w:cs="Arial"/>
            <w:szCs w:val="22"/>
          </w:rPr>
          <w:t>.</w:t>
        </w:r>
        <w:r>
          <w:rPr>
            <w:rFonts w:cs="Arial"/>
            <w:szCs w:val="22"/>
          </w:rPr>
          <w:t xml:space="preserve"> Likewise, r</w:t>
        </w:r>
        <w:r w:rsidRPr="003C7FD6">
          <w:rPr>
            <w:rFonts w:cs="Arial"/>
            <w:szCs w:val="22"/>
          </w:rPr>
          <w:t xml:space="preserve">espondents </w:t>
        </w:r>
        <w:r>
          <w:rPr>
            <w:rFonts w:cs="Arial"/>
            <w:szCs w:val="22"/>
          </w:rPr>
          <w:t xml:space="preserve">were more </w:t>
        </w:r>
        <w:r>
          <w:rPr>
            <w:rFonts w:cs="Arial"/>
            <w:szCs w:val="22"/>
          </w:rPr>
          <w:lastRenderedPageBreak/>
          <w:t xml:space="preserve">likely to </w:t>
        </w:r>
        <w:r w:rsidRPr="003C7FD6">
          <w:rPr>
            <w:rFonts w:cs="Arial"/>
            <w:szCs w:val="22"/>
          </w:rPr>
          <w:t>report</w:t>
        </w:r>
        <w:r>
          <w:rPr>
            <w:rFonts w:cs="Arial"/>
            <w:szCs w:val="22"/>
          </w:rPr>
          <w:t xml:space="preserve"> that</w:t>
        </w:r>
        <w:r w:rsidRPr="003C7FD6">
          <w:rPr>
            <w:rFonts w:cs="Arial"/>
            <w:szCs w:val="22"/>
          </w:rPr>
          <w:t xml:space="preserve"> </w:t>
        </w:r>
        <w:r>
          <w:rPr>
            <w:rFonts w:cs="Arial"/>
            <w:szCs w:val="22"/>
          </w:rPr>
          <w:t xml:space="preserve">their institution </w:t>
        </w:r>
        <w:r w:rsidRPr="003C7FD6">
          <w:rPr>
            <w:rFonts w:cs="Arial"/>
            <w:szCs w:val="22"/>
          </w:rPr>
          <w:t>frequently or always communicat</w:t>
        </w:r>
        <w:r>
          <w:rPr>
            <w:rFonts w:cs="Arial"/>
            <w:szCs w:val="22"/>
          </w:rPr>
          <w:t>es</w:t>
        </w:r>
        <w:r w:rsidRPr="003C7FD6">
          <w:rPr>
            <w:rFonts w:cs="Arial"/>
            <w:szCs w:val="22"/>
          </w:rPr>
          <w:t xml:space="preserve"> research findings to other researchers (n=89; 39.9%), policy-makers in the government (n=81; 36%) and healthcare providers such as clinicians, nurses, pharmacists (n=81; 36%)</w:t>
        </w:r>
      </w:ins>
      <w:ins w:id="877" w:author="Violet Murunga" w:date="2019-11-09T23:55:00Z">
        <w:r>
          <w:rPr>
            <w:rFonts w:cs="Arial"/>
            <w:szCs w:val="22"/>
          </w:rPr>
          <w:t xml:space="preserve"> </w:t>
        </w:r>
      </w:ins>
      <w:r>
        <w:rPr>
          <w:rFonts w:cs="Arial"/>
          <w:noProof/>
          <w:szCs w:val="22"/>
        </w:rPr>
        <w:t>(40)</w:t>
      </w:r>
      <w:ins w:id="878" w:author="Violet Murunga" w:date="2019-11-09T15:20:00Z">
        <w:r w:rsidRPr="003C7FD6">
          <w:rPr>
            <w:rFonts w:cs="Arial"/>
            <w:szCs w:val="22"/>
          </w:rPr>
          <w:t xml:space="preserve">. </w:t>
        </w:r>
        <w:r>
          <w:rPr>
            <w:rFonts w:cs="Arial"/>
            <w:szCs w:val="22"/>
          </w:rPr>
          <w:t>In turn, communication of</w:t>
        </w:r>
        <w:r w:rsidRPr="003C7FD6">
          <w:rPr>
            <w:rFonts w:cs="Arial"/>
            <w:szCs w:val="22"/>
          </w:rPr>
          <w:t xml:space="preserve"> research </w:t>
        </w:r>
        <w:r>
          <w:rPr>
            <w:rFonts w:cs="Arial"/>
            <w:szCs w:val="22"/>
          </w:rPr>
          <w:t xml:space="preserve">findings </w:t>
        </w:r>
        <w:r w:rsidRPr="003C7FD6">
          <w:rPr>
            <w:rFonts w:cs="Arial"/>
            <w:szCs w:val="22"/>
          </w:rPr>
          <w:t xml:space="preserve">to directors in donor agencies (n=134; 64%), </w:t>
        </w:r>
        <w:r w:rsidRPr="00C05C5F">
          <w:rPr>
            <w:rFonts w:cs="Arial"/>
            <w:color w:val="000000"/>
            <w:szCs w:val="22"/>
            <w:lang w:val="en-GB"/>
          </w:rPr>
          <w:t xml:space="preserve">international agencies </w:t>
        </w:r>
        <w:r w:rsidRPr="003C7FD6">
          <w:rPr>
            <w:rFonts w:cs="Arial"/>
            <w:szCs w:val="22"/>
          </w:rPr>
          <w:t>(n=123; 55%)</w:t>
        </w:r>
        <w:r>
          <w:rPr>
            <w:rFonts w:cs="Arial"/>
            <w:szCs w:val="22"/>
          </w:rPr>
          <w:t>,</w:t>
        </w:r>
        <w:r w:rsidRPr="003C7FD6">
          <w:rPr>
            <w:rFonts w:cs="Arial"/>
            <w:szCs w:val="22"/>
          </w:rPr>
          <w:t xml:space="preserve"> non</w:t>
        </w:r>
        <w:r>
          <w:rPr>
            <w:rFonts w:cs="Arial"/>
            <w:szCs w:val="22"/>
          </w:rPr>
          <w:t>-</w:t>
        </w:r>
        <w:r w:rsidRPr="003C7FD6">
          <w:rPr>
            <w:rFonts w:cs="Arial"/>
            <w:szCs w:val="22"/>
          </w:rPr>
          <w:t xml:space="preserve">government organisations (n=120; 54%) and the public </w:t>
        </w:r>
        <w:r>
          <w:rPr>
            <w:rFonts w:cs="Arial"/>
            <w:szCs w:val="22"/>
          </w:rPr>
          <w:t>(</w:t>
        </w:r>
        <w:r w:rsidRPr="003C7FD6">
          <w:rPr>
            <w:rFonts w:cs="Arial"/>
            <w:szCs w:val="22"/>
          </w:rPr>
          <w:t>n=98; (44%)</w:t>
        </w:r>
        <w:r>
          <w:rPr>
            <w:rFonts w:cs="Arial"/>
            <w:szCs w:val="22"/>
          </w:rPr>
          <w:t xml:space="preserve"> was reported as never or rarely done by institutions</w:t>
        </w:r>
      </w:ins>
      <w:ins w:id="879" w:author="Violet Murunga" w:date="2019-11-10T00:09:00Z">
        <w:r>
          <w:rPr>
            <w:rFonts w:cs="Arial"/>
            <w:szCs w:val="22"/>
          </w:rPr>
          <w:t xml:space="preserve"> </w:t>
        </w:r>
      </w:ins>
      <w:r>
        <w:rPr>
          <w:rFonts w:cs="Arial"/>
          <w:noProof/>
          <w:szCs w:val="22"/>
        </w:rPr>
        <w:t>(40)</w:t>
      </w:r>
      <w:ins w:id="880" w:author="Violet Murunga" w:date="2019-11-09T15:20:00Z">
        <w:r w:rsidRPr="003C7FD6">
          <w:rPr>
            <w:rFonts w:cs="Arial"/>
            <w:szCs w:val="22"/>
          </w:rPr>
          <w:t>.</w:t>
        </w:r>
        <w:r>
          <w:rPr>
            <w:rFonts w:cs="Arial"/>
            <w:szCs w:val="22"/>
          </w:rPr>
          <w:t xml:space="preserve"> </w:t>
        </w:r>
      </w:ins>
    </w:p>
    <w:p w14:paraId="0CB7352F" w14:textId="77777777" w:rsidR="00EE1378" w:rsidRDefault="00EE1378" w:rsidP="00DB1517">
      <w:pPr>
        <w:spacing w:line="480" w:lineRule="auto"/>
        <w:jc w:val="both"/>
        <w:rPr>
          <w:ins w:id="881" w:author="Violet Murunga" w:date="2019-11-09T15:20:00Z"/>
          <w:rFonts w:cs="Arial"/>
          <w:szCs w:val="22"/>
        </w:rPr>
      </w:pPr>
    </w:p>
    <w:p w14:paraId="6B7FF595" w14:textId="77777777" w:rsidR="00EE1378" w:rsidRDefault="00EE1378" w:rsidP="00DB1517">
      <w:pPr>
        <w:spacing w:line="480" w:lineRule="auto"/>
        <w:jc w:val="both"/>
        <w:rPr>
          <w:ins w:id="882" w:author="Violet Murunga" w:date="2019-11-09T15:20:00Z"/>
          <w:rFonts w:cs="Arial"/>
          <w:szCs w:val="22"/>
        </w:rPr>
      </w:pPr>
      <w:ins w:id="883" w:author="Violet Murunga" w:date="2019-11-09T15:20:00Z">
        <w:r>
          <w:rPr>
            <w:rFonts w:cs="Arial"/>
            <w:szCs w:val="22"/>
          </w:rPr>
          <w:t xml:space="preserve">Similar trends were reported by Ayah and colleagues </w:t>
        </w:r>
      </w:ins>
      <w:r>
        <w:rPr>
          <w:rFonts w:cs="Arial"/>
          <w:noProof/>
          <w:szCs w:val="22"/>
        </w:rPr>
        <w:t>(42)</w:t>
      </w:r>
      <w:ins w:id="884" w:author="Violet Murunga" w:date="2019-11-09T15:20:00Z">
        <w:r>
          <w:rPr>
            <w:rFonts w:cs="Arial"/>
            <w:szCs w:val="22"/>
          </w:rPr>
          <w:t xml:space="preserve"> and Simba and colleagues  (studies described earlier). Across the institutions assessed, the average of the reported mean score for the existence of a strong communications staff with capacity to effectively communicate research findings to many target audiences fell in the mid-range of the scale (2.8/5) </w:t>
        </w:r>
      </w:ins>
      <w:r>
        <w:rPr>
          <w:rFonts w:cs="Arial"/>
          <w:noProof/>
          <w:szCs w:val="22"/>
        </w:rPr>
        <w:t>(42)</w:t>
      </w:r>
      <w:ins w:id="885" w:author="Violet Murunga" w:date="2019-11-09T15:20:00Z">
        <w:r>
          <w:rPr>
            <w:rFonts w:cs="Arial"/>
            <w:szCs w:val="22"/>
          </w:rPr>
          <w:t xml:space="preserve">. However, an audit of publications produced by the institutions revealed that publication outputs were mainly peer reviewed journal articles </w:t>
        </w:r>
      </w:ins>
      <w:r>
        <w:rPr>
          <w:rFonts w:cs="Arial"/>
          <w:noProof/>
          <w:szCs w:val="22"/>
        </w:rPr>
        <w:t>(34)</w:t>
      </w:r>
      <w:ins w:id="886" w:author="Violet Murunga" w:date="2019-11-09T15:20:00Z">
        <w:r>
          <w:rPr>
            <w:rFonts w:cs="Arial"/>
            <w:szCs w:val="22"/>
          </w:rPr>
          <w:t xml:space="preserve">. Production of tailored communication outputs such as policy briefs, reports to government agencies, press releases and media briefs and multimedia products was negligent </w:t>
        </w:r>
      </w:ins>
      <w:r>
        <w:rPr>
          <w:rFonts w:cs="Arial"/>
          <w:noProof/>
          <w:szCs w:val="22"/>
        </w:rPr>
        <w:t>(34)</w:t>
      </w:r>
      <w:ins w:id="887" w:author="Violet Murunga" w:date="2019-11-09T15:20:00Z">
        <w:r>
          <w:rPr>
            <w:rFonts w:cs="Arial"/>
            <w:szCs w:val="22"/>
          </w:rPr>
          <w:t>.</w:t>
        </w:r>
      </w:ins>
    </w:p>
    <w:p w14:paraId="26FD4719" w14:textId="77777777" w:rsidR="00EE1378" w:rsidRPr="002722ED" w:rsidRDefault="00EE1378" w:rsidP="00DB1517">
      <w:pPr>
        <w:spacing w:line="480" w:lineRule="auto"/>
        <w:jc w:val="both"/>
        <w:rPr>
          <w:ins w:id="888" w:author="Violet Murunga" w:date="2019-11-09T15:20:00Z"/>
          <w:rFonts w:cs="Arial"/>
          <w:szCs w:val="22"/>
        </w:rPr>
      </w:pPr>
    </w:p>
    <w:p w14:paraId="5D9D4832" w14:textId="77777777" w:rsidR="00EE1378" w:rsidRDefault="00EE1378" w:rsidP="00DB1517">
      <w:pPr>
        <w:spacing w:line="480" w:lineRule="auto"/>
        <w:jc w:val="both"/>
        <w:rPr>
          <w:ins w:id="889" w:author="Violet Murunga" w:date="2019-11-09T15:20:00Z"/>
          <w:rFonts w:cs="Arial"/>
          <w:i/>
          <w:iCs/>
          <w:szCs w:val="22"/>
        </w:rPr>
      </w:pPr>
      <w:ins w:id="890" w:author="Violet Murunga" w:date="2019-11-09T15:20:00Z">
        <w:r>
          <w:rPr>
            <w:rFonts w:cs="Arial"/>
            <w:i/>
            <w:iCs/>
            <w:szCs w:val="22"/>
          </w:rPr>
          <w:t xml:space="preserve">Mismatch between reported and demonstrated KT competency </w:t>
        </w:r>
      </w:ins>
    </w:p>
    <w:p w14:paraId="75E79641" w14:textId="77777777" w:rsidR="00EE1378" w:rsidRDefault="00EE1378" w:rsidP="00DB1517">
      <w:pPr>
        <w:spacing w:line="480" w:lineRule="auto"/>
        <w:jc w:val="both"/>
        <w:rPr>
          <w:ins w:id="891" w:author="Violet Murunga" w:date="2019-11-09T15:20:00Z"/>
          <w:rFonts w:cs="Arial"/>
          <w:szCs w:val="22"/>
        </w:rPr>
      </w:pPr>
      <w:ins w:id="892" w:author="Violet Murunga" w:date="2019-11-09T15:20:00Z">
        <w:r>
          <w:rPr>
            <w:rFonts w:cs="Arial"/>
            <w:szCs w:val="22"/>
          </w:rPr>
          <w:t xml:space="preserve">Evidence from 10 studies </w:t>
        </w:r>
      </w:ins>
      <w:r>
        <w:rPr>
          <w:rFonts w:cs="Arial"/>
          <w:noProof/>
          <w:szCs w:val="22"/>
        </w:rPr>
        <w:t>(31-34, 36, 37, 39-42)</w:t>
      </w:r>
      <w:ins w:id="893" w:author="Violet Murunga" w:date="2019-11-09T15:20:00Z">
        <w:r>
          <w:rPr>
            <w:rFonts w:cs="Arial"/>
            <w:szCs w:val="22"/>
          </w:rPr>
          <w:t xml:space="preserve"> suggests that the KT skills of LMIC researchers are often inadequate. In three studies </w:t>
        </w:r>
      </w:ins>
      <w:r>
        <w:rPr>
          <w:rFonts w:cs="Arial"/>
          <w:noProof/>
          <w:szCs w:val="22"/>
        </w:rPr>
        <w:t>(33, 36, 39)</w:t>
      </w:r>
      <w:ins w:id="894" w:author="Violet Murunga" w:date="2019-11-09T15:20:00Z">
        <w:r>
          <w:rPr>
            <w:rFonts w:cs="Arial"/>
            <w:szCs w:val="22"/>
          </w:rPr>
          <w:t xml:space="preserve"> that used the same assessment tool, described earlier, the average of the reported mean scores in the studies for the existence of KT training needs assessment (2.1/5) and KT training within research methods training programs (2/5), fell in the low-range of the scale </w:t>
        </w:r>
      </w:ins>
      <w:r>
        <w:rPr>
          <w:rFonts w:cs="Arial"/>
          <w:noProof/>
          <w:szCs w:val="22"/>
        </w:rPr>
        <w:t>(33, 36, 39)</w:t>
      </w:r>
      <w:ins w:id="895" w:author="Violet Murunga" w:date="2019-11-09T15:20:00Z">
        <w:r>
          <w:rPr>
            <w:rFonts w:cs="Arial"/>
            <w:szCs w:val="22"/>
          </w:rPr>
          <w:t>.  Nevertheless, familiarity of KT concepts and what it entails was scored in the mid-range of the scale (2.6/5) suggesting an over-estimation of KT skills among researchers or lack of knowledge of essential KT skills</w:t>
        </w:r>
      </w:ins>
      <w:ins w:id="896" w:author="Violet Murunga" w:date="2019-11-10T01:37:00Z">
        <w:r>
          <w:rPr>
            <w:rFonts w:cs="Arial"/>
            <w:szCs w:val="22"/>
          </w:rPr>
          <w:t xml:space="preserve"> </w:t>
        </w:r>
      </w:ins>
      <w:r>
        <w:rPr>
          <w:rFonts w:cs="Arial"/>
          <w:noProof/>
          <w:szCs w:val="22"/>
        </w:rPr>
        <w:t>(33, 36, 39)</w:t>
      </w:r>
      <w:ins w:id="897" w:author="Violet Murunga" w:date="2019-11-09T15:20:00Z">
        <w:r>
          <w:rPr>
            <w:rFonts w:cs="Arial"/>
            <w:szCs w:val="22"/>
          </w:rPr>
          <w:t xml:space="preserve">. El Jardali and colleagues </w:t>
        </w:r>
      </w:ins>
      <w:r>
        <w:rPr>
          <w:rFonts w:cs="Arial"/>
          <w:noProof/>
          <w:szCs w:val="22"/>
        </w:rPr>
        <w:t>(40)</w:t>
      </w:r>
      <w:ins w:id="898" w:author="Violet Murunga" w:date="2019-11-09T15:20:00Z">
        <w:r>
          <w:rPr>
            <w:rFonts w:cs="Arial"/>
            <w:szCs w:val="22"/>
          </w:rPr>
          <w:t xml:space="preserve"> also assessed the d</w:t>
        </w:r>
        <w:r w:rsidRPr="00ED18FE">
          <w:rPr>
            <w:rFonts w:cs="Arial"/>
            <w:szCs w:val="22"/>
          </w:rPr>
          <w:t>issemination skills</w:t>
        </w:r>
        <w:r>
          <w:rPr>
            <w:rFonts w:cs="Arial"/>
            <w:szCs w:val="22"/>
          </w:rPr>
          <w:t xml:space="preserve"> of researchers in the institutions. At least</w:t>
        </w:r>
        <w:r w:rsidRPr="00ED18FE">
          <w:rPr>
            <w:rFonts w:cs="Arial"/>
            <w:szCs w:val="22"/>
          </w:rPr>
          <w:t xml:space="preserve"> two-thirds </w:t>
        </w:r>
        <w:r>
          <w:rPr>
            <w:rFonts w:cs="Arial"/>
            <w:szCs w:val="22"/>
          </w:rPr>
          <w:t xml:space="preserve">of respondents reported the existence of skills to disseminate research findings to policy makers (n=140; 63%) and </w:t>
        </w:r>
        <w:r w:rsidRPr="005636C6">
          <w:rPr>
            <w:rFonts w:cs="Arial"/>
            <w:szCs w:val="22"/>
          </w:rPr>
          <w:t>directors of NGOs</w:t>
        </w:r>
        <w:r>
          <w:rPr>
            <w:rFonts w:cs="Arial"/>
            <w:szCs w:val="22"/>
          </w:rPr>
          <w:t xml:space="preserve"> (n=167; 75%)</w:t>
        </w:r>
      </w:ins>
      <w:ins w:id="899" w:author="Violet Murunga" w:date="2019-11-09T23:57:00Z">
        <w:r>
          <w:rPr>
            <w:rFonts w:cs="Arial"/>
            <w:szCs w:val="22"/>
          </w:rPr>
          <w:t xml:space="preserve"> </w:t>
        </w:r>
      </w:ins>
      <w:r>
        <w:rPr>
          <w:rFonts w:cs="Arial"/>
          <w:noProof/>
          <w:szCs w:val="22"/>
        </w:rPr>
        <w:t>(40)</w:t>
      </w:r>
      <w:ins w:id="900" w:author="Violet Murunga" w:date="2019-11-09T15:20:00Z">
        <w:r>
          <w:rPr>
            <w:rFonts w:cs="Arial"/>
            <w:szCs w:val="22"/>
          </w:rPr>
          <w:t xml:space="preserve">. However, similar to other studies, these findings contradicted reported </w:t>
        </w:r>
        <w:r>
          <w:rPr>
            <w:rFonts w:cs="Arial"/>
            <w:szCs w:val="22"/>
          </w:rPr>
          <w:lastRenderedPageBreak/>
          <w:t>communication and dissemination formats suggesting an over estimation of researchers’ KT skills or inadequate understanding of essential KT skills</w:t>
        </w:r>
      </w:ins>
      <w:ins w:id="901" w:author="Violet Murunga" w:date="2019-11-10T01:39:00Z">
        <w:r>
          <w:rPr>
            <w:rFonts w:cs="Arial"/>
            <w:szCs w:val="22"/>
          </w:rPr>
          <w:t xml:space="preserve"> </w:t>
        </w:r>
      </w:ins>
      <w:r>
        <w:rPr>
          <w:rFonts w:cs="Arial"/>
          <w:noProof/>
          <w:szCs w:val="22"/>
        </w:rPr>
        <w:t>(40)</w:t>
      </w:r>
      <w:ins w:id="902" w:author="Violet Murunga" w:date="2019-11-09T15:20:00Z">
        <w:r>
          <w:rPr>
            <w:rFonts w:cs="Arial"/>
            <w:szCs w:val="22"/>
          </w:rPr>
          <w:t xml:space="preserve">. </w:t>
        </w:r>
      </w:ins>
    </w:p>
    <w:p w14:paraId="507C31A0" w14:textId="77777777" w:rsidR="00EE1378" w:rsidRDefault="00EE1378" w:rsidP="00DB1517">
      <w:pPr>
        <w:spacing w:line="480" w:lineRule="auto"/>
        <w:jc w:val="both"/>
        <w:rPr>
          <w:ins w:id="903" w:author="Violet Murunga" w:date="2019-11-09T15:20:00Z"/>
          <w:rFonts w:cs="Arial"/>
          <w:szCs w:val="22"/>
        </w:rPr>
      </w:pPr>
    </w:p>
    <w:p w14:paraId="4788A443" w14:textId="77777777" w:rsidR="00EE1378" w:rsidRDefault="00EE1378" w:rsidP="00DB1517">
      <w:pPr>
        <w:spacing w:line="480" w:lineRule="auto"/>
        <w:jc w:val="both"/>
        <w:rPr>
          <w:ins w:id="904" w:author="Violet Murunga" w:date="2019-11-09T15:20:00Z"/>
          <w:rFonts w:cs="Arial"/>
          <w:szCs w:val="22"/>
        </w:rPr>
      </w:pPr>
      <w:ins w:id="905" w:author="Violet Murunga" w:date="2019-11-09T15:20:00Z">
        <w:r>
          <w:rPr>
            <w:rFonts w:cs="Arial"/>
            <w:szCs w:val="22"/>
          </w:rPr>
          <w:t xml:space="preserve">In the institutional capacity assessments by Ayah and colleagues </w:t>
        </w:r>
      </w:ins>
      <w:r>
        <w:rPr>
          <w:rFonts w:cs="Arial"/>
          <w:noProof/>
          <w:szCs w:val="22"/>
        </w:rPr>
        <w:t>(42)</w:t>
      </w:r>
      <w:ins w:id="906" w:author="Violet Murunga" w:date="2019-11-09T21:10:00Z">
        <w:r>
          <w:rPr>
            <w:rFonts w:cs="Arial"/>
            <w:szCs w:val="22"/>
          </w:rPr>
          <w:t xml:space="preserve"> </w:t>
        </w:r>
      </w:ins>
      <w:ins w:id="907" w:author="Violet Murunga" w:date="2019-11-09T15:20:00Z">
        <w:r>
          <w:rPr>
            <w:rFonts w:cs="Arial"/>
            <w:szCs w:val="22"/>
          </w:rPr>
          <w:t>and Simba and colleagues</w:t>
        </w:r>
      </w:ins>
      <w:ins w:id="908" w:author="Violet Murunga" w:date="2019-11-09T21:10:00Z">
        <w:r>
          <w:rPr>
            <w:rFonts w:cs="Arial"/>
            <w:szCs w:val="22"/>
          </w:rPr>
          <w:t xml:space="preserve"> </w:t>
        </w:r>
      </w:ins>
      <w:r>
        <w:rPr>
          <w:rFonts w:cs="Arial"/>
          <w:noProof/>
          <w:szCs w:val="22"/>
        </w:rPr>
        <w:t>(34)</w:t>
      </w:r>
      <w:ins w:id="909" w:author="Violet Murunga" w:date="2019-11-09T15:20:00Z">
        <w:r>
          <w:rPr>
            <w:rFonts w:cs="Arial"/>
            <w:szCs w:val="22"/>
          </w:rPr>
          <w:t xml:space="preserve"> (studies described earlier), the average of the reported mean scores for the availability of time to disseminate research findings (3.2/5), and motivation (3.1/5) and skills (3.2) to do so fell in the lower range of the scale in comparison to research capacity, which averaged (3.6)</w:t>
        </w:r>
      </w:ins>
      <w:ins w:id="910" w:author="Violet Murunga" w:date="2019-11-10T01:50:00Z">
        <w:r>
          <w:rPr>
            <w:rFonts w:cs="Arial"/>
            <w:szCs w:val="22"/>
          </w:rPr>
          <w:t xml:space="preserve"> </w:t>
        </w:r>
      </w:ins>
      <w:r>
        <w:rPr>
          <w:rFonts w:cs="Arial"/>
          <w:noProof/>
          <w:szCs w:val="22"/>
        </w:rPr>
        <w:t>(42)</w:t>
      </w:r>
      <w:ins w:id="911" w:author="Violet Murunga" w:date="2019-11-09T15:20:00Z">
        <w:r>
          <w:rPr>
            <w:rFonts w:cs="Arial"/>
            <w:szCs w:val="22"/>
          </w:rPr>
          <w:t xml:space="preserve">. However, similar to other studies, researchers competency in KT was scored higher in relation to the actual products and activities researchers are engaging in </w:t>
        </w:r>
      </w:ins>
      <w:r>
        <w:rPr>
          <w:rFonts w:cs="Arial"/>
          <w:noProof/>
          <w:szCs w:val="22"/>
        </w:rPr>
        <w:t>(34)</w:t>
      </w:r>
      <w:ins w:id="912" w:author="Violet Murunga" w:date="2019-11-09T15:20:00Z">
        <w:r>
          <w:rPr>
            <w:rFonts w:cs="Arial"/>
            <w:szCs w:val="22"/>
          </w:rPr>
          <w:t xml:space="preserve">. This further supports the likely over-estimation of researchers’ KT capacity. </w:t>
        </w:r>
      </w:ins>
    </w:p>
    <w:p w14:paraId="60126FB6" w14:textId="77777777" w:rsidR="00EE1378" w:rsidRDefault="00EE1378" w:rsidP="00DB1517">
      <w:pPr>
        <w:spacing w:line="480" w:lineRule="auto"/>
        <w:jc w:val="both"/>
        <w:rPr>
          <w:ins w:id="913" w:author="Violet Murunga" w:date="2019-11-09T15:20:00Z"/>
          <w:rFonts w:cs="Arial"/>
          <w:szCs w:val="22"/>
        </w:rPr>
      </w:pPr>
    </w:p>
    <w:p w14:paraId="3E547CFF" w14:textId="77777777" w:rsidR="00EE1378" w:rsidRDefault="00EE1378" w:rsidP="00DB1517">
      <w:pPr>
        <w:spacing w:line="480" w:lineRule="auto"/>
        <w:jc w:val="both"/>
        <w:rPr>
          <w:ins w:id="914" w:author="Violet Murunga" w:date="2019-11-09T15:20:00Z"/>
          <w:rFonts w:cs="Arial"/>
          <w:szCs w:val="22"/>
        </w:rPr>
      </w:pPr>
      <w:ins w:id="915" w:author="Violet Murunga" w:date="2019-11-09T15:20:00Z">
        <w:r>
          <w:rPr>
            <w:rFonts w:cs="Arial"/>
            <w:szCs w:val="22"/>
          </w:rPr>
          <w:t xml:space="preserve">Block and colleagues </w:t>
        </w:r>
      </w:ins>
      <w:r>
        <w:rPr>
          <w:rFonts w:cs="Arial"/>
          <w:noProof/>
          <w:szCs w:val="22"/>
        </w:rPr>
        <w:t>(41)</w:t>
      </w:r>
      <w:ins w:id="916" w:author="Violet Murunga" w:date="2019-11-09T15:20:00Z">
        <w:r>
          <w:rPr>
            <w:rFonts w:cs="Arial"/>
            <w:szCs w:val="22"/>
          </w:rPr>
          <w:t xml:space="preserve"> (study described earlier) also reported some efforts to enhance researchers’ KT capacity</w:t>
        </w:r>
        <w:r w:rsidRPr="009A2CF9">
          <w:rPr>
            <w:rFonts w:cs="Arial"/>
            <w:szCs w:val="22"/>
            <w:lang w:val="en-GB"/>
          </w:rPr>
          <w:t>.</w:t>
        </w:r>
        <w:r>
          <w:rPr>
            <w:rFonts w:cs="Arial"/>
            <w:szCs w:val="22"/>
            <w:lang w:val="en-GB"/>
          </w:rPr>
          <w:t xml:space="preserve"> </w:t>
        </w:r>
        <w:r>
          <w:rPr>
            <w:rFonts w:cs="Arial"/>
            <w:szCs w:val="22"/>
          </w:rPr>
          <w:t xml:space="preserve">Most respondents reported that their institution had implemented successful capacity development strategies aimed at improving </w:t>
        </w:r>
        <w:r w:rsidRPr="00920897">
          <w:rPr>
            <w:rFonts w:cs="Arial"/>
            <w:szCs w:val="22"/>
          </w:rPr>
          <w:t xml:space="preserve">researchers’ awareness of policy issues and processes </w:t>
        </w:r>
        <w:r>
          <w:rPr>
            <w:rFonts w:cs="Arial"/>
            <w:szCs w:val="22"/>
          </w:rPr>
          <w:t xml:space="preserve">(95%) </w:t>
        </w:r>
        <w:r w:rsidRPr="00920897">
          <w:rPr>
            <w:rFonts w:cs="Arial"/>
            <w:szCs w:val="22"/>
          </w:rPr>
          <w:t>and ensuring the production of HPSR dissemination materials</w:t>
        </w:r>
        <w:r>
          <w:rPr>
            <w:rFonts w:cs="Arial"/>
            <w:szCs w:val="22"/>
          </w:rPr>
          <w:t xml:space="preserve"> (85%)</w:t>
        </w:r>
      </w:ins>
      <w:ins w:id="917" w:author="Violet Murunga" w:date="2019-11-10T00:10:00Z">
        <w:r>
          <w:rPr>
            <w:rFonts w:cs="Arial"/>
            <w:szCs w:val="22"/>
          </w:rPr>
          <w:t xml:space="preserve"> </w:t>
        </w:r>
      </w:ins>
      <w:r>
        <w:rPr>
          <w:rFonts w:cs="Arial"/>
          <w:noProof/>
          <w:szCs w:val="22"/>
        </w:rPr>
        <w:t>(41)</w:t>
      </w:r>
      <w:ins w:id="918" w:author="Violet Murunga" w:date="2019-11-09T15:20:00Z">
        <w:r>
          <w:rPr>
            <w:rFonts w:cs="Arial"/>
            <w:szCs w:val="22"/>
          </w:rPr>
          <w:t>. However, similar to other studies, the challenges reported in implementing some communication and dissemination activities point to gaps in competency among researchers to do KT particularly in relation to interaction with a broader range of target audiences</w:t>
        </w:r>
      </w:ins>
      <w:ins w:id="919" w:author="Violet Murunga" w:date="2019-11-10T00:11:00Z">
        <w:r>
          <w:rPr>
            <w:rFonts w:cs="Arial"/>
            <w:szCs w:val="22"/>
          </w:rPr>
          <w:t xml:space="preserve"> </w:t>
        </w:r>
      </w:ins>
      <w:r>
        <w:rPr>
          <w:rFonts w:cs="Arial"/>
          <w:noProof/>
          <w:szCs w:val="22"/>
        </w:rPr>
        <w:t>(41)</w:t>
      </w:r>
      <w:ins w:id="920" w:author="Violet Murunga" w:date="2019-11-09T15:20:00Z">
        <w:r>
          <w:rPr>
            <w:rFonts w:cs="Arial"/>
            <w:szCs w:val="22"/>
          </w:rPr>
          <w:t>.</w:t>
        </w:r>
      </w:ins>
    </w:p>
    <w:p w14:paraId="4A4C2159" w14:textId="77777777" w:rsidR="00EE1378" w:rsidRDefault="00EE1378" w:rsidP="00DB1517">
      <w:pPr>
        <w:spacing w:line="480" w:lineRule="auto"/>
        <w:jc w:val="both"/>
        <w:rPr>
          <w:ins w:id="921" w:author="Violet Murunga" w:date="2019-11-09T15:20:00Z"/>
          <w:rFonts w:cs="Arial"/>
          <w:szCs w:val="22"/>
        </w:rPr>
      </w:pPr>
    </w:p>
    <w:p w14:paraId="65A81D96" w14:textId="77777777" w:rsidR="00EE1378" w:rsidRDefault="00EE1378" w:rsidP="00DB1517">
      <w:pPr>
        <w:spacing w:line="480" w:lineRule="auto"/>
        <w:jc w:val="both"/>
        <w:rPr>
          <w:ins w:id="922" w:author="Violet Murunga" w:date="2019-11-09T15:20:00Z"/>
          <w:rFonts w:cs="Arial"/>
          <w:szCs w:val="22"/>
        </w:rPr>
      </w:pPr>
      <w:ins w:id="923" w:author="Violet Murunga" w:date="2019-11-09T15:20:00Z">
        <w:r w:rsidRPr="007A7EA3">
          <w:rPr>
            <w:rFonts w:cs="Arial"/>
            <w:szCs w:val="22"/>
          </w:rPr>
          <w:t xml:space="preserve">Yousefi and colleagues </w:t>
        </w:r>
      </w:ins>
      <w:r>
        <w:rPr>
          <w:rFonts w:cs="Arial"/>
          <w:noProof/>
          <w:szCs w:val="22"/>
        </w:rPr>
        <w:t>(31)</w:t>
      </w:r>
      <w:ins w:id="924" w:author="Violet Murunga" w:date="2019-11-09T21:09:00Z">
        <w:r>
          <w:rPr>
            <w:rFonts w:cs="Arial"/>
            <w:szCs w:val="22"/>
          </w:rPr>
          <w:t xml:space="preserve"> </w:t>
        </w:r>
      </w:ins>
      <w:ins w:id="925" w:author="Violet Murunga" w:date="2019-11-09T15:20:00Z">
        <w:r w:rsidRPr="007A7EA3">
          <w:rPr>
            <w:rFonts w:cs="Arial"/>
            <w:szCs w:val="22"/>
          </w:rPr>
          <w:t xml:space="preserve">assessed </w:t>
        </w:r>
        <w:r w:rsidRPr="001C79AC">
          <w:rPr>
            <w:rFonts w:cs="Arial"/>
            <w:szCs w:val="22"/>
            <w:lang w:val="en-GB"/>
          </w:rPr>
          <w:t xml:space="preserve">the </w:t>
        </w:r>
        <w:r w:rsidRPr="00C05C5F">
          <w:rPr>
            <w:rFonts w:cs="Arial"/>
            <w:szCs w:val="22"/>
            <w:lang w:val="en-GB"/>
          </w:rPr>
          <w:t xml:space="preserve">views of </w:t>
        </w:r>
        <w:r>
          <w:rPr>
            <w:rFonts w:cs="Arial"/>
            <w:szCs w:val="22"/>
            <w:lang w:val="en-GB"/>
          </w:rPr>
          <w:t xml:space="preserve">131 iranian clinical and health care </w:t>
        </w:r>
        <w:r w:rsidRPr="001C79AC">
          <w:rPr>
            <w:rFonts w:cs="Arial"/>
            <w:szCs w:val="22"/>
            <w:lang w:val="en-GB"/>
          </w:rPr>
          <w:t>researchers, health policy and</w:t>
        </w:r>
        <w:r w:rsidRPr="00C05C5F">
          <w:rPr>
            <w:rFonts w:cs="Arial"/>
            <w:szCs w:val="22"/>
            <w:lang w:val="en-GB"/>
          </w:rPr>
          <w:t xml:space="preserve"> decision makers, and research policy makers </w:t>
        </w:r>
        <w:r>
          <w:rPr>
            <w:rFonts w:cs="Arial"/>
            <w:szCs w:val="22"/>
            <w:lang w:val="en-GB"/>
          </w:rPr>
          <w:t xml:space="preserve">(directors and managers) </w:t>
        </w:r>
        <w:r w:rsidRPr="00C05C5F">
          <w:rPr>
            <w:rFonts w:cs="Arial"/>
            <w:szCs w:val="22"/>
            <w:lang w:val="en-GB"/>
          </w:rPr>
          <w:t xml:space="preserve">and support staff on how the development and usage of evidence from systematic </w:t>
        </w:r>
        <w:r w:rsidRPr="007A7EA3">
          <w:rPr>
            <w:rFonts w:cs="Arial"/>
            <w:szCs w:val="22"/>
            <w:lang w:val="en-GB"/>
          </w:rPr>
          <w:t>reviews can be promoted in a country with limited resources</w:t>
        </w:r>
        <w:r w:rsidRPr="007A7EA3">
          <w:rPr>
            <w:rFonts w:cs="Arial"/>
            <w:szCs w:val="22"/>
          </w:rPr>
          <w:t>.</w:t>
        </w:r>
        <w:r>
          <w:rPr>
            <w:rFonts w:cs="Arial"/>
            <w:szCs w:val="22"/>
          </w:rPr>
          <w:t xml:space="preserve"> The article did not report the sample size by profession. Respondents were asked to select five important items from a list of 20 and suggest interventions to address them. “C</w:t>
        </w:r>
        <w:r w:rsidRPr="0060316B">
          <w:rPr>
            <w:rFonts w:cs="Arial"/>
            <w:szCs w:val="22"/>
            <w:lang w:val="en-GB"/>
          </w:rPr>
          <w:t>ompetency of researchers to conduct systematic reviews</w:t>
        </w:r>
        <w:r>
          <w:rPr>
            <w:rFonts w:cs="Arial"/>
            <w:szCs w:val="22"/>
            <w:lang w:val="en-GB"/>
          </w:rPr>
          <w:t xml:space="preserve">’ was one of four </w:t>
        </w:r>
      </w:ins>
      <w:ins w:id="926" w:author="Violet Murunga" w:date="2019-11-09T15:33:00Z">
        <w:r>
          <w:rPr>
            <w:rFonts w:cs="Arial"/>
            <w:szCs w:val="22"/>
            <w:lang w:val="en-GB"/>
          </w:rPr>
          <w:t>top ranked</w:t>
        </w:r>
      </w:ins>
      <w:ins w:id="927" w:author="Violet Murunga" w:date="2019-11-09T15:20:00Z">
        <w:r>
          <w:rPr>
            <w:rFonts w:cs="Arial"/>
            <w:szCs w:val="22"/>
            <w:lang w:val="en-GB"/>
          </w:rPr>
          <w:t xml:space="preserve"> issues needing to be improved</w:t>
        </w:r>
      </w:ins>
      <w:ins w:id="928" w:author="Violet Murunga" w:date="2019-11-10T00:15:00Z">
        <w:r>
          <w:rPr>
            <w:rFonts w:cs="Arial"/>
            <w:szCs w:val="22"/>
            <w:lang w:val="en-GB"/>
          </w:rPr>
          <w:t xml:space="preserve"> </w:t>
        </w:r>
      </w:ins>
      <w:r>
        <w:rPr>
          <w:rFonts w:cs="Arial"/>
          <w:noProof/>
          <w:szCs w:val="22"/>
          <w:lang w:val="en-GB"/>
        </w:rPr>
        <w:t>(31)</w:t>
      </w:r>
      <w:ins w:id="929" w:author="Violet Murunga" w:date="2019-11-09T15:20:00Z">
        <w:r>
          <w:rPr>
            <w:rFonts w:cs="Arial"/>
            <w:szCs w:val="22"/>
            <w:lang w:val="en-GB"/>
          </w:rPr>
          <w:t>.</w:t>
        </w:r>
      </w:ins>
    </w:p>
    <w:p w14:paraId="7D83DD8D" w14:textId="77777777" w:rsidR="00EE1378" w:rsidRDefault="00EE1378" w:rsidP="00DB1517">
      <w:pPr>
        <w:spacing w:line="480" w:lineRule="auto"/>
        <w:jc w:val="both"/>
        <w:rPr>
          <w:ins w:id="930" w:author="Violet Murunga" w:date="2019-11-09T15:20:00Z"/>
          <w:rFonts w:cs="Arial"/>
          <w:szCs w:val="22"/>
        </w:rPr>
      </w:pPr>
    </w:p>
    <w:p w14:paraId="46D7772A" w14:textId="77777777" w:rsidR="00EE1378" w:rsidRDefault="00EE1378" w:rsidP="00DB1517">
      <w:pPr>
        <w:spacing w:line="480" w:lineRule="auto"/>
        <w:jc w:val="both"/>
        <w:rPr>
          <w:ins w:id="931" w:author="Violet Murunga" w:date="2019-11-09T15:20:00Z"/>
          <w:rFonts w:cs="Arial"/>
          <w:szCs w:val="22"/>
        </w:rPr>
      </w:pPr>
      <w:ins w:id="932" w:author="Violet Murunga" w:date="2019-11-09T15:20:00Z">
        <w:r>
          <w:rPr>
            <w:rFonts w:cs="Arial"/>
            <w:szCs w:val="22"/>
          </w:rPr>
          <w:lastRenderedPageBreak/>
          <w:t xml:space="preserve">Lavis and colleagues </w:t>
        </w:r>
      </w:ins>
      <w:r>
        <w:rPr>
          <w:rFonts w:cs="Arial"/>
          <w:noProof/>
          <w:szCs w:val="22"/>
        </w:rPr>
        <w:t>(37)</w:t>
      </w:r>
      <w:ins w:id="933" w:author="Violet Murunga" w:date="2019-11-09T21:09:00Z">
        <w:r>
          <w:rPr>
            <w:rFonts w:cs="Arial"/>
            <w:szCs w:val="22"/>
          </w:rPr>
          <w:t xml:space="preserve"> </w:t>
        </w:r>
      </w:ins>
      <w:ins w:id="934" w:author="Violet Murunga" w:date="2019-11-09T15:20:00Z">
        <w:r>
          <w:rPr>
            <w:rFonts w:cs="Arial"/>
            <w:szCs w:val="22"/>
          </w:rPr>
          <w:t xml:space="preserve">(study described earlier) assessed researchers’ attitudes towards KT practice. </w:t>
        </w:r>
        <w:r w:rsidRPr="00C05C5F">
          <w:rPr>
            <w:rFonts w:cs="Arial"/>
            <w:szCs w:val="22"/>
          </w:rPr>
          <w:t xml:space="preserve">Respondents </w:t>
        </w:r>
        <w:r>
          <w:rPr>
            <w:rFonts w:cs="Arial"/>
            <w:szCs w:val="22"/>
          </w:rPr>
          <w:t>agreed or strongly agreed that</w:t>
        </w:r>
        <w:r w:rsidRPr="00C05C5F">
          <w:rPr>
            <w:rFonts w:cs="Arial"/>
            <w:szCs w:val="22"/>
          </w:rPr>
          <w:t xml:space="preserve"> KT activities </w:t>
        </w:r>
        <w:r>
          <w:rPr>
            <w:rFonts w:cs="Arial"/>
            <w:szCs w:val="22"/>
          </w:rPr>
          <w:t>should be done</w:t>
        </w:r>
        <w:r w:rsidRPr="00C05C5F">
          <w:rPr>
            <w:rFonts w:cs="Arial"/>
            <w:szCs w:val="22"/>
          </w:rPr>
          <w:t xml:space="preserve"> collaboratively with target audiences</w:t>
        </w:r>
        <w:r w:rsidRPr="00046B4A">
          <w:rPr>
            <w:rFonts w:cs="Arial"/>
            <w:szCs w:val="22"/>
          </w:rPr>
          <w:t xml:space="preserve"> (71%) </w:t>
        </w:r>
        <w:r>
          <w:rPr>
            <w:rFonts w:cs="Arial"/>
            <w:szCs w:val="22"/>
          </w:rPr>
          <w:t>suggesting a positive attitude to collaboration with target audiences and an understanding of its value</w:t>
        </w:r>
      </w:ins>
      <w:r>
        <w:rPr>
          <w:rFonts w:cs="Arial"/>
          <w:noProof/>
          <w:szCs w:val="22"/>
        </w:rPr>
        <w:t>(37)</w:t>
      </w:r>
      <w:ins w:id="935" w:author="Violet Murunga" w:date="2019-11-09T15:20:00Z">
        <w:r>
          <w:rPr>
            <w:rFonts w:cs="Arial"/>
            <w:szCs w:val="22"/>
          </w:rPr>
          <w:t xml:space="preserve">. Similarly, Uneke and colleagues </w:t>
        </w:r>
      </w:ins>
      <w:r>
        <w:rPr>
          <w:rFonts w:cs="Arial"/>
          <w:noProof/>
          <w:szCs w:val="22"/>
        </w:rPr>
        <w:t>(32)</w:t>
      </w:r>
      <w:ins w:id="936" w:author="Violet Murunga" w:date="2019-11-10T00:17:00Z">
        <w:r>
          <w:rPr>
            <w:rFonts w:cs="Arial"/>
            <w:szCs w:val="22"/>
          </w:rPr>
          <w:t xml:space="preserve"> </w:t>
        </w:r>
      </w:ins>
      <w:ins w:id="937" w:author="Violet Murunga" w:date="2019-11-09T15:20:00Z">
        <w:r>
          <w:rPr>
            <w:rFonts w:cs="Arial"/>
            <w:szCs w:val="22"/>
          </w:rPr>
          <w:t xml:space="preserve">assessed the KT practice of </w:t>
        </w:r>
        <w:r w:rsidRPr="007A7EA3">
          <w:rPr>
            <w:rFonts w:cs="Arial"/>
            <w:szCs w:val="22"/>
          </w:rPr>
          <w:t>six Nigerian senior academic researchers</w:t>
        </w:r>
        <w:r>
          <w:rPr>
            <w:rFonts w:cs="Arial"/>
            <w:szCs w:val="22"/>
          </w:rPr>
          <w:t xml:space="preserve">. Respondents were asked to </w:t>
        </w:r>
        <w:r w:rsidRPr="007A7EA3">
          <w:rPr>
            <w:rFonts w:cs="Arial"/>
            <w:szCs w:val="22"/>
          </w:rPr>
          <w:t xml:space="preserve">score their preparedness to </w:t>
        </w:r>
        <w:r w:rsidRPr="007A7EA3">
          <w:rPr>
            <w:rFonts w:cs="Arial"/>
            <w:szCs w:val="22"/>
            <w:lang w:val="en-GB"/>
          </w:rPr>
          <w:t>partner with policy makers in the</w:t>
        </w:r>
        <w:r w:rsidRPr="007A7EA3">
          <w:rPr>
            <w:rFonts w:cs="Arial"/>
            <w:szCs w:val="22"/>
          </w:rPr>
          <w:t xml:space="preserve"> </w:t>
        </w:r>
        <w:r w:rsidRPr="007A7EA3">
          <w:rPr>
            <w:rFonts w:cs="Arial"/>
            <w:szCs w:val="22"/>
            <w:lang w:val="en-GB"/>
          </w:rPr>
          <w:t>policy making process using a four-point Likert scale</w:t>
        </w:r>
        <w:r>
          <w:rPr>
            <w:rFonts w:cs="Arial"/>
            <w:szCs w:val="22"/>
            <w:lang w:val="en-GB"/>
          </w:rPr>
          <w:t xml:space="preserve"> and </w:t>
        </w:r>
        <w:r>
          <w:rPr>
            <w:rFonts w:cs="Arial"/>
            <w:szCs w:val="22"/>
          </w:rPr>
          <w:t>score it</w:t>
        </w:r>
        <w:r w:rsidRPr="007A7EA3">
          <w:rPr>
            <w:rFonts w:cs="Arial"/>
            <w:szCs w:val="22"/>
          </w:rPr>
          <w:t xml:space="preserve"> </w:t>
        </w:r>
        <w:r>
          <w:rPr>
            <w:rFonts w:cs="Arial"/>
            <w:szCs w:val="22"/>
          </w:rPr>
          <w:t>high (</w:t>
        </w:r>
        <w:r w:rsidRPr="007A7EA3">
          <w:rPr>
            <w:rFonts w:cs="Arial"/>
            <w:szCs w:val="22"/>
          </w:rPr>
          <w:t>3.8</w:t>
        </w:r>
        <w:r>
          <w:rPr>
            <w:rFonts w:cs="Arial"/>
            <w:szCs w:val="22"/>
          </w:rPr>
          <w:t>/</w:t>
        </w:r>
        <w:r w:rsidRPr="007A7EA3">
          <w:rPr>
            <w:rFonts w:cs="Arial"/>
            <w:szCs w:val="22"/>
          </w:rPr>
          <w:t>4</w:t>
        </w:r>
        <w:r>
          <w:rPr>
            <w:rFonts w:cs="Arial"/>
            <w:szCs w:val="22"/>
          </w:rPr>
          <w:t>)</w:t>
        </w:r>
        <w:r w:rsidRPr="007A7EA3">
          <w:rPr>
            <w:rFonts w:cs="Arial"/>
            <w:szCs w:val="22"/>
          </w:rPr>
          <w:t xml:space="preserve"> suggesting that they</w:t>
        </w:r>
        <w:r>
          <w:rPr>
            <w:rFonts w:cs="Arial"/>
            <w:szCs w:val="22"/>
          </w:rPr>
          <w:t xml:space="preserve"> </w:t>
        </w:r>
        <w:r w:rsidRPr="008F7EDE">
          <w:rPr>
            <w:rFonts w:cs="Arial"/>
            <w:szCs w:val="22"/>
          </w:rPr>
          <w:t>a positive attitude to collaboration with target audiences and an understanding of its value</w:t>
        </w:r>
        <w:r w:rsidRPr="007A7EA3">
          <w:rPr>
            <w:rFonts w:cs="Arial"/>
            <w:szCs w:val="22"/>
          </w:rPr>
          <w:t>.</w:t>
        </w:r>
        <w:r>
          <w:rPr>
            <w:rFonts w:cs="Arial"/>
            <w:szCs w:val="22"/>
          </w:rPr>
          <w:t xml:space="preserve"> </w:t>
        </w:r>
      </w:ins>
    </w:p>
    <w:p w14:paraId="5303535C" w14:textId="77777777" w:rsidR="00EE1378" w:rsidRDefault="00EE1378" w:rsidP="00DB1517">
      <w:pPr>
        <w:spacing w:line="480" w:lineRule="auto"/>
        <w:jc w:val="both"/>
        <w:rPr>
          <w:ins w:id="938" w:author="Violet Murunga" w:date="2019-11-09T15:20:00Z"/>
          <w:rFonts w:cs="Arial"/>
          <w:szCs w:val="22"/>
        </w:rPr>
      </w:pPr>
    </w:p>
    <w:p w14:paraId="41A1C6BD" w14:textId="77777777" w:rsidR="00EE1378" w:rsidRPr="00981B53" w:rsidRDefault="00EE1378" w:rsidP="00DB1517">
      <w:pPr>
        <w:spacing w:line="480" w:lineRule="auto"/>
        <w:jc w:val="both"/>
        <w:rPr>
          <w:ins w:id="939" w:author="Violet Murunga" w:date="2019-11-09T15:20:00Z"/>
          <w:rFonts w:cs="Arial"/>
          <w:i/>
          <w:iCs/>
          <w:szCs w:val="22"/>
        </w:rPr>
      </w:pPr>
      <w:ins w:id="940" w:author="Violet Murunga" w:date="2019-11-09T15:20:00Z">
        <w:r w:rsidRPr="00981B53">
          <w:rPr>
            <w:rFonts w:cs="Arial"/>
            <w:i/>
            <w:iCs/>
            <w:szCs w:val="22"/>
          </w:rPr>
          <w:t xml:space="preserve">Influence of country income status, institutional </w:t>
        </w:r>
        <w:r>
          <w:rPr>
            <w:rFonts w:cs="Arial"/>
            <w:i/>
            <w:iCs/>
            <w:szCs w:val="22"/>
          </w:rPr>
          <w:t>culture</w:t>
        </w:r>
        <w:r w:rsidRPr="00981B53">
          <w:rPr>
            <w:rFonts w:cs="Arial"/>
            <w:i/>
            <w:iCs/>
            <w:szCs w:val="22"/>
          </w:rPr>
          <w:t xml:space="preserve"> and research topic and type</w:t>
        </w:r>
      </w:ins>
    </w:p>
    <w:p w14:paraId="76522416" w14:textId="77777777" w:rsidR="00EE1378" w:rsidRDefault="00EE1378" w:rsidP="00DB1517">
      <w:pPr>
        <w:spacing w:line="480" w:lineRule="auto"/>
        <w:jc w:val="both"/>
        <w:rPr>
          <w:ins w:id="941" w:author="Violet Murunga" w:date="2019-11-10T01:57:00Z"/>
          <w:rFonts w:cs="Arial"/>
          <w:szCs w:val="22"/>
        </w:rPr>
      </w:pPr>
      <w:ins w:id="942" w:author="Violet Murunga" w:date="2019-11-09T15:20:00Z">
        <w:r>
          <w:rPr>
            <w:rFonts w:cs="Arial"/>
            <w:szCs w:val="22"/>
          </w:rPr>
          <w:t xml:space="preserve">Evidence from </w:t>
        </w:r>
      </w:ins>
      <w:ins w:id="943" w:author="Violet Murunga" w:date="2019-11-10T02:01:00Z">
        <w:r>
          <w:rPr>
            <w:rFonts w:cs="Arial"/>
            <w:szCs w:val="22"/>
          </w:rPr>
          <w:t>6</w:t>
        </w:r>
      </w:ins>
      <w:ins w:id="944" w:author="Violet Murunga" w:date="2019-11-09T15:20:00Z">
        <w:r>
          <w:rPr>
            <w:rFonts w:cs="Arial"/>
            <w:szCs w:val="22"/>
          </w:rPr>
          <w:t xml:space="preserve"> studies suggests an influence of several factors that facilitate or hinder KT practice including </w:t>
        </w:r>
        <w:r w:rsidRPr="00981B53">
          <w:rPr>
            <w:rFonts w:cs="Arial"/>
            <w:szCs w:val="22"/>
          </w:rPr>
          <w:t xml:space="preserve">country income status </w:t>
        </w:r>
      </w:ins>
      <w:r>
        <w:rPr>
          <w:rFonts w:cs="Arial"/>
          <w:noProof/>
          <w:szCs w:val="22"/>
        </w:rPr>
        <w:t>(36, 40)</w:t>
      </w:r>
      <w:ins w:id="945" w:author="Violet Murunga" w:date="2019-11-09T15:20:00Z">
        <w:r w:rsidRPr="00981B53">
          <w:rPr>
            <w:rFonts w:cs="Arial"/>
            <w:szCs w:val="22"/>
          </w:rPr>
          <w:t xml:space="preserve">, institutional culture </w:t>
        </w:r>
      </w:ins>
      <w:r>
        <w:rPr>
          <w:rFonts w:cs="Arial"/>
          <w:noProof/>
          <w:szCs w:val="22"/>
        </w:rPr>
        <w:t>(35, 41, 42)</w:t>
      </w:r>
      <w:ins w:id="946" w:author="Violet Murunga" w:date="2019-11-09T15:20:00Z">
        <w:r w:rsidRPr="00981B53">
          <w:rPr>
            <w:rFonts w:cs="Arial"/>
            <w:szCs w:val="22"/>
          </w:rPr>
          <w:t xml:space="preserve">, research topic </w:t>
        </w:r>
      </w:ins>
      <w:ins w:id="947" w:author="Violet Murunga" w:date="2019-11-10T01:59:00Z">
        <w:r w:rsidRPr="00981B53">
          <w:rPr>
            <w:rFonts w:cs="Arial"/>
            <w:szCs w:val="22"/>
          </w:rPr>
          <w:t xml:space="preserve">and research type </w:t>
        </w:r>
      </w:ins>
      <w:r>
        <w:rPr>
          <w:rFonts w:cs="Arial"/>
          <w:noProof/>
          <w:szCs w:val="22"/>
        </w:rPr>
        <w:t>(37)</w:t>
      </w:r>
      <w:ins w:id="948" w:author="Violet Murunga" w:date="2019-11-09T15:20:00Z">
        <w:r w:rsidRPr="00981B53">
          <w:rPr>
            <w:rFonts w:cs="Arial"/>
            <w:szCs w:val="22"/>
          </w:rPr>
          <w:t>.</w:t>
        </w:r>
        <w:r>
          <w:rPr>
            <w:rFonts w:cs="Arial"/>
            <w:i/>
            <w:iCs/>
            <w:szCs w:val="22"/>
          </w:rPr>
          <w:t xml:space="preserve"> </w:t>
        </w:r>
        <w:r>
          <w:rPr>
            <w:rFonts w:cs="Arial"/>
            <w:szCs w:val="22"/>
          </w:rPr>
          <w:t>Maleki</w:t>
        </w:r>
      </w:ins>
      <w:ins w:id="949" w:author="Violet Murunga" w:date="2019-11-09T21:08:00Z">
        <w:r>
          <w:rPr>
            <w:rFonts w:cs="Arial"/>
            <w:szCs w:val="22"/>
          </w:rPr>
          <w:t xml:space="preserve"> </w:t>
        </w:r>
      </w:ins>
      <w:ins w:id="950" w:author="Violet Murunga" w:date="2019-11-10T02:01:00Z">
        <w:r>
          <w:rPr>
            <w:rFonts w:cs="Arial"/>
            <w:szCs w:val="22"/>
          </w:rPr>
          <w:t xml:space="preserve">and colleagues </w:t>
        </w:r>
      </w:ins>
      <w:r>
        <w:rPr>
          <w:rFonts w:cs="Arial"/>
          <w:noProof/>
          <w:szCs w:val="22"/>
        </w:rPr>
        <w:t>(36)</w:t>
      </w:r>
      <w:ins w:id="951" w:author="Violet Murunga" w:date="2019-11-09T15:20:00Z">
        <w:r>
          <w:rPr>
            <w:rFonts w:cs="Arial"/>
            <w:szCs w:val="22"/>
          </w:rPr>
          <w:t xml:space="preserve"> (study described earlier) found that </w:t>
        </w:r>
        <w:r w:rsidRPr="009F662E">
          <w:rPr>
            <w:rFonts w:cs="Arial"/>
            <w:szCs w:val="22"/>
          </w:rPr>
          <w:t xml:space="preserve">institutions based in low-income countries had lower scores </w:t>
        </w:r>
        <w:r w:rsidRPr="00C05C5F">
          <w:rPr>
            <w:rFonts w:cs="Arial"/>
            <w:szCs w:val="22"/>
          </w:rPr>
          <w:t xml:space="preserve">across </w:t>
        </w:r>
        <w:r>
          <w:rPr>
            <w:rFonts w:cs="Arial"/>
            <w:szCs w:val="22"/>
          </w:rPr>
          <w:t>all</w:t>
        </w:r>
        <w:r w:rsidRPr="00C05C5F">
          <w:rPr>
            <w:rFonts w:cs="Arial"/>
            <w:szCs w:val="22"/>
          </w:rPr>
          <w:t xml:space="preserve"> </w:t>
        </w:r>
        <w:r>
          <w:rPr>
            <w:rFonts w:cs="Arial"/>
            <w:szCs w:val="22"/>
          </w:rPr>
          <w:t xml:space="preserve">KT </w:t>
        </w:r>
        <w:r w:rsidRPr="00C05C5F">
          <w:rPr>
            <w:rFonts w:cs="Arial"/>
            <w:szCs w:val="22"/>
          </w:rPr>
          <w:t>items</w:t>
        </w:r>
        <w:r w:rsidRPr="009F662E">
          <w:rPr>
            <w:rFonts w:cs="Arial"/>
            <w:szCs w:val="22"/>
          </w:rPr>
          <w:t xml:space="preserve"> </w:t>
        </w:r>
        <w:r>
          <w:rPr>
            <w:rFonts w:cs="Arial"/>
            <w:szCs w:val="22"/>
          </w:rPr>
          <w:t>assessed compared to</w:t>
        </w:r>
        <w:r w:rsidRPr="009F662E">
          <w:rPr>
            <w:rFonts w:cs="Arial"/>
            <w:szCs w:val="22"/>
          </w:rPr>
          <w:t xml:space="preserve"> those based in middle- income countrie</w:t>
        </w:r>
        <w:r>
          <w:rPr>
            <w:rFonts w:cs="Arial"/>
            <w:szCs w:val="22"/>
          </w:rPr>
          <w:t xml:space="preserve">s. El Jardali </w:t>
        </w:r>
      </w:ins>
      <w:ins w:id="952" w:author="Violet Murunga" w:date="2019-11-10T02:00:00Z">
        <w:r>
          <w:rPr>
            <w:rFonts w:cs="Arial"/>
            <w:szCs w:val="22"/>
          </w:rPr>
          <w:t xml:space="preserve">and colleagues </w:t>
        </w:r>
      </w:ins>
      <w:r>
        <w:rPr>
          <w:rFonts w:cs="Arial"/>
          <w:noProof/>
          <w:szCs w:val="22"/>
        </w:rPr>
        <w:t>(40)</w:t>
      </w:r>
      <w:ins w:id="953" w:author="Violet Murunga" w:date="2019-11-09T21:07:00Z">
        <w:r>
          <w:rPr>
            <w:rFonts w:cs="Arial"/>
            <w:szCs w:val="22"/>
          </w:rPr>
          <w:t xml:space="preserve"> </w:t>
        </w:r>
      </w:ins>
      <w:ins w:id="954" w:author="Violet Murunga" w:date="2019-11-09T15:20:00Z">
        <w:r>
          <w:rPr>
            <w:rFonts w:cs="Arial"/>
            <w:szCs w:val="22"/>
          </w:rPr>
          <w:t>(study described earlier) found that r</w:t>
        </w:r>
        <w:r w:rsidRPr="002B6D4F">
          <w:rPr>
            <w:rFonts w:cs="Arial"/>
            <w:szCs w:val="22"/>
          </w:rPr>
          <w:t>espondents from institutions based in upper middle-income countries were more likely to report a lack of national research priorities whereas those from institutions based in low middle</w:t>
        </w:r>
        <w:r>
          <w:rPr>
            <w:rFonts w:cs="Arial"/>
            <w:szCs w:val="22"/>
          </w:rPr>
          <w:t>-</w:t>
        </w:r>
        <w:r w:rsidRPr="00E771A4">
          <w:rPr>
            <w:rFonts w:cs="Arial"/>
            <w:szCs w:val="22"/>
          </w:rPr>
          <w:t>income countries were mo</w:t>
        </w:r>
        <w:r>
          <w:rPr>
            <w:rFonts w:cs="Arial"/>
            <w:szCs w:val="22"/>
          </w:rPr>
          <w:t>re</w:t>
        </w:r>
        <w:r w:rsidRPr="00E771A4">
          <w:rPr>
            <w:rFonts w:cs="Arial"/>
            <w:szCs w:val="22"/>
          </w:rPr>
          <w:t xml:space="preserve"> likely to report not knowing whether their countries had national health </w:t>
        </w:r>
        <w:r w:rsidRPr="00FA56F2">
          <w:rPr>
            <w:rFonts w:cs="Arial"/>
            <w:szCs w:val="22"/>
          </w:rPr>
          <w:t>research priorities</w:t>
        </w:r>
        <w:r>
          <w:rPr>
            <w:rFonts w:cs="Arial"/>
            <w:szCs w:val="22"/>
          </w:rPr>
          <w:t xml:space="preserve">. These findings suggest less interaction and collaboration between policy making and academic and research institutions in low-income countries compared to higher income countries. </w:t>
        </w:r>
      </w:ins>
    </w:p>
    <w:p w14:paraId="483F619E" w14:textId="77777777" w:rsidR="00EE1378" w:rsidRDefault="00EE1378" w:rsidP="00DB1517">
      <w:pPr>
        <w:spacing w:line="480" w:lineRule="auto"/>
        <w:jc w:val="both"/>
        <w:rPr>
          <w:ins w:id="955" w:author="Violet Murunga" w:date="2019-11-10T01:57:00Z"/>
          <w:rFonts w:cs="Arial"/>
          <w:szCs w:val="22"/>
        </w:rPr>
      </w:pPr>
    </w:p>
    <w:p w14:paraId="4290CD87" w14:textId="77777777" w:rsidR="00EE1378" w:rsidRPr="00CA0FA6" w:rsidRDefault="00EE1378" w:rsidP="00DB1517">
      <w:pPr>
        <w:spacing w:line="480" w:lineRule="auto"/>
        <w:jc w:val="both"/>
        <w:rPr>
          <w:ins w:id="956" w:author="Violet Murunga" w:date="2019-11-09T15:20:00Z"/>
          <w:rFonts w:cs="Arial"/>
          <w:szCs w:val="22"/>
        </w:rPr>
      </w:pPr>
      <w:ins w:id="957" w:author="Violet Murunga" w:date="2019-11-09T15:20:00Z">
        <w:r>
          <w:rPr>
            <w:rFonts w:cs="Arial"/>
            <w:szCs w:val="22"/>
          </w:rPr>
          <w:t>In the study by Ayah and colleagues</w:t>
        </w:r>
      </w:ins>
      <w:ins w:id="958" w:author="Violet Murunga" w:date="2019-11-09T21:07:00Z">
        <w:r>
          <w:rPr>
            <w:rFonts w:cs="Arial"/>
            <w:szCs w:val="22"/>
          </w:rPr>
          <w:t xml:space="preserve"> </w:t>
        </w:r>
      </w:ins>
      <w:r>
        <w:rPr>
          <w:rFonts w:cs="Arial"/>
          <w:noProof/>
          <w:szCs w:val="22"/>
        </w:rPr>
        <w:t>(42)</w:t>
      </w:r>
      <w:ins w:id="959" w:author="Violet Murunga" w:date="2019-11-09T15:20:00Z">
        <w:r>
          <w:rPr>
            <w:rFonts w:cs="Arial"/>
            <w:szCs w:val="22"/>
          </w:rPr>
          <w:t xml:space="preserve">, the institution with the lowest scores was based in the same country as one of the three higher scoring institutions suggesting an influence of institutional culture. In addition, the higher scores for a number of items similarly measured by other studies (using a five-point Likert scale) and in comparable institutions (undertaking public health research or health policy and systems research) also suggests an influence of context. Notably, the </w:t>
        </w:r>
      </w:ins>
      <w:ins w:id="960" w:author="Violet Murunga" w:date="2019-11-10T02:06:00Z">
        <w:r>
          <w:rPr>
            <w:rFonts w:cs="Arial"/>
            <w:szCs w:val="22"/>
          </w:rPr>
          <w:t>assessment tool</w:t>
        </w:r>
      </w:ins>
      <w:ins w:id="961" w:author="Violet Murunga" w:date="2019-11-09T15:20:00Z">
        <w:r>
          <w:rPr>
            <w:rFonts w:cs="Arial"/>
            <w:szCs w:val="22"/>
          </w:rPr>
          <w:t xml:space="preserve"> used by Ayah </w:t>
        </w:r>
      </w:ins>
      <w:r>
        <w:rPr>
          <w:rFonts w:cs="Arial"/>
          <w:noProof/>
          <w:szCs w:val="22"/>
        </w:rPr>
        <w:t>(42)</w:t>
      </w:r>
      <w:ins w:id="962" w:author="Violet Murunga" w:date="2019-11-10T02:06:00Z">
        <w:r>
          <w:rPr>
            <w:rFonts w:cs="Arial"/>
            <w:szCs w:val="22"/>
          </w:rPr>
          <w:t xml:space="preserve"> </w:t>
        </w:r>
      </w:ins>
      <w:ins w:id="963" w:author="Violet Murunga" w:date="2019-11-09T15:20:00Z">
        <w:r>
          <w:rPr>
            <w:rFonts w:cs="Arial"/>
            <w:szCs w:val="22"/>
          </w:rPr>
          <w:t xml:space="preserve">differed </w:t>
        </w:r>
      </w:ins>
      <w:ins w:id="964" w:author="Violet Murunga" w:date="2019-11-10T02:03:00Z">
        <w:r>
          <w:rPr>
            <w:rFonts w:cs="Arial"/>
            <w:szCs w:val="22"/>
          </w:rPr>
          <w:t xml:space="preserve">to </w:t>
        </w:r>
      </w:ins>
      <w:ins w:id="965" w:author="Violet Murunga" w:date="2019-11-10T02:04:00Z">
        <w:r>
          <w:rPr>
            <w:rFonts w:cs="Arial"/>
            <w:szCs w:val="22"/>
          </w:rPr>
          <w:t>th</w:t>
        </w:r>
      </w:ins>
      <w:ins w:id="966" w:author="Violet Murunga" w:date="2019-11-10T02:06:00Z">
        <w:r>
          <w:rPr>
            <w:rFonts w:cs="Arial"/>
            <w:szCs w:val="22"/>
          </w:rPr>
          <w:t>at</w:t>
        </w:r>
      </w:ins>
      <w:ins w:id="967" w:author="Violet Murunga" w:date="2019-11-09T15:20:00Z">
        <w:r>
          <w:rPr>
            <w:rFonts w:cs="Arial"/>
            <w:szCs w:val="22"/>
          </w:rPr>
          <w:t xml:space="preserve"> used by </w:t>
        </w:r>
      </w:ins>
      <w:ins w:id="968" w:author="Violet Murunga" w:date="2019-11-10T02:04:00Z">
        <w:r>
          <w:rPr>
            <w:rFonts w:cs="Arial"/>
            <w:szCs w:val="22"/>
          </w:rPr>
          <w:t xml:space="preserve">the </w:t>
        </w:r>
      </w:ins>
      <w:ins w:id="969" w:author="Violet Murunga" w:date="2019-11-09T15:20:00Z">
        <w:r>
          <w:rPr>
            <w:rFonts w:cs="Arial"/>
            <w:szCs w:val="22"/>
          </w:rPr>
          <w:t xml:space="preserve">other studies </w:t>
        </w:r>
      </w:ins>
      <w:r>
        <w:rPr>
          <w:rFonts w:cs="Arial"/>
          <w:noProof/>
          <w:szCs w:val="22"/>
        </w:rPr>
        <w:t xml:space="preserve">(33, </w:t>
      </w:r>
      <w:r>
        <w:rPr>
          <w:rFonts w:cs="Arial"/>
          <w:noProof/>
          <w:szCs w:val="22"/>
        </w:rPr>
        <w:lastRenderedPageBreak/>
        <w:t>36, 38, 39)</w:t>
      </w:r>
      <w:ins w:id="970" w:author="Violet Murunga" w:date="2019-11-09T15:20:00Z">
        <w:r>
          <w:rPr>
            <w:rFonts w:cs="Arial"/>
            <w:szCs w:val="22"/>
          </w:rPr>
          <w:t xml:space="preserve"> making it to discern whether this is an actual difference.</w:t>
        </w:r>
      </w:ins>
      <w:ins w:id="971" w:author="Violet Murunga" w:date="2019-11-10T01:57:00Z">
        <w:r>
          <w:rPr>
            <w:rFonts w:cs="Arial"/>
            <w:szCs w:val="22"/>
          </w:rPr>
          <w:t xml:space="preserve"> </w:t>
        </w:r>
      </w:ins>
      <w:ins w:id="972" w:author="Violet Murunga" w:date="2019-11-09T15:20:00Z">
        <w:r>
          <w:rPr>
            <w:rFonts w:cs="Arial"/>
            <w:szCs w:val="22"/>
          </w:rPr>
          <w:t xml:space="preserve">Studies by Shroff and colleagues </w:t>
        </w:r>
      </w:ins>
      <w:r>
        <w:rPr>
          <w:rFonts w:cs="Arial"/>
          <w:noProof/>
          <w:szCs w:val="22"/>
        </w:rPr>
        <w:t>(35)</w:t>
      </w:r>
      <w:ins w:id="973" w:author="Violet Murunga" w:date="2019-11-09T21:08:00Z">
        <w:r>
          <w:rPr>
            <w:rFonts w:cs="Arial"/>
            <w:szCs w:val="22"/>
          </w:rPr>
          <w:t xml:space="preserve"> </w:t>
        </w:r>
      </w:ins>
      <w:ins w:id="974" w:author="Violet Murunga" w:date="2019-11-09T15:20:00Z">
        <w:r>
          <w:rPr>
            <w:rFonts w:cs="Arial"/>
            <w:szCs w:val="22"/>
          </w:rPr>
          <w:t xml:space="preserve">and Block and colleagues </w:t>
        </w:r>
      </w:ins>
      <w:r>
        <w:rPr>
          <w:rFonts w:cs="Arial"/>
          <w:noProof/>
          <w:szCs w:val="22"/>
        </w:rPr>
        <w:t>(41)</w:t>
      </w:r>
      <w:ins w:id="975" w:author="Violet Murunga" w:date="2019-11-09T21:08:00Z">
        <w:r>
          <w:rPr>
            <w:rFonts w:cs="Arial"/>
            <w:szCs w:val="22"/>
          </w:rPr>
          <w:t xml:space="preserve"> </w:t>
        </w:r>
      </w:ins>
      <w:ins w:id="976" w:author="Violet Murunga" w:date="2019-11-10T01:57:00Z">
        <w:r>
          <w:rPr>
            <w:rFonts w:cs="Arial"/>
            <w:szCs w:val="22"/>
          </w:rPr>
          <w:t xml:space="preserve">also </w:t>
        </w:r>
      </w:ins>
      <w:ins w:id="977" w:author="Violet Murunga" w:date="2019-11-09T15:20:00Z">
        <w:r>
          <w:rPr>
            <w:rFonts w:cs="Arial"/>
            <w:szCs w:val="22"/>
          </w:rPr>
          <w:t xml:space="preserve">tended to report more positive findings in relation to other studies reviewed in this section particularly in relation to incentives </w:t>
        </w:r>
      </w:ins>
      <w:r>
        <w:rPr>
          <w:rFonts w:cs="Arial"/>
          <w:noProof/>
          <w:szCs w:val="22"/>
        </w:rPr>
        <w:t>(35)</w:t>
      </w:r>
      <w:ins w:id="978" w:author="Violet Murunga" w:date="2019-11-09T15:20:00Z">
        <w:r>
          <w:rPr>
            <w:rFonts w:cs="Arial"/>
            <w:szCs w:val="22"/>
          </w:rPr>
          <w:t xml:space="preserve"> and capacity development and systematic assessment of the impact of KT efforts (Block</w:t>
        </w:r>
      </w:ins>
      <w:ins w:id="979" w:author="Violet Murunga" w:date="2019-11-09T21:08:00Z">
        <w:r>
          <w:rPr>
            <w:rFonts w:cs="Arial"/>
            <w:szCs w:val="22"/>
          </w:rPr>
          <w:t xml:space="preserve"> </w:t>
        </w:r>
      </w:ins>
      <w:r>
        <w:rPr>
          <w:rFonts w:cs="Arial"/>
          <w:noProof/>
          <w:szCs w:val="22"/>
        </w:rPr>
        <w:t>(41)</w:t>
      </w:r>
      <w:ins w:id="980" w:author="Violet Murunga" w:date="2019-11-09T15:20:00Z">
        <w:r>
          <w:rPr>
            <w:rFonts w:cs="Arial"/>
            <w:szCs w:val="22"/>
          </w:rPr>
          <w:t xml:space="preserve">. In both studies, the study population were part of the </w:t>
        </w:r>
        <w:r w:rsidRPr="0045328C">
          <w:rPr>
            <w:rFonts w:cs="Arial"/>
            <w:szCs w:val="22"/>
          </w:rPr>
          <w:t xml:space="preserve">Alliance </w:t>
        </w:r>
        <w:r w:rsidRPr="00727110">
          <w:rPr>
            <w:rFonts w:cs="Arial"/>
            <w:szCs w:val="22"/>
          </w:rPr>
          <w:t>for Health Policy and Systems Research</w:t>
        </w:r>
        <w:r>
          <w:rPr>
            <w:rFonts w:cs="Arial"/>
            <w:szCs w:val="22"/>
          </w:rPr>
          <w:t xml:space="preserve"> </w:t>
        </w:r>
        <w:r w:rsidRPr="00B65DFF">
          <w:rPr>
            <w:rFonts w:cs="Arial"/>
            <w:szCs w:val="22"/>
          </w:rPr>
          <w:t>network</w:t>
        </w:r>
        <w:r>
          <w:rPr>
            <w:rFonts w:cs="Arial"/>
            <w:szCs w:val="22"/>
          </w:rPr>
          <w:t xml:space="preserve"> suggesting an influence related to being a part of the network. Lavis and colleagues </w:t>
        </w:r>
      </w:ins>
      <w:r>
        <w:rPr>
          <w:rFonts w:cs="Arial"/>
          <w:noProof/>
          <w:szCs w:val="22"/>
        </w:rPr>
        <w:t>(37)</w:t>
      </w:r>
      <w:ins w:id="981" w:author="Violet Murunga" w:date="2019-11-09T23:35:00Z">
        <w:r>
          <w:rPr>
            <w:rFonts w:cs="Arial"/>
            <w:szCs w:val="22"/>
          </w:rPr>
          <w:t xml:space="preserve"> </w:t>
        </w:r>
      </w:ins>
      <w:ins w:id="982" w:author="Violet Murunga" w:date="2019-11-09T15:20:00Z">
        <w:r>
          <w:rPr>
            <w:rFonts w:cs="Arial"/>
            <w:szCs w:val="22"/>
          </w:rPr>
          <w:t>found that respondents undertaking childhood diarrhea</w:t>
        </w:r>
        <w:r w:rsidRPr="00BF52D7">
          <w:rPr>
            <w:rFonts w:cs="Arial"/>
            <w:szCs w:val="22"/>
          </w:rPr>
          <w:t xml:space="preserve"> </w:t>
        </w:r>
        <w:r>
          <w:rPr>
            <w:rFonts w:cs="Arial"/>
            <w:szCs w:val="22"/>
          </w:rPr>
          <w:t>research consistently faired worse than other researchers on most of the KT capacity items that the study assessed</w:t>
        </w:r>
      </w:ins>
      <w:ins w:id="983" w:author="Violet Murunga" w:date="2019-11-10T01:58:00Z">
        <w:r>
          <w:rPr>
            <w:rFonts w:cs="Arial"/>
            <w:szCs w:val="22"/>
          </w:rPr>
          <w:t xml:space="preserve"> and y</w:t>
        </w:r>
      </w:ins>
      <w:ins w:id="984" w:author="Violet Murunga" w:date="2019-11-10T01:59:00Z">
        <w:r>
          <w:rPr>
            <w:rFonts w:cs="Arial"/>
            <w:szCs w:val="22"/>
          </w:rPr>
          <w:t>et</w:t>
        </w:r>
      </w:ins>
      <w:ins w:id="985" w:author="Violet Murunga" w:date="2019-11-10T01:58:00Z">
        <w:r>
          <w:rPr>
            <w:rFonts w:cs="Arial"/>
            <w:szCs w:val="22"/>
          </w:rPr>
          <w:t xml:space="preserve"> were also more likely to believe that their research was ready for application, suggesting an influence of research type</w:t>
        </w:r>
      </w:ins>
      <w:ins w:id="986" w:author="Violet Murunga" w:date="2019-11-09T15:20:00Z">
        <w:r>
          <w:rPr>
            <w:rFonts w:cs="Arial"/>
            <w:szCs w:val="22"/>
          </w:rPr>
          <w:t xml:space="preserve">. </w:t>
        </w:r>
      </w:ins>
    </w:p>
    <w:p w14:paraId="482999CC" w14:textId="77777777" w:rsidR="00EE1378" w:rsidRPr="00026D23" w:rsidRDefault="00EE1378" w:rsidP="00DB1517">
      <w:pPr>
        <w:spacing w:line="480" w:lineRule="auto"/>
        <w:jc w:val="both"/>
        <w:rPr>
          <w:ins w:id="987" w:author="Violet Murunga" w:date="2019-11-09T15:20:00Z"/>
          <w:rFonts w:cs="Arial"/>
          <w:szCs w:val="22"/>
        </w:rPr>
      </w:pPr>
    </w:p>
    <w:p w14:paraId="7EFDF435" w14:textId="77777777" w:rsidR="00EE1378" w:rsidRDefault="00EE1378" w:rsidP="00DB1517">
      <w:pPr>
        <w:spacing w:line="480" w:lineRule="auto"/>
        <w:jc w:val="both"/>
        <w:rPr>
          <w:ins w:id="988" w:author="Violet Murunga" w:date="2019-11-09T15:20:00Z"/>
          <w:rFonts w:cs="Arial"/>
          <w:i/>
          <w:iCs/>
          <w:szCs w:val="22"/>
        </w:rPr>
      </w:pPr>
      <w:ins w:id="989" w:author="Violet Murunga" w:date="2019-11-09T15:20:00Z">
        <w:r>
          <w:rPr>
            <w:rFonts w:cs="Arial"/>
            <w:i/>
            <w:iCs/>
            <w:szCs w:val="22"/>
          </w:rPr>
          <w:t>Improvement in institutional KT capacity</w:t>
        </w:r>
      </w:ins>
    </w:p>
    <w:p w14:paraId="6F8E91EF" w14:textId="77777777" w:rsidR="00EE1378" w:rsidRDefault="00EE1378" w:rsidP="00DB1517">
      <w:pPr>
        <w:spacing w:line="480" w:lineRule="auto"/>
        <w:jc w:val="both"/>
        <w:rPr>
          <w:ins w:id="990" w:author="Violet Murunga" w:date="2019-11-09T15:20:00Z"/>
          <w:rFonts w:cs="Arial"/>
          <w:szCs w:val="22"/>
        </w:rPr>
      </w:pPr>
      <w:ins w:id="991" w:author="Violet Murunga" w:date="2019-11-09T15:20:00Z">
        <w:r>
          <w:rPr>
            <w:rFonts w:cs="Arial"/>
            <w:szCs w:val="22"/>
          </w:rPr>
          <w:t xml:space="preserve">Evidence from a few studies </w:t>
        </w:r>
      </w:ins>
      <w:r>
        <w:rPr>
          <w:rFonts w:cs="Arial"/>
          <w:noProof/>
          <w:szCs w:val="22"/>
        </w:rPr>
        <w:t>(35, 37)</w:t>
      </w:r>
      <w:ins w:id="992" w:author="Violet Murunga" w:date="2019-11-09T23:49:00Z">
        <w:r>
          <w:rPr>
            <w:rFonts w:cs="Arial"/>
            <w:szCs w:val="22"/>
          </w:rPr>
          <w:t>, described earlier,</w:t>
        </w:r>
      </w:ins>
      <w:ins w:id="993" w:author="Violet Murunga" w:date="2019-11-09T15:20:00Z">
        <w:r>
          <w:rPr>
            <w:rFonts w:cs="Arial"/>
            <w:szCs w:val="22"/>
          </w:rPr>
          <w:t xml:space="preserve"> suggests that KT prioritisation in research institutions is improving over time. Lavis and colleagues </w:t>
        </w:r>
      </w:ins>
      <w:ins w:id="994" w:author="Violet Murunga" w:date="2019-11-09T23:49:00Z">
        <w:r>
          <w:rPr>
            <w:rFonts w:cs="Arial"/>
            <w:szCs w:val="22"/>
          </w:rPr>
          <w:t>reported an increase in the support for KT by research institutions at the same rate as increasing support for research production. Two-thirds of respondent reported that they agreed or strongly agreed that there had been</w:t>
        </w:r>
        <w:r w:rsidRPr="00BF52D7">
          <w:rPr>
            <w:rFonts w:cs="Arial"/>
            <w:szCs w:val="22"/>
          </w:rPr>
          <w:t xml:space="preserve"> a</w:t>
        </w:r>
        <w:r>
          <w:rPr>
            <w:rFonts w:cs="Arial"/>
            <w:szCs w:val="22"/>
          </w:rPr>
          <w:t xml:space="preserve"> positive</w:t>
        </w:r>
        <w:r w:rsidRPr="00BF52D7">
          <w:rPr>
            <w:rFonts w:cs="Arial"/>
            <w:szCs w:val="22"/>
          </w:rPr>
          <w:t xml:space="preserve"> shift over time in</w:t>
        </w:r>
        <w:r>
          <w:rPr>
            <w:rFonts w:cs="Arial"/>
            <w:szCs w:val="22"/>
          </w:rPr>
          <w:t xml:space="preserve"> their</w:t>
        </w:r>
        <w:r w:rsidRPr="00BF52D7">
          <w:rPr>
            <w:rFonts w:cs="Arial"/>
            <w:szCs w:val="22"/>
          </w:rPr>
          <w:t xml:space="preserve"> institution</w:t>
        </w:r>
        <w:r>
          <w:rPr>
            <w:rFonts w:cs="Arial"/>
            <w:szCs w:val="22"/>
          </w:rPr>
          <w:t>’s</w:t>
        </w:r>
        <w:r w:rsidRPr="00BF52D7">
          <w:rPr>
            <w:rFonts w:cs="Arial"/>
            <w:szCs w:val="22"/>
          </w:rPr>
          <w:t xml:space="preserve"> </w:t>
        </w:r>
        <w:r>
          <w:rPr>
            <w:rFonts w:cs="Arial"/>
            <w:szCs w:val="22"/>
          </w:rPr>
          <w:t>support for the research being undertaken (n=202; 68%) and researchers’</w:t>
        </w:r>
        <w:r w:rsidRPr="00BF52D7">
          <w:rPr>
            <w:rFonts w:cs="Arial"/>
            <w:szCs w:val="22"/>
          </w:rPr>
          <w:t xml:space="preserve"> KT </w:t>
        </w:r>
        <w:r>
          <w:rPr>
            <w:rFonts w:cs="Arial"/>
            <w:szCs w:val="22"/>
          </w:rPr>
          <w:t xml:space="preserve">efforts </w:t>
        </w:r>
        <w:r w:rsidRPr="00BF52D7">
          <w:rPr>
            <w:rFonts w:cs="Arial"/>
            <w:szCs w:val="22"/>
          </w:rPr>
          <w:t>(n=</w:t>
        </w:r>
        <w:r>
          <w:rPr>
            <w:rFonts w:cs="Arial"/>
            <w:szCs w:val="22"/>
          </w:rPr>
          <w:t xml:space="preserve">188; </w:t>
        </w:r>
        <w:r w:rsidRPr="00BF52D7">
          <w:rPr>
            <w:rFonts w:cs="Arial"/>
            <w:szCs w:val="22"/>
          </w:rPr>
          <w:t>64%)</w:t>
        </w:r>
        <w:r>
          <w:rPr>
            <w:rFonts w:cs="Arial"/>
            <w:szCs w:val="22"/>
          </w:rPr>
          <w:t xml:space="preserve"> </w:t>
        </w:r>
      </w:ins>
      <w:r>
        <w:rPr>
          <w:rFonts w:cs="Arial"/>
          <w:noProof/>
          <w:szCs w:val="22"/>
        </w:rPr>
        <w:t>(37)</w:t>
      </w:r>
      <w:ins w:id="995" w:author="Violet Murunga" w:date="2019-11-09T15:20:00Z">
        <w:r w:rsidRPr="00BF52D7">
          <w:rPr>
            <w:rFonts w:cs="Arial"/>
            <w:szCs w:val="22"/>
          </w:rPr>
          <w:t xml:space="preserve">. </w:t>
        </w:r>
        <w:r>
          <w:rPr>
            <w:rFonts w:cs="Arial"/>
            <w:szCs w:val="22"/>
          </w:rPr>
          <w:t xml:space="preserve">The study by Shroff and colleagues </w:t>
        </w:r>
      </w:ins>
      <w:r>
        <w:rPr>
          <w:rFonts w:cs="Arial"/>
          <w:noProof/>
          <w:szCs w:val="22"/>
        </w:rPr>
        <w:t>(35)</w:t>
      </w:r>
      <w:ins w:id="996" w:author="Violet Murunga" w:date="2019-11-09T23:50:00Z">
        <w:r>
          <w:rPr>
            <w:rFonts w:cs="Arial"/>
            <w:szCs w:val="22"/>
          </w:rPr>
          <w:t xml:space="preserve"> </w:t>
        </w:r>
      </w:ins>
      <w:ins w:id="997" w:author="Violet Murunga" w:date="2019-11-09T15:20:00Z">
        <w:r>
          <w:rPr>
            <w:rFonts w:cs="Arial"/>
            <w:szCs w:val="22"/>
          </w:rPr>
          <w:t>found that</w:t>
        </w:r>
        <w:r w:rsidRPr="0057668C">
          <w:rPr>
            <w:rFonts w:cs="Arial"/>
            <w:szCs w:val="22"/>
          </w:rPr>
          <w:t xml:space="preserve"> </w:t>
        </w:r>
        <w:r>
          <w:rPr>
            <w:rFonts w:cs="Arial"/>
            <w:szCs w:val="22"/>
          </w:rPr>
          <w:t xml:space="preserve">a third (n=36; </w:t>
        </w:r>
        <w:r w:rsidRPr="0057668C">
          <w:rPr>
            <w:rFonts w:cs="Arial"/>
            <w:szCs w:val="22"/>
          </w:rPr>
          <w:t>36%</w:t>
        </w:r>
        <w:r>
          <w:rPr>
            <w:rFonts w:cs="Arial"/>
            <w:szCs w:val="22"/>
          </w:rPr>
          <w:t xml:space="preserve">) </w:t>
        </w:r>
        <w:r w:rsidRPr="0057668C">
          <w:rPr>
            <w:rFonts w:cs="Arial"/>
            <w:szCs w:val="22"/>
          </w:rPr>
          <w:t xml:space="preserve">of </w:t>
        </w:r>
        <w:r>
          <w:rPr>
            <w:rFonts w:cs="Arial"/>
            <w:szCs w:val="22"/>
          </w:rPr>
          <w:t>respondents reported the existence of</w:t>
        </w:r>
        <w:r w:rsidRPr="0057668C">
          <w:rPr>
            <w:rFonts w:cs="Arial"/>
            <w:szCs w:val="22"/>
          </w:rPr>
          <w:t xml:space="preserve"> </w:t>
        </w:r>
        <w:r w:rsidRPr="00841C3D">
          <w:rPr>
            <w:rFonts w:cs="Arial"/>
            <w:szCs w:val="22"/>
          </w:rPr>
          <w:t xml:space="preserve">incentives for individuals to carry out policy-relevant research and two institutions reported the creation of </w:t>
        </w:r>
        <w:r w:rsidRPr="00E97356">
          <w:rPr>
            <w:rFonts w:cs="Arial"/>
            <w:szCs w:val="22"/>
          </w:rPr>
          <w:t>alternative career tracks for policy-relevant research with career advanc</w:t>
        </w:r>
        <w:r w:rsidRPr="00C05C5F">
          <w:rPr>
            <w:rFonts w:cs="Arial"/>
            <w:szCs w:val="22"/>
          </w:rPr>
          <w:t>ement</w:t>
        </w:r>
        <w:r w:rsidRPr="00841C3D">
          <w:rPr>
            <w:rFonts w:cs="Arial"/>
            <w:szCs w:val="22"/>
          </w:rPr>
          <w:t xml:space="preserve"> not linked to publication in high impact</w:t>
        </w:r>
        <w:r w:rsidRPr="00E97356">
          <w:rPr>
            <w:rFonts w:cs="Arial"/>
            <w:szCs w:val="22"/>
          </w:rPr>
          <w:t xml:space="preserve"> </w:t>
        </w:r>
        <w:r w:rsidRPr="00841C3D">
          <w:rPr>
            <w:rFonts w:cs="Arial"/>
            <w:szCs w:val="22"/>
          </w:rPr>
          <w:t>journals.</w:t>
        </w:r>
        <w:r>
          <w:rPr>
            <w:rFonts w:cs="Arial"/>
            <w:szCs w:val="22"/>
          </w:rPr>
          <w:t xml:space="preserve"> </w:t>
        </w:r>
        <w:r w:rsidRPr="00692090">
          <w:rPr>
            <w:rFonts w:cs="Arial"/>
            <w:szCs w:val="22"/>
          </w:rPr>
          <w:t>Furthermore, a</w:t>
        </w:r>
        <w:r>
          <w:rPr>
            <w:rFonts w:cs="Arial"/>
            <w:szCs w:val="22"/>
          </w:rPr>
          <w:t>round a</w:t>
        </w:r>
        <w:r w:rsidRPr="00692090">
          <w:rPr>
            <w:rFonts w:cs="Arial"/>
            <w:szCs w:val="22"/>
          </w:rPr>
          <w:t xml:space="preserve"> third (</w:t>
        </w:r>
        <w:r>
          <w:rPr>
            <w:rFonts w:cs="Arial"/>
            <w:szCs w:val="22"/>
          </w:rPr>
          <w:t xml:space="preserve">n=30; </w:t>
        </w:r>
        <w:r w:rsidRPr="00692090">
          <w:rPr>
            <w:rFonts w:cs="Arial"/>
            <w:szCs w:val="22"/>
          </w:rPr>
          <w:t>30%) of responde</w:t>
        </w:r>
        <w:r>
          <w:rPr>
            <w:rFonts w:cs="Arial"/>
            <w:szCs w:val="22"/>
          </w:rPr>
          <w:t>nt</w:t>
        </w:r>
        <w:r w:rsidRPr="00692090">
          <w:rPr>
            <w:rFonts w:cs="Arial"/>
            <w:szCs w:val="22"/>
          </w:rPr>
          <w:t>s reported being required to convert</w:t>
        </w:r>
        <w:r w:rsidRPr="00C05C5F">
          <w:rPr>
            <w:rFonts w:cs="Arial"/>
            <w:szCs w:val="22"/>
          </w:rPr>
          <w:t xml:space="preserve"> research findings into recommendations </w:t>
        </w:r>
        <w:r w:rsidRPr="00692090">
          <w:rPr>
            <w:rFonts w:cs="Arial"/>
            <w:szCs w:val="22"/>
          </w:rPr>
          <w:t>for</w:t>
        </w:r>
        <w:r w:rsidRPr="00C05C5F">
          <w:rPr>
            <w:rFonts w:cs="Arial"/>
            <w:szCs w:val="22"/>
          </w:rPr>
          <w:t xml:space="preserve"> policy-makers</w:t>
        </w:r>
      </w:ins>
      <w:ins w:id="998" w:author="Violet Murunga" w:date="2019-11-09T23:50:00Z">
        <w:r>
          <w:rPr>
            <w:rFonts w:cs="Arial"/>
            <w:szCs w:val="22"/>
          </w:rPr>
          <w:t xml:space="preserve"> </w:t>
        </w:r>
      </w:ins>
      <w:r>
        <w:rPr>
          <w:rFonts w:cs="Arial"/>
          <w:noProof/>
          <w:szCs w:val="22"/>
        </w:rPr>
        <w:t>(35)</w:t>
      </w:r>
      <w:ins w:id="999" w:author="Violet Murunga" w:date="2019-11-09T15:20:00Z">
        <w:r w:rsidRPr="00692090">
          <w:rPr>
            <w:rFonts w:cs="Arial"/>
            <w:szCs w:val="22"/>
          </w:rPr>
          <w:t>.</w:t>
        </w:r>
      </w:ins>
    </w:p>
    <w:p w14:paraId="4B816141" w14:textId="77777777" w:rsidR="00EE1378" w:rsidRPr="00C26FB1" w:rsidDel="00613A43" w:rsidRDefault="00EE1378" w:rsidP="00DB1517">
      <w:pPr>
        <w:spacing w:line="480" w:lineRule="auto"/>
        <w:jc w:val="both"/>
        <w:rPr>
          <w:del w:id="1000" w:author="Violet Murunga" w:date="2019-11-08T09:35:00Z"/>
          <w:rFonts w:eastAsia="Times New Roman"/>
        </w:rPr>
      </w:pPr>
      <w:commentRangeStart w:id="1001"/>
      <w:commentRangeStart w:id="1002"/>
      <w:del w:id="1003" w:author="Violet Murunga" w:date="2019-10-23T11:25:00Z">
        <w:r w:rsidRPr="00C26FB1" w:rsidDel="003A4E8A">
          <w:rPr>
            <w:highlight w:val="yellow"/>
          </w:rPr>
          <w:delText>Ten</w:delText>
        </w:r>
        <w:commentRangeEnd w:id="1001"/>
        <w:r w:rsidRPr="00C26FB1" w:rsidDel="003A4E8A">
          <w:rPr>
            <w:rStyle w:val="CommentReference"/>
            <w:rFonts w:asciiTheme="minorHAnsi" w:hAnsiTheme="minorHAnsi" w:cstheme="minorBidi"/>
            <w:highlight w:val="yellow"/>
          </w:rPr>
          <w:commentReference w:id="1001"/>
        </w:r>
        <w:r w:rsidRPr="00C26FB1" w:rsidDel="003A4E8A">
          <w:rPr>
            <w:highlight w:val="yellow"/>
          </w:rPr>
          <w:delText xml:space="preserve"> </w:delText>
        </w:r>
      </w:del>
      <w:del w:id="1004" w:author="Violet Murunga" w:date="2019-11-08T09:35:00Z">
        <w:r w:rsidRPr="00767872" w:rsidDel="00613A43">
          <w:delText xml:space="preserve">studies reported on KT capacity </w:delText>
        </w:r>
      </w:del>
      <w:del w:id="1005" w:author="Violet Murunga" w:date="2019-10-23T11:05:00Z">
        <w:r w:rsidRPr="00767872" w:rsidDel="009D7005">
          <w:delText xml:space="preserve">in </w:delText>
        </w:r>
      </w:del>
      <w:del w:id="1006" w:author="Violet Murunga" w:date="2019-11-08T09:35:00Z">
        <w:r w:rsidRPr="00767872" w:rsidDel="00613A43">
          <w:delText>LMIC research institutions based on</w:delText>
        </w:r>
        <w:r w:rsidRPr="00767872" w:rsidDel="00613A43">
          <w:rPr>
            <w:rFonts w:eastAsia="Times New Roman"/>
          </w:rPr>
          <w:delText xml:space="preserve"> researchers’ self-reports and </w:delText>
        </w:r>
      </w:del>
      <w:del w:id="1007" w:author="Violet Murunga" w:date="2019-10-23T11:06:00Z">
        <w:r w:rsidRPr="00767872" w:rsidDel="009D7005">
          <w:rPr>
            <w:rFonts w:eastAsia="Times New Roman"/>
          </w:rPr>
          <w:delText xml:space="preserve">document </w:delText>
        </w:r>
      </w:del>
      <w:del w:id="1008" w:author="Violet Murunga" w:date="2019-11-08T09:35:00Z">
        <w:r w:rsidRPr="00767872" w:rsidDel="00613A43">
          <w:rPr>
            <w:rFonts w:eastAsia="Times New Roman"/>
          </w:rPr>
          <w:delText xml:space="preserve">reviews  </w:delText>
        </w:r>
        <w:r w:rsidRPr="00767872" w:rsidDel="00613A43">
          <w:rPr>
            <w:rFonts w:eastAsia="Times New Roman"/>
          </w:rPr>
          <w:fldChar w:fldCharType="begin">
            <w:fldData xml:space="preserve">PEVuZE5vdGU+PENpdGU+PEF1dGhvcj5WYWxpbmVqYWRpPC9BdXRob3I+PFllYXI+MjAxNjwvWWVh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cGFnZXM+ZTEwMzczMjwvcGFnZXM+PHZvbHVtZT45PC92b2x1bWU+PG51bWJlcj45PC9udW1iZXI+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</w:fldData>
          </w:fldChar>
        </w:r>
        <w:r w:rsidDel="00613A43">
          <w:rPr>
            <w:rFonts w:eastAsia="Times New Roman"/>
          </w:rPr>
          <w:delInstrText xml:space="preserve"> ADDIN EN.CITE </w:delInstrText>
        </w:r>
        <w:r w:rsidDel="00613A43">
          <w:rPr>
            <w:rFonts w:eastAsia="Times New Roman"/>
          </w:rPr>
          <w:fldChar w:fldCharType="begin">
            <w:fldData xml:space="preserve">PEVuZE5vdGU+PENpdGU+PEF1dGhvcj5WYWxpbmVqYWRpPC9BdXRob3I+PFllYXI+MjAxNjwvWWVh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cGFnZXM+ZTEwMzczMjwvcGFnZXM+PHZvbHVtZT45PC92b2x1bWU+PG51bWJlcj45PC9udW1iZXI+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</w:fldData>
          </w:fldChar>
        </w:r>
        <w:r w:rsidDel="00613A43">
          <w:rPr>
            <w:rFonts w:eastAsia="Times New Roman"/>
          </w:rPr>
          <w:delInstrText xml:space="preserve"> ADDIN EN.CITE.DATA </w:delInstrText>
        </w:r>
        <w:r w:rsidDel="00613A43">
          <w:rPr>
            <w:rFonts w:eastAsia="Times New Roman"/>
          </w:rPr>
        </w:r>
        <w:r w:rsidDel="00613A43">
          <w:rPr>
            <w:rFonts w:eastAsia="Times New Roman"/>
          </w:rPr>
          <w:fldChar w:fldCharType="end"/>
        </w:r>
        <w:r w:rsidRPr="00767872" w:rsidDel="00613A43">
          <w:rPr>
            <w:rFonts w:eastAsia="Times New Roman"/>
          </w:rPr>
        </w:r>
        <w:r w:rsidRPr="00767872" w:rsidDel="00613A43">
          <w:rPr>
            <w:rFonts w:eastAsia="Times New Roman"/>
          </w:rPr>
          <w:fldChar w:fldCharType="separate"/>
        </w:r>
        <w:r w:rsidDel="00613A43">
          <w:rPr>
            <w:rFonts w:eastAsia="Times New Roman"/>
            <w:noProof/>
          </w:rPr>
          <w:delText>(20-29)</w:delText>
        </w:r>
        <w:r w:rsidRPr="00767872" w:rsidDel="00613A43">
          <w:rPr>
            <w:rFonts w:eastAsia="Times New Roman"/>
          </w:rPr>
          <w:fldChar w:fldCharType="end"/>
        </w:r>
        <w:r w:rsidRPr="00767872" w:rsidDel="00613A43">
          <w:rPr>
            <w:rFonts w:eastAsia="Times New Roman"/>
          </w:rPr>
          <w:delText xml:space="preserve">. </w:delText>
        </w:r>
      </w:del>
      <w:del w:id="1009" w:author="Violet Murunga" w:date="2019-10-23T11:08:00Z">
        <w:r w:rsidRPr="00767872" w:rsidDel="009D7005">
          <w:delText>Individual capacity was rarely assessed in isolation of institutional capacity</w:delText>
        </w:r>
        <w:commentRangeEnd w:id="1002"/>
        <w:r w:rsidDel="009D7005">
          <w:rPr>
            <w:rStyle w:val="CommentReference"/>
            <w:rFonts w:asciiTheme="minorHAnsi" w:hAnsiTheme="minorHAnsi" w:cstheme="minorBidi"/>
          </w:rPr>
          <w:commentReference w:id="1002"/>
        </w:r>
      </w:del>
      <w:del w:id="1010" w:author="Violet Murunga" w:date="2019-10-23T11:27:00Z">
        <w:r w:rsidRPr="00767872" w:rsidDel="003A4E8A">
          <w:delText>.</w:delText>
        </w:r>
      </w:del>
      <w:del w:id="1011" w:author="Violet Murunga" w:date="2019-11-08T09:35:00Z">
        <w:r w:rsidRPr="00767872" w:rsidDel="00613A43">
          <w:delText xml:space="preserve"> </w:delText>
        </w:r>
      </w:del>
      <w:del w:id="1012" w:author="Violet Murunga" w:date="2019-10-31T00:21:00Z">
        <w:r w:rsidRPr="00767872" w:rsidDel="0091511B">
          <w:delText xml:space="preserve">All studies focused on health research. Four studies had a broad focus on health science or medical research </w:delText>
        </w:r>
        <w:r w:rsidRPr="00767872" w:rsidDel="0091511B">
          <w:fldChar w:fldCharType="begin">
            <w:fldData xml:space="preserve">PEVuZE5vdGU+PENpdGU+PEF1dGhvcj5NYWxla2k8L0F1dGhvcj48WWVhcj4yMDE0PC9ZZWFyPjxS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Z2VzPmUxMDM3MzI8L3BhZ2VzPjx2b2x1bWU+OTwvdm9sdW1lPjxudW1iZXI+OTwvbnVtYmVyPjxl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</w:fldData>
          </w:fldChar>
        </w:r>
        <w:r w:rsidDel="0091511B">
          <w:delInstrText xml:space="preserve"> ADDIN EN.CITE </w:delInstrText>
        </w:r>
        <w:r w:rsidDel="0091511B">
          <w:fldChar w:fldCharType="begin">
            <w:fldData xml:space="preserve">PEVuZE5vdGU+PENpdGU+PEF1dGhvcj5NYWxla2k8L0F1dGhvcj48WWVhcj4yMDE0PC9ZZWFyPjxS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Z2VzPmUxMDM3MzI8L3BhZ2VzPjx2b2x1bWU+OTwvdm9sdW1lPjxudW1iZXI+OTwvbnVtYmVyPjxl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</w:fldData>
          </w:fldChar>
        </w:r>
        <w:r w:rsidDel="0091511B">
          <w:delInstrText xml:space="preserve"> ADDIN EN.CITE.DATA </w:delInstrText>
        </w:r>
        <w:r w:rsidDel="0091511B">
          <w:fldChar w:fldCharType="end"/>
        </w:r>
        <w:r w:rsidRPr="00767872" w:rsidDel="0091511B">
          <w:fldChar w:fldCharType="separate"/>
        </w:r>
        <w:r w:rsidDel="0091511B">
          <w:rPr>
            <w:noProof/>
          </w:rPr>
          <w:delText>(21-23, 28)</w:delText>
        </w:r>
        <w:r w:rsidRPr="00767872" w:rsidDel="0091511B">
          <w:fldChar w:fldCharType="end"/>
        </w:r>
        <w:r w:rsidRPr="00767872" w:rsidDel="0091511B">
          <w:delText xml:space="preserve"> and </w:delText>
        </w:r>
      </w:del>
      <w:del w:id="1013" w:author="Violet Murunga" w:date="2019-10-23T15:58:00Z">
        <w:r w:rsidRPr="00767872" w:rsidDel="00E54378">
          <w:delText xml:space="preserve">six </w:delText>
        </w:r>
      </w:del>
      <w:del w:id="1014" w:author="Violet Murunga" w:date="2019-10-31T00:21:00Z">
        <w:r w:rsidRPr="00767872" w:rsidDel="0091511B">
          <w:delText xml:space="preserve">focused on a specific health subject, including health policy and systems research </w:delText>
        </w:r>
        <w:r w:rsidRPr="00767872" w:rsidDel="0091511B">
          <w:fldChar w:fldCharType="begin">
            <w:fldData xml:space="preserve">PEVuZE5vdGU+PENpdGU+PEF1dGhvcj5BeWFoPC9BdXRob3I+PFllYXI+MjAxNDwvWWVhcj48UmVj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</w:fldData>
          </w:fldChar>
        </w:r>
        <w:r w:rsidDel="0091511B">
          <w:delInstrText xml:space="preserve"> ADDIN EN.CITE </w:delInstrText>
        </w:r>
        <w:r w:rsidDel="0091511B">
          <w:fldChar w:fldCharType="begin">
            <w:fldData xml:space="preserve">PEVuZE5vdGU+PENpdGU+PEF1dGhvcj5BeWFoPC9BdXRob3I+PFllYXI+MjAxNDwvWWVhcj48UmVj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</w:fldData>
          </w:fldChar>
        </w:r>
        <w:r w:rsidDel="0091511B">
          <w:delInstrText xml:space="preserve"> ADDIN EN.CITE.DATA </w:delInstrText>
        </w:r>
        <w:r w:rsidDel="0091511B">
          <w:fldChar w:fldCharType="end"/>
        </w:r>
        <w:r w:rsidRPr="00767872" w:rsidDel="0091511B">
          <w:fldChar w:fldCharType="separate"/>
        </w:r>
        <w:r w:rsidDel="0091511B">
          <w:rPr>
            <w:noProof/>
          </w:rPr>
          <w:delText>(24-26, 30)</w:delText>
        </w:r>
        <w:r w:rsidRPr="00767872" w:rsidDel="0091511B">
          <w:fldChar w:fldCharType="end"/>
        </w:r>
      </w:del>
      <w:del w:id="1015" w:author="Violet Murunga" w:date="2019-10-23T16:00:00Z">
        <w:r w:rsidRPr="00767872" w:rsidDel="00E54378">
          <w:delText>,</w:delText>
        </w:r>
      </w:del>
      <w:del w:id="1016" w:author="Violet Murunga" w:date="2019-10-31T00:21:00Z">
        <w:r w:rsidRPr="00767872" w:rsidDel="0091511B">
          <w:delText xml:space="preserve"> diabetes </w:delText>
        </w:r>
        <w:r w:rsidRPr="00767872" w:rsidDel="0091511B">
          <w:fldChar w:fldCharType="begin">
            <w:fldData xml:space="preserve">PEVuZE5vdGU+PENpdGU+PEF1dGhvcj5WYWxpbmVqYWRpPC9BdXRob3I+PFllYXI+MjAxNjwvWWVh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</w:fldData>
          </w:fldChar>
        </w:r>
        <w:r w:rsidDel="0091511B">
          <w:delInstrText xml:space="preserve"> ADDIN EN.CITE </w:delInstrText>
        </w:r>
        <w:r w:rsidDel="0091511B">
          <w:fldChar w:fldCharType="begin">
            <w:fldData xml:space="preserve">PEVuZE5vdGU+PENpdGU+PEF1dGhvcj5WYWxpbmVqYWRpPC9BdXRob3I+PFllYXI+MjAxNjwvWWVh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</w:fldData>
          </w:fldChar>
        </w:r>
        <w:r w:rsidDel="0091511B">
          <w:delInstrText xml:space="preserve"> ADDIN EN.CITE.DATA </w:delInstrText>
        </w:r>
        <w:r w:rsidDel="0091511B">
          <w:fldChar w:fldCharType="end"/>
        </w:r>
        <w:r w:rsidRPr="00767872" w:rsidDel="0091511B">
          <w:fldChar w:fldCharType="separate"/>
        </w:r>
        <w:r w:rsidDel="0091511B">
          <w:rPr>
            <w:noProof/>
          </w:rPr>
          <w:delText>(20)</w:delText>
        </w:r>
        <w:r w:rsidRPr="00767872" w:rsidDel="0091511B">
          <w:fldChar w:fldCharType="end"/>
        </w:r>
      </w:del>
      <w:del w:id="1017" w:author="Violet Murunga" w:date="2019-10-23T15:59:00Z">
        <w:r w:rsidRPr="00767872" w:rsidDel="00E54378">
          <w:delText xml:space="preserve"> and aging </w:delText>
        </w:r>
        <w:r w:rsidRPr="00767872" w:rsidDel="00E54378">
          <w:fldChar w:fldCharType="begin">
            <w:fldData xml:space="preserve">PEVuZE5vdGU+PENpdGU+PEF1dGhvcj5NYWxla2k8L0F1dGhvcj48WWVhcj4yMDE0PC9ZZWFyPjxS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MzczMjwvcGFnZXM+PHZvbHVtZT45PC92b2x1bWU+PG51bWJlcj45PC9udW1iZXI+PGVkaXRpb24+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=
</w:fldData>
          </w:fldChar>
        </w:r>
        <w:r w:rsidDel="00E54378">
          <w:delInstrText xml:space="preserve"> ADDIN EN.CITE </w:delInstrText>
        </w:r>
        <w:r w:rsidDel="00E54378">
          <w:fldChar w:fldCharType="begin">
            <w:fldData xml:space="preserve">PEVuZE5vdGU+PENpdGU+PEF1dGhvcj5NYWxla2k8L0F1dGhvcj48WWVhcj4yMDE0PC9ZZWFyPjxS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aXRsZT48YWJici0xPlBsb1Mgb25lPC9hYmJyLTE+PC9hbHQtcGVyaW9kaWNhbD48cGFnZXM+ZTEw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=
</w:fldData>
          </w:fldChar>
        </w:r>
        <w:r w:rsidDel="00E54378">
          <w:delInstrText xml:space="preserve"> ADDIN EN.CITE.DATA </w:delInstrText>
        </w:r>
        <w:r w:rsidDel="00E54378">
          <w:fldChar w:fldCharType="end"/>
        </w:r>
        <w:r w:rsidRPr="00767872" w:rsidDel="00E54378">
          <w:fldChar w:fldCharType="separate"/>
        </w:r>
        <w:r w:rsidDel="00E54378">
          <w:rPr>
            <w:noProof/>
          </w:rPr>
          <w:delText>(28)</w:delText>
        </w:r>
        <w:r w:rsidRPr="00767872" w:rsidDel="00E54378">
          <w:fldChar w:fldCharType="end"/>
        </w:r>
      </w:del>
      <w:del w:id="1018" w:author="Violet Murunga" w:date="2019-10-31T00:21:00Z">
        <w:r w:rsidRPr="00767872" w:rsidDel="0091511B">
          <w:delText xml:space="preserve">. </w:delText>
        </w:r>
      </w:del>
      <w:commentRangeStart w:id="1019"/>
      <w:del w:id="1020" w:author="Violet Murunga" w:date="2019-10-23T15:13:00Z">
        <w:r w:rsidRPr="00C26FB1" w:rsidDel="00AC544B">
          <w:rPr>
            <w:highlight w:val="yellow"/>
          </w:rPr>
          <w:delText xml:space="preserve">Two papers reported findings from the same study, although they each reported a different set of data making both eligible for inclusion in the review </w:delText>
        </w:r>
        <w:r w:rsidRPr="00C26FB1" w:rsidDel="00AC544B">
          <w:rPr>
            <w:highlight w:val="yellow"/>
          </w:rPr>
          <w:fldChar w:fldCharType="begin">
            <w:fldData xml:space="preserve">PEVuZE5vdGU+PENpdGU+PEF1dGhvcj5BeWFoPC9BdXRob3I+PFllYXI+MjAxNDwvWWVhcj48UmVj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=
</w:fldData>
          </w:fldChar>
        </w:r>
        <w:r w:rsidRPr="00C26FB1" w:rsidDel="00AC544B">
          <w:rPr>
            <w:highlight w:val="yellow"/>
          </w:rPr>
          <w:delInstrText xml:space="preserve"> ADDIN EN.CITE </w:delInstrText>
        </w:r>
        <w:r w:rsidRPr="00C26FB1" w:rsidDel="00AC544B">
          <w:rPr>
            <w:highlight w:val="yellow"/>
          </w:rPr>
          <w:fldChar w:fldCharType="begin">
            <w:fldData xml:space="preserve">PEVuZE5vdGU+PENpdGU+PEF1dGhvcj5BeWFoPC9BdXRob3I+PFllYXI+MjAxNDwvWWVhcj48UmVj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=
</w:fldData>
          </w:fldChar>
        </w:r>
        <w:r w:rsidRPr="00C26FB1" w:rsidDel="00AC544B">
          <w:rPr>
            <w:highlight w:val="yellow"/>
          </w:rPr>
          <w:delInstrText xml:space="preserve"> ADDIN EN.CITE.DATA </w:delInstrText>
        </w:r>
        <w:r w:rsidRPr="00C26FB1" w:rsidDel="00AC544B">
          <w:rPr>
            <w:highlight w:val="yellow"/>
          </w:rPr>
        </w:r>
        <w:r w:rsidRPr="00C26FB1" w:rsidDel="00AC544B">
          <w:rPr>
            <w:highlight w:val="yellow"/>
          </w:rPr>
          <w:fldChar w:fldCharType="end"/>
        </w:r>
        <w:r w:rsidRPr="00C26FB1" w:rsidDel="00AC544B">
          <w:rPr>
            <w:highlight w:val="yellow"/>
          </w:rPr>
        </w:r>
        <w:r w:rsidRPr="00C26FB1" w:rsidDel="00AC544B">
          <w:rPr>
            <w:highlight w:val="yellow"/>
          </w:rPr>
          <w:fldChar w:fldCharType="separate"/>
        </w:r>
        <w:r w:rsidRPr="00C26FB1" w:rsidDel="00AC544B">
          <w:rPr>
            <w:noProof/>
            <w:highlight w:val="yellow"/>
          </w:rPr>
          <w:delText>(26, 30)</w:delText>
        </w:r>
        <w:r w:rsidRPr="00C26FB1" w:rsidDel="00AC544B">
          <w:rPr>
            <w:highlight w:val="yellow"/>
          </w:rPr>
          <w:fldChar w:fldCharType="end"/>
        </w:r>
        <w:r w:rsidRPr="00C26FB1" w:rsidDel="00AC544B">
          <w:rPr>
            <w:highlight w:val="yellow"/>
          </w:rPr>
          <w:delText>.</w:delText>
        </w:r>
        <w:r w:rsidRPr="00767872" w:rsidDel="00AC544B">
          <w:delText xml:space="preserve"> </w:delText>
        </w:r>
      </w:del>
      <w:commentRangeStart w:id="1021"/>
      <w:del w:id="1022" w:author="Violet Murunga" w:date="2019-10-31T00:21:00Z">
        <w:r w:rsidRPr="00767872" w:rsidDel="0091511B">
          <w:delText>Five</w:delText>
        </w:r>
        <w:commentRangeEnd w:id="1021"/>
        <w:r w:rsidDel="0091511B">
          <w:rPr>
            <w:rStyle w:val="CommentReference"/>
            <w:rFonts w:asciiTheme="minorHAnsi" w:hAnsiTheme="minorHAnsi" w:cstheme="minorBidi"/>
          </w:rPr>
          <w:commentReference w:id="1021"/>
        </w:r>
        <w:r w:rsidRPr="00767872" w:rsidDel="0091511B">
          <w:delText xml:space="preserve"> studies</w:delText>
        </w:r>
        <w:r w:rsidRPr="00767872" w:rsidDel="0091511B">
          <w:rPr>
            <w:rFonts w:eastAsia="Times New Roman"/>
          </w:rPr>
          <w:delText xml:space="preserve"> </w:delText>
        </w:r>
        <w:r w:rsidRPr="00767872" w:rsidDel="0091511B">
          <w:delText xml:space="preserve">used </w:delText>
        </w:r>
      </w:del>
      <w:del w:id="1023" w:author="Violet Murunga" w:date="2019-10-23T16:06:00Z">
        <w:r w:rsidRPr="00767872" w:rsidDel="00E36344">
          <w:delText xml:space="preserve">the same or </w:delText>
        </w:r>
      </w:del>
      <w:del w:id="1024" w:author="Violet Murunga" w:date="2019-10-23T16:07:00Z">
        <w:r w:rsidRPr="00767872" w:rsidDel="00E36344">
          <w:delText xml:space="preserve">components of </w:delText>
        </w:r>
      </w:del>
      <w:del w:id="1025" w:author="Violet Murunga" w:date="2019-10-31T00:21:00Z">
        <w:r w:rsidRPr="00767872" w:rsidDel="0091511B">
          <w:delText xml:space="preserve">the </w:delText>
        </w:r>
      </w:del>
      <w:del w:id="1026" w:author="Violet Murunga" w:date="2019-10-23T15:25:00Z">
        <w:r w:rsidRPr="00767872" w:rsidDel="00CC6575">
          <w:delText xml:space="preserve">same </w:delText>
        </w:r>
      </w:del>
      <w:del w:id="1027" w:author="Violet Murunga" w:date="2019-10-23T15:14:00Z">
        <w:r w:rsidRPr="00767872" w:rsidDel="00AC544B">
          <w:delText>survey questionnaire</w:delText>
        </w:r>
      </w:del>
      <w:del w:id="1028" w:author="Violet Murunga" w:date="2019-10-24T11:03:00Z">
        <w:r w:rsidRPr="00767872" w:rsidDel="00DC5F49">
          <w:delText xml:space="preserve">, although applied </w:delText>
        </w:r>
      </w:del>
      <w:del w:id="1029" w:author="Violet Murunga" w:date="2019-10-23T16:07:00Z">
        <w:r w:rsidRPr="00767872" w:rsidDel="00E36344">
          <w:delText xml:space="preserve">them </w:delText>
        </w:r>
      </w:del>
      <w:del w:id="1030" w:author="Violet Murunga" w:date="2019-10-24T11:03:00Z">
        <w:r w:rsidRPr="00767872" w:rsidDel="00DC5F49">
          <w:delText>in different settings (diabetes research institutions, health sciences and medical institutions)</w:delText>
        </w:r>
      </w:del>
      <w:del w:id="1031" w:author="Violet Murunga" w:date="2019-10-31T00:21:00Z">
        <w:r w:rsidRPr="00767872" w:rsidDel="0091511B">
          <w:rPr>
            <w:rFonts w:eastAsia="Times New Roman"/>
          </w:rPr>
          <w:delText xml:space="preserve"> </w:delText>
        </w:r>
        <w:r w:rsidRPr="00767872" w:rsidDel="0091511B">
          <w:rPr>
            <w:rFonts w:eastAsia="Times New Roman"/>
          </w:rPr>
          <w:fldChar w:fldCharType="begin">
            <w:fldData xml:space="preserve">PEVuZE5vdGU+PENpdGU+PEF1dGhvcj5NYWxla2k8L0F1dGhvcj48WWVhcj4yMDE0PC9ZZWFyPjxS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Z2VzPmUxMDM3MzI8L3BhZ2VzPjx2b2x1bWU+OTwvdm9sdW1lPjxudW1iZXI+OTwvbnVtYmVyPjxl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</w:fldData>
          </w:fldChar>
        </w:r>
        <w:r w:rsidDel="0091511B">
          <w:rPr>
            <w:rFonts w:eastAsia="Times New Roman"/>
          </w:rPr>
          <w:delInstrText xml:space="preserve"> ADDIN EN.CITE </w:delInstrText>
        </w:r>
        <w:r w:rsidDel="0091511B">
          <w:rPr>
            <w:rFonts w:eastAsia="Times New Roman"/>
          </w:rPr>
          <w:fldChar w:fldCharType="begin">
            <w:fldData xml:space="preserve">PEVuZE5vdGU+PENpdGU+PEF1dGhvcj5NYWxla2k8L0F1dGhvcj48WWVhcj4yMDE0PC9ZZWFyPjxS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Z2VzPmUxMDM3MzI8L3BhZ2VzPjx2b2x1bWU+OTwvdm9sdW1lPjxudW1iZXI+OTwvbnVtYmVyPjxl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</w:fldData>
          </w:fldChar>
        </w:r>
        <w:r w:rsidDel="0091511B">
          <w:rPr>
            <w:rFonts w:eastAsia="Times New Roman"/>
          </w:rPr>
          <w:delInstrText xml:space="preserve"> ADDIN EN.CITE.DATA </w:delInstrText>
        </w:r>
        <w:r w:rsidDel="0091511B">
          <w:rPr>
            <w:rFonts w:eastAsia="Times New Roman"/>
          </w:rPr>
        </w:r>
        <w:r w:rsidDel="0091511B">
          <w:rPr>
            <w:rFonts w:eastAsia="Times New Roman"/>
          </w:rPr>
          <w:fldChar w:fldCharType="end"/>
        </w:r>
        <w:r w:rsidRPr="00767872" w:rsidDel="0091511B">
          <w:rPr>
            <w:rFonts w:eastAsia="Times New Roman"/>
          </w:rPr>
        </w:r>
        <w:r w:rsidRPr="00767872" w:rsidDel="0091511B">
          <w:rPr>
            <w:rFonts w:eastAsia="Times New Roman"/>
          </w:rPr>
          <w:fldChar w:fldCharType="separate"/>
        </w:r>
        <w:r w:rsidDel="0091511B">
          <w:rPr>
            <w:rFonts w:eastAsia="Times New Roman"/>
            <w:noProof/>
          </w:rPr>
          <w:delText>(20-23, 28)</w:delText>
        </w:r>
        <w:r w:rsidRPr="00767872" w:rsidDel="0091511B">
          <w:rPr>
            <w:rFonts w:eastAsia="Times New Roman"/>
          </w:rPr>
          <w:fldChar w:fldCharType="end"/>
        </w:r>
        <w:r w:rsidRPr="00767872" w:rsidDel="0091511B">
          <w:rPr>
            <w:rFonts w:eastAsia="Times New Roman"/>
          </w:rPr>
          <w:delText xml:space="preserve">. </w:delText>
        </w:r>
      </w:del>
      <w:del w:id="1032" w:author="Violet Murunga" w:date="2019-10-23T17:34:00Z">
        <w:r w:rsidRPr="00767872" w:rsidDel="00E473D3">
          <w:rPr>
            <w:rFonts w:cs="Arial"/>
            <w:szCs w:val="22"/>
          </w:rPr>
          <w:delText>Eight studies used a five-point Likert scale (1 representing the lowest level and 5 the highest level) to capture respondents views</w:delText>
        </w:r>
      </w:del>
      <w:del w:id="1033" w:author="Violet Murunga" w:date="2019-10-23T16:00:00Z">
        <w:r w:rsidRPr="00767872" w:rsidDel="00E54378">
          <w:rPr>
            <w:rFonts w:cs="Arial"/>
            <w:szCs w:val="22"/>
          </w:rPr>
          <w:delText xml:space="preserve"> </w:delText>
        </w:r>
      </w:del>
      <w:del w:id="1034" w:author="Violet Murunga" w:date="2019-10-23T17:34:00Z">
        <w:r w:rsidRPr="00767872" w:rsidDel="00E473D3">
          <w:rPr>
            <w:rFonts w:cs="Arial"/>
            <w:szCs w:val="22"/>
          </w:rPr>
          <w:delText xml:space="preserve"> </w:delText>
        </w:r>
        <w:r w:rsidRPr="00767872" w:rsidDel="00E473D3">
          <w:rPr>
            <w:rFonts w:cs="Arial"/>
            <w:szCs w:val="22"/>
          </w:rPr>
          <w:fldChar w:fldCharType="begin">
            <w:fldData xml:space="preserve">PEVuZE5vdGU+PENpdGU+PEF1dGhvcj5BeWFoPC9BdXRob3I+PFllYXI+MjAxNDwvWWVhcj48UmVj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cGFnZXM+ZTEwMzczMjwvcGFnZXM+PHZvbHVtZT45PC92b2x1bWU+PG51bWJlcj45PC9udW1iZXI+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=
</w:fldData>
          </w:fldChar>
        </w:r>
        <w:r w:rsidDel="00E473D3">
          <w:rPr>
            <w:rFonts w:cs="Arial"/>
            <w:szCs w:val="22"/>
          </w:rPr>
          <w:delInstrText xml:space="preserve"> ADDIN EN.CITE </w:delInstrText>
        </w:r>
        <w:r w:rsidDel="00E473D3">
          <w:rPr>
            <w:rFonts w:cs="Arial"/>
            <w:szCs w:val="22"/>
          </w:rPr>
          <w:fldChar w:fldCharType="begin">
            <w:fldData xml:space="preserve">PEVuZE5vdGU+PENpdGU+PEF1dGhvcj5BeWFoPC9BdXRob3I+PFllYXI+MjAxNDwvWWVhcj48UmVj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cGFnZXM+ZTEwMzczMjwvcGFnZXM+PHZvbHVtZT45PC92b2x1bWU+PG51bWJlcj45PC9udW1iZXI+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=
</w:fldData>
          </w:fldChar>
        </w:r>
        <w:r w:rsidDel="00E473D3">
          <w:rPr>
            <w:rFonts w:cs="Arial"/>
            <w:szCs w:val="22"/>
          </w:rPr>
          <w:delInstrText xml:space="preserve"> ADDIN EN.CITE.DATA </w:delInstrText>
        </w:r>
        <w:r w:rsidDel="00E473D3">
          <w:rPr>
            <w:rFonts w:cs="Arial"/>
            <w:szCs w:val="22"/>
          </w:rPr>
        </w:r>
        <w:r w:rsidDel="00E473D3">
          <w:rPr>
            <w:rFonts w:cs="Arial"/>
            <w:szCs w:val="22"/>
          </w:rPr>
          <w:fldChar w:fldCharType="end"/>
        </w:r>
        <w:r w:rsidRPr="00767872" w:rsidDel="00E473D3">
          <w:rPr>
            <w:rFonts w:cs="Arial"/>
            <w:szCs w:val="22"/>
          </w:rPr>
        </w:r>
        <w:r w:rsidRPr="00767872" w:rsidDel="00E473D3">
          <w:rPr>
            <w:rFonts w:cs="Arial"/>
            <w:szCs w:val="22"/>
          </w:rPr>
          <w:fldChar w:fldCharType="separate"/>
        </w:r>
        <w:r w:rsidDel="00E473D3">
          <w:rPr>
            <w:rFonts w:cs="Arial"/>
            <w:noProof/>
            <w:szCs w:val="22"/>
          </w:rPr>
          <w:delText>(20-28)</w:delText>
        </w:r>
        <w:r w:rsidRPr="00767872" w:rsidDel="00E473D3">
          <w:rPr>
            <w:rFonts w:cs="Arial"/>
            <w:szCs w:val="22"/>
          </w:rPr>
          <w:fldChar w:fldCharType="end"/>
        </w:r>
      </w:del>
      <w:del w:id="1035" w:author="Violet Murunga" w:date="2019-10-23T16:00:00Z">
        <w:r w:rsidRPr="00767872" w:rsidDel="00E54378">
          <w:rPr>
            <w:rFonts w:cs="Arial"/>
            <w:szCs w:val="22"/>
          </w:rPr>
          <w:delText xml:space="preserve">, one scored items out of 100 points </w:delText>
        </w:r>
        <w:r w:rsidRPr="00767872" w:rsidDel="00E54378">
          <w:rPr>
            <w:rFonts w:cs="Arial"/>
            <w:szCs w:val="22"/>
          </w:rPr>
          <w:fldChar w:fldCharType="begin">
            <w:fldData xml:space="preserve">PEVuZE5vdGU+PENpdGU+PEF1dGhvcj5SaXprPC9BdXRob3I+PFllYXI+MjAxNTwvWWVhcj48UmVj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</w:fldData>
          </w:fldChar>
        </w:r>
        <w:r w:rsidDel="00E54378">
          <w:rPr>
            <w:rFonts w:cs="Arial"/>
            <w:szCs w:val="22"/>
          </w:rPr>
          <w:delInstrText xml:space="preserve"> ADDIN EN.CITE </w:delInstrText>
        </w:r>
        <w:r w:rsidDel="00E54378">
          <w:rPr>
            <w:rFonts w:cs="Arial"/>
            <w:szCs w:val="22"/>
          </w:rPr>
          <w:fldChar w:fldCharType="begin">
            <w:fldData xml:space="preserve">PEVuZE5vdGU+PENpdGU+PEF1dGhvcj5SaXprPC9BdXRob3I+PFllYXI+MjAxNTwvWWVhcj48UmVj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</w:fldData>
          </w:fldChar>
        </w:r>
        <w:r w:rsidDel="00E54378">
          <w:rPr>
            <w:rFonts w:cs="Arial"/>
            <w:szCs w:val="22"/>
          </w:rPr>
          <w:delInstrText xml:space="preserve"> ADDIN EN.CITE.DATA </w:delInstrText>
        </w:r>
        <w:r w:rsidDel="00E54378">
          <w:rPr>
            <w:rFonts w:cs="Arial"/>
            <w:szCs w:val="22"/>
          </w:rPr>
        </w:r>
        <w:r w:rsidDel="00E54378">
          <w:rPr>
            <w:rFonts w:cs="Arial"/>
            <w:szCs w:val="22"/>
          </w:rPr>
          <w:fldChar w:fldCharType="end"/>
        </w:r>
        <w:r w:rsidRPr="00767872" w:rsidDel="00E54378">
          <w:rPr>
            <w:rFonts w:cs="Arial"/>
            <w:szCs w:val="22"/>
          </w:rPr>
        </w:r>
        <w:r w:rsidRPr="00767872" w:rsidDel="00E54378">
          <w:rPr>
            <w:rFonts w:cs="Arial"/>
            <w:szCs w:val="22"/>
          </w:rPr>
          <w:fldChar w:fldCharType="separate"/>
        </w:r>
        <w:r w:rsidDel="00E54378">
          <w:rPr>
            <w:rFonts w:cs="Arial"/>
            <w:noProof/>
            <w:szCs w:val="22"/>
          </w:rPr>
          <w:delText>(29)</w:delText>
        </w:r>
        <w:r w:rsidRPr="00767872" w:rsidDel="00E54378">
          <w:rPr>
            <w:rFonts w:cs="Arial"/>
            <w:szCs w:val="22"/>
          </w:rPr>
          <w:fldChar w:fldCharType="end"/>
        </w:r>
      </w:del>
      <w:del w:id="1036" w:author="Violet Murunga" w:date="2019-10-23T17:34:00Z">
        <w:r w:rsidRPr="00767872" w:rsidDel="00E473D3">
          <w:rPr>
            <w:rFonts w:cs="Arial"/>
            <w:szCs w:val="22"/>
          </w:rPr>
          <w:delText xml:space="preserve"> and one was a qualitative study </w:delText>
        </w:r>
        <w:r w:rsidRPr="00767872" w:rsidDel="00E473D3">
          <w:rPr>
            <w:rFonts w:cs="Arial"/>
            <w:szCs w:val="22"/>
          </w:rPr>
          <w:fldChar w:fldCharType="begin">
            <w:fldData xml:space="preserve">PEVuZE5vdGU+PENpdGU+PEF1dGhvcj5TaW1iYTwvQXV0aG9yPjxZZWFyPjIwMTQ8L1llYXI+PFJl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</w:fldData>
          </w:fldChar>
        </w:r>
        <w:r w:rsidDel="00E473D3">
          <w:rPr>
            <w:rFonts w:cs="Arial"/>
            <w:szCs w:val="22"/>
          </w:rPr>
          <w:delInstrText xml:space="preserve"> ADDIN EN.CITE </w:delInstrText>
        </w:r>
        <w:r w:rsidDel="00E473D3">
          <w:rPr>
            <w:rFonts w:cs="Arial"/>
            <w:szCs w:val="22"/>
          </w:rPr>
          <w:fldChar w:fldCharType="begin">
            <w:fldData xml:space="preserve">PEVuZE5vdGU+PENpdGU+PEF1dGhvcj5TaW1iYTwvQXV0aG9yPjxZZWFyPjIwMTQ8L1llYXI+PFJl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</w:fldData>
          </w:fldChar>
        </w:r>
        <w:r w:rsidDel="00E473D3">
          <w:rPr>
            <w:rFonts w:cs="Arial"/>
            <w:szCs w:val="22"/>
          </w:rPr>
          <w:delInstrText xml:space="preserve"> ADDIN EN.CITE.DATA </w:delInstrText>
        </w:r>
        <w:r w:rsidDel="00E473D3">
          <w:rPr>
            <w:rFonts w:cs="Arial"/>
            <w:szCs w:val="22"/>
          </w:rPr>
        </w:r>
        <w:r w:rsidDel="00E473D3">
          <w:rPr>
            <w:rFonts w:cs="Arial"/>
            <w:szCs w:val="22"/>
          </w:rPr>
          <w:fldChar w:fldCharType="end"/>
        </w:r>
        <w:r w:rsidRPr="00767872" w:rsidDel="00E473D3">
          <w:rPr>
            <w:rFonts w:cs="Arial"/>
            <w:szCs w:val="22"/>
          </w:rPr>
        </w:r>
        <w:r w:rsidRPr="00767872" w:rsidDel="00E473D3">
          <w:rPr>
            <w:rFonts w:cs="Arial"/>
            <w:szCs w:val="22"/>
          </w:rPr>
          <w:fldChar w:fldCharType="separate"/>
        </w:r>
        <w:r w:rsidDel="00E473D3">
          <w:rPr>
            <w:rFonts w:cs="Arial"/>
            <w:noProof/>
            <w:szCs w:val="22"/>
          </w:rPr>
          <w:delText>(31)</w:delText>
        </w:r>
        <w:r w:rsidRPr="00767872" w:rsidDel="00E473D3">
          <w:rPr>
            <w:rFonts w:cs="Arial"/>
            <w:szCs w:val="22"/>
          </w:rPr>
          <w:fldChar w:fldCharType="end"/>
        </w:r>
        <w:r w:rsidRPr="00767872" w:rsidDel="00E473D3">
          <w:rPr>
            <w:rFonts w:cs="Arial"/>
            <w:szCs w:val="22"/>
          </w:rPr>
          <w:delText xml:space="preserve">. </w:delText>
        </w:r>
      </w:del>
      <w:del w:id="1037" w:author="Violet Murunga" w:date="2019-10-31T00:21:00Z">
        <w:r w:rsidRPr="00767872" w:rsidDel="0091511B">
          <w:rPr>
            <w:rFonts w:cs="Arial"/>
            <w:szCs w:val="22"/>
          </w:rPr>
          <w:delText xml:space="preserve">Collectively, the studies report </w:delText>
        </w:r>
      </w:del>
      <w:del w:id="1038" w:author="Violet Murunga" w:date="2019-10-24T11:06:00Z">
        <w:r w:rsidRPr="00767872" w:rsidDel="00DC5F49">
          <w:rPr>
            <w:rFonts w:cs="Arial"/>
            <w:szCs w:val="22"/>
          </w:rPr>
          <w:delText xml:space="preserve">institutional </w:delText>
        </w:r>
      </w:del>
      <w:del w:id="1039" w:author="Violet Murunga" w:date="2019-10-31T00:21:00Z">
        <w:r w:rsidRPr="00767872" w:rsidDel="0091511B">
          <w:rPr>
            <w:rFonts w:cs="Arial"/>
            <w:szCs w:val="22"/>
          </w:rPr>
          <w:delText xml:space="preserve">KT </w:delText>
        </w:r>
        <w:r w:rsidRPr="00373191" w:rsidDel="0091511B">
          <w:rPr>
            <w:rFonts w:cs="Arial"/>
            <w:szCs w:val="22"/>
          </w:rPr>
          <w:delText xml:space="preserve">capacity in at least </w:delText>
        </w:r>
      </w:del>
      <w:del w:id="1040" w:author="Violet Murunga" w:date="2019-10-24T11:23:00Z">
        <w:r w:rsidRPr="00373191" w:rsidDel="00BF525D">
          <w:rPr>
            <w:rFonts w:cs="Arial"/>
            <w:szCs w:val="22"/>
          </w:rPr>
          <w:delText xml:space="preserve">57 </w:delText>
        </w:r>
      </w:del>
      <w:del w:id="1041" w:author="Violet Murunga" w:date="2019-10-31T00:21:00Z">
        <w:r w:rsidRPr="00373191" w:rsidDel="0091511B">
          <w:rPr>
            <w:rFonts w:cs="Arial"/>
            <w:szCs w:val="22"/>
          </w:rPr>
          <w:delText>academic and research ins</w:delText>
        </w:r>
        <w:r w:rsidDel="0091511B">
          <w:rPr>
            <w:rFonts w:cs="Arial"/>
            <w:szCs w:val="22"/>
          </w:rPr>
          <w:delText>t</w:delText>
        </w:r>
        <w:r w:rsidRPr="00373191" w:rsidDel="0091511B">
          <w:rPr>
            <w:rFonts w:cs="Arial"/>
            <w:szCs w:val="22"/>
          </w:rPr>
          <w:delText xml:space="preserve">itutions located in at least </w:delText>
        </w:r>
      </w:del>
      <w:del w:id="1042" w:author="Violet Murunga" w:date="2019-10-24T11:22:00Z">
        <w:r w:rsidRPr="00373191" w:rsidDel="00BF525D">
          <w:rPr>
            <w:rFonts w:cs="Arial"/>
            <w:szCs w:val="22"/>
          </w:rPr>
          <w:delText xml:space="preserve">20 </w:delText>
        </w:r>
      </w:del>
      <w:del w:id="1043" w:author="Violet Murunga" w:date="2019-10-31T00:21:00Z">
        <w:r w:rsidRPr="00373191" w:rsidDel="0091511B">
          <w:rPr>
            <w:rFonts w:cs="Arial"/>
            <w:szCs w:val="22"/>
          </w:rPr>
          <w:delText>countries (including 7 institutions in 6 African countries).</w:delText>
        </w:r>
        <w:commentRangeEnd w:id="1019"/>
        <w:r w:rsidDel="0091511B">
          <w:rPr>
            <w:rStyle w:val="CommentReference"/>
            <w:rFonts w:asciiTheme="minorHAnsi" w:hAnsiTheme="minorHAnsi" w:cstheme="minorBidi"/>
          </w:rPr>
          <w:commentReference w:id="1019"/>
        </w:r>
      </w:del>
    </w:p>
    <w:p w14:paraId="3D7CD5F4" w14:textId="77777777" w:rsidR="00EE1378" w:rsidRPr="00C26FB1" w:rsidDel="00A146F3" w:rsidRDefault="00EE1378" w:rsidP="00DB1517">
      <w:pPr>
        <w:spacing w:line="480" w:lineRule="auto"/>
        <w:jc w:val="both"/>
        <w:rPr>
          <w:del w:id="1044" w:author="Violet Murunga" w:date="2019-10-29T16:42:00Z"/>
          <w:rFonts w:cs="Arial"/>
          <w:i/>
          <w:szCs w:val="22"/>
        </w:rPr>
      </w:pPr>
    </w:p>
    <w:p w14:paraId="7928B539" w14:textId="77777777" w:rsidR="00EE1378" w:rsidRPr="00C26FB1" w:rsidDel="00B22A46" w:rsidRDefault="00EE1378" w:rsidP="00DB1517">
      <w:pPr>
        <w:pStyle w:val="p1"/>
        <w:spacing w:line="480" w:lineRule="auto"/>
        <w:jc w:val="both"/>
        <w:rPr>
          <w:del w:id="1045" w:author="Violet Murunga" w:date="2019-10-24T11:24:00Z"/>
          <w:rFonts w:ascii="Arial" w:hAnsi="Arial" w:cs="Arial"/>
          <w:sz w:val="22"/>
          <w:szCs w:val="22"/>
          <w:lang w:val="en-GB"/>
        </w:rPr>
      </w:pPr>
      <w:moveToRangeStart w:id="1046" w:author="Violet Murunga" w:date="2019-10-29T12:45:00Z" w:name="move23245550"/>
      <w:moveTo w:id="1047" w:author="Violet Murunga" w:date="2019-10-29T12:45:00Z">
        <w:del w:id="1048" w:author="Violet Murunga" w:date="2019-10-29T14:23:00Z">
          <w:r w:rsidRPr="00996641" w:rsidDel="001E7C58">
            <w:rPr>
              <w:rFonts w:ascii="Arial" w:hAnsi="Arial" w:cs="Arial"/>
              <w:color w:val="000000" w:themeColor="text1"/>
              <w:sz w:val="22"/>
              <w:szCs w:val="22"/>
            </w:rPr>
            <w:delText>Furthermore, only a</w:delText>
          </w:r>
        </w:del>
        <w:del w:id="1049" w:author="Violet Murunga" w:date="2019-10-29T14:26:00Z">
          <w:r w:rsidRPr="00996641" w:rsidDel="001E7C58">
            <w:rPr>
              <w:rFonts w:ascii="Arial" w:hAnsi="Arial" w:cs="Arial"/>
              <w:color w:val="000000" w:themeColor="text1"/>
              <w:sz w:val="22"/>
              <w:szCs w:val="22"/>
            </w:rPr>
            <w:delText>bout a quarter of surveyed institutions frequently</w:delText>
          </w:r>
        </w:del>
        <w:del w:id="1050" w:author="Violet Murunga" w:date="2019-10-29T14:24:00Z">
          <w:r w:rsidRPr="00996641" w:rsidDel="001E7C58">
            <w:rPr>
              <w:rFonts w:ascii="Arial" w:hAnsi="Arial" w:cs="Arial"/>
              <w:color w:val="000000" w:themeColor="text1"/>
              <w:sz w:val="22"/>
              <w:szCs w:val="22"/>
            </w:rPr>
            <w:delText>/</w:delText>
          </w:r>
        </w:del>
        <w:del w:id="1051" w:author="Violet Murunga" w:date="2019-10-29T14:26:00Z">
          <w:r w:rsidRPr="00996641" w:rsidDel="001E7C58">
            <w:rPr>
              <w:rFonts w:ascii="Arial" w:hAnsi="Arial" w:cs="Arial"/>
              <w:color w:val="000000" w:themeColor="text1"/>
              <w:sz w:val="22"/>
              <w:szCs w:val="22"/>
            </w:rPr>
            <w:delText>always assess health policymakers use of their institution’s research results and the impact of their research outcomes</w:delText>
          </w:r>
          <w:r w:rsidRPr="00996641" w:rsidDel="001E7C58">
            <w:rPr>
              <w:rFonts w:ascii="Arial" w:hAnsi="Arial" w:cs="Arial"/>
              <w:sz w:val="22"/>
              <w:szCs w:val="22"/>
            </w:rPr>
            <w:delText>.</w:delText>
          </w:r>
        </w:del>
      </w:moveTo>
      <w:moveToRangeStart w:id="1052" w:author="Violet Murunga" w:date="2019-10-29T16:19:00Z" w:name="move23258396"/>
      <w:moveToRangeEnd w:id="1046"/>
      <w:moveTo w:id="1053" w:author="Violet Murunga" w:date="2019-10-29T16:19:00Z">
        <w:del w:id="1054" w:author="Violet Murunga" w:date="2019-10-30T10:48:00Z">
          <w:r w:rsidRPr="00E04743" w:rsidDel="00694452">
            <w:rPr>
              <w:rFonts w:ascii="Arial" w:hAnsi="Arial" w:cs="Arial"/>
              <w:sz w:val="22"/>
              <w:szCs w:val="22"/>
            </w:rPr>
            <w:delText xml:space="preserve">An assessment of KT institutional capacity in seven schools of public health in Central and East Africa found that </w:delText>
          </w:r>
        </w:del>
        <w:del w:id="1055" w:author="Violet Murunga" w:date="2019-10-30T14:54:00Z">
          <w:r w:rsidRPr="00E04743" w:rsidDel="00585B5A">
            <w:rPr>
              <w:rFonts w:ascii="Arial" w:hAnsi="Arial" w:cs="Arial"/>
              <w:sz w:val="22"/>
              <w:szCs w:val="22"/>
            </w:rPr>
            <w:delText xml:space="preserve">academics’ main motivation for doing research and publishing is for career advancement </w:delText>
          </w:r>
          <w:r w:rsidRPr="00E04743" w:rsidDel="00585B5A">
            <w:rPr>
              <w:rFonts w:cs="Arial"/>
              <w:szCs w:val="22"/>
            </w:rPr>
            <w:fldChar w:fldCharType="begin"/>
          </w:r>
          <w:r w:rsidRPr="00E04743" w:rsidDel="00585B5A">
            <w:rPr>
              <w:rFonts w:ascii="Arial" w:hAnsi="Arial" w:cs="Arial"/>
              <w:sz w:val="22"/>
              <w:szCs w:val="22"/>
            </w:rPr>
            <w:delInstrText xml:space="preserve"> ADDIN EN.CITE </w:delInstrText>
          </w:r>
          <w:r w:rsidRPr="00E04743" w:rsidDel="00585B5A">
            <w:rPr>
              <w:rFonts w:cs="Arial"/>
              <w:szCs w:val="22"/>
            </w:rPr>
            <w:fldChar w:fldCharType="begin"/>
          </w:r>
          <w:r w:rsidRPr="00E04743" w:rsidDel="00585B5A">
            <w:rPr>
              <w:rFonts w:ascii="Arial" w:hAnsi="Arial" w:cs="Arial"/>
              <w:sz w:val="22"/>
              <w:szCs w:val="22"/>
            </w:rPr>
            <w:delInstrText xml:space="preserve"> ADDIN EN.CITE.DATA </w:delInstrText>
          </w:r>
          <w:r w:rsidRPr="00E04743" w:rsidDel="00585B5A">
            <w:rPr>
              <w:rFonts w:cs="Arial"/>
              <w:szCs w:val="22"/>
            </w:rPr>
            <w:fldChar w:fldCharType="end"/>
          </w:r>
          <w:r w:rsidRPr="00E04743" w:rsidDel="00585B5A">
            <w:rPr>
              <w:rFonts w:cs="Arial"/>
              <w:szCs w:val="22"/>
            </w:rPr>
            <w:fldChar w:fldCharType="separate"/>
          </w:r>
          <w:r w:rsidRPr="00E04743" w:rsidDel="00585B5A">
            <w:rPr>
              <w:rFonts w:ascii="Arial" w:hAnsi="Arial" w:cs="Arial"/>
              <w:noProof/>
              <w:sz w:val="22"/>
              <w:szCs w:val="22"/>
            </w:rPr>
            <w:delText>(31)</w:delText>
          </w:r>
          <w:r w:rsidRPr="00E04743" w:rsidDel="00585B5A">
            <w:rPr>
              <w:rFonts w:cs="Arial"/>
              <w:szCs w:val="22"/>
            </w:rPr>
            <w:fldChar w:fldCharType="end"/>
          </w:r>
          <w:r w:rsidRPr="00E04743" w:rsidDel="00585B5A">
            <w:rPr>
              <w:rFonts w:ascii="Arial" w:hAnsi="Arial" w:cs="Arial"/>
              <w:sz w:val="22"/>
              <w:szCs w:val="22"/>
            </w:rPr>
            <w:delText xml:space="preserve">. Little focus is placed on relevance of the research for policy and practice. </w:delText>
          </w:r>
        </w:del>
        <w:del w:id="1056" w:author="Violet Murunga" w:date="2019-10-30T10:49:00Z">
          <w:r w:rsidRPr="00E04743" w:rsidDel="00694452">
            <w:rPr>
              <w:rFonts w:ascii="Arial" w:hAnsi="Arial" w:cs="Arial"/>
              <w:sz w:val="22"/>
              <w:szCs w:val="22"/>
            </w:rPr>
            <w:delText>In addition, researchers fail to communicate research results in a manner that is easy for policymakers to understand and use.</w:delText>
          </w:r>
        </w:del>
      </w:moveTo>
      <w:moveToRangeEnd w:id="1052"/>
      <w:del w:id="1057" w:author="Violet Murunga" w:date="2019-10-24T11:24:00Z">
        <w:r w:rsidRPr="00C26FB1" w:rsidDel="006C7D89">
          <w:rPr>
            <w:rFonts w:ascii="Arial" w:hAnsi="Arial" w:cs="Arial"/>
            <w:sz w:val="22"/>
            <w:szCs w:val="22"/>
          </w:rPr>
          <w:delText xml:space="preserve">Table 3 presents findings from five studies that reported quantitative data on the same/common </w:delText>
        </w:r>
        <w:commentRangeStart w:id="1058"/>
        <w:r w:rsidRPr="00C26FB1" w:rsidDel="006C7D89">
          <w:rPr>
            <w:rFonts w:ascii="Arial" w:hAnsi="Arial" w:cs="Arial"/>
            <w:sz w:val="22"/>
            <w:szCs w:val="22"/>
          </w:rPr>
          <w:delText>variables</w:delText>
        </w:r>
        <w:commentRangeEnd w:id="1058"/>
        <w:r w:rsidRPr="00C26FB1" w:rsidDel="006C7D89">
          <w:rPr>
            <w:rStyle w:val="CommentReference"/>
            <w:rFonts w:cs="Arial"/>
            <w:sz w:val="22"/>
            <w:szCs w:val="22"/>
          </w:rPr>
          <w:commentReference w:id="1058"/>
        </w:r>
        <w:r w:rsidRPr="007A7EA3" w:rsidDel="006C7D89">
          <w:rPr>
            <w:rFonts w:ascii="Arial" w:hAnsi="Arial" w:cs="Arial"/>
            <w:sz w:val="22"/>
            <w:szCs w:val="22"/>
          </w:rPr>
          <w:delText xml:space="preserve">. The findings are grouped based on the domains of the analytical frame used in four studies namely: priority setting, researchers KT capacities, interaction with research users, the facilities and prerequisites of KT, processes and regulations supporting KT, and promoting and evaluating the use of evidence. Data on similar indicators from one study that used a different survey questionnaire was adapted to fit into this framework </w:delText>
        </w:r>
        <w:r w:rsidRPr="00C26FB1" w:rsidDel="006C7D89">
          <w:rPr>
            <w:rFonts w:cs="Arial"/>
            <w:szCs w:val="22"/>
          </w:rPr>
          <w:fldChar w:fldCharType="begin">
            <w:fldData xml:space="preserve">PEVuZE5vdGU+PENpdGU+PEF1dGhvcj5BeWFoPC9BdXRob3I+PFllYXI+MjAxNDwvWWVhcj48SURU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</w:fldData>
          </w:fldChar>
        </w:r>
        <w:r w:rsidRPr="00C26FB1" w:rsidDel="006C7D89">
          <w:rPr>
            <w:rFonts w:ascii="Arial" w:hAnsi="Arial" w:cs="Arial"/>
            <w:sz w:val="22"/>
            <w:szCs w:val="22"/>
          </w:rPr>
          <w:delInstrText xml:space="preserve"> ADDIN EN.CITE </w:delInstrText>
        </w:r>
        <w:r w:rsidRPr="00C26FB1" w:rsidDel="006C7D89">
          <w:rPr>
            <w:rFonts w:cs="Arial"/>
            <w:szCs w:val="22"/>
          </w:rPr>
          <w:fldChar w:fldCharType="begin">
            <w:fldData xml:space="preserve">PEVuZE5vdGU+PENpdGU+PEF1dGhvcj5BeWFoPC9BdXRob3I+PFllYXI+MjAxNDwvWWVhcj48SURU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</w:fldData>
          </w:fldChar>
        </w:r>
        <w:r w:rsidRPr="00C26FB1" w:rsidDel="006C7D89">
          <w:rPr>
            <w:rFonts w:ascii="Arial" w:hAnsi="Arial" w:cs="Arial"/>
            <w:sz w:val="22"/>
            <w:szCs w:val="22"/>
          </w:rPr>
          <w:delInstrText xml:space="preserve"> ADDIN EN.CITE.DATA </w:delInstrText>
        </w:r>
        <w:r w:rsidRPr="00C26FB1" w:rsidDel="006C7D89">
          <w:rPr>
            <w:rFonts w:cs="Arial"/>
            <w:szCs w:val="22"/>
          </w:rPr>
        </w:r>
        <w:r w:rsidRPr="00C26FB1" w:rsidDel="006C7D89">
          <w:rPr>
            <w:rFonts w:cs="Arial"/>
            <w:szCs w:val="22"/>
          </w:rPr>
          <w:fldChar w:fldCharType="end"/>
        </w:r>
        <w:r w:rsidRPr="00C26FB1" w:rsidDel="006C7D89">
          <w:rPr>
            <w:rFonts w:cs="Arial"/>
            <w:szCs w:val="22"/>
          </w:rPr>
        </w:r>
        <w:r w:rsidRPr="00C26FB1" w:rsidDel="006C7D89">
          <w:rPr>
            <w:rFonts w:cs="Arial"/>
            <w:szCs w:val="22"/>
          </w:rPr>
          <w:fldChar w:fldCharType="separate"/>
        </w:r>
        <w:r w:rsidRPr="00C26FB1" w:rsidDel="006C7D89">
          <w:rPr>
            <w:rFonts w:ascii="Arial" w:hAnsi="Arial" w:cs="Arial"/>
            <w:noProof/>
            <w:sz w:val="22"/>
            <w:szCs w:val="22"/>
          </w:rPr>
          <w:delText>(32)</w:delText>
        </w:r>
        <w:r w:rsidRPr="00C26FB1" w:rsidDel="006C7D89">
          <w:rPr>
            <w:rFonts w:cs="Arial"/>
            <w:szCs w:val="22"/>
          </w:rPr>
          <w:fldChar w:fldCharType="end"/>
        </w:r>
        <w:r w:rsidRPr="007A7EA3" w:rsidDel="006C7D89">
          <w:rPr>
            <w:rFonts w:ascii="Arial" w:hAnsi="Arial" w:cs="Arial"/>
            <w:sz w:val="22"/>
            <w:szCs w:val="22"/>
          </w:rPr>
          <w:delText xml:space="preserve">.  </w:delText>
        </w:r>
      </w:del>
    </w:p>
    <w:p w14:paraId="29BD45C4" w14:textId="77777777" w:rsidR="00EE1378" w:rsidRPr="0093735E" w:rsidRDefault="00EE1378" w:rsidP="00DB1517">
      <w:pPr>
        <w:pStyle w:val="p1"/>
        <w:spacing w:line="480" w:lineRule="auto"/>
        <w:jc w:val="both"/>
        <w:rPr>
          <w:ins w:id="1059" w:author="Violet Murunga" w:date="2019-11-01T15:59:00Z"/>
          <w:rFonts w:ascii="Arial" w:hAnsi="Arial" w:cs="Arial"/>
          <w:sz w:val="22"/>
          <w:szCs w:val="22"/>
        </w:rPr>
      </w:pPr>
    </w:p>
    <w:p w14:paraId="5D2A45FF" w14:textId="77777777" w:rsidR="00EE1378" w:rsidRPr="000959D3" w:rsidDel="007D3E1C" w:rsidRDefault="00EE1378" w:rsidP="00DB1517">
      <w:pPr>
        <w:pStyle w:val="p1"/>
        <w:spacing w:line="480" w:lineRule="auto"/>
        <w:jc w:val="both"/>
        <w:rPr>
          <w:del w:id="1060" w:author="Violet Murunga" w:date="2019-10-24T11:24:00Z"/>
          <w:rFonts w:ascii="Arial" w:hAnsi="Arial" w:cs="Arial"/>
          <w:b/>
          <w:bCs/>
          <w:sz w:val="22"/>
          <w:szCs w:val="22"/>
          <w:rPrChange w:id="1061" w:author="Violet Murunga" w:date="2019-11-09T15:42:00Z">
            <w:rPr>
              <w:del w:id="1062" w:author="Violet Murunga" w:date="2019-10-24T11:24:00Z"/>
              <w:rFonts w:ascii="Arial" w:hAnsi="Arial" w:cs="Arial"/>
              <w:sz w:val="22"/>
              <w:szCs w:val="22"/>
            </w:rPr>
          </w:rPrChange>
        </w:rPr>
      </w:pPr>
      <w:ins w:id="1063" w:author="Violet Murunga" w:date="2019-11-09T15:42:00Z">
        <w:r w:rsidRPr="000959D3">
          <w:rPr>
            <w:b/>
            <w:bCs/>
            <w:rPrChange w:id="1064" w:author="Violet Murunga" w:date="2019-11-09T15:42:00Z">
              <w:rPr/>
            </w:rPrChange>
          </w:rPr>
          <w:t xml:space="preserve">LMIC Researchers’ </w:t>
        </w:r>
      </w:ins>
    </w:p>
    <w:p w14:paraId="39CC20A7" w14:textId="77777777" w:rsidR="00EE1378" w:rsidDel="006C7D89" w:rsidRDefault="00EE1378" w:rsidP="00DB1517">
      <w:pPr>
        <w:pStyle w:val="p1"/>
        <w:spacing w:line="480" w:lineRule="auto"/>
        <w:jc w:val="both"/>
        <w:rPr>
          <w:del w:id="1065" w:author="Violet Murunga" w:date="2019-10-24T11:24:00Z"/>
          <w:rFonts w:ascii="Arial" w:hAnsi="Arial" w:cs="Arial"/>
          <w:bCs/>
          <w:sz w:val="22"/>
          <w:szCs w:val="22"/>
        </w:rPr>
      </w:pPr>
      <w:del w:id="1066" w:author="Violet Murunga" w:date="2019-10-24T11:24:00Z">
        <w:r w:rsidRPr="001E19A8" w:rsidDel="006C7D89">
          <w:rPr>
            <w:rFonts w:ascii="Arial" w:eastAsiaTheme="majorEastAsia" w:hAnsi="Arial" w:cs="Arial"/>
            <w:iCs/>
            <w:sz w:val="22"/>
            <w:szCs w:val="22"/>
          </w:rPr>
          <w:delText>The priority setting</w:delText>
        </w:r>
        <w:r w:rsidRPr="001E19A8" w:rsidDel="006C7D89">
          <w:rPr>
            <w:rFonts w:ascii="Arial" w:hAnsi="Arial" w:cs="Arial"/>
            <w:sz w:val="22"/>
            <w:szCs w:val="22"/>
          </w:rPr>
          <w:delText xml:space="preserve"> domain assesses institutional </w:delText>
        </w:r>
        <w:r w:rsidDel="006C7D89">
          <w:rPr>
            <w:rFonts w:ascii="Arial" w:hAnsi="Arial" w:cs="Arial"/>
            <w:sz w:val="22"/>
            <w:szCs w:val="22"/>
          </w:rPr>
          <w:delText>resources and processes</w:delText>
        </w:r>
        <w:r w:rsidRPr="001E19A8" w:rsidDel="006C7D89">
          <w:rPr>
            <w:rFonts w:ascii="Arial" w:hAnsi="Arial" w:cs="Arial"/>
            <w:sz w:val="22"/>
            <w:szCs w:val="22"/>
          </w:rPr>
          <w:delText xml:space="preserve"> for identifying decision makers’ research needs and converting them into research questions. The </w:delText>
        </w:r>
        <w:r w:rsidRPr="001E19A8" w:rsidDel="006C7D89">
          <w:rPr>
            <w:rFonts w:ascii="Arial" w:hAnsi="Arial" w:cs="Arial"/>
            <w:bCs/>
            <w:sz w:val="22"/>
            <w:szCs w:val="22"/>
          </w:rPr>
          <w:delText xml:space="preserve">research quality and timeliness domain assesses institutional </w:delText>
        </w:r>
        <w:r w:rsidDel="006C7D89">
          <w:rPr>
            <w:rFonts w:ascii="Arial" w:hAnsi="Arial" w:cs="Arial"/>
            <w:bCs/>
            <w:sz w:val="22"/>
            <w:szCs w:val="22"/>
          </w:rPr>
          <w:delText>mechanisms</w:delText>
        </w:r>
        <w:r w:rsidRPr="001E19A8" w:rsidDel="006C7D89">
          <w:rPr>
            <w:rFonts w:ascii="Arial" w:hAnsi="Arial" w:cs="Arial"/>
            <w:bCs/>
            <w:sz w:val="22"/>
            <w:szCs w:val="22"/>
          </w:rPr>
          <w:delText xml:space="preserve"> for ensuring quality control and timeliness </w:delText>
        </w:r>
        <w:r w:rsidDel="006C7D89">
          <w:rPr>
            <w:rFonts w:ascii="Arial" w:hAnsi="Arial" w:cs="Arial"/>
            <w:bCs/>
            <w:sz w:val="22"/>
            <w:szCs w:val="22"/>
          </w:rPr>
          <w:delText>of the research process</w:delText>
        </w:r>
        <w:r w:rsidRPr="001E19A8" w:rsidDel="006C7D89">
          <w:rPr>
            <w:rFonts w:ascii="Arial" w:hAnsi="Arial" w:cs="Arial"/>
            <w:bCs/>
            <w:sz w:val="22"/>
            <w:szCs w:val="22"/>
          </w:rPr>
          <w:delText xml:space="preserve">. The </w:delText>
        </w:r>
        <w:r w:rsidDel="006C7D89">
          <w:rPr>
            <w:rFonts w:ascii="Arial" w:hAnsi="Arial" w:cs="Arial"/>
            <w:bCs/>
            <w:sz w:val="22"/>
            <w:szCs w:val="22"/>
          </w:rPr>
          <w:delText xml:space="preserve">researchers’ </w:delText>
        </w:r>
        <w:r w:rsidRPr="001E19A8" w:rsidDel="006C7D89">
          <w:rPr>
            <w:rFonts w:ascii="Arial" w:hAnsi="Arial" w:cs="Arial"/>
            <w:bCs/>
            <w:sz w:val="22"/>
            <w:szCs w:val="22"/>
          </w:rPr>
          <w:delText>KT capacit</w:delText>
        </w:r>
        <w:r w:rsidDel="006C7D89">
          <w:rPr>
            <w:rFonts w:ascii="Arial" w:hAnsi="Arial" w:cs="Arial"/>
            <w:bCs/>
            <w:sz w:val="22"/>
            <w:szCs w:val="22"/>
          </w:rPr>
          <w:delText>ies</w:delText>
        </w:r>
        <w:r w:rsidRPr="001E19A8" w:rsidDel="006C7D89">
          <w:rPr>
            <w:rFonts w:ascii="Arial" w:hAnsi="Arial" w:cs="Arial"/>
            <w:bCs/>
            <w:sz w:val="22"/>
            <w:szCs w:val="22"/>
          </w:rPr>
          <w:delText xml:space="preserve"> domain assesses </w:delText>
        </w:r>
        <w:r w:rsidDel="006C7D89">
          <w:rPr>
            <w:rFonts w:ascii="Arial" w:hAnsi="Arial" w:cs="Arial"/>
            <w:bCs/>
            <w:sz w:val="22"/>
            <w:szCs w:val="22"/>
          </w:rPr>
          <w:delText>research staff KT knowledge, skills and training</w:delText>
        </w:r>
        <w:r w:rsidRPr="001E19A8" w:rsidDel="006C7D89">
          <w:rPr>
            <w:rFonts w:ascii="Arial" w:hAnsi="Arial" w:cs="Arial"/>
            <w:sz w:val="22"/>
            <w:szCs w:val="22"/>
          </w:rPr>
          <w:delText xml:space="preserve">. The interaction with research users domain focuses on the institutional </w:delText>
        </w:r>
        <w:r w:rsidDel="006C7D89">
          <w:rPr>
            <w:rFonts w:ascii="Arial" w:hAnsi="Arial" w:cs="Arial"/>
            <w:sz w:val="22"/>
            <w:szCs w:val="22"/>
          </w:rPr>
          <w:delText xml:space="preserve">mechanisms </w:delText>
        </w:r>
        <w:r w:rsidRPr="001E19A8" w:rsidDel="006C7D89">
          <w:rPr>
            <w:rFonts w:ascii="Arial" w:hAnsi="Arial" w:cs="Arial"/>
            <w:sz w:val="22"/>
            <w:szCs w:val="22"/>
          </w:rPr>
          <w:delText>for encouraging researchers’ interaction with target audiences. The p</w:delText>
        </w:r>
        <w:r w:rsidRPr="001E19A8" w:rsidDel="006C7D89">
          <w:rPr>
            <w:rFonts w:ascii="Arial" w:hAnsi="Arial" w:cs="Arial"/>
            <w:bCs/>
            <w:sz w:val="22"/>
            <w:szCs w:val="22"/>
          </w:rPr>
          <w:delText xml:space="preserve">romoting and evaluating the use of evidence domain assesses the institutional </w:delText>
        </w:r>
        <w:r w:rsidDel="006C7D89">
          <w:rPr>
            <w:rFonts w:ascii="Arial" w:hAnsi="Arial" w:cs="Arial"/>
            <w:bCs/>
            <w:sz w:val="22"/>
            <w:szCs w:val="22"/>
          </w:rPr>
          <w:delText>mechanisms</w:delText>
        </w:r>
        <w:r w:rsidRPr="001E19A8" w:rsidDel="006C7D89">
          <w:rPr>
            <w:rFonts w:ascii="Arial" w:hAnsi="Arial" w:cs="Arial"/>
            <w:bCs/>
            <w:sz w:val="22"/>
            <w:szCs w:val="22"/>
          </w:rPr>
          <w:delText xml:space="preserve"> </w:delText>
        </w:r>
        <w:r w:rsidDel="006C7D89">
          <w:rPr>
            <w:rFonts w:ascii="Arial" w:hAnsi="Arial" w:cs="Arial"/>
            <w:bCs/>
            <w:sz w:val="22"/>
            <w:szCs w:val="22"/>
          </w:rPr>
          <w:delText>for empowering target audiences to be able to seek and apply robust evidence and</w:delText>
        </w:r>
        <w:r w:rsidRPr="001E19A8" w:rsidDel="006C7D89">
          <w:rPr>
            <w:rFonts w:ascii="Arial" w:hAnsi="Arial" w:cs="Arial"/>
            <w:bCs/>
            <w:sz w:val="22"/>
            <w:szCs w:val="22"/>
          </w:rPr>
          <w:delText xml:space="preserve"> evaluating its KT efforts. The facilities and pre-requisites of KT assesses institutional</w:delText>
        </w:r>
        <w:r w:rsidDel="006C7D89">
          <w:rPr>
            <w:rFonts w:ascii="Arial" w:hAnsi="Arial" w:cs="Arial"/>
            <w:bCs/>
            <w:sz w:val="22"/>
            <w:szCs w:val="22"/>
          </w:rPr>
          <w:delText xml:space="preserve"> resource</w:delText>
        </w:r>
        <w:r w:rsidRPr="001E19A8" w:rsidDel="006C7D89">
          <w:rPr>
            <w:rFonts w:ascii="Arial" w:hAnsi="Arial" w:cs="Arial"/>
            <w:bCs/>
            <w:sz w:val="22"/>
            <w:szCs w:val="22"/>
          </w:rPr>
          <w:delText xml:space="preserve"> investments </w:delText>
        </w:r>
        <w:r w:rsidDel="006C7D89">
          <w:rPr>
            <w:rFonts w:ascii="Arial" w:hAnsi="Arial" w:cs="Arial"/>
            <w:bCs/>
            <w:sz w:val="22"/>
            <w:szCs w:val="22"/>
          </w:rPr>
          <w:delText xml:space="preserve">for </w:delText>
        </w:r>
        <w:r w:rsidRPr="001E19A8" w:rsidDel="006C7D89">
          <w:rPr>
            <w:rFonts w:ascii="Arial" w:hAnsi="Arial" w:cs="Arial"/>
            <w:bCs/>
            <w:sz w:val="22"/>
            <w:szCs w:val="22"/>
          </w:rPr>
          <w:delText>KT including time, training, office space, equipment and dedicated staff. Finally</w:delText>
        </w:r>
        <w:r w:rsidDel="006C7D89">
          <w:rPr>
            <w:rFonts w:ascii="Arial" w:hAnsi="Arial" w:cs="Arial"/>
            <w:bCs/>
            <w:sz w:val="22"/>
            <w:szCs w:val="22"/>
          </w:rPr>
          <w:delText>,</w:delText>
        </w:r>
        <w:r w:rsidRPr="001E19A8" w:rsidDel="006C7D89">
          <w:rPr>
            <w:rFonts w:ascii="Arial" w:hAnsi="Arial" w:cs="Arial"/>
            <w:bCs/>
            <w:sz w:val="22"/>
            <w:szCs w:val="22"/>
          </w:rPr>
          <w:delText xml:space="preserve"> the processes and regulations domain assesses mechanisms for </w:delText>
        </w:r>
        <w:r w:rsidDel="006C7D89">
          <w:rPr>
            <w:rFonts w:ascii="Arial" w:hAnsi="Arial" w:cs="Arial"/>
            <w:bCs/>
            <w:sz w:val="22"/>
            <w:szCs w:val="22"/>
          </w:rPr>
          <w:delText>motivating/requiring</w:delText>
        </w:r>
        <w:r w:rsidRPr="001E19A8" w:rsidDel="006C7D89">
          <w:rPr>
            <w:rFonts w:ascii="Arial" w:hAnsi="Arial" w:cs="Arial"/>
            <w:bCs/>
            <w:sz w:val="22"/>
            <w:szCs w:val="22"/>
          </w:rPr>
          <w:delText xml:space="preserve"> </w:delText>
        </w:r>
        <w:r w:rsidRPr="00373191" w:rsidDel="006C7D89">
          <w:rPr>
            <w:rFonts w:ascii="Arial" w:hAnsi="Arial" w:cs="Arial"/>
            <w:bCs/>
            <w:sz w:val="22"/>
            <w:szCs w:val="22"/>
          </w:rPr>
          <w:delText>researchers to undertake KT activities.</w:delText>
        </w:r>
      </w:del>
    </w:p>
    <w:p w14:paraId="670D786A" w14:textId="77777777" w:rsidR="00EE1378" w:rsidDel="006C7D89" w:rsidRDefault="00EE1378" w:rsidP="00DB1517">
      <w:pPr>
        <w:pStyle w:val="p1"/>
        <w:spacing w:line="480" w:lineRule="auto"/>
        <w:jc w:val="both"/>
        <w:rPr>
          <w:del w:id="1067" w:author="Violet Murunga" w:date="2019-10-24T11:24:00Z"/>
          <w:rFonts w:ascii="Arial" w:hAnsi="Arial" w:cs="Arial"/>
          <w:bCs/>
          <w:sz w:val="22"/>
          <w:szCs w:val="22"/>
        </w:rPr>
      </w:pPr>
    </w:p>
    <w:p w14:paraId="0AD15ADF" w14:textId="77777777" w:rsidR="00EE1378" w:rsidDel="006C7D89" w:rsidRDefault="00EE1378" w:rsidP="00DB1517">
      <w:pPr>
        <w:pStyle w:val="p1"/>
        <w:spacing w:line="480" w:lineRule="auto"/>
        <w:jc w:val="both"/>
        <w:rPr>
          <w:del w:id="1068" w:author="Violet Murunga" w:date="2019-10-24T11:24:00Z"/>
          <w:rFonts w:ascii="Arial" w:hAnsi="Arial" w:cs="Arial"/>
          <w:b/>
          <w:sz w:val="20"/>
          <w:szCs w:val="20"/>
        </w:rPr>
      </w:pPr>
      <w:del w:id="1069" w:author="Violet Murunga" w:date="2019-10-24T11:24:00Z">
        <w:r w:rsidRPr="00AD142B" w:rsidDel="006C7D89">
          <w:rPr>
            <w:rFonts w:ascii="Arial" w:hAnsi="Arial" w:cs="Arial"/>
            <w:b/>
            <w:sz w:val="20"/>
            <w:szCs w:val="20"/>
          </w:rPr>
          <w:delText xml:space="preserve">Table 3. </w:delText>
        </w:r>
        <w:r w:rsidDel="006C7D89">
          <w:rPr>
            <w:rFonts w:ascii="Arial" w:hAnsi="Arial" w:cs="Arial"/>
            <w:b/>
            <w:sz w:val="20"/>
            <w:szCs w:val="20"/>
          </w:rPr>
          <w:delText>Mean scores and standard deviations by study and institutional KT</w:delText>
        </w:r>
        <w:r w:rsidRPr="00AD142B" w:rsidDel="006C7D89">
          <w:rPr>
            <w:rFonts w:ascii="Arial" w:hAnsi="Arial" w:cs="Arial"/>
            <w:b/>
            <w:sz w:val="20"/>
            <w:szCs w:val="20"/>
          </w:rPr>
          <w:delText xml:space="preserve"> </w:delText>
        </w:r>
        <w:r w:rsidDel="006C7D89">
          <w:rPr>
            <w:rFonts w:ascii="Arial" w:hAnsi="Arial" w:cs="Arial"/>
            <w:b/>
            <w:sz w:val="20"/>
            <w:szCs w:val="20"/>
          </w:rPr>
          <w:delText xml:space="preserve">domains </w:delText>
        </w:r>
      </w:del>
    </w:p>
    <w:p w14:paraId="1C97C0C1" w14:textId="77777777" w:rsidR="00EE1378" w:rsidDel="006C7D89" w:rsidRDefault="00EE1378" w:rsidP="00DB1517">
      <w:pPr>
        <w:pStyle w:val="p1"/>
        <w:spacing w:line="480" w:lineRule="auto"/>
        <w:jc w:val="both"/>
        <w:rPr>
          <w:del w:id="1070" w:author="Violet Murunga" w:date="2019-10-24T11:24:00Z"/>
          <w:rFonts w:ascii="Arial" w:hAnsi="Arial" w:cs="Arial"/>
          <w:sz w:val="22"/>
          <w:szCs w:val="22"/>
        </w:rPr>
      </w:pPr>
      <w:del w:id="1071" w:author="Violet Murunga" w:date="2019-10-24T11:24:00Z">
        <w:r w:rsidDel="006C7D89">
          <w:rPr>
            <w:rFonts w:ascii="Arial" w:hAnsi="Arial" w:cs="Arial"/>
            <w:sz w:val="22"/>
            <w:szCs w:val="22"/>
          </w:rPr>
          <w:delText>Place Table 3 here.</w:delText>
        </w:r>
      </w:del>
    </w:p>
    <w:p w14:paraId="04CA783F" w14:textId="77777777" w:rsidR="00EE1378" w:rsidDel="006C7D89" w:rsidRDefault="00EE1378" w:rsidP="00DB1517">
      <w:pPr>
        <w:pStyle w:val="p1"/>
        <w:spacing w:line="480" w:lineRule="auto"/>
        <w:jc w:val="both"/>
        <w:rPr>
          <w:del w:id="1072" w:author="Violet Murunga" w:date="2019-10-24T11:24:00Z"/>
          <w:rFonts w:ascii="Arial" w:hAnsi="Arial" w:cs="Arial"/>
          <w:sz w:val="22"/>
          <w:szCs w:val="22"/>
        </w:rPr>
      </w:pPr>
    </w:p>
    <w:p w14:paraId="6673AAFA" w14:textId="77777777" w:rsidR="00EE1378" w:rsidDel="006C7D89" w:rsidRDefault="00EE1378" w:rsidP="00DB1517">
      <w:pPr>
        <w:pStyle w:val="p1"/>
        <w:spacing w:line="480" w:lineRule="auto"/>
        <w:jc w:val="both"/>
        <w:rPr>
          <w:del w:id="1073" w:author="Violet Murunga" w:date="2019-10-24T11:24:00Z"/>
          <w:rFonts w:ascii="Arial" w:hAnsi="Arial" w:cs="Arial"/>
          <w:sz w:val="22"/>
          <w:szCs w:val="22"/>
        </w:rPr>
      </w:pPr>
      <w:commentRangeStart w:id="1074"/>
      <w:del w:id="1075" w:author="Violet Murunga" w:date="2019-10-24T11:24:00Z">
        <w:r w:rsidDel="006C7D89">
          <w:rPr>
            <w:rFonts w:ascii="Arial" w:hAnsi="Arial" w:cs="Arial"/>
            <w:sz w:val="22"/>
            <w:szCs w:val="22"/>
          </w:rPr>
          <w:delText>As</w:delText>
        </w:r>
        <w:commentRangeEnd w:id="1074"/>
        <w:r w:rsidDel="006C7D89">
          <w:rPr>
            <w:rStyle w:val="CommentReference"/>
            <w:rFonts w:asciiTheme="minorHAnsi" w:hAnsiTheme="minorHAnsi" w:cstheme="minorBidi"/>
          </w:rPr>
          <w:commentReference w:id="1074"/>
        </w:r>
        <w:r w:rsidDel="006C7D89">
          <w:rPr>
            <w:rFonts w:ascii="Arial" w:hAnsi="Arial" w:cs="Arial"/>
            <w:sz w:val="22"/>
            <w:szCs w:val="22"/>
          </w:rPr>
          <w:delText xml:space="preserve"> shown in Table 3, m</w:delText>
        </w:r>
        <w:r w:rsidRPr="008C56F8" w:rsidDel="006C7D89">
          <w:rPr>
            <w:rFonts w:ascii="Arial" w:hAnsi="Arial" w:cs="Arial"/>
            <w:sz w:val="22"/>
            <w:szCs w:val="22"/>
          </w:rPr>
          <w:delText xml:space="preserve">ean scores </w:delText>
        </w:r>
        <w:r w:rsidDel="006C7D89">
          <w:rPr>
            <w:rFonts w:ascii="Arial" w:hAnsi="Arial" w:cs="Arial"/>
            <w:sz w:val="22"/>
            <w:szCs w:val="22"/>
          </w:rPr>
          <w:delText>exceed</w:delText>
        </w:r>
        <w:r w:rsidRPr="008C56F8" w:rsidDel="006C7D89">
          <w:rPr>
            <w:rFonts w:ascii="Arial" w:hAnsi="Arial" w:cs="Arial"/>
            <w:sz w:val="22"/>
            <w:szCs w:val="22"/>
          </w:rPr>
          <w:delText xml:space="preserve"> 2.</w:delText>
        </w:r>
        <w:r w:rsidDel="006C7D89">
          <w:rPr>
            <w:rFonts w:ascii="Arial" w:hAnsi="Arial" w:cs="Arial"/>
            <w:sz w:val="22"/>
            <w:szCs w:val="22"/>
          </w:rPr>
          <w:delText>6</w:delText>
        </w:r>
        <w:r w:rsidRPr="008C56F8" w:rsidDel="006C7D89">
          <w:rPr>
            <w:rFonts w:ascii="Arial" w:hAnsi="Arial" w:cs="Arial"/>
            <w:sz w:val="22"/>
            <w:szCs w:val="22"/>
          </w:rPr>
          <w:delText xml:space="preserve"> on </w:delText>
        </w:r>
        <w:r w:rsidDel="006C7D89">
          <w:rPr>
            <w:rFonts w:ascii="Arial" w:hAnsi="Arial" w:cs="Arial"/>
            <w:sz w:val="22"/>
            <w:szCs w:val="22"/>
          </w:rPr>
          <w:delText>only one</w:delText>
        </w:r>
        <w:r w:rsidRPr="008C56F8" w:rsidDel="006C7D89">
          <w:rPr>
            <w:rFonts w:ascii="Arial" w:hAnsi="Arial" w:cs="Arial"/>
            <w:sz w:val="22"/>
            <w:szCs w:val="22"/>
          </w:rPr>
          <w:delText xml:space="preserve"> domain, </w:delText>
        </w:r>
        <w:r w:rsidDel="006C7D89">
          <w:rPr>
            <w:rFonts w:ascii="Arial" w:hAnsi="Arial" w:cs="Arial"/>
            <w:sz w:val="22"/>
            <w:szCs w:val="22"/>
          </w:rPr>
          <w:delText xml:space="preserve">‘research quality and timeliness’, </w:delText>
        </w:r>
        <w:r w:rsidRPr="008C56F8" w:rsidDel="006C7D89">
          <w:rPr>
            <w:rFonts w:ascii="Arial" w:hAnsi="Arial" w:cs="Arial"/>
            <w:sz w:val="22"/>
            <w:szCs w:val="22"/>
          </w:rPr>
          <w:delText>suggest</w:delText>
        </w:r>
        <w:r w:rsidDel="006C7D89">
          <w:rPr>
            <w:rFonts w:ascii="Arial" w:hAnsi="Arial" w:cs="Arial"/>
            <w:sz w:val="22"/>
            <w:szCs w:val="22"/>
          </w:rPr>
          <w:delText>ing</w:delText>
        </w:r>
        <w:r w:rsidRPr="008C56F8" w:rsidDel="006C7D89">
          <w:rPr>
            <w:rFonts w:ascii="Arial" w:hAnsi="Arial" w:cs="Arial"/>
            <w:sz w:val="22"/>
            <w:szCs w:val="22"/>
          </w:rPr>
          <w:delText xml:space="preserve"> that institutional capacity is uniformly on the low to middling side across</w:delText>
        </w:r>
        <w:r w:rsidDel="006C7D89">
          <w:rPr>
            <w:rFonts w:ascii="Arial" w:hAnsi="Arial" w:cs="Arial"/>
            <w:sz w:val="22"/>
            <w:szCs w:val="22"/>
          </w:rPr>
          <w:delText xml:space="preserve"> </w:delText>
        </w:r>
        <w:r w:rsidRPr="008C56F8" w:rsidDel="006C7D89">
          <w:rPr>
            <w:rFonts w:ascii="Arial" w:hAnsi="Arial" w:cs="Arial"/>
            <w:sz w:val="22"/>
            <w:szCs w:val="22"/>
          </w:rPr>
          <w:delText xml:space="preserve">a wide range of KT domains in LMIC settings. Additional findings from across </w:delText>
        </w:r>
        <w:r w:rsidDel="006C7D89">
          <w:rPr>
            <w:rFonts w:ascii="Arial" w:hAnsi="Arial" w:cs="Arial"/>
            <w:sz w:val="22"/>
            <w:szCs w:val="22"/>
          </w:rPr>
          <w:delText>all</w:delText>
        </w:r>
        <w:r w:rsidRPr="008C56F8" w:rsidDel="006C7D89">
          <w:rPr>
            <w:rFonts w:ascii="Arial" w:hAnsi="Arial" w:cs="Arial"/>
            <w:sz w:val="22"/>
            <w:szCs w:val="22"/>
          </w:rPr>
          <w:delText xml:space="preserve"> ten papers reviewed in this category further reinforce this view. </w:delText>
        </w:r>
        <w:r w:rsidDel="006C7D89">
          <w:rPr>
            <w:rFonts w:ascii="Arial" w:hAnsi="Arial" w:cs="Arial"/>
            <w:sz w:val="22"/>
            <w:szCs w:val="22"/>
          </w:rPr>
          <w:delText xml:space="preserve">Four studies also reported low scores for the extent that surveyed institutions: have a KT/communications unit and/or staff (2.2/5); have modalities for working with KT experts (2.0/5); and hold </w:delText>
        </w:r>
        <w:r w:rsidRPr="00F62F56" w:rsidDel="006C7D89">
          <w:rPr>
            <w:rFonts w:ascii="Arial" w:hAnsi="Arial" w:cs="Arial"/>
            <w:color w:val="000000" w:themeColor="text1"/>
            <w:sz w:val="22"/>
            <w:szCs w:val="22"/>
          </w:rPr>
          <w:delText>regular meetings/events with</w:delText>
        </w:r>
        <w:r w:rsidDel="006C7D89">
          <w:rPr>
            <w:rFonts w:ascii="Arial" w:hAnsi="Arial" w:cs="Arial"/>
            <w:color w:val="000000" w:themeColor="text1"/>
            <w:sz w:val="22"/>
            <w:szCs w:val="22"/>
          </w:rPr>
          <w:delText>,</w:delText>
        </w:r>
        <w:r w:rsidRPr="00F62F56" w:rsidDel="006C7D89">
          <w:rPr>
            <w:rFonts w:ascii="Arial" w:hAnsi="Arial" w:cs="Arial"/>
            <w:color w:val="000000" w:themeColor="text1"/>
            <w:sz w:val="22"/>
            <w:szCs w:val="22"/>
          </w:rPr>
          <w:delText xml:space="preserve"> or has strong linkages with</w:delText>
        </w:r>
        <w:r w:rsidDel="006C7D89">
          <w:rPr>
            <w:rFonts w:ascii="Arial" w:hAnsi="Arial" w:cs="Arial"/>
            <w:color w:val="000000" w:themeColor="text1"/>
            <w:sz w:val="22"/>
            <w:szCs w:val="22"/>
          </w:rPr>
          <w:delText>,</w:delText>
        </w:r>
        <w:r w:rsidRPr="00F62F56" w:rsidDel="006C7D89">
          <w:rPr>
            <w:rFonts w:ascii="Arial" w:hAnsi="Arial" w:cs="Arial"/>
            <w:color w:val="000000" w:themeColor="text1"/>
            <w:sz w:val="22"/>
            <w:szCs w:val="22"/>
          </w:rPr>
          <w:delText xml:space="preserve"> the media (2.1/5) </w:delText>
        </w:r>
        <w:r w:rsidDel="006C7D89">
          <w:rPr>
            <w:rFonts w:cs="Arial"/>
            <w:color w:val="000000" w:themeColor="text1"/>
            <w:szCs w:val="22"/>
          </w:rPr>
          <w:fldChar w:fldCharType="begin">
            <w:fldData xml:space="preserve">PEVuZE5vdGU+PENpdGU+PEF1dGhvcj5BeWFoPC9BdXRob3I+PFllYXI+MjAxNDwvWWVhcj48UmVj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</w:fldData>
          </w:fldChar>
        </w:r>
        <w:r w:rsidDel="006C7D89">
          <w:rPr>
            <w:rFonts w:ascii="Arial" w:hAnsi="Arial" w:cs="Arial"/>
            <w:color w:val="000000" w:themeColor="text1"/>
            <w:sz w:val="22"/>
            <w:szCs w:val="22"/>
          </w:rPr>
          <w:delInstrText xml:space="preserve"> ADDIN EN.CITE </w:delInstrText>
        </w:r>
        <w:r w:rsidDel="006C7D89">
          <w:rPr>
            <w:rFonts w:cs="Arial"/>
            <w:color w:val="000000" w:themeColor="text1"/>
            <w:szCs w:val="22"/>
          </w:rPr>
          <w:fldChar w:fldCharType="begin">
            <w:fldData xml:space="preserve">PEVuZE5vdGU+PENpdGU+PEF1dGhvcj5BeWFoPC9BdXRob3I+PFllYXI+MjAxNDwvWWVhcj48UmVj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</w:fldData>
          </w:fldChar>
        </w:r>
        <w:r w:rsidDel="006C7D89">
          <w:rPr>
            <w:rFonts w:ascii="Arial" w:hAnsi="Arial" w:cs="Arial"/>
            <w:color w:val="000000" w:themeColor="text1"/>
            <w:sz w:val="22"/>
            <w:szCs w:val="22"/>
          </w:rPr>
          <w:delInstrText xml:space="preserve"> ADDIN EN.CITE.DATA </w:delInstrText>
        </w:r>
        <w:r w:rsidDel="006C7D89">
          <w:rPr>
            <w:rFonts w:cs="Arial"/>
            <w:color w:val="000000" w:themeColor="text1"/>
            <w:szCs w:val="22"/>
          </w:rPr>
        </w:r>
        <w:r w:rsidDel="006C7D89">
          <w:rPr>
            <w:rFonts w:cs="Arial"/>
            <w:color w:val="000000" w:themeColor="text1"/>
            <w:szCs w:val="22"/>
          </w:rPr>
          <w:fldChar w:fldCharType="end"/>
        </w:r>
        <w:r w:rsidDel="006C7D89">
          <w:rPr>
            <w:rFonts w:cs="Arial"/>
            <w:color w:val="000000" w:themeColor="text1"/>
            <w:szCs w:val="22"/>
          </w:rPr>
        </w:r>
        <w:r w:rsidDel="006C7D89">
          <w:rPr>
            <w:rFonts w:cs="Arial"/>
            <w:color w:val="000000" w:themeColor="text1"/>
            <w:szCs w:val="22"/>
          </w:rPr>
          <w:fldChar w:fldCharType="separate"/>
        </w:r>
        <w:r w:rsidDel="006C7D89">
          <w:rPr>
            <w:rFonts w:ascii="Arial" w:hAnsi="Arial" w:cs="Arial"/>
            <w:noProof/>
            <w:color w:val="000000" w:themeColor="text1"/>
            <w:sz w:val="22"/>
            <w:szCs w:val="22"/>
          </w:rPr>
          <w:delText>(20, 23, 28, 32)</w:delText>
        </w:r>
        <w:r w:rsidDel="006C7D89">
          <w:rPr>
            <w:rFonts w:cs="Arial"/>
            <w:color w:val="000000" w:themeColor="text1"/>
            <w:szCs w:val="22"/>
          </w:rPr>
          <w:fldChar w:fldCharType="end"/>
        </w:r>
        <w:r w:rsidRPr="00F62F56" w:rsidDel="006C7D89">
          <w:rPr>
            <w:rFonts w:ascii="Arial" w:hAnsi="Arial" w:cs="Arial"/>
            <w:color w:val="000000" w:themeColor="text1"/>
            <w:sz w:val="22"/>
            <w:szCs w:val="22"/>
          </w:rPr>
          <w:delText xml:space="preserve">. </w:delText>
        </w:r>
        <w:r w:rsidDel="006C7D89">
          <w:rPr>
            <w:rFonts w:ascii="Arial" w:hAnsi="Arial" w:cs="Arial"/>
            <w:color w:val="000000" w:themeColor="text1"/>
            <w:sz w:val="22"/>
            <w:szCs w:val="22"/>
          </w:rPr>
          <w:delText>Furthermore,</w:delText>
        </w:r>
        <w:r w:rsidDel="006C7D89">
          <w:rPr>
            <w:rFonts w:ascii="Arial" w:hAnsi="Arial" w:cs="Arial"/>
            <w:sz w:val="22"/>
            <w:szCs w:val="22"/>
          </w:rPr>
          <w:delText xml:space="preserve"> three studies reported low scores for the extent to which surveyed research institutions: offer KT as part of research methods training (2.0/5); assess researchers KT training needs and address them (2.0/5); keep an up to date list of research users contacts (2.2/5); allocate a budget for production of non-technical publications (2.0/5) and generation of policy relevant research (1.9/5); provide KT guidelines (1.9/5); assess use of research results by decision makers (1.6/5) and identify barriers to use of research (1.7/5); produce systematic reviews and clinical guidelines (2.0/5); and send decision makers reminders to use research results (mean score 1.4/5) </w:delText>
        </w:r>
        <w:r w:rsidDel="006C7D89">
          <w:rPr>
            <w:rFonts w:cs="Arial"/>
            <w:szCs w:val="22"/>
          </w:rPr>
          <w:fldChar w:fldCharType="begin">
            <w:fldData xml:space="preserve">PEVuZE5vdGU+PENpdGU+PEF1dGhvcj5HaG9sYW1pPC9BdXRob3I+PFllYXI+MjAxMTwvWWVhcj48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</w:fldData>
          </w:fldChar>
        </w:r>
        <w:r w:rsidDel="006C7D89">
          <w:rPr>
            <w:rFonts w:ascii="Arial" w:hAnsi="Arial" w:cs="Arial"/>
            <w:sz w:val="22"/>
            <w:szCs w:val="22"/>
          </w:rPr>
          <w:delInstrText xml:space="preserve"> ADDIN EN.CITE </w:delInstrText>
        </w:r>
        <w:r w:rsidDel="006C7D89">
          <w:rPr>
            <w:rFonts w:cs="Arial"/>
            <w:szCs w:val="22"/>
          </w:rPr>
          <w:fldChar w:fldCharType="begin">
            <w:fldData xml:space="preserve">PEVuZE5vdGU+PENpdGU+PEF1dGhvcj5HaG9sYW1pPC9BdXRob3I+PFllYXI+MjAxMTwvWWVhcj48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</w:fldData>
          </w:fldChar>
        </w:r>
        <w:r w:rsidDel="006C7D89">
          <w:rPr>
            <w:rFonts w:ascii="Arial" w:hAnsi="Arial" w:cs="Arial"/>
            <w:sz w:val="22"/>
            <w:szCs w:val="22"/>
          </w:rPr>
          <w:delInstrText xml:space="preserve"> ADDIN EN.CITE.DATA </w:delInstrText>
        </w:r>
        <w:r w:rsidDel="006C7D89">
          <w:rPr>
            <w:rFonts w:cs="Arial"/>
            <w:szCs w:val="22"/>
          </w:rPr>
        </w:r>
        <w:r w:rsidDel="006C7D89">
          <w:rPr>
            <w:rFonts w:cs="Arial"/>
            <w:szCs w:val="22"/>
          </w:rPr>
          <w:fldChar w:fldCharType="end"/>
        </w:r>
        <w:r w:rsidDel="006C7D89">
          <w:rPr>
            <w:rFonts w:cs="Arial"/>
            <w:szCs w:val="22"/>
          </w:rPr>
        </w:r>
        <w:r w:rsidDel="006C7D89">
          <w:rPr>
            <w:rFonts w:cs="Arial"/>
            <w:szCs w:val="22"/>
          </w:rPr>
          <w:fldChar w:fldCharType="separate"/>
        </w:r>
        <w:r w:rsidDel="006C7D89">
          <w:rPr>
            <w:rFonts w:ascii="Arial" w:hAnsi="Arial" w:cs="Arial"/>
            <w:noProof/>
            <w:sz w:val="22"/>
            <w:szCs w:val="22"/>
          </w:rPr>
          <w:delText>(20, 23, 28)</w:delText>
        </w:r>
        <w:r w:rsidDel="006C7D89">
          <w:rPr>
            <w:rFonts w:cs="Arial"/>
            <w:szCs w:val="22"/>
          </w:rPr>
          <w:fldChar w:fldCharType="end"/>
        </w:r>
        <w:r w:rsidDel="006C7D89">
          <w:rPr>
            <w:rFonts w:ascii="Arial" w:hAnsi="Arial" w:cs="Arial"/>
            <w:sz w:val="22"/>
            <w:szCs w:val="22"/>
          </w:rPr>
          <w:delText xml:space="preserve">. </w:delText>
        </w:r>
      </w:del>
    </w:p>
    <w:p w14:paraId="7E732B75" w14:textId="77777777" w:rsidR="00EE1378" w:rsidDel="004B3DEE" w:rsidRDefault="00EE1378" w:rsidP="00DB1517">
      <w:pPr>
        <w:pStyle w:val="p1"/>
        <w:spacing w:line="480" w:lineRule="auto"/>
        <w:jc w:val="both"/>
        <w:rPr>
          <w:del w:id="1076" w:author="Violet Murunga" w:date="2019-10-29T15:37:00Z"/>
          <w:rFonts w:ascii="Arial" w:hAnsi="Arial" w:cs="Arial"/>
          <w:sz w:val="22"/>
          <w:szCs w:val="22"/>
        </w:rPr>
      </w:pPr>
    </w:p>
    <w:p w14:paraId="23572443" w14:textId="77777777" w:rsidR="00EE1378" w:rsidDel="004B3DEE" w:rsidRDefault="00EE1378" w:rsidP="00DB1517">
      <w:pPr>
        <w:pStyle w:val="p1"/>
        <w:spacing w:line="480" w:lineRule="auto"/>
        <w:jc w:val="both"/>
        <w:rPr>
          <w:del w:id="1077" w:author="Violet Murunga" w:date="2019-10-29T15:37:00Z"/>
          <w:rFonts w:ascii="Arial" w:hAnsi="Arial" w:cs="Arial"/>
          <w:sz w:val="22"/>
          <w:szCs w:val="22"/>
        </w:rPr>
      </w:pPr>
      <w:del w:id="1078" w:author="Violet Murunga" w:date="2019-10-29T15:37:00Z">
        <w:r w:rsidRPr="00F62F56" w:rsidDel="004B3DEE">
          <w:rPr>
            <w:rFonts w:ascii="Arial" w:hAnsi="Arial" w:cs="Arial"/>
            <w:color w:val="000000" w:themeColor="text1"/>
            <w:sz w:val="22"/>
            <w:szCs w:val="22"/>
          </w:rPr>
          <w:delText>Similarly, a survey of 223 health research institutions in 22 countries in the East Mediterranean region found that only a third (</w:delText>
        </w:r>
        <w:commentRangeStart w:id="1079"/>
        <w:r w:rsidRPr="00F62F56" w:rsidDel="004B3DEE">
          <w:rPr>
            <w:rFonts w:ascii="Arial" w:hAnsi="Arial" w:cs="Arial"/>
            <w:color w:val="000000" w:themeColor="text1"/>
            <w:sz w:val="22"/>
            <w:szCs w:val="22"/>
          </w:rPr>
          <w:delText>34</w:delText>
        </w:r>
        <w:commentRangeEnd w:id="1079"/>
        <w:r w:rsidDel="004B3DEE">
          <w:rPr>
            <w:rStyle w:val="CommentReference"/>
            <w:rFonts w:asciiTheme="minorHAnsi" w:hAnsiTheme="minorHAnsi" w:cstheme="minorBidi"/>
          </w:rPr>
          <w:commentReference w:id="1079"/>
        </w:r>
        <w:r w:rsidRPr="00F62F56" w:rsidDel="004B3DEE">
          <w:rPr>
            <w:rFonts w:ascii="Arial" w:hAnsi="Arial" w:cs="Arial"/>
            <w:color w:val="000000" w:themeColor="text1"/>
            <w:sz w:val="22"/>
            <w:szCs w:val="22"/>
          </w:rPr>
          <w:delText xml:space="preserve">%) involved policymakers and stakeholders in the development and implementation of research projects </w:delText>
        </w:r>
        <w:r w:rsidDel="004B3DEE">
          <w:rPr>
            <w:rFonts w:cs="Arial"/>
            <w:color w:val="000000" w:themeColor="text1"/>
            <w:szCs w:val="22"/>
          </w:rPr>
          <w:fldChar w:fldCharType="begin">
            <w:fldData xml:space="preserve">PEVuZE5vdGU+PENpdGU+PEF1dGhvcj5FbC1KYXJkYWxpPC9BdXRob3I+PFllYXI+MjAxODwvWWVh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</w:fldData>
          </w:fldChar>
        </w:r>
        <w:r w:rsidDel="004B3DEE">
          <w:rPr>
            <w:rFonts w:ascii="Arial" w:hAnsi="Arial" w:cs="Arial"/>
            <w:color w:val="000000" w:themeColor="text1"/>
            <w:sz w:val="22"/>
            <w:szCs w:val="22"/>
          </w:rPr>
          <w:delInstrText xml:space="preserve"> ADDIN EN.CITE </w:delInstrText>
        </w:r>
        <w:r w:rsidDel="004B3DEE">
          <w:rPr>
            <w:rFonts w:cs="Arial"/>
            <w:color w:val="000000" w:themeColor="text1"/>
            <w:szCs w:val="22"/>
          </w:rPr>
          <w:fldChar w:fldCharType="begin">
            <w:fldData xml:space="preserve">PEVuZE5vdGU+PENpdGU+PEF1dGhvcj5FbC1KYXJkYWxpPC9BdXRob3I+PFllYXI+MjAxODwvWWVh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</w:fldData>
          </w:fldChar>
        </w:r>
        <w:r w:rsidDel="004B3DEE">
          <w:rPr>
            <w:rFonts w:ascii="Arial" w:hAnsi="Arial" w:cs="Arial"/>
            <w:color w:val="000000" w:themeColor="text1"/>
            <w:sz w:val="22"/>
            <w:szCs w:val="22"/>
          </w:rPr>
          <w:delInstrText xml:space="preserve"> ADDIN EN.CITE.DATA </w:delInstrText>
        </w:r>
        <w:r w:rsidDel="004B3DEE">
          <w:rPr>
            <w:rFonts w:cs="Arial"/>
            <w:color w:val="000000" w:themeColor="text1"/>
            <w:szCs w:val="22"/>
          </w:rPr>
        </w:r>
        <w:r w:rsidDel="004B3DEE">
          <w:rPr>
            <w:rFonts w:cs="Arial"/>
            <w:color w:val="000000" w:themeColor="text1"/>
            <w:szCs w:val="22"/>
          </w:rPr>
          <w:fldChar w:fldCharType="end"/>
        </w:r>
        <w:r w:rsidDel="004B3DEE">
          <w:rPr>
            <w:rFonts w:cs="Arial"/>
            <w:color w:val="000000" w:themeColor="text1"/>
            <w:szCs w:val="22"/>
          </w:rPr>
        </w:r>
        <w:r w:rsidDel="004B3DEE">
          <w:rPr>
            <w:rFonts w:cs="Arial"/>
            <w:color w:val="000000" w:themeColor="text1"/>
            <w:szCs w:val="22"/>
          </w:rPr>
          <w:fldChar w:fldCharType="separate"/>
        </w:r>
        <w:r w:rsidDel="004B3DEE">
          <w:rPr>
            <w:rFonts w:ascii="Arial" w:hAnsi="Arial" w:cs="Arial"/>
            <w:noProof/>
            <w:color w:val="000000" w:themeColor="text1"/>
            <w:sz w:val="22"/>
            <w:szCs w:val="22"/>
          </w:rPr>
          <w:delText>(21)</w:delText>
        </w:r>
        <w:r w:rsidDel="004B3DEE">
          <w:rPr>
            <w:rFonts w:cs="Arial"/>
            <w:color w:val="000000" w:themeColor="text1"/>
            <w:szCs w:val="22"/>
          </w:rPr>
          <w:fldChar w:fldCharType="end"/>
        </w:r>
        <w:r w:rsidRPr="00F62F56" w:rsidDel="004B3DEE">
          <w:rPr>
            <w:rFonts w:ascii="Arial" w:hAnsi="Arial" w:cs="Arial"/>
            <w:color w:val="000000" w:themeColor="text1"/>
            <w:sz w:val="22"/>
            <w:szCs w:val="22"/>
          </w:rPr>
          <w:delText xml:space="preserve">. </w:delText>
        </w:r>
        <w:r w:rsidDel="004B3DEE">
          <w:rPr>
            <w:rFonts w:ascii="Arial" w:hAnsi="Arial" w:cs="Arial"/>
            <w:color w:val="000000" w:themeColor="text1"/>
            <w:sz w:val="22"/>
            <w:szCs w:val="22"/>
          </w:rPr>
          <w:delText>In addition,</w:delText>
        </w:r>
        <w:r w:rsidRPr="00F62F56" w:rsidDel="004B3DEE">
          <w:rPr>
            <w:rFonts w:ascii="Arial" w:hAnsi="Arial" w:cs="Arial"/>
            <w:color w:val="000000" w:themeColor="text1"/>
            <w:sz w:val="22"/>
            <w:szCs w:val="22"/>
          </w:rPr>
          <w:delText xml:space="preserve"> less than a quarter of surveyed institutions produced policy briefs (23%) or conducted policy dialogues (19%) to discuss research relative to disseminating research in conferences (64%), peer reviewed scientific journals (59%) and institutional websites (59%). </w:delText>
        </w:r>
      </w:del>
      <w:moveFromRangeStart w:id="1080" w:author="Violet Murunga" w:date="2019-10-29T12:45:00Z" w:name="move23245550"/>
      <w:moveFrom w:id="1081" w:author="Violet Murunga" w:date="2019-10-29T12:45:00Z">
        <w:del w:id="1082" w:author="Violet Murunga" w:date="2019-10-29T15:37:00Z">
          <w:r w:rsidDel="004B3DEE">
            <w:rPr>
              <w:rFonts w:ascii="Arial" w:hAnsi="Arial" w:cs="Arial"/>
              <w:color w:val="000000" w:themeColor="text1"/>
              <w:sz w:val="22"/>
              <w:szCs w:val="22"/>
            </w:rPr>
            <w:delText>Furthermore</w:delText>
          </w:r>
          <w:r w:rsidRPr="00F62F56" w:rsidDel="004B3DEE">
            <w:rPr>
              <w:rFonts w:ascii="Arial" w:hAnsi="Arial" w:cs="Arial"/>
              <w:color w:val="000000" w:themeColor="text1"/>
              <w:sz w:val="22"/>
              <w:szCs w:val="22"/>
            </w:rPr>
            <w:delText>, only about a quarter of surveyed institutions frequently/always assess health policymakers use of their institution’s research results and the impact of their research outcomes</w:delText>
          </w:r>
          <w:r w:rsidRPr="00C1298A" w:rsidDel="004B3DEE">
            <w:rPr>
              <w:rFonts w:ascii="Arial" w:hAnsi="Arial" w:cs="Arial"/>
              <w:sz w:val="22"/>
              <w:szCs w:val="22"/>
            </w:rPr>
            <w:delText>.</w:delText>
          </w:r>
        </w:del>
      </w:moveFrom>
      <w:moveFromRangeEnd w:id="1080"/>
    </w:p>
    <w:p w14:paraId="6116E273" w14:textId="77777777" w:rsidR="00EE1378" w:rsidRPr="00275014" w:rsidDel="003703E0" w:rsidRDefault="00EE1378" w:rsidP="00DB1517">
      <w:pPr>
        <w:pStyle w:val="p1"/>
        <w:spacing w:line="480" w:lineRule="auto"/>
        <w:jc w:val="both"/>
        <w:rPr>
          <w:del w:id="1083" w:author="Violet Murunga" w:date="2019-10-29T16:32:00Z"/>
          <w:rFonts w:ascii="Arial" w:hAnsi="Arial" w:cs="Arial"/>
          <w:sz w:val="22"/>
          <w:szCs w:val="22"/>
        </w:rPr>
      </w:pPr>
    </w:p>
    <w:p w14:paraId="45FA33E3" w14:textId="77777777" w:rsidR="00EE1378" w:rsidRPr="00E4659F" w:rsidDel="003703E0" w:rsidRDefault="00EE1378">
      <w:pPr>
        <w:pStyle w:val="p1"/>
        <w:spacing w:line="480" w:lineRule="auto"/>
        <w:jc w:val="both"/>
        <w:rPr>
          <w:del w:id="1084" w:author="Violet Murunga" w:date="2019-10-29T16:36:00Z"/>
          <w:rFonts w:ascii="Arial" w:hAnsi="Arial" w:cs="Arial"/>
          <w:sz w:val="22"/>
          <w:szCs w:val="22"/>
        </w:rPr>
      </w:pPr>
      <w:del w:id="1085" w:author="Violet Murunga" w:date="2019-10-29T16:05:00Z">
        <w:r w:rsidRPr="00516453" w:rsidDel="00FD0CCE">
          <w:rPr>
            <w:rFonts w:ascii="Arial" w:hAnsi="Arial" w:cs="Arial"/>
            <w:sz w:val="22"/>
            <w:szCs w:val="22"/>
          </w:rPr>
          <w:delText xml:space="preserve">Likewise, a study that examined the status of existing KT efforts in the field of aging in 16 countries in the Arab region (countries in the Middle East and northern Africa) reported that the KT domain scored only 30/100 relative to 70/100  for institutional arrangements (existence of government structures, policies and priorities, and level of inclusion of and collaboration with other actors) and 50/100  for knowledge production domains </w:delText>
        </w:r>
        <w:r w:rsidRPr="00516453" w:rsidDel="00FD0CCE">
          <w:rPr>
            <w:rFonts w:cs="Arial"/>
            <w:szCs w:val="22"/>
          </w:rPr>
          <w:fldChar w:fldCharType="begin">
            <w:fldData xml:space="preserve">PEVuZE5vdGU+PENpdGU+PEF1dGhvcj5SaXprPC9BdXRob3I+PFllYXI+MjAxNTwvWWVhcj48UmVj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</w:fldData>
          </w:fldChar>
        </w:r>
        <w:r w:rsidRPr="00516453" w:rsidDel="00FD0CCE">
          <w:rPr>
            <w:rFonts w:ascii="Arial" w:hAnsi="Arial" w:cs="Arial"/>
            <w:sz w:val="22"/>
            <w:szCs w:val="22"/>
          </w:rPr>
          <w:delInstrText xml:space="preserve"> ADDIN EN.CITE </w:delInstrText>
        </w:r>
        <w:r w:rsidRPr="00516453" w:rsidDel="00FD0CCE">
          <w:rPr>
            <w:rFonts w:cs="Arial"/>
            <w:szCs w:val="22"/>
          </w:rPr>
          <w:fldChar w:fldCharType="begin">
            <w:fldData xml:space="preserve">PEVuZE5vdGU+PENpdGU+PEF1dGhvcj5SaXprPC9BdXRob3I+PFllYXI+MjAxNTwvWWVhcj48UmVj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</w:fldData>
          </w:fldChar>
        </w:r>
        <w:r w:rsidRPr="00516453" w:rsidDel="00FD0CCE">
          <w:rPr>
            <w:rFonts w:ascii="Arial" w:hAnsi="Arial" w:cs="Arial"/>
            <w:sz w:val="22"/>
            <w:szCs w:val="22"/>
          </w:rPr>
          <w:delInstrText xml:space="preserve"> ADDIN EN.CITE.DATA </w:delInstrText>
        </w:r>
        <w:r w:rsidRPr="00516453" w:rsidDel="00FD0CCE">
          <w:rPr>
            <w:rFonts w:cs="Arial"/>
            <w:szCs w:val="22"/>
          </w:rPr>
        </w:r>
        <w:r w:rsidRPr="00516453" w:rsidDel="00FD0CCE">
          <w:rPr>
            <w:rFonts w:cs="Arial"/>
            <w:szCs w:val="22"/>
          </w:rPr>
          <w:fldChar w:fldCharType="end"/>
        </w:r>
        <w:r w:rsidRPr="00516453" w:rsidDel="00FD0CCE">
          <w:rPr>
            <w:rFonts w:cs="Arial"/>
            <w:szCs w:val="22"/>
          </w:rPr>
        </w:r>
        <w:r w:rsidRPr="00516453" w:rsidDel="00FD0CCE">
          <w:rPr>
            <w:rFonts w:cs="Arial"/>
            <w:szCs w:val="22"/>
          </w:rPr>
          <w:fldChar w:fldCharType="separate"/>
        </w:r>
        <w:r w:rsidRPr="00516453" w:rsidDel="00FD0CCE">
          <w:rPr>
            <w:rFonts w:ascii="Arial" w:hAnsi="Arial" w:cs="Arial"/>
            <w:noProof/>
            <w:sz w:val="22"/>
            <w:szCs w:val="22"/>
          </w:rPr>
          <w:delText>(29)</w:delText>
        </w:r>
        <w:r w:rsidRPr="00516453" w:rsidDel="00FD0CCE">
          <w:rPr>
            <w:rFonts w:cs="Arial"/>
            <w:szCs w:val="22"/>
          </w:rPr>
          <w:fldChar w:fldCharType="end"/>
        </w:r>
        <w:r w:rsidRPr="00516453" w:rsidDel="00FD0CCE">
          <w:rPr>
            <w:rFonts w:ascii="Arial" w:hAnsi="Arial" w:cs="Arial"/>
            <w:sz w:val="22"/>
            <w:szCs w:val="22"/>
          </w:rPr>
          <w:delText xml:space="preserve">. </w:delText>
        </w:r>
      </w:del>
      <w:moveFromRangeStart w:id="1086" w:author="Violet Murunga" w:date="2019-10-29T16:19:00Z" w:name="move23258396"/>
      <w:moveFrom w:id="1087" w:author="Violet Murunga" w:date="2019-10-29T16:19:00Z">
        <w:del w:id="1088" w:author="Violet Murunga" w:date="2019-10-29T16:36:00Z">
          <w:r w:rsidRPr="00516453" w:rsidDel="003703E0">
            <w:rPr>
              <w:rFonts w:ascii="Arial" w:hAnsi="Arial" w:cs="Arial"/>
              <w:sz w:val="22"/>
              <w:szCs w:val="22"/>
            </w:rPr>
            <w:delText xml:space="preserve">An assessment of KT institutional capacity in seven schools of public health in Central and East Africa found that academics’ main motivation for doing research and publishing is for career advancement </w:delText>
          </w:r>
          <w:r w:rsidRPr="00516453" w:rsidDel="003703E0">
            <w:rPr>
              <w:rFonts w:cs="Arial"/>
              <w:szCs w:val="22"/>
            </w:rPr>
            <w:fldChar w:fldCharType="begin">
              <w:fldData xml:space="preserve">PEVuZE5vdGU+PENpdGU+PEF1dGhvcj5TaW1iYTwvQXV0aG9yPjxZZWFyPjIwMTQ8L1llYXI+PFJl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</w:fldData>
            </w:fldChar>
          </w:r>
          <w:r w:rsidRPr="00516453" w:rsidDel="003703E0">
            <w:rPr>
              <w:rFonts w:ascii="Arial" w:hAnsi="Arial" w:cs="Arial"/>
              <w:sz w:val="22"/>
              <w:szCs w:val="22"/>
            </w:rPr>
            <w:delInstrText xml:space="preserve"> ADDIN EN.CITE </w:delInstrText>
          </w:r>
          <w:r w:rsidRPr="00516453" w:rsidDel="003703E0">
            <w:rPr>
              <w:rFonts w:cs="Arial"/>
              <w:szCs w:val="22"/>
            </w:rPr>
            <w:fldChar w:fldCharType="begin">
              <w:fldData xml:space="preserve">PEVuZE5vdGU+PENpdGU+PEF1dGhvcj5TaW1iYTwvQXV0aG9yPjxZZWFyPjIwMTQ8L1llYXI+PFJl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</w:fldData>
            </w:fldChar>
          </w:r>
          <w:r w:rsidRPr="00516453" w:rsidDel="003703E0">
            <w:rPr>
              <w:rFonts w:ascii="Arial" w:hAnsi="Arial" w:cs="Arial"/>
              <w:sz w:val="22"/>
              <w:szCs w:val="22"/>
            </w:rPr>
            <w:delInstrText xml:space="preserve"> ADDIN EN.CITE.DATA </w:delInstrText>
          </w:r>
        </w:del>
      </w:moveFrom>
      <w:del w:id="1089" w:author="Violet Murunga" w:date="2019-10-29T16:19:00Z">
        <w:r w:rsidRPr="00516453" w:rsidDel="003703E0">
          <w:rPr>
            <w:rFonts w:cs="Arial"/>
            <w:szCs w:val="22"/>
          </w:rPr>
        </w:r>
      </w:del>
      <w:moveFrom w:id="1090" w:author="Violet Murunga" w:date="2019-10-29T16:19:00Z">
        <w:del w:id="1091" w:author="Violet Murunga" w:date="2019-10-29T16:36:00Z">
          <w:r w:rsidRPr="00516453" w:rsidDel="003703E0">
            <w:rPr>
              <w:rFonts w:cs="Arial"/>
              <w:szCs w:val="22"/>
            </w:rPr>
            <w:fldChar w:fldCharType="end"/>
          </w:r>
        </w:del>
      </w:moveFrom>
      <w:del w:id="1092" w:author="Violet Murunga" w:date="2019-10-29T16:19:00Z">
        <w:r w:rsidRPr="00516453" w:rsidDel="003703E0">
          <w:rPr>
            <w:rFonts w:cs="Arial"/>
            <w:szCs w:val="22"/>
          </w:rPr>
        </w:r>
      </w:del>
      <w:moveFrom w:id="1093" w:author="Violet Murunga" w:date="2019-10-29T16:19:00Z">
        <w:del w:id="1094" w:author="Violet Murunga" w:date="2019-10-29T16:36:00Z">
          <w:r w:rsidRPr="00516453" w:rsidDel="003703E0">
            <w:rPr>
              <w:rFonts w:cs="Arial"/>
              <w:szCs w:val="22"/>
            </w:rPr>
            <w:fldChar w:fldCharType="separate"/>
          </w:r>
          <w:r w:rsidRPr="00516453" w:rsidDel="003703E0">
            <w:rPr>
              <w:rFonts w:ascii="Arial" w:hAnsi="Arial" w:cs="Arial"/>
              <w:noProof/>
              <w:sz w:val="22"/>
              <w:szCs w:val="22"/>
            </w:rPr>
            <w:delText>(31)</w:delText>
          </w:r>
          <w:r w:rsidRPr="00516453" w:rsidDel="003703E0">
            <w:rPr>
              <w:rFonts w:cs="Arial"/>
              <w:szCs w:val="22"/>
            </w:rPr>
            <w:fldChar w:fldCharType="end"/>
          </w:r>
          <w:r w:rsidRPr="00516453" w:rsidDel="003703E0">
            <w:rPr>
              <w:rFonts w:ascii="Arial" w:hAnsi="Arial" w:cs="Arial"/>
              <w:sz w:val="22"/>
              <w:szCs w:val="22"/>
            </w:rPr>
            <w:delText xml:space="preserve">. Little focus is placed on relevance of the research for policy and practice. In addition, researchers fail to communicate research results in a manner that is easy for policymakers to understand and use. </w:delText>
          </w:r>
        </w:del>
      </w:moveFrom>
      <w:moveFromRangeEnd w:id="1086"/>
      <w:commentRangeStart w:id="1095"/>
      <w:del w:id="1096" w:author="Violet Murunga" w:date="2019-10-29T16:36:00Z">
        <w:r w:rsidDel="003703E0">
          <w:rPr>
            <w:rFonts w:ascii="Arial" w:hAnsi="Arial" w:cs="Arial"/>
            <w:sz w:val="22"/>
            <w:szCs w:val="22"/>
          </w:rPr>
          <w:delText>A</w:delText>
        </w:r>
        <w:commentRangeEnd w:id="1095"/>
        <w:r w:rsidDel="003703E0">
          <w:rPr>
            <w:rStyle w:val="CommentReference"/>
            <w:rFonts w:asciiTheme="minorHAnsi" w:hAnsiTheme="minorHAnsi" w:cstheme="minorBidi"/>
          </w:rPr>
          <w:commentReference w:id="1095"/>
        </w:r>
        <w:r w:rsidRPr="00516453" w:rsidDel="003703E0">
          <w:rPr>
            <w:rFonts w:ascii="Arial" w:hAnsi="Arial" w:cs="Arial"/>
            <w:sz w:val="22"/>
            <w:szCs w:val="22"/>
          </w:rPr>
          <w:delText xml:space="preserve"> survey of 108 health policy and systems research institutions from 39 LMICs</w:delText>
        </w:r>
        <w:r w:rsidDel="003703E0">
          <w:rPr>
            <w:rFonts w:ascii="Arial" w:hAnsi="Arial" w:cs="Arial"/>
            <w:sz w:val="22"/>
            <w:szCs w:val="22"/>
          </w:rPr>
          <w:delText xml:space="preserve"> also reported modest engagement of stakeholders at institutional level relative to project level and low production of </w:delText>
        </w:r>
        <w:r w:rsidRPr="00FB6677" w:rsidDel="003703E0">
          <w:rPr>
            <w:rFonts w:ascii="Arial" w:hAnsi="Arial" w:cs="Arial"/>
            <w:sz w:val="22"/>
            <w:szCs w:val="22"/>
          </w:rPr>
          <w:delText>tailor-made database</w:delText>
        </w:r>
        <w:r w:rsidRPr="00E02FF0" w:rsidDel="003703E0">
          <w:rPr>
            <w:rFonts w:ascii="Arial" w:hAnsi="Arial" w:cs="Arial"/>
            <w:sz w:val="22"/>
            <w:szCs w:val="22"/>
          </w:rPr>
          <w:delText xml:space="preserve">s and publications directed to decision-makers or limited efforts to target </w:delText>
        </w:r>
        <w:commentRangeStart w:id="1097"/>
        <w:r w:rsidRPr="00E02FF0" w:rsidDel="003703E0">
          <w:rPr>
            <w:rFonts w:ascii="Arial" w:hAnsi="Arial" w:cs="Arial"/>
            <w:sz w:val="22"/>
            <w:szCs w:val="22"/>
          </w:rPr>
          <w:delText>such</w:delText>
        </w:r>
        <w:commentRangeEnd w:id="1097"/>
        <w:r w:rsidDel="003703E0">
          <w:rPr>
            <w:rStyle w:val="CommentReference"/>
            <w:rFonts w:asciiTheme="minorHAnsi" w:hAnsiTheme="minorHAnsi" w:cstheme="minorBidi"/>
          </w:rPr>
          <w:commentReference w:id="1097"/>
        </w:r>
        <w:r w:rsidRPr="00E02FF0" w:rsidDel="003703E0">
          <w:rPr>
            <w:rFonts w:ascii="Arial" w:hAnsi="Arial" w:cs="Arial"/>
            <w:sz w:val="22"/>
            <w:szCs w:val="22"/>
          </w:rPr>
          <w:delText xml:space="preserve"> databases to share their research </w:delText>
        </w:r>
        <w:r w:rsidDel="003703E0">
          <w:rPr>
            <w:rFonts w:cs="Arial"/>
            <w:szCs w:val="22"/>
          </w:rPr>
          <w:fldChar w:fldCharType="begin"/>
        </w:r>
        <w:r w:rsidDel="003703E0">
          <w:rPr>
            <w:rFonts w:ascii="Arial" w:hAnsi="Arial" w:cs="Arial"/>
            <w:sz w:val="22"/>
            <w:szCs w:val="22"/>
          </w:rPr>
          <w:delInstrText xml:space="preserve"> ADDIN EN.CITE &lt;EndNote&gt;&lt;Cite&gt;&lt;Author&gt;Block&lt;/Author&gt;&lt;Year&gt;2003&lt;/Year&gt;&lt;IDText&gt;ssessing capacity for health policy and systems research in low and middle income countries&lt;/IDText&gt;&lt;DisplayText&gt;(25)&lt;/DisplayText&gt;&lt;record&gt;&lt;titles&gt;&lt;title&gt;ssessing capacity for health policy and systems research in low and middle income countries&lt;/title&gt;&lt;secondary-title&gt;Health research policy and systems / BioMed Central&lt;/secondary-title&gt;&lt;/titles&gt;&lt;pages&gt;20&lt;/pages&gt;&lt;number&gt;1&lt;/number&gt;&lt;contributors&gt;&lt;authors&gt;&lt;author&gt;Block, M. A.&lt;/author&gt;&lt;author&gt;Mills, A.&lt;/author&gt;&lt;/authors&gt;&lt;/contributors&gt;&lt;section&gt;1&lt;/section&gt;&lt;added-date format="utc"&gt;1550145916&lt;/added-date&gt;&lt;ref-type name="Journal Article"&gt;17&lt;/ref-type&gt;&lt;dates&gt;&lt;year&gt;2003&lt;/year&gt;&lt;/dates&gt;&lt;rec-number&gt;15599&lt;/rec-number&gt;&lt;last-updated-date format="utc"&gt;1550148640&lt;/last-updated-date&gt;&lt;volume&gt;1&lt;/volume&gt;&lt;/record&gt;&lt;/Cite&gt;&lt;/EndNote&gt;</w:delInstrText>
        </w:r>
        <w:r w:rsidDel="003703E0">
          <w:rPr>
            <w:rFonts w:cs="Arial"/>
            <w:szCs w:val="22"/>
          </w:rPr>
          <w:fldChar w:fldCharType="separate"/>
        </w:r>
        <w:r w:rsidDel="003703E0">
          <w:rPr>
            <w:rFonts w:ascii="Arial" w:hAnsi="Arial" w:cs="Arial"/>
            <w:noProof/>
            <w:sz w:val="22"/>
            <w:szCs w:val="22"/>
          </w:rPr>
          <w:delText>(25)</w:delText>
        </w:r>
        <w:r w:rsidDel="003703E0">
          <w:rPr>
            <w:rFonts w:cs="Arial"/>
            <w:szCs w:val="22"/>
          </w:rPr>
          <w:fldChar w:fldCharType="end"/>
        </w:r>
        <w:r w:rsidRPr="00E02FF0" w:rsidDel="003703E0">
          <w:rPr>
            <w:rFonts w:ascii="Arial" w:hAnsi="Arial" w:cs="Arial"/>
            <w:sz w:val="22"/>
            <w:szCs w:val="22"/>
          </w:rPr>
          <w:delText>. Furthermore, while 70% of</w:delText>
        </w:r>
        <w:r w:rsidDel="003703E0">
          <w:rPr>
            <w:rFonts w:ascii="Arial" w:hAnsi="Arial" w:cs="Arial"/>
            <w:sz w:val="22"/>
            <w:szCs w:val="22"/>
          </w:rPr>
          <w:delText xml:space="preserve"> surveyed</w:delText>
        </w:r>
        <w:r w:rsidRPr="00E02FF0" w:rsidDel="003703E0">
          <w:rPr>
            <w:rFonts w:ascii="Arial" w:hAnsi="Arial" w:cs="Arial"/>
            <w:sz w:val="22"/>
            <w:szCs w:val="22"/>
          </w:rPr>
          <w:delText xml:space="preserve"> institutions reported using external boards or advisory bodies to obtain stakeholder input into their research, the range of stakeholders involved was narrow often excluding government representatives. For instance, only 35% </w:delText>
        </w:r>
        <w:r w:rsidDel="003703E0">
          <w:rPr>
            <w:rFonts w:ascii="Arial" w:hAnsi="Arial" w:cs="Arial"/>
            <w:sz w:val="22"/>
            <w:szCs w:val="22"/>
          </w:rPr>
          <w:delText xml:space="preserve">reported that their </w:delText>
        </w:r>
        <w:r w:rsidRPr="00E02FF0" w:rsidDel="003703E0">
          <w:rPr>
            <w:rFonts w:ascii="Arial" w:hAnsi="Arial" w:cs="Arial"/>
            <w:sz w:val="22"/>
            <w:szCs w:val="22"/>
          </w:rPr>
          <w:delText xml:space="preserve">external boards or advisory bodies had health authorities, </w:delText>
        </w:r>
        <w:r w:rsidDel="003703E0">
          <w:rPr>
            <w:rFonts w:ascii="Arial" w:hAnsi="Arial" w:cs="Arial"/>
            <w:sz w:val="22"/>
            <w:szCs w:val="22"/>
          </w:rPr>
          <w:delText xml:space="preserve">while </w:delText>
        </w:r>
        <w:r w:rsidRPr="00E02FF0" w:rsidDel="003703E0">
          <w:rPr>
            <w:rFonts w:ascii="Arial" w:hAnsi="Arial" w:cs="Arial"/>
            <w:sz w:val="22"/>
            <w:szCs w:val="22"/>
          </w:rPr>
          <w:delText>25%</w:delText>
        </w:r>
        <w:r w:rsidDel="003703E0">
          <w:rPr>
            <w:rFonts w:ascii="Arial" w:hAnsi="Arial" w:cs="Arial"/>
            <w:sz w:val="22"/>
            <w:szCs w:val="22"/>
          </w:rPr>
          <w:delText>, 8% and 7%</w:delText>
        </w:r>
        <w:r w:rsidRPr="00E02FF0" w:rsidDel="003703E0">
          <w:rPr>
            <w:rFonts w:ascii="Arial" w:hAnsi="Arial" w:cs="Arial"/>
            <w:sz w:val="22"/>
            <w:szCs w:val="22"/>
          </w:rPr>
          <w:delText xml:space="preserve"> </w:delText>
        </w:r>
        <w:r w:rsidDel="003703E0">
          <w:rPr>
            <w:rFonts w:ascii="Arial" w:hAnsi="Arial" w:cs="Arial"/>
            <w:sz w:val="22"/>
            <w:szCs w:val="22"/>
          </w:rPr>
          <w:delText>reported that</w:delText>
        </w:r>
        <w:r w:rsidRPr="00E02FF0" w:rsidDel="003703E0">
          <w:rPr>
            <w:rFonts w:ascii="Arial" w:hAnsi="Arial" w:cs="Arial"/>
            <w:sz w:val="22"/>
            <w:szCs w:val="22"/>
          </w:rPr>
          <w:delText xml:space="preserve"> ministries or other government agencies</w:delText>
        </w:r>
        <w:r w:rsidDel="003703E0">
          <w:rPr>
            <w:rFonts w:ascii="Arial" w:hAnsi="Arial" w:cs="Arial"/>
            <w:sz w:val="22"/>
            <w:szCs w:val="22"/>
          </w:rPr>
          <w:delText>, funding agencies and non-government organisations (NGOs), respectively, were represented on the boards</w:delText>
        </w:r>
        <w:r w:rsidRPr="00E02FF0" w:rsidDel="003703E0">
          <w:rPr>
            <w:rFonts w:ascii="Arial" w:hAnsi="Arial" w:cs="Arial"/>
            <w:sz w:val="22"/>
            <w:szCs w:val="22"/>
          </w:rPr>
          <w:delText xml:space="preserve">. </w:delText>
        </w:r>
        <w:commentRangeStart w:id="1098"/>
        <w:r w:rsidRPr="00E02FF0" w:rsidDel="003703E0">
          <w:rPr>
            <w:rFonts w:ascii="Arial" w:hAnsi="Arial" w:cs="Arial"/>
            <w:sz w:val="22"/>
            <w:szCs w:val="22"/>
          </w:rPr>
          <w:delText>Finally</w:delText>
        </w:r>
        <w:commentRangeEnd w:id="1098"/>
        <w:r w:rsidDel="003703E0">
          <w:rPr>
            <w:rStyle w:val="CommentReference"/>
            <w:rFonts w:asciiTheme="minorHAnsi" w:hAnsiTheme="minorHAnsi" w:cstheme="minorBidi"/>
          </w:rPr>
          <w:commentReference w:id="1098"/>
        </w:r>
        <w:r w:rsidRPr="00E02FF0" w:rsidDel="003703E0">
          <w:rPr>
            <w:rFonts w:ascii="Arial" w:hAnsi="Arial" w:cs="Arial"/>
            <w:sz w:val="22"/>
            <w:szCs w:val="22"/>
          </w:rPr>
          <w:delText>, among 110 surveyed health policy and systems research institutions based in 56 countries</w:delText>
        </w:r>
        <w:r w:rsidRPr="00516453" w:rsidDel="003703E0">
          <w:rPr>
            <w:rFonts w:ascii="Arial" w:hAnsi="Arial" w:cs="Arial"/>
            <w:sz w:val="22"/>
            <w:szCs w:val="22"/>
          </w:rPr>
          <w:delText xml:space="preserve"> (25% in SSA), 48% reported that institutional incentive structures favour publishing in peer review scientific journals </w:delText>
        </w:r>
        <w:r w:rsidRPr="00516453" w:rsidDel="003703E0">
          <w:rPr>
            <w:rFonts w:cs="Arial"/>
            <w:szCs w:val="22"/>
          </w:rPr>
          <w:fldChar w:fldCharType="begin">
            <w:fldData xml:space="preserve">PEVuZE5vdGU+PENpdGU+PEF1dGhvcj5TaHJvZmY8L0F1dGhvcj48WWVhcj4yMDE3PC9ZZWFyPjxS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</w:fldData>
          </w:fldChar>
        </w:r>
        <w:r w:rsidRPr="00516453" w:rsidDel="003703E0">
          <w:rPr>
            <w:rFonts w:ascii="Arial" w:hAnsi="Arial" w:cs="Arial"/>
            <w:sz w:val="22"/>
            <w:szCs w:val="22"/>
          </w:rPr>
          <w:delInstrText xml:space="preserve"> ADDIN EN.CITE </w:delInstrText>
        </w:r>
        <w:r w:rsidRPr="00516453" w:rsidDel="003703E0">
          <w:rPr>
            <w:rFonts w:cs="Arial"/>
            <w:szCs w:val="22"/>
          </w:rPr>
          <w:fldChar w:fldCharType="begin">
            <w:fldData xml:space="preserve">PEVuZE5vdGU+PENpdGU+PEF1dGhvcj5TaHJvZmY8L0F1dGhvcj48WWVhcj4yMDE3PC9ZZWFyPjxS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</w:fldData>
          </w:fldChar>
        </w:r>
        <w:r w:rsidRPr="00516453" w:rsidDel="003703E0">
          <w:rPr>
            <w:rFonts w:ascii="Arial" w:hAnsi="Arial" w:cs="Arial"/>
            <w:sz w:val="22"/>
            <w:szCs w:val="22"/>
          </w:rPr>
          <w:delInstrText xml:space="preserve"> ADDIN EN.CITE.DATA </w:delInstrText>
        </w:r>
        <w:r w:rsidRPr="00516453" w:rsidDel="003703E0">
          <w:rPr>
            <w:rFonts w:cs="Arial"/>
            <w:szCs w:val="22"/>
          </w:rPr>
        </w:r>
        <w:r w:rsidRPr="00516453" w:rsidDel="003703E0">
          <w:rPr>
            <w:rFonts w:cs="Arial"/>
            <w:szCs w:val="22"/>
          </w:rPr>
          <w:fldChar w:fldCharType="end"/>
        </w:r>
        <w:r w:rsidRPr="00516453" w:rsidDel="003703E0">
          <w:rPr>
            <w:rFonts w:cs="Arial"/>
            <w:szCs w:val="22"/>
          </w:rPr>
        </w:r>
        <w:r w:rsidRPr="00516453" w:rsidDel="003703E0">
          <w:rPr>
            <w:rFonts w:cs="Arial"/>
            <w:szCs w:val="22"/>
          </w:rPr>
          <w:fldChar w:fldCharType="separate"/>
        </w:r>
        <w:r w:rsidRPr="00516453" w:rsidDel="003703E0">
          <w:rPr>
            <w:rFonts w:ascii="Arial" w:hAnsi="Arial" w:cs="Arial"/>
            <w:noProof/>
            <w:sz w:val="22"/>
            <w:szCs w:val="22"/>
          </w:rPr>
          <w:delText>(24)</w:delText>
        </w:r>
        <w:r w:rsidRPr="00516453" w:rsidDel="003703E0">
          <w:rPr>
            <w:rFonts w:cs="Arial"/>
            <w:szCs w:val="22"/>
          </w:rPr>
          <w:fldChar w:fldCharType="end"/>
        </w:r>
        <w:r w:rsidRPr="00516453" w:rsidDel="003703E0">
          <w:rPr>
            <w:rFonts w:ascii="Arial" w:hAnsi="Arial" w:cs="Arial"/>
            <w:sz w:val="22"/>
            <w:szCs w:val="22"/>
          </w:rPr>
          <w:delText>. Only 46% reported that there was a formal linkage in place that brought researchers and decision-makers together to identify relevant research areas. Furthermore, the conversion of research findings into recommendations for action by policy-makers was mandatory in only 30% of research institutions.</w:delText>
        </w:r>
      </w:del>
    </w:p>
    <w:p w14:paraId="2AA56AB3" w14:textId="77777777" w:rsidR="00EE1378" w:rsidDel="00613A43" w:rsidRDefault="00EE1378" w:rsidP="00DB1517">
      <w:pPr>
        <w:pStyle w:val="p1"/>
        <w:spacing w:line="480" w:lineRule="auto"/>
        <w:jc w:val="both"/>
        <w:rPr>
          <w:del w:id="1099" w:author="Violet Murunga" w:date="2019-11-08T09:36:00Z"/>
          <w:rFonts w:ascii="Arial" w:hAnsi="Arial" w:cs="Arial"/>
          <w:sz w:val="22"/>
          <w:szCs w:val="22"/>
        </w:rPr>
      </w:pPr>
    </w:p>
    <w:p w14:paraId="26FB29B3" w14:textId="77777777" w:rsidR="00EE1378" w:rsidRPr="001507E4" w:rsidRDefault="00EE1378" w:rsidP="00DB1517">
      <w:pPr>
        <w:pStyle w:val="Heading3"/>
        <w:spacing w:line="480" w:lineRule="auto"/>
        <w:jc w:val="both"/>
        <w:rPr>
          <w:b/>
          <w:color w:val="auto"/>
        </w:rPr>
      </w:pPr>
      <w:r w:rsidRPr="001507E4">
        <w:rPr>
          <w:b/>
          <w:color w:val="auto"/>
        </w:rPr>
        <w:t xml:space="preserve">KT </w:t>
      </w:r>
      <w:r>
        <w:rPr>
          <w:b/>
          <w:color w:val="auto"/>
        </w:rPr>
        <w:t>Practice</w:t>
      </w:r>
      <w:r w:rsidRPr="001507E4">
        <w:rPr>
          <w:b/>
          <w:color w:val="auto"/>
        </w:rPr>
        <w:t xml:space="preserve"> </w:t>
      </w:r>
      <w:del w:id="1100" w:author="Violet Murunga" w:date="2019-11-01T10:21:00Z">
        <w:r w:rsidRPr="001507E4" w:rsidDel="00E11232">
          <w:rPr>
            <w:b/>
            <w:color w:val="auto"/>
          </w:rPr>
          <w:delText>(</w:delText>
        </w:r>
      </w:del>
      <w:del w:id="1101" w:author="Violet Murunga" w:date="2019-10-31T11:29:00Z">
        <w:r w:rsidDel="004D0563">
          <w:rPr>
            <w:b/>
            <w:color w:val="auto"/>
          </w:rPr>
          <w:delText>49</w:delText>
        </w:r>
        <w:r w:rsidRPr="001507E4" w:rsidDel="004D0563">
          <w:rPr>
            <w:b/>
            <w:color w:val="auto"/>
          </w:rPr>
          <w:delText xml:space="preserve"> </w:delText>
        </w:r>
      </w:del>
      <w:commentRangeStart w:id="1102"/>
      <w:del w:id="1103" w:author="Violet Murunga" w:date="2019-11-01T10:21:00Z">
        <w:r w:rsidRPr="001507E4" w:rsidDel="00E11232">
          <w:rPr>
            <w:b/>
            <w:color w:val="auto"/>
          </w:rPr>
          <w:delText>articles</w:delText>
        </w:r>
        <w:commentRangeEnd w:id="1102"/>
        <w:r w:rsidDel="00E11232">
          <w:rPr>
            <w:rStyle w:val="CommentReference"/>
            <w:rFonts w:asciiTheme="minorHAnsi" w:eastAsiaTheme="minorHAnsi" w:hAnsiTheme="minorHAnsi" w:cstheme="minorBidi"/>
            <w:color w:val="auto"/>
          </w:rPr>
          <w:commentReference w:id="1102"/>
        </w:r>
        <w:r w:rsidRPr="001507E4" w:rsidDel="00E11232">
          <w:rPr>
            <w:b/>
            <w:color w:val="auto"/>
          </w:rPr>
          <w:delText>)</w:delText>
        </w:r>
      </w:del>
    </w:p>
    <w:p w14:paraId="0C7B753F" w14:textId="77777777" w:rsidR="00EE1378" w:rsidDel="00E11232" w:rsidRDefault="00EE1378">
      <w:pPr>
        <w:spacing w:line="480" w:lineRule="auto"/>
        <w:jc w:val="both"/>
        <w:rPr>
          <w:del w:id="1104" w:author="Violet Murunga" w:date="2019-11-01T10:21:00Z"/>
          <w:rFonts w:cs="Arial"/>
          <w:szCs w:val="22"/>
        </w:rPr>
      </w:pPr>
      <w:r>
        <w:rPr>
          <w:rFonts w:cs="Arial"/>
          <w:szCs w:val="22"/>
        </w:rPr>
        <w:t>Fourty</w:t>
      </w:r>
      <w:r w:rsidRPr="009B04F6">
        <w:rPr>
          <w:rFonts w:cs="Arial"/>
          <w:szCs w:val="22"/>
        </w:rPr>
        <w:t xml:space="preserve"> </w:t>
      </w:r>
      <w:del w:id="1105" w:author="Violet Murunga" w:date="2019-11-03T14:55:00Z">
        <w:r w:rsidDel="005401FC">
          <w:rPr>
            <w:rFonts w:cs="Arial"/>
            <w:szCs w:val="22"/>
          </w:rPr>
          <w:delText xml:space="preserve">nine </w:delText>
        </w:r>
      </w:del>
      <w:ins w:id="1106" w:author="Violet Murunga" w:date="2019-11-03T14:55:00Z">
        <w:r>
          <w:rPr>
            <w:rFonts w:cs="Arial"/>
            <w:szCs w:val="22"/>
          </w:rPr>
          <w:t xml:space="preserve">eight </w:t>
        </w:r>
      </w:ins>
      <w:r w:rsidRPr="009B04F6">
        <w:rPr>
          <w:rFonts w:cs="Arial"/>
          <w:szCs w:val="22"/>
        </w:rPr>
        <w:t>articles</w:t>
      </w:r>
      <w:r w:rsidRPr="0086286B">
        <w:rPr>
          <w:rFonts w:cs="Arial"/>
          <w:szCs w:val="22"/>
        </w:rPr>
        <w:t xml:space="preserve"> reported </w:t>
      </w:r>
      <w:ins w:id="1107" w:author="Violet Murunga" w:date="2019-11-03T14:56:00Z">
        <w:r>
          <w:rPr>
            <w:rFonts w:cs="Arial"/>
            <w:szCs w:val="22"/>
          </w:rPr>
          <w:t xml:space="preserve">factors influencing </w:t>
        </w:r>
      </w:ins>
      <w:r w:rsidRPr="0086286B">
        <w:rPr>
          <w:rFonts w:cs="Arial"/>
          <w:szCs w:val="22"/>
        </w:rPr>
        <w:t xml:space="preserve">researchers’ KT </w:t>
      </w:r>
      <w:del w:id="1108" w:author="Violet Murunga" w:date="2019-10-31T08:58:00Z">
        <w:r w:rsidRPr="0086286B" w:rsidDel="003C114B">
          <w:rPr>
            <w:rFonts w:cs="Arial"/>
            <w:szCs w:val="22"/>
          </w:rPr>
          <w:delText xml:space="preserve">knowledge, attitudes, practices </w:delText>
        </w:r>
        <w:r w:rsidDel="003C114B">
          <w:rPr>
            <w:rFonts w:cs="Arial"/>
            <w:szCs w:val="22"/>
          </w:rPr>
          <w:delText>or</w:delText>
        </w:r>
        <w:r w:rsidRPr="0086286B" w:rsidDel="003C114B">
          <w:rPr>
            <w:rFonts w:cs="Arial"/>
            <w:szCs w:val="22"/>
          </w:rPr>
          <w:delText xml:space="preserve"> experiences</w:delText>
        </w:r>
      </w:del>
      <w:ins w:id="1109" w:author="Violet Murunga" w:date="2019-10-31T08:58:00Z">
        <w:r>
          <w:rPr>
            <w:rFonts w:cs="Arial"/>
            <w:szCs w:val="22"/>
          </w:rPr>
          <w:t>practice</w:t>
        </w:r>
      </w:ins>
      <w:r w:rsidRPr="0086286B">
        <w:rPr>
          <w:rFonts w:cs="Arial"/>
          <w:szCs w:val="22"/>
        </w:rPr>
        <w:t xml:space="preserve">. </w:t>
      </w:r>
      <w:commentRangeStart w:id="1110"/>
      <w:del w:id="1111" w:author="Violet Murunga" w:date="2019-11-01T10:21:00Z">
        <w:r w:rsidDel="00E11232">
          <w:rPr>
            <w:rFonts w:cs="Arial"/>
            <w:szCs w:val="22"/>
          </w:rPr>
          <w:delText>A m</w:delText>
        </w:r>
        <w:r w:rsidRPr="007E0CA6" w:rsidDel="00E11232">
          <w:rPr>
            <w:rFonts w:cs="Arial"/>
            <w:szCs w:val="22"/>
          </w:rPr>
          <w:delText>ajority (n=</w:delText>
        </w:r>
        <w:r w:rsidDel="00E11232">
          <w:rPr>
            <w:rFonts w:cs="Arial"/>
            <w:szCs w:val="22"/>
          </w:rPr>
          <w:delText>46</w:delText>
        </w:r>
        <w:r w:rsidRPr="007E0CA6" w:rsidDel="00E11232">
          <w:rPr>
            <w:rFonts w:cs="Arial"/>
            <w:szCs w:val="22"/>
          </w:rPr>
          <w:delText>) of</w:delText>
        </w:r>
        <w:r w:rsidRPr="0086286B" w:rsidDel="00E11232">
          <w:rPr>
            <w:rFonts w:cs="Arial"/>
            <w:szCs w:val="22"/>
          </w:rPr>
          <w:delText xml:space="preserve"> the articles </w:delText>
        </w:r>
        <w:r w:rsidDel="00E11232">
          <w:rPr>
            <w:rFonts w:cs="Arial"/>
            <w:szCs w:val="22"/>
          </w:rPr>
          <w:delText xml:space="preserve">were largely based on researchers’ experiences in policymaking processes, KT strategies they used, and barriers and facilitators of KT practice. </w:delText>
        </w:r>
        <w:commentRangeEnd w:id="1110"/>
        <w:r w:rsidDel="00E11232">
          <w:rPr>
            <w:rStyle w:val="CommentReference"/>
            <w:rFonts w:asciiTheme="minorHAnsi" w:hAnsiTheme="minorHAnsi" w:cstheme="minorBidi"/>
          </w:rPr>
          <w:commentReference w:id="1110"/>
        </w:r>
        <w:commentRangeStart w:id="1112"/>
        <w:r w:rsidDel="00E11232">
          <w:rPr>
            <w:rFonts w:eastAsia="Times New Roman" w:cs="Arial"/>
            <w:szCs w:val="22"/>
          </w:rPr>
          <w:delText>Among the remaining</w:delText>
        </w:r>
        <w:r w:rsidRPr="0086286B" w:rsidDel="00E11232">
          <w:rPr>
            <w:rFonts w:eastAsia="Times New Roman" w:cs="Arial"/>
            <w:szCs w:val="22"/>
          </w:rPr>
          <w:delText xml:space="preserve"> </w:delText>
        </w:r>
        <w:r w:rsidDel="00E11232">
          <w:rPr>
            <w:rFonts w:eastAsia="Times New Roman" w:cs="Arial"/>
            <w:szCs w:val="22"/>
          </w:rPr>
          <w:delText xml:space="preserve">three </w:delText>
        </w:r>
        <w:r w:rsidRPr="0086286B" w:rsidDel="00E11232">
          <w:rPr>
            <w:rFonts w:eastAsia="Times New Roman" w:cs="Arial"/>
            <w:szCs w:val="22"/>
          </w:rPr>
          <w:delText>papers:</w:delText>
        </w:r>
        <w:r w:rsidDel="00E11232">
          <w:rPr>
            <w:rFonts w:eastAsia="Times New Roman" w:cs="Arial"/>
            <w:szCs w:val="22"/>
          </w:rPr>
          <w:delText xml:space="preserve"> </w:delText>
        </w:r>
        <w:r w:rsidDel="00E11232">
          <w:rPr>
            <w:rFonts w:cs="Arial"/>
            <w:szCs w:val="22"/>
          </w:rPr>
          <w:delText xml:space="preserve">two reviewed KT or research practice theories and suggested approaches for improving KT practice </w:delText>
        </w:r>
        <w:r w:rsidDel="00E11232">
          <w:rPr>
            <w:rFonts w:cs="Arial"/>
            <w:szCs w:val="22"/>
          </w:rPr>
          <w:fldChar w:fldCharType="begin"/>
        </w:r>
        <w:r w:rsidDel="00E11232">
          <w:rPr>
            <w:rFonts w:cs="Arial"/>
            <w:szCs w:val="22"/>
          </w:rPr>
          <w:delInstrText xml:space="preserve"> ADDIN EN.CITE &lt;EndNote&gt;&lt;Cite&gt;&lt;Author&gt;Koon&lt;/Author&gt;&lt;Year&gt;2013&lt;/Year&gt;&lt;RecNum&gt;8695&lt;/RecNum&gt;&lt;DisplayText&gt;(33, 34)&lt;/DisplayText&gt;&lt;record&gt;&lt;rec-number&gt;8695&lt;/rec-number&gt;&lt;foreign-keys&gt;&lt;key app="EN" db-id="9202affz40vdxzefxr1pzw0us5ta9xewxe9p" timestamp="1550145810"&gt;8695&lt;/key&gt;&lt;key app="ENWeb" db-id=""&gt;0&lt;/key&gt;&lt;/foreign-keys&gt;&lt;ref-type name="Journal Article"&gt;17&lt;/ref-type&gt;&lt;contributors&gt;&lt;authors&gt;&lt;author&gt;Koon, A. D.&lt;/author&gt;&lt;author&gt;Rao, K. D.&lt;/author&gt;&lt;author&gt;Tran, N. T.&lt;/author&gt;&lt;author&gt;Ghaffar, A.&lt;/author&gt;&lt;/authors&gt;&lt;/contributors&gt;&lt;titles&gt;&lt;title&gt;Embedding health policy and systems research into decision-making processes in low- and middle-income countries&lt;/title&gt;&lt;secondary-title&gt;Health research policy and systems / BioMed Central&lt;/secondary-title&gt;&lt;/titles&gt;&lt;periodical&gt;&lt;full-title&gt;Health research policy and systems / BioMed Central&lt;/full-title&gt;&lt;/periodical&gt;&lt;pages&gt;9&lt;/pages&gt;&lt;volume&gt;11&lt;/volume&gt;&lt;number&gt;30&lt;/number&gt;&lt;section&gt;1&lt;/section&gt;&lt;dates&gt;&lt;year&gt;2013&lt;/year&gt;&lt;/dates&gt;&lt;urls&gt;&lt;/urls&gt;&lt;/record&gt;&lt;/Cite&gt;&lt;Cite&gt;&lt;Author&gt;Sauerborn&lt;/Author&gt;&lt;Year&gt;1999&lt;/Year&gt;&lt;RecNum&gt;8678&lt;/RecNum&gt;&lt;record&gt;&lt;rec-number&gt;8678&lt;/rec-number&gt;&lt;foreign-keys&gt;&lt;key app="EN" db-id="9202affz40vdxzefxr1pzw0us5ta9xewxe9p" timestamp="1550145538"&gt;8678&lt;/key&gt;&lt;key app="ENWeb" db-id=""&gt;0&lt;/key&gt;&lt;/foreign-keys&gt;&lt;ref-type name="Journal Article"&gt;17&lt;/ref-type&gt;&lt;contributors&gt;&lt;authors&gt;&lt;author&gt;Sauerborn, R.&lt;/author&gt;&lt;author&gt;Nitayarumphong, S.&lt;/author&gt;&lt;author&gt;Gerhardus, A.&lt;/author&gt;&lt;/authors&gt;&lt;/contributors&gt;&lt;titles&gt;&lt;title&gt;Strategies to enhance the use of health systems research for health sector reform&lt;/title&gt;&lt;secondary-title&gt;Tropical Medicine and International Health&lt;/secondary-title&gt;&lt;/titles&gt;&lt;periodical&gt;&lt;full-title&gt;Tropical Medicine and International Health&lt;/full-title&gt;&lt;/periodical&gt;&lt;pages&gt;9&lt;/pages&gt;&lt;volume&gt;4&lt;/volume&gt;&lt;number&gt;12&lt;/number&gt;&lt;section&gt;827&lt;/section&gt;&lt;dates&gt;&lt;year&gt;1999&lt;/year&gt;&lt;/dates&gt;&lt;urls&gt;&lt;/urls&gt;&lt;/record&gt;&lt;/Cite&gt;&lt;/EndNote&gt;</w:delInstrText>
        </w:r>
        <w:r w:rsidDel="00E11232">
          <w:rPr>
            <w:rFonts w:cs="Arial"/>
            <w:szCs w:val="22"/>
          </w:rPr>
          <w:fldChar w:fldCharType="separate"/>
        </w:r>
        <w:r w:rsidDel="00E11232">
          <w:rPr>
            <w:rFonts w:cs="Arial"/>
            <w:noProof/>
            <w:szCs w:val="22"/>
          </w:rPr>
          <w:delText>(33, 34)</w:delText>
        </w:r>
        <w:r w:rsidDel="00E11232">
          <w:rPr>
            <w:rFonts w:cs="Arial"/>
            <w:szCs w:val="22"/>
          </w:rPr>
          <w:fldChar w:fldCharType="end"/>
        </w:r>
        <w:r w:rsidDel="00E11232">
          <w:rPr>
            <w:rFonts w:cs="Arial"/>
            <w:szCs w:val="22"/>
          </w:rPr>
          <w:delText>; and one</w:delText>
        </w:r>
        <w:r w:rsidRPr="0086286B" w:rsidDel="00E11232">
          <w:rPr>
            <w:rFonts w:cs="Arial"/>
            <w:szCs w:val="22"/>
          </w:rPr>
          <w:delText xml:space="preserve"> </w:delText>
        </w:r>
      </w:del>
      <w:del w:id="1113" w:author="Violet Murunga" w:date="2019-10-31T09:00:00Z">
        <w:r w:rsidRPr="0086286B" w:rsidDel="003C114B">
          <w:rPr>
            <w:rFonts w:cs="Arial"/>
            <w:szCs w:val="22"/>
          </w:rPr>
          <w:delText xml:space="preserve">analysed print media to </w:delText>
        </w:r>
      </w:del>
      <w:del w:id="1114" w:author="Violet Murunga" w:date="2019-11-01T10:21:00Z">
        <w:r w:rsidRPr="0086286B" w:rsidDel="00E11232">
          <w:rPr>
            <w:rFonts w:cs="Arial"/>
            <w:szCs w:val="22"/>
          </w:rPr>
          <w:delText xml:space="preserve">assess </w:delText>
        </w:r>
        <w:r w:rsidDel="00E11232">
          <w:rPr>
            <w:rFonts w:cs="Arial"/>
            <w:szCs w:val="22"/>
          </w:rPr>
          <w:delText>the frequency with which policymakers, stake</w:delText>
        </w:r>
        <w:r w:rsidRPr="0086286B" w:rsidDel="00E11232">
          <w:rPr>
            <w:rFonts w:cs="Arial"/>
            <w:szCs w:val="22"/>
          </w:rPr>
          <w:delText xml:space="preserve">holders, and researchers </w:delText>
        </w:r>
      </w:del>
      <w:del w:id="1115" w:author="Violet Murunga" w:date="2019-10-31T09:00:00Z">
        <w:r w:rsidDel="003C114B">
          <w:rPr>
            <w:rFonts w:cs="Arial"/>
            <w:szCs w:val="22"/>
          </w:rPr>
          <w:delText xml:space="preserve">are </w:delText>
        </w:r>
      </w:del>
      <w:del w:id="1116" w:author="Violet Murunga" w:date="2019-11-01T10:21:00Z">
        <w:r w:rsidDel="00E11232">
          <w:rPr>
            <w:rFonts w:cs="Arial"/>
            <w:szCs w:val="22"/>
          </w:rPr>
          <w:delText xml:space="preserve">reported </w:delText>
        </w:r>
      </w:del>
      <w:del w:id="1117" w:author="Violet Murunga" w:date="2019-10-31T09:00:00Z">
        <w:r w:rsidDel="003C114B">
          <w:rPr>
            <w:rFonts w:cs="Arial"/>
            <w:szCs w:val="22"/>
          </w:rPr>
          <w:delText>by</w:delText>
        </w:r>
        <w:r w:rsidRPr="0086286B" w:rsidDel="003C114B">
          <w:rPr>
            <w:rFonts w:cs="Arial"/>
            <w:szCs w:val="22"/>
          </w:rPr>
          <w:delText xml:space="preserve"> </w:delText>
        </w:r>
      </w:del>
      <w:del w:id="1118" w:author="Violet Murunga" w:date="2019-11-01T10:21:00Z">
        <w:r w:rsidRPr="0086286B" w:rsidDel="00E11232">
          <w:rPr>
            <w:rFonts w:cs="Arial"/>
            <w:szCs w:val="22"/>
          </w:rPr>
          <w:delText>the media</w:delText>
        </w:r>
        <w:r w:rsidDel="00E11232">
          <w:rPr>
            <w:rFonts w:cs="Arial"/>
            <w:szCs w:val="22"/>
          </w:rPr>
          <w:delText xml:space="preserve"> making reference to</w:delText>
        </w:r>
        <w:r w:rsidRPr="0086286B" w:rsidDel="00E11232">
          <w:rPr>
            <w:rFonts w:cs="Arial"/>
            <w:szCs w:val="22"/>
          </w:rPr>
          <w:delText xml:space="preserve"> </w:delText>
        </w:r>
        <w:r w:rsidDel="00E11232">
          <w:rPr>
            <w:rFonts w:cs="Arial"/>
            <w:szCs w:val="22"/>
          </w:rPr>
          <w:delText xml:space="preserve">health </w:delText>
        </w:r>
        <w:r w:rsidRPr="00E66C43" w:rsidDel="00E11232">
          <w:rPr>
            <w:rFonts w:cs="Arial"/>
            <w:szCs w:val="22"/>
          </w:rPr>
          <w:delText>sector policy priorities</w:delText>
        </w:r>
        <w:r w:rsidDel="00E11232">
          <w:rPr>
            <w:rFonts w:cs="Arial"/>
            <w:szCs w:val="22"/>
          </w:rPr>
          <w:delText xml:space="preserve"> and</w:delText>
        </w:r>
        <w:r w:rsidRPr="00E66C43" w:rsidDel="00E11232">
          <w:rPr>
            <w:rFonts w:cs="Arial"/>
            <w:szCs w:val="22"/>
          </w:rPr>
          <w:delText xml:space="preserve"> health research evidence, and </w:delText>
        </w:r>
        <w:r w:rsidDel="00E11232">
          <w:rPr>
            <w:rFonts w:cs="Arial"/>
            <w:szCs w:val="22"/>
          </w:rPr>
          <w:delText xml:space="preserve">co-hosting </w:delText>
        </w:r>
        <w:r w:rsidRPr="00E66C43" w:rsidDel="00E11232">
          <w:rPr>
            <w:rFonts w:cs="Arial"/>
            <w:szCs w:val="22"/>
          </w:rPr>
          <w:delText xml:space="preserve">health policy dialogues </w:delText>
        </w:r>
        <w:r w:rsidRPr="00E66C43" w:rsidDel="00E11232">
          <w:rPr>
            <w:rFonts w:cs="Arial"/>
            <w:szCs w:val="22"/>
          </w:rPr>
          <w:fldChar w:fldCharType="begin">
            <w:fldData xml:space="preserve">PEVuZE5vdGU+PENpdGU+PEF1dGhvcj5DaGV1bmc8L0F1dGhvcj48WWVhcj4yMDExPC9ZZWFyPjxS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</w:fldData>
          </w:fldChar>
        </w:r>
        <w:r w:rsidDel="00E11232">
          <w:rPr>
            <w:rFonts w:cs="Arial"/>
            <w:szCs w:val="22"/>
          </w:rPr>
          <w:delInstrText xml:space="preserve"> ADDIN EN.CITE </w:delInstrText>
        </w:r>
        <w:r w:rsidDel="00E11232">
          <w:rPr>
            <w:rFonts w:cs="Arial"/>
            <w:szCs w:val="22"/>
          </w:rPr>
          <w:fldChar w:fldCharType="begin">
            <w:fldData xml:space="preserve">PEVuZE5vdGU+PENpdGU+PEF1dGhvcj5DaGV1bmc8L0F1dGhvcj48WWVhcj4yMDExPC9ZZWFyPjxS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</w:fldData>
          </w:fldChar>
        </w:r>
        <w:r w:rsidDel="00E11232">
          <w:rPr>
            <w:rFonts w:cs="Arial"/>
            <w:szCs w:val="22"/>
          </w:rPr>
          <w:delInstrText xml:space="preserve"> ADDIN EN.CITE.DATA </w:delInstrText>
        </w:r>
        <w:r w:rsidDel="00E11232">
          <w:rPr>
            <w:rFonts w:cs="Arial"/>
            <w:szCs w:val="22"/>
          </w:rPr>
        </w:r>
        <w:r w:rsidDel="00E11232">
          <w:rPr>
            <w:rFonts w:cs="Arial"/>
            <w:szCs w:val="22"/>
          </w:rPr>
          <w:fldChar w:fldCharType="end"/>
        </w:r>
        <w:r w:rsidRPr="00E66C43" w:rsidDel="00E11232">
          <w:rPr>
            <w:rFonts w:cs="Arial"/>
            <w:szCs w:val="22"/>
          </w:rPr>
        </w:r>
        <w:r w:rsidRPr="00E66C43" w:rsidDel="00E11232">
          <w:rPr>
            <w:rFonts w:cs="Arial"/>
            <w:szCs w:val="22"/>
          </w:rPr>
          <w:fldChar w:fldCharType="separate"/>
        </w:r>
        <w:r w:rsidDel="00E11232">
          <w:rPr>
            <w:rFonts w:cs="Arial"/>
            <w:noProof/>
            <w:szCs w:val="22"/>
          </w:rPr>
          <w:delText>(35)</w:delText>
        </w:r>
        <w:r w:rsidRPr="00E66C43" w:rsidDel="00E11232">
          <w:rPr>
            <w:rFonts w:cs="Arial"/>
            <w:szCs w:val="22"/>
          </w:rPr>
          <w:fldChar w:fldCharType="end"/>
        </w:r>
        <w:r w:rsidRPr="00E66C43" w:rsidDel="00E11232">
          <w:rPr>
            <w:rFonts w:cs="Arial"/>
            <w:szCs w:val="22"/>
          </w:rPr>
          <w:delText xml:space="preserve">. Health research or health policy and systems research was the focus of a majority of the articles (n=47) with a sizeable proportion specifically looking at sexual and reproductive health </w:delText>
        </w:r>
        <w:r w:rsidDel="00E11232">
          <w:rPr>
            <w:rFonts w:cs="Arial"/>
            <w:szCs w:val="22"/>
          </w:rPr>
          <w:delText>or</w:delText>
        </w:r>
        <w:r w:rsidRPr="00E66C43" w:rsidDel="00E11232">
          <w:rPr>
            <w:rFonts w:cs="Arial"/>
            <w:szCs w:val="22"/>
          </w:rPr>
          <w:delText xml:space="preserve"> HIV/AIDS (n=14). </w:delText>
        </w:r>
        <w:r w:rsidDel="00E11232">
          <w:rPr>
            <w:rFonts w:cs="Arial"/>
            <w:szCs w:val="22"/>
          </w:rPr>
          <w:delText>A m</w:delText>
        </w:r>
        <w:r w:rsidRPr="00E66C43" w:rsidDel="00E11232">
          <w:rPr>
            <w:rFonts w:cs="Arial"/>
            <w:szCs w:val="22"/>
          </w:rPr>
          <w:delText xml:space="preserve">ajority of the articles were </w:delText>
        </w:r>
        <w:r w:rsidDel="00E11232">
          <w:rPr>
            <w:rFonts w:cs="Arial"/>
            <w:szCs w:val="22"/>
          </w:rPr>
          <w:delText>primary studies</w:delText>
        </w:r>
        <w:r w:rsidRPr="00E66C43" w:rsidDel="00E11232">
          <w:rPr>
            <w:rFonts w:cs="Arial"/>
            <w:szCs w:val="22"/>
          </w:rPr>
          <w:delText xml:space="preserve"> (n=30) and used a case study design (n=21).</w:delText>
        </w:r>
        <w:r w:rsidRPr="0086286B" w:rsidDel="00E11232">
          <w:rPr>
            <w:rFonts w:cs="Arial"/>
            <w:szCs w:val="22"/>
          </w:rPr>
          <w:delText xml:space="preserve"> </w:delText>
        </w:r>
      </w:del>
    </w:p>
    <w:p w14:paraId="774DB4B8" w14:textId="77777777" w:rsidR="00EE1378" w:rsidDel="00E11232" w:rsidRDefault="00EE1378">
      <w:pPr>
        <w:spacing w:line="480" w:lineRule="auto"/>
        <w:jc w:val="both"/>
        <w:rPr>
          <w:del w:id="1119" w:author="Violet Murunga" w:date="2019-11-01T10:21:00Z"/>
          <w:rFonts w:cs="Arial"/>
          <w:szCs w:val="22"/>
        </w:rPr>
      </w:pPr>
    </w:p>
    <w:p w14:paraId="7B1AF7F1" w14:textId="77777777" w:rsidR="00EE1378" w:rsidRPr="00C02EE0" w:rsidDel="00E11232" w:rsidRDefault="00EE1378">
      <w:pPr>
        <w:spacing w:line="480" w:lineRule="auto"/>
        <w:jc w:val="both"/>
        <w:rPr>
          <w:del w:id="1120" w:author="Violet Murunga" w:date="2019-11-01T10:21:00Z"/>
          <w:moveTo w:id="1121" w:author="Violet Murunga" w:date="2019-10-31T09:29:00Z"/>
          <w:rFonts w:cs="Arial"/>
          <w:szCs w:val="22"/>
        </w:rPr>
      </w:pPr>
      <w:del w:id="1122" w:author="Violet Murunga" w:date="2019-11-01T10:21:00Z">
        <w:r w:rsidDel="00E11232">
          <w:delText>Four studies</w:delText>
        </w:r>
        <w:r w:rsidRPr="004D786D" w:rsidDel="00E11232">
          <w:rPr>
            <w:rFonts w:eastAsia="Times New Roman"/>
          </w:rPr>
          <w:delText xml:space="preserve"> </w:delText>
        </w:r>
        <w:r w:rsidRPr="004D786D" w:rsidDel="00E11232">
          <w:delText xml:space="preserve">used </w:delText>
        </w:r>
        <w:r w:rsidDel="00E11232">
          <w:delText xml:space="preserve">components of </w:delText>
        </w:r>
        <w:r w:rsidRPr="004D786D" w:rsidDel="00E11232">
          <w:delText xml:space="preserve">the same </w:delText>
        </w:r>
        <w:r w:rsidDel="00E11232">
          <w:delText>survey questionnaire</w:delText>
        </w:r>
        <w:r w:rsidRPr="004D786D" w:rsidDel="00E11232">
          <w:delText xml:space="preserve">, although applied them in different settings </w:delText>
        </w:r>
        <w:r w:rsidDel="00E11232">
          <w:delText xml:space="preserve">and with different types of researchers </w:delText>
        </w:r>
        <w:r w:rsidDel="00E11232">
          <w:fldChar w:fldCharType="begin">
            <w:fldData xml:space="preserve">PEVuZE5vdGU+PENpdGU+PEF1dGhvcj5FbC1KYXJkYWxpPC9BdXRob3I+PFllYXI+MjAxMjwvWWVh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</w:fldData>
          </w:fldChar>
        </w:r>
        <w:r w:rsidDel="00E11232">
          <w:delInstrText xml:space="preserve"> ADDIN EN.CITE </w:delInstrText>
        </w:r>
        <w:r w:rsidDel="00E11232">
          <w:fldChar w:fldCharType="begin">
            <w:fldData xml:space="preserve">PEVuZE5vdGU+PENpdGU+PEF1dGhvcj5FbC1KYXJkYWxpPC9BdXRob3I+PFllYXI+MjAxMjwvWWVh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</w:fldData>
          </w:fldChar>
        </w:r>
        <w:r w:rsidDel="00E11232">
          <w:delInstrText xml:space="preserve"> ADDIN EN.CITE.DATA </w:delInstrText>
        </w:r>
        <w:r w:rsidDel="00E11232">
          <w:fldChar w:fldCharType="end"/>
        </w:r>
        <w:r w:rsidDel="00E11232">
          <w:fldChar w:fldCharType="separate"/>
        </w:r>
        <w:r w:rsidDel="00E11232">
          <w:rPr>
            <w:noProof/>
          </w:rPr>
          <w:delText>(36-39)</w:delText>
        </w:r>
        <w:r w:rsidDel="00E11232">
          <w:fldChar w:fldCharType="end"/>
        </w:r>
        <w:r w:rsidDel="00E11232">
          <w:rPr>
            <w:rFonts w:eastAsia="Times New Roman"/>
          </w:rPr>
          <w:delText xml:space="preserve">. One study administered the survey to a mix of researchers and non-researchers and did not disaggregate the results by type of respondents </w:delText>
        </w:r>
        <w:r w:rsidDel="00E11232">
          <w:rPr>
            <w:rFonts w:eastAsia="Times New Roman"/>
          </w:rPr>
          <w:fldChar w:fldCharType="begin"/>
        </w:r>
        <w:r w:rsidDel="00E11232">
          <w:rPr>
            <w:rFonts w:eastAsia="Times New Roman"/>
          </w:rPr>
          <w:delInstrText xml:space="preserve"> ADDIN EN.CITE &lt;EndNote&gt;&lt;Cite&gt;&lt;Author&gt;El-Jardali&lt;/Author&gt;&lt;Year&gt;2012&lt;/Year&gt;&lt;RecNum&gt;8142&lt;/RecNum&gt;&lt;DisplayText&gt;(36)&lt;/DisplayText&gt;&lt;record&gt;&lt;rec-number&gt;8142&lt;/rec-number&gt;&lt;foreign-keys&gt;&lt;key app="EN" db-id="9202affz40vdxzefxr1pzw0us5ta9xewxe9p" timestamp="1512131684"&gt;8142&lt;/key&gt;&lt;/foreign-keys&gt;&lt;ref-type name="Journal Article"&gt;17&lt;/ref-type&gt;&lt;contributors&gt;&lt;authors&gt;&lt;author&gt;El-Jardali, F.&lt;/author&gt;&lt;author&gt;Ataya, N.&lt;/author&gt;&lt;author&gt;Jamal, D.&lt;/author&gt;&lt;author&gt;Jaafar, M.&lt;/author&gt;&lt;/authors&gt;&lt;/contributors&gt;&lt;auth-address&gt;Department of Health Management and Policy, American University of Beirut, PO Box 11-0236, Riad El Solh, Beirut, 1107 2020, Lebanon. fe08@aub.edu.lb&lt;/auth-address&gt;&lt;titles&gt;&lt;title&gt;A multi-faceted approach to promote knowledge translation platforms in eastern Mediterranean countries: climate for evidence-informed policy&lt;/title&gt;&lt;secondary-title&gt;Health Res Policy Syst&lt;/secondary-title&gt;&lt;alt-title&gt;Health research policy and systems&lt;/alt-title&gt;&lt;/titles&gt;&lt;periodical&gt;&lt;full-title&gt;Health Res Policy Syst&lt;/full-title&gt;&lt;abbr-1&gt;Health research policy and systems&lt;/abbr-1&gt;&lt;/periodical&gt;&lt;alt-periodical&gt;&lt;full-title&gt;Health Res Policy Syst&lt;/full-title&gt;&lt;abbr-1&gt;Health research policy and systems&lt;/abbr-1&gt;&lt;/alt-periodical&gt;&lt;pages&gt;15&lt;/pages&gt;&lt;volume&gt;10&lt;/volume&gt;&lt;edition&gt;2012/05/09&lt;/edition&gt;&lt;keywords&gt;&lt;keyword&gt;Evidence-Based Medicine&lt;/keyword&gt;&lt;keyword&gt;*Health Policy&lt;/keyword&gt;&lt;keyword&gt;Humans&lt;/keyword&gt;&lt;keyword&gt;International Cooperation&lt;/keyword&gt;&lt;keyword&gt;Mediterranean Region&lt;/keyword&gt;&lt;keyword&gt;*Policy Making&lt;/keyword&gt;&lt;keyword&gt;Surveys and Questionnaires&lt;/keyword&gt;&lt;keyword&gt;Translational Medical Research/*methods&lt;/keyword&gt;&lt;/keywords&gt;&lt;dates&gt;&lt;year&gt;2012&lt;/year&gt;&lt;pub-dates&gt;&lt;date&gt;May 06&lt;/date&gt;&lt;/pub-dates&gt;&lt;/dates&gt;&lt;isbn&gt;1478-4505&lt;/isbn&gt;&lt;accession-num&gt;22559007&lt;/accession-num&gt;&lt;urls&gt;&lt;/urls&gt;&lt;custom2&gt;PMC3445832&lt;/custom2&gt;&lt;electronic-resource-num&gt;10.1186/1478-4505-10-15&lt;/electronic-resource-num&gt;&lt;remote-database-provider&gt;NLM&lt;/remote-database-provider&gt;&lt;language&gt;eng&lt;/language&gt;&lt;/record&gt;&lt;/Cite&gt;&lt;/EndNote&gt;</w:delInstrText>
        </w:r>
        <w:r w:rsidDel="00E11232">
          <w:rPr>
            <w:rFonts w:eastAsia="Times New Roman"/>
          </w:rPr>
          <w:fldChar w:fldCharType="separate"/>
        </w:r>
        <w:r w:rsidDel="00E11232">
          <w:rPr>
            <w:rFonts w:eastAsia="Times New Roman"/>
            <w:noProof/>
          </w:rPr>
          <w:delText>(36)</w:delText>
        </w:r>
        <w:r w:rsidDel="00E11232">
          <w:rPr>
            <w:rFonts w:eastAsia="Times New Roman"/>
          </w:rPr>
          <w:fldChar w:fldCharType="end"/>
        </w:r>
        <w:r w:rsidDel="00E11232">
          <w:rPr>
            <w:rFonts w:eastAsia="Times New Roman"/>
          </w:rPr>
          <w:delText>. For this reason, the review only drew data from the qualitative component of the study that was researcher-specific.</w:delText>
        </w:r>
        <w:commentRangeEnd w:id="1112"/>
        <w:r w:rsidDel="00E11232">
          <w:rPr>
            <w:rStyle w:val="CommentReference"/>
            <w:rFonts w:asciiTheme="minorHAnsi" w:hAnsiTheme="minorHAnsi" w:cstheme="minorBidi"/>
          </w:rPr>
          <w:commentReference w:id="1112"/>
        </w:r>
      </w:del>
      <w:moveToRangeStart w:id="1123" w:author="Violet Murunga" w:date="2019-10-31T09:29:00Z" w:name="move23406564"/>
      <w:commentRangeStart w:id="1124"/>
      <w:moveTo w:id="1125" w:author="Violet Murunga" w:date="2019-10-31T09:29:00Z">
        <w:del w:id="1126" w:author="Violet Murunga" w:date="2019-11-01T10:21:00Z">
          <w:r w:rsidDel="00E11232">
            <w:rPr>
              <w:rFonts w:cs="Arial"/>
              <w:szCs w:val="22"/>
            </w:rPr>
            <w:delText xml:space="preserve">Results are grouped using the frame of the survey questionnaire, developed and validated by Cameron and colleagues </w:delText>
          </w:r>
          <w:r w:rsidDel="00E11232">
            <w:rPr>
              <w:rFonts w:cs="Arial"/>
              <w:szCs w:val="22"/>
            </w:rPr>
            <w:fldChar w:fldCharType="begin"/>
          </w:r>
          <w:r w:rsidDel="00E11232">
            <w:rPr>
              <w:rFonts w:cs="Arial"/>
              <w:szCs w:val="22"/>
            </w:rPr>
            <w:delInstrText xml:space="preserve"> ADDIN EN.CITE &lt;EndNote&gt;&lt;Cite&gt;&lt;Author&gt;Cameron&lt;/Author&gt;&lt;Year&gt;2010&lt;/Year&gt;&lt;RecNum&gt;8669&lt;/RecNum&gt;&lt;DisplayText&gt;(40)&lt;/DisplayText&gt;&lt;record&gt;&lt;rec-number&gt;8669&lt;/rec-number&gt;&lt;foreign-keys&gt;&lt;key app="EN" db-id="9202affz40vdxzefxr1pzw0us5ta9xewxe9p" timestamp="1550137553"&gt;8669&lt;/key&gt;&lt;key app="ENWeb" db-id=""&gt;0&lt;/key&gt;&lt;/foreign-keys&gt;&lt;ref-type name="Journal Article"&gt;17&lt;/ref-type&gt;&lt;contributors&gt;&lt;authors&gt;&lt;author&gt;Cameron, D.&lt;/author&gt;&lt;author&gt;Lavis, J. N.&lt;/author&gt;&lt;author&gt;Guindon, G. E.&lt;/author&gt;&lt;author&gt;Akhtar, T.&lt;/author&gt;&lt;author&gt;Becerra Posada, F.&lt;/author&gt;&lt;author&gt;Ndossi, G. D.&lt;/author&gt;&lt;author&gt;Boupha, B.&lt;/author&gt;&lt;author&gt;Research to, Policy&lt;/author&gt;&lt;author&gt;Practice Study, Team&lt;/author&gt;&lt;/authors&gt;&lt;/contributors&gt;&lt;auth-address&gt;Centre for Health Economics and Policy Analysis, McMaster University, Hamilton, Ontario, Canada.&lt;/auth-address&gt;&lt;titles&gt;&lt;title&gt;Bridging the gaps among research, policy and practice in ten low- and middle-income countries: development and testing of a questionnaire for researchers&lt;/title&gt;&lt;secondary-title&gt;Health Res Policy Syst&lt;/secondary-title&gt;&lt;/titles&gt;&lt;periodical&gt;&lt;full-title&gt;Health Res Policy Syst&lt;/full-title&gt;&lt;abbr-1&gt;Health research policy and systems&lt;/abbr-1&gt;&lt;/periodical&gt;&lt;pages&gt;4&lt;/pages&gt;&lt;volume&gt;8&lt;/volume&gt;&lt;number&gt;1&lt;/number&gt;&lt;edition&gt;2010/03/09&lt;/edition&gt;&lt;dates&gt;&lt;year&gt;2010&lt;/year&gt;&lt;pub-dates&gt;&lt;date&gt;Jan 29&lt;/date&gt;&lt;/pub-dates&gt;&lt;/dates&gt;&lt;isbn&gt;1478-4505 (Electronic)&amp;#xD;1478-4505 (Linking)&lt;/isbn&gt;&lt;accession-num&gt;20205837&lt;/accession-num&gt;&lt;urls&gt;&lt;related-urls&gt;&lt;url&gt;https://www.ncbi.nlm.nih.gov/pubmed/20205837&lt;/url&gt;&lt;/related-urls&gt;&lt;/urls&gt;&lt;custom2&gt;PMC2825187&lt;/custom2&gt;&lt;electronic-resource-num&gt;10.1186/1478-4505-8-4&lt;/electronic-resource-num&gt;&lt;/record&gt;&lt;/Cite&gt;&lt;/EndNote&gt;</w:delInstrText>
          </w:r>
          <w:r w:rsidDel="00E11232">
            <w:rPr>
              <w:rFonts w:cs="Arial"/>
              <w:szCs w:val="22"/>
            </w:rPr>
            <w:fldChar w:fldCharType="separate"/>
          </w:r>
          <w:r w:rsidDel="00E11232">
            <w:rPr>
              <w:rFonts w:cs="Arial"/>
              <w:noProof/>
              <w:szCs w:val="22"/>
            </w:rPr>
            <w:delText>(40)</w:delText>
          </w:r>
          <w:r w:rsidDel="00E11232">
            <w:rPr>
              <w:rFonts w:cs="Arial"/>
              <w:szCs w:val="22"/>
            </w:rPr>
            <w:fldChar w:fldCharType="end"/>
          </w:r>
          <w:r w:rsidDel="00E11232">
            <w:rPr>
              <w:rFonts w:cs="Arial"/>
              <w:szCs w:val="22"/>
            </w:rPr>
            <w:delText xml:space="preserve">, which was fully or partly applied in three of the four studies presented. </w:delText>
          </w:r>
          <w:r w:rsidRPr="0043629B" w:rsidDel="00E11232">
            <w:rPr>
              <w:rFonts w:cs="Arial"/>
              <w:szCs w:val="22"/>
            </w:rPr>
            <w:delText xml:space="preserve"> </w:delText>
          </w:r>
          <w:r w:rsidDel="00E11232">
            <w:rPr>
              <w:rFonts w:cs="Arial"/>
              <w:szCs w:val="22"/>
            </w:rPr>
            <w:delText xml:space="preserve">Data from one study that used a different survey questionnaire </w:delText>
          </w:r>
          <w:r w:rsidDel="00E11232">
            <w:rPr>
              <w:rFonts w:cs="Arial"/>
              <w:szCs w:val="22"/>
            </w:rPr>
            <w:fldChar w:fldCharType="begin"/>
          </w:r>
          <w:r w:rsidDel="00E11232">
            <w:rPr>
              <w:rFonts w:cs="Arial"/>
              <w:szCs w:val="22"/>
            </w:rPr>
            <w:delInstrText xml:space="preserve"> ADDIN EN.CITE &lt;EndNote&gt;&lt;Cite&gt;&lt;Author&gt;Nedjat&lt;/Author&gt;&lt;Year&gt;2008&lt;/Year&gt;&lt;RecNum&gt;8154&lt;/RecNum&gt;&lt;DisplayText&gt;(41)&lt;/DisplayText&gt;&lt;record&gt;&lt;rec-number&gt;8154&lt;/rec-number&gt;&lt;foreign-keys&gt;&lt;key app="EN" db-id="9202affz40vdxzefxr1pzw0us5ta9xewxe9p" timestamp="1512131684"&gt;8154&lt;/key&gt;&lt;/foreign-keys&gt;&lt;ref-type name="Journal Article"&gt;17&lt;/ref-type&gt;&lt;contributors&gt;&lt;authors&gt;&lt;author&gt;Nedjat, S.&lt;/author&gt;&lt;author&gt;Majdzadeh, R.&lt;/author&gt;&lt;author&gt;Gholami, J.&lt;/author&gt;&lt;author&gt;Maleki, K.&lt;/author&gt;&lt;author&gt;Qorbani, M.&lt;/author&gt;&lt;author&gt;Shokoohi, M.&lt;/author&gt;&lt;author&gt;Ashoorkhani, M.&lt;/author&gt;&lt;/authors&gt;&lt;/contributors&gt;&lt;auth-address&gt;School of Public Health, Centre for Academic and Health Policy Research (CAHP), TUMS-KTE Study Group, Tehran University of Medical Sciences, Tehran, Iran. nejatsan@tums.ac.ir&lt;/auth-address&gt;&lt;titles&gt;&lt;title&gt;Knowledge transfer in Tehran University of Medical Sciences: an academic example of a developing country&lt;/title&gt;&lt;secondary-title&gt;Implement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IS&lt;/abbr-1&gt;&lt;/alt-periodical&gt;&lt;pages&gt;39&lt;/pages&gt;&lt;volume&gt;3&lt;/volume&gt;&lt;edition&gt;2008/08/30&lt;/edition&gt;&lt;dates&gt;&lt;year&gt;2008&lt;/year&gt;&lt;pub-dates&gt;&lt;date&gt;Aug 26&lt;/date&gt;&lt;/pub-dates&gt;&lt;/dates&gt;&lt;isbn&gt;1748-5908&lt;/isbn&gt;&lt;accession-num&gt;18727835&lt;/accession-num&gt;&lt;urls&gt;&lt;/urls&gt;&lt;custom2&gt;PMC2538542&lt;/custom2&gt;&lt;electronic-resource-num&gt;10.1186/1748-5908-3-39&lt;/electronic-resource-num&gt;&lt;remote-database-provider&gt;NLM&lt;/remote-database-provider&gt;&lt;language&gt;eng&lt;/language&gt;&lt;/record&gt;&lt;/Cite&gt;&lt;/EndNote&gt;</w:delInstrText>
          </w:r>
          <w:r w:rsidDel="00E11232">
            <w:rPr>
              <w:rFonts w:cs="Arial"/>
              <w:szCs w:val="22"/>
            </w:rPr>
            <w:fldChar w:fldCharType="separate"/>
          </w:r>
          <w:r w:rsidDel="00E11232">
            <w:rPr>
              <w:rFonts w:cs="Arial"/>
              <w:noProof/>
              <w:szCs w:val="22"/>
            </w:rPr>
            <w:delText>(41)</w:delText>
          </w:r>
          <w:r w:rsidDel="00E11232">
            <w:rPr>
              <w:rFonts w:cs="Arial"/>
              <w:szCs w:val="22"/>
            </w:rPr>
            <w:fldChar w:fldCharType="end"/>
          </w:r>
          <w:r w:rsidDel="00E11232">
            <w:rPr>
              <w:rFonts w:cs="Arial"/>
              <w:szCs w:val="22"/>
            </w:rPr>
            <w:delText xml:space="preserve"> was adapted to fit this framework.</w:delText>
          </w:r>
          <w:r w:rsidRPr="0043629B" w:rsidDel="00E11232">
            <w:rPr>
              <w:rFonts w:cs="Arial"/>
              <w:szCs w:val="22"/>
            </w:rPr>
            <w:delText xml:space="preserve"> </w:delText>
          </w:r>
          <w:r w:rsidDel="00E11232">
            <w:rPr>
              <w:rFonts w:cs="Arial"/>
              <w:szCs w:val="22"/>
            </w:rPr>
            <w:delText>Results are presented as proportions of respondents reporting ‘frequently’ or ‘always’ undertaking KT activities assessed. ‘</w:delText>
          </w:r>
          <w:r w:rsidRPr="005F08EE" w:rsidDel="00E11232">
            <w:rPr>
              <w:rFonts w:cs="Arial"/>
              <w:iCs/>
              <w:szCs w:val="22"/>
            </w:rPr>
            <w:delText>Frequently</w:delText>
          </w:r>
          <w:r w:rsidDel="00E11232">
            <w:rPr>
              <w:rFonts w:cs="Arial"/>
              <w:iCs/>
              <w:szCs w:val="22"/>
            </w:rPr>
            <w:delText>’</w:delText>
          </w:r>
          <w:r w:rsidDel="00E11232">
            <w:rPr>
              <w:rFonts w:cs="Arial"/>
              <w:szCs w:val="22"/>
            </w:rPr>
            <w:delText xml:space="preserve"> was defined as undertaking the assessed activity </w:delText>
          </w:r>
          <w:r w:rsidRPr="00C02EE0" w:rsidDel="00E11232">
            <w:rPr>
              <w:rFonts w:cs="Arial"/>
              <w:szCs w:val="22"/>
            </w:rPr>
            <w:delText>almost every single time it was feasible</w:delText>
          </w:r>
          <w:r w:rsidDel="00E11232">
            <w:rPr>
              <w:rFonts w:cs="Arial"/>
              <w:szCs w:val="22"/>
            </w:rPr>
            <w:delText xml:space="preserve"> and ‘</w:delText>
          </w:r>
          <w:r w:rsidRPr="005F08EE" w:rsidDel="00E11232">
            <w:rPr>
              <w:rFonts w:cs="Arial"/>
              <w:iCs/>
              <w:szCs w:val="22"/>
            </w:rPr>
            <w:delText>always</w:delText>
          </w:r>
          <w:r w:rsidDel="00E11232">
            <w:rPr>
              <w:rFonts w:cs="Arial"/>
              <w:iCs/>
              <w:szCs w:val="22"/>
            </w:rPr>
            <w:delText>’</w:delText>
          </w:r>
          <w:r w:rsidRPr="00C02EE0" w:rsidDel="00E11232">
            <w:rPr>
              <w:rFonts w:cs="Arial"/>
              <w:szCs w:val="22"/>
            </w:rPr>
            <w:delText xml:space="preserve"> </w:delText>
          </w:r>
          <w:r w:rsidDel="00E11232">
            <w:rPr>
              <w:rFonts w:cs="Arial"/>
              <w:szCs w:val="22"/>
            </w:rPr>
            <w:delText>as</w:delText>
          </w:r>
          <w:r w:rsidRPr="00C02EE0" w:rsidDel="00E11232">
            <w:rPr>
              <w:rFonts w:cs="Arial"/>
              <w:szCs w:val="22"/>
            </w:rPr>
            <w:delText xml:space="preserve"> </w:delText>
          </w:r>
          <w:r w:rsidDel="00E11232">
            <w:rPr>
              <w:rFonts w:cs="Arial"/>
              <w:szCs w:val="22"/>
            </w:rPr>
            <w:delText>undertaking the assessed activity</w:delText>
          </w:r>
          <w:r w:rsidRPr="00C02EE0" w:rsidDel="00E11232">
            <w:rPr>
              <w:rFonts w:cs="Arial"/>
              <w:szCs w:val="22"/>
            </w:rPr>
            <w:delText xml:space="preserve"> every single time it was feasible</w:delText>
          </w:r>
          <w:r w:rsidDel="00E11232">
            <w:rPr>
              <w:rFonts w:cs="Arial"/>
              <w:szCs w:val="22"/>
            </w:rPr>
            <w:delText>.</w:delText>
          </w:r>
        </w:del>
      </w:moveTo>
    </w:p>
    <w:p w14:paraId="54A6D78E" w14:textId="77777777" w:rsidR="00EE1378" w:rsidRPr="0006589B" w:rsidDel="00E11232" w:rsidRDefault="00EE1378">
      <w:pPr>
        <w:spacing w:line="480" w:lineRule="auto"/>
        <w:jc w:val="both"/>
        <w:rPr>
          <w:del w:id="1127" w:author="Violet Murunga" w:date="2019-11-01T10:21:00Z"/>
          <w:moveTo w:id="1128" w:author="Violet Murunga" w:date="2019-10-31T09:29:00Z"/>
          <w:rFonts w:cs="Arial"/>
          <w:szCs w:val="22"/>
        </w:rPr>
      </w:pPr>
    </w:p>
    <w:p w14:paraId="1FA837EE" w14:textId="77777777" w:rsidR="00EE1378" w:rsidDel="00E11232" w:rsidRDefault="00EE1378" w:rsidP="00DB1517">
      <w:pPr>
        <w:spacing w:line="480" w:lineRule="auto"/>
        <w:jc w:val="both"/>
        <w:rPr>
          <w:del w:id="1129" w:author="Violet Murunga" w:date="2019-11-01T10:21:00Z"/>
          <w:moveTo w:id="1130" w:author="Violet Murunga" w:date="2019-10-31T09:29:00Z"/>
          <w:rFonts w:cs="Arial"/>
          <w:szCs w:val="22"/>
        </w:rPr>
      </w:pPr>
      <w:moveTo w:id="1131" w:author="Violet Murunga" w:date="2019-10-31T09:29:00Z">
        <w:del w:id="1132" w:author="Violet Murunga" w:date="2019-11-01T10:21:00Z">
          <w:r w:rsidRPr="0006589B" w:rsidDel="00E11232">
            <w:rPr>
              <w:rFonts w:cs="Arial"/>
              <w:szCs w:val="22"/>
            </w:rPr>
            <w:delText xml:space="preserve">The </w:delText>
          </w:r>
          <w:commentRangeStart w:id="1133"/>
          <w:r w:rsidRPr="0006589B" w:rsidDel="00E11232">
            <w:rPr>
              <w:rFonts w:cs="Arial"/>
              <w:szCs w:val="22"/>
            </w:rPr>
            <w:delText>frame</w:delText>
          </w:r>
          <w:r w:rsidDel="00E11232">
            <w:rPr>
              <w:rFonts w:cs="Arial"/>
              <w:szCs w:val="22"/>
            </w:rPr>
            <w:delText>work</w:delText>
          </w:r>
          <w:commentRangeEnd w:id="1133"/>
          <w:r w:rsidDel="00E11232">
            <w:rPr>
              <w:rStyle w:val="CommentReference"/>
              <w:rFonts w:asciiTheme="minorHAnsi" w:hAnsiTheme="minorHAnsi" w:cstheme="minorBidi"/>
            </w:rPr>
            <w:commentReference w:id="1133"/>
          </w:r>
          <w:r w:rsidRPr="0006589B" w:rsidDel="00E11232">
            <w:rPr>
              <w:rFonts w:cs="Arial"/>
              <w:szCs w:val="22"/>
            </w:rPr>
            <w:delText xml:space="preserve"> </w:delText>
          </w:r>
          <w:r w:rsidDel="00E11232">
            <w:rPr>
              <w:rFonts w:cs="Arial"/>
              <w:szCs w:val="22"/>
            </w:rPr>
            <w:delText>has</w:delText>
          </w:r>
          <w:r w:rsidRPr="0006589B" w:rsidDel="00E11232">
            <w:rPr>
              <w:rFonts w:cs="Arial"/>
              <w:szCs w:val="22"/>
            </w:rPr>
            <w:delText xml:space="preserve"> three broad domains</w:delText>
          </w:r>
          <w:r w:rsidDel="00E11232">
            <w:rPr>
              <w:rFonts w:cs="Arial"/>
              <w:szCs w:val="22"/>
            </w:rPr>
            <w:delText xml:space="preserve"> namely</w:delText>
          </w:r>
          <w:r w:rsidRPr="0006589B" w:rsidDel="00E11232">
            <w:rPr>
              <w:rFonts w:cs="Arial"/>
              <w:szCs w:val="22"/>
            </w:rPr>
            <w:delText xml:space="preserve">: producer-push, </w:delText>
          </w:r>
          <w:r w:rsidRPr="001E19A8" w:rsidDel="00E11232">
            <w:rPr>
              <w:rFonts w:eastAsia="Times New Roman" w:cs="Arial"/>
              <w:bCs/>
              <w:color w:val="000000"/>
              <w:szCs w:val="22"/>
            </w:rPr>
            <w:delText xml:space="preserve">facilitate user pull, and </w:delText>
          </w:r>
          <w:r w:rsidDel="00E11232">
            <w:rPr>
              <w:rFonts w:eastAsia="Times New Roman" w:cs="Arial"/>
              <w:bCs/>
              <w:color w:val="000000"/>
              <w:szCs w:val="22"/>
            </w:rPr>
            <w:delText>e</w:delText>
          </w:r>
          <w:r w:rsidRPr="001E19A8" w:rsidDel="00E11232">
            <w:rPr>
              <w:rFonts w:eastAsia="Times New Roman" w:cs="Arial"/>
              <w:bCs/>
              <w:color w:val="000000"/>
              <w:szCs w:val="22"/>
            </w:rPr>
            <w:delText>xchange</w:delText>
          </w:r>
          <w:r w:rsidDel="00E11232">
            <w:rPr>
              <w:rFonts w:cs="Arial"/>
              <w:szCs w:val="22"/>
            </w:rPr>
            <w:delText>. P</w:delText>
          </w:r>
          <w:r w:rsidRPr="0006589B" w:rsidDel="00E11232">
            <w:rPr>
              <w:rFonts w:cs="Arial"/>
              <w:szCs w:val="22"/>
            </w:rPr>
            <w:delText>roducer-push capture</w:delText>
          </w:r>
          <w:r w:rsidDel="00E11232">
            <w:rPr>
              <w:rFonts w:cs="Arial"/>
              <w:szCs w:val="22"/>
            </w:rPr>
            <w:delText>s</w:delText>
          </w:r>
          <w:r w:rsidRPr="0006589B" w:rsidDel="00E11232">
            <w:rPr>
              <w:rFonts w:cs="Arial"/>
              <w:szCs w:val="22"/>
            </w:rPr>
            <w:delText xml:space="preserve"> researchers’ efforts to make their</w:delText>
          </w:r>
          <w:r w:rsidDel="00E11232">
            <w:rPr>
              <w:rFonts w:cs="Arial"/>
              <w:szCs w:val="22"/>
            </w:rPr>
            <w:delText xml:space="preserve"> research available to target audiences</w:delText>
          </w:r>
          <w:r w:rsidRPr="0006589B" w:rsidDel="00E11232">
            <w:rPr>
              <w:rFonts w:cs="Arial"/>
              <w:szCs w:val="22"/>
            </w:rPr>
            <w:delText xml:space="preserve"> (e.g. researchers’ presentations </w:delText>
          </w:r>
          <w:r w:rsidDel="00E11232">
            <w:rPr>
              <w:rFonts w:cs="Arial"/>
              <w:szCs w:val="22"/>
            </w:rPr>
            <w:delText>in</w:delText>
          </w:r>
          <w:r w:rsidRPr="0006589B" w:rsidDel="00E11232">
            <w:rPr>
              <w:rFonts w:cs="Arial"/>
              <w:szCs w:val="22"/>
            </w:rPr>
            <w:delText xml:space="preserve"> </w:delText>
          </w:r>
          <w:r w:rsidDel="00E11232">
            <w:rPr>
              <w:rFonts w:cs="Arial"/>
              <w:szCs w:val="22"/>
            </w:rPr>
            <w:delText>meetings</w:delText>
          </w:r>
          <w:r w:rsidRPr="0006589B" w:rsidDel="00E11232">
            <w:rPr>
              <w:rFonts w:cs="Arial"/>
              <w:szCs w:val="22"/>
            </w:rPr>
            <w:delText xml:space="preserve"> where decision-makers are present) and the outcome of their efforts. </w:delText>
          </w:r>
          <w:r w:rsidDel="00E11232">
            <w:rPr>
              <w:rFonts w:cs="Arial"/>
              <w:szCs w:val="22"/>
            </w:rPr>
            <w:delText xml:space="preserve">Facilitate user </w:delText>
          </w:r>
          <w:r w:rsidRPr="0006589B" w:rsidDel="00E11232">
            <w:rPr>
              <w:rFonts w:cs="Arial"/>
              <w:szCs w:val="22"/>
            </w:rPr>
            <w:delText xml:space="preserve">pull </w:delText>
          </w:r>
          <w:r w:rsidDel="00E11232">
            <w:rPr>
              <w:rFonts w:cs="Arial"/>
              <w:szCs w:val="22"/>
            </w:rPr>
            <w:delText xml:space="preserve">captures </w:delText>
          </w:r>
          <w:r w:rsidRPr="0006589B" w:rsidDel="00E11232">
            <w:rPr>
              <w:rFonts w:cs="Arial"/>
              <w:szCs w:val="22"/>
            </w:rPr>
            <w:delText>researchers’ efforts</w:delText>
          </w:r>
          <w:r w:rsidDel="00E11232">
            <w:rPr>
              <w:rFonts w:cs="Arial"/>
              <w:szCs w:val="22"/>
            </w:rPr>
            <w:delText xml:space="preserve"> to enhance the capacity of target audiences to actively</w:delText>
          </w:r>
          <w:r w:rsidRPr="00A557B6" w:rsidDel="00E11232">
            <w:rPr>
              <w:rFonts w:cs="Arial"/>
              <w:szCs w:val="22"/>
            </w:rPr>
            <w:delText xml:space="preserve"> identify </w:delText>
          </w:r>
          <w:r w:rsidDel="00E11232">
            <w:rPr>
              <w:rFonts w:cs="Arial"/>
              <w:szCs w:val="22"/>
            </w:rPr>
            <w:delText xml:space="preserve">research and research expertise (e.g. training decision makers on how to access, assess, adapt, synthesise and apply research) </w:delText>
          </w:r>
          <w:r w:rsidRPr="0006589B" w:rsidDel="00E11232">
            <w:rPr>
              <w:rFonts w:cs="Arial"/>
              <w:szCs w:val="22"/>
            </w:rPr>
            <w:delText>and the outcome of their efforts. Exchange capture</w:delText>
          </w:r>
          <w:r w:rsidDel="00E11232">
            <w:rPr>
              <w:rFonts w:cs="Arial"/>
              <w:szCs w:val="22"/>
            </w:rPr>
            <w:delText>s</w:delText>
          </w:r>
          <w:r w:rsidRPr="0006589B" w:rsidDel="00E11232">
            <w:rPr>
              <w:rFonts w:cs="Arial"/>
              <w:szCs w:val="22"/>
            </w:rPr>
            <w:delText xml:space="preserve"> joint efforts by researchers and decision-makers to </w:delText>
          </w:r>
          <w:r w:rsidDel="00E11232">
            <w:rPr>
              <w:rFonts w:cs="Arial"/>
              <w:szCs w:val="22"/>
            </w:rPr>
            <w:delText>identify relevant research questions, conduct research and promote its application in policy and practice</w:delText>
          </w:r>
          <w:r w:rsidRPr="0006589B" w:rsidDel="00E11232">
            <w:rPr>
              <w:rFonts w:cs="Arial"/>
              <w:szCs w:val="22"/>
            </w:rPr>
            <w:delText xml:space="preserve"> (e.g. researchers involving decision-makers in the research agenda-setting process and decision-makers involving researchers as advisors to the decision-making process) and the outcome of their joint efforts</w:delText>
          </w:r>
          <w:r w:rsidDel="00E11232">
            <w:rPr>
              <w:rFonts w:cs="Arial"/>
              <w:szCs w:val="22"/>
            </w:rPr>
            <w:delText xml:space="preserve">. </w:delText>
          </w:r>
        </w:del>
      </w:moveTo>
      <w:commentRangeEnd w:id="1124"/>
      <w:del w:id="1134" w:author="Violet Murunga" w:date="2019-11-01T10:21:00Z">
        <w:r w:rsidDel="00E11232">
          <w:rPr>
            <w:rStyle w:val="CommentReference"/>
            <w:rFonts w:asciiTheme="minorHAnsi" w:hAnsiTheme="minorHAnsi" w:cstheme="minorBidi"/>
          </w:rPr>
          <w:commentReference w:id="1124"/>
        </w:r>
      </w:del>
    </w:p>
    <w:moveToRangeEnd w:id="1123"/>
    <w:p w14:paraId="13767B08" w14:textId="77777777" w:rsidR="00EE1378" w:rsidDel="00E11232" w:rsidRDefault="00EE1378" w:rsidP="00DB1517">
      <w:pPr>
        <w:spacing w:line="480" w:lineRule="auto"/>
        <w:jc w:val="both"/>
        <w:rPr>
          <w:del w:id="1135" w:author="Violet Murunga" w:date="2019-11-01T10:21:00Z"/>
          <w:rFonts w:eastAsia="Times New Roman"/>
        </w:rPr>
      </w:pPr>
    </w:p>
    <w:p w14:paraId="435AA604" w14:textId="77777777" w:rsidR="00EE1378" w:rsidDel="00E11232" w:rsidRDefault="00EE1378" w:rsidP="00DB1517">
      <w:pPr>
        <w:spacing w:line="480" w:lineRule="auto"/>
        <w:jc w:val="both"/>
        <w:rPr>
          <w:del w:id="1136" w:author="Violet Murunga" w:date="2019-11-01T10:21:00Z"/>
          <w:rFonts w:cs="Arial"/>
          <w:szCs w:val="22"/>
        </w:rPr>
      </w:pPr>
    </w:p>
    <w:p w14:paraId="079FC591" w14:textId="77777777" w:rsidR="00EE1378" w:rsidDel="00743E9C" w:rsidRDefault="00EE1378" w:rsidP="00DB1517">
      <w:pPr>
        <w:spacing w:line="480" w:lineRule="auto"/>
        <w:jc w:val="both"/>
        <w:rPr>
          <w:del w:id="1137" w:author="Violet Murunga" w:date="2019-11-09T16:02:00Z"/>
          <w:rFonts w:cs="Arial"/>
          <w:szCs w:val="22"/>
        </w:rPr>
      </w:pPr>
      <w:r>
        <w:rPr>
          <w:rFonts w:cs="Arial"/>
          <w:szCs w:val="22"/>
        </w:rPr>
        <w:t>From the 4</w:t>
      </w:r>
      <w:ins w:id="1138" w:author="Violet Murunga" w:date="2019-11-10T14:35:00Z">
        <w:r>
          <w:rPr>
            <w:rFonts w:cs="Arial"/>
            <w:szCs w:val="22"/>
          </w:rPr>
          <w:t>7</w:t>
        </w:r>
      </w:ins>
      <w:del w:id="1139" w:author="Violet Murunga" w:date="2019-11-03T14:55:00Z">
        <w:r w:rsidDel="005401FC">
          <w:rPr>
            <w:rFonts w:cs="Arial"/>
            <w:szCs w:val="22"/>
          </w:rPr>
          <w:delText>9</w:delText>
        </w:r>
      </w:del>
      <w:del w:id="1140" w:author="Violet Murunga" w:date="2019-11-03T20:56:00Z">
        <w:r w:rsidDel="00BD4E29">
          <w:rPr>
            <w:rFonts w:cs="Arial"/>
            <w:szCs w:val="22"/>
          </w:rPr>
          <w:delText xml:space="preserve"> </w:delText>
        </w:r>
      </w:del>
      <w:ins w:id="1141" w:author="Violet Murunga" w:date="2019-11-03T20:56:00Z">
        <w:r>
          <w:rPr>
            <w:rFonts w:cs="Arial"/>
            <w:szCs w:val="22"/>
          </w:rPr>
          <w:t xml:space="preserve"> </w:t>
        </w:r>
      </w:ins>
      <w:r>
        <w:rPr>
          <w:rFonts w:cs="Arial"/>
          <w:szCs w:val="22"/>
        </w:rPr>
        <w:t>papers reviewed, five themes emerged: 1) KT activities undertaken by LMIC researchers</w:t>
      </w:r>
      <w:ins w:id="1142" w:author="Violet Murunga" w:date="2019-11-09T16:08:00Z">
        <w:r>
          <w:rPr>
            <w:rFonts w:cs="Arial"/>
            <w:szCs w:val="22"/>
          </w:rPr>
          <w:t xml:space="preserve"> (n=</w:t>
        </w:r>
      </w:ins>
      <w:ins w:id="1143" w:author="Violet Murunga" w:date="2019-11-10T02:19:00Z">
        <w:r>
          <w:rPr>
            <w:rFonts w:cs="Arial"/>
            <w:szCs w:val="22"/>
          </w:rPr>
          <w:t>6</w:t>
        </w:r>
      </w:ins>
      <w:ins w:id="1144" w:author="Violet Murunga" w:date="2019-11-09T16:08:00Z">
        <w:r>
          <w:rPr>
            <w:rFonts w:cs="Arial"/>
            <w:szCs w:val="22"/>
          </w:rPr>
          <w:t xml:space="preserve">; </w:t>
        </w:r>
      </w:ins>
      <w:ins w:id="1145" w:author="Violet Murunga" w:date="2019-11-10T02:20:00Z">
        <w:r>
          <w:rPr>
            <w:rFonts w:cs="Arial"/>
            <w:szCs w:val="22"/>
          </w:rPr>
          <w:t>13</w:t>
        </w:r>
      </w:ins>
      <w:ins w:id="1146" w:author="Violet Murunga" w:date="2019-11-09T16:08:00Z">
        <w:r>
          <w:rPr>
            <w:rFonts w:cs="Arial"/>
            <w:szCs w:val="22"/>
          </w:rPr>
          <w:t>%)</w:t>
        </w:r>
      </w:ins>
      <w:r>
        <w:rPr>
          <w:rFonts w:cs="Arial"/>
          <w:szCs w:val="22"/>
        </w:rPr>
        <w:t xml:space="preserve">; </w:t>
      </w:r>
      <w:r>
        <w:rPr>
          <w:rFonts w:cs="Arial"/>
          <w:szCs w:val="22"/>
        </w:rPr>
        <w:lastRenderedPageBreak/>
        <w:t>2) factors influencing LMIC researchers’ KT practice</w:t>
      </w:r>
      <w:ins w:id="1147" w:author="Violet Murunga" w:date="2019-11-09T16:08:00Z">
        <w:r>
          <w:rPr>
            <w:rFonts w:cs="Arial"/>
            <w:szCs w:val="22"/>
          </w:rPr>
          <w:t xml:space="preserve"> (n=</w:t>
        </w:r>
      </w:ins>
      <w:ins w:id="1148" w:author="Violet Murunga" w:date="2019-11-10T14:35:00Z">
        <w:r>
          <w:rPr>
            <w:rFonts w:cs="Arial"/>
            <w:szCs w:val="22"/>
          </w:rPr>
          <w:t>40</w:t>
        </w:r>
      </w:ins>
      <w:ins w:id="1149" w:author="Violet Murunga" w:date="2019-11-09T16:08:00Z">
        <w:r>
          <w:rPr>
            <w:rFonts w:cs="Arial"/>
            <w:szCs w:val="22"/>
          </w:rPr>
          <w:t xml:space="preserve">; </w:t>
        </w:r>
      </w:ins>
      <w:ins w:id="1150" w:author="Violet Murunga" w:date="2019-11-10T14:39:00Z">
        <w:r>
          <w:rPr>
            <w:rFonts w:cs="Arial"/>
            <w:szCs w:val="22"/>
          </w:rPr>
          <w:t>85</w:t>
        </w:r>
      </w:ins>
      <w:ins w:id="1151" w:author="Violet Murunga" w:date="2019-11-09T16:08:00Z">
        <w:r w:rsidRPr="00456004">
          <w:rPr>
            <w:rFonts w:cs="Arial"/>
            <w:szCs w:val="22"/>
          </w:rPr>
          <w:t>%</w:t>
        </w:r>
        <w:r>
          <w:rPr>
            <w:rFonts w:cs="Arial"/>
            <w:szCs w:val="22"/>
          </w:rPr>
          <w:t>)</w:t>
        </w:r>
      </w:ins>
      <w:r>
        <w:rPr>
          <w:rFonts w:cs="Arial"/>
          <w:szCs w:val="22"/>
        </w:rPr>
        <w:t>; 3) barriers to LMIC researchers’ KT practice</w:t>
      </w:r>
      <w:ins w:id="1152" w:author="Violet Murunga" w:date="2019-11-09T16:08:00Z">
        <w:r>
          <w:rPr>
            <w:rFonts w:cs="Arial"/>
            <w:szCs w:val="22"/>
          </w:rPr>
          <w:t xml:space="preserve"> (n=</w:t>
        </w:r>
      </w:ins>
      <w:ins w:id="1153" w:author="Violet Murunga" w:date="2019-11-10T14:37:00Z">
        <w:r>
          <w:rPr>
            <w:rFonts w:cs="Arial"/>
            <w:szCs w:val="22"/>
          </w:rPr>
          <w:t>39</w:t>
        </w:r>
      </w:ins>
      <w:ins w:id="1154" w:author="Violet Murunga" w:date="2019-11-09T16:08:00Z">
        <w:r>
          <w:rPr>
            <w:rFonts w:cs="Arial"/>
            <w:szCs w:val="22"/>
          </w:rPr>
          <w:t xml:space="preserve">; </w:t>
        </w:r>
      </w:ins>
      <w:ins w:id="1155" w:author="Violet Murunga" w:date="2019-11-10T14:39:00Z">
        <w:r>
          <w:rPr>
            <w:rFonts w:cs="Arial"/>
            <w:szCs w:val="22"/>
          </w:rPr>
          <w:t>83</w:t>
        </w:r>
      </w:ins>
      <w:ins w:id="1156" w:author="Violet Murunga" w:date="2019-11-09T16:08:00Z">
        <w:r w:rsidRPr="00456004">
          <w:rPr>
            <w:rFonts w:cs="Arial"/>
            <w:szCs w:val="22"/>
          </w:rPr>
          <w:t>%</w:t>
        </w:r>
        <w:r>
          <w:rPr>
            <w:rFonts w:cs="Arial"/>
            <w:szCs w:val="22"/>
          </w:rPr>
          <w:t>)</w:t>
        </w:r>
      </w:ins>
      <w:r>
        <w:rPr>
          <w:rFonts w:cs="Arial"/>
          <w:szCs w:val="22"/>
        </w:rPr>
        <w:t>; 4) facilitators of LMIC researchers’ KT practice</w:t>
      </w:r>
      <w:r w:rsidRPr="004976DB">
        <w:rPr>
          <w:rFonts w:cs="Arial"/>
          <w:szCs w:val="22"/>
        </w:rPr>
        <w:t xml:space="preserve"> </w:t>
      </w:r>
      <w:ins w:id="1157" w:author="Violet Murunga" w:date="2019-11-09T16:08:00Z">
        <w:r>
          <w:rPr>
            <w:rFonts w:cs="Arial"/>
            <w:szCs w:val="22"/>
          </w:rPr>
          <w:t>(n=</w:t>
        </w:r>
      </w:ins>
      <w:ins w:id="1158" w:author="Violet Murunga" w:date="2019-11-10T14:38:00Z">
        <w:r>
          <w:rPr>
            <w:rFonts w:cs="Arial"/>
            <w:szCs w:val="22"/>
          </w:rPr>
          <w:t>38</w:t>
        </w:r>
      </w:ins>
      <w:ins w:id="1159" w:author="Violet Murunga" w:date="2019-11-09T16:08:00Z">
        <w:r>
          <w:rPr>
            <w:rFonts w:cs="Arial"/>
            <w:szCs w:val="22"/>
          </w:rPr>
          <w:t xml:space="preserve">; </w:t>
        </w:r>
      </w:ins>
      <w:ins w:id="1160" w:author="Violet Murunga" w:date="2019-11-10T14:40:00Z">
        <w:r>
          <w:rPr>
            <w:rFonts w:cs="Arial"/>
            <w:szCs w:val="22"/>
          </w:rPr>
          <w:t>81</w:t>
        </w:r>
      </w:ins>
      <w:ins w:id="1161" w:author="Violet Murunga" w:date="2019-11-09T16:08:00Z">
        <w:r>
          <w:rPr>
            <w:rFonts w:cs="Arial"/>
            <w:szCs w:val="22"/>
          </w:rPr>
          <w:t xml:space="preserve">%) </w:t>
        </w:r>
      </w:ins>
      <w:r>
        <w:rPr>
          <w:rFonts w:cs="Arial"/>
          <w:szCs w:val="22"/>
        </w:rPr>
        <w:t>and; 5) strategies recommended for improving LMIC researchers’ KT practice</w:t>
      </w:r>
      <w:ins w:id="1162" w:author="Violet Murunga" w:date="2019-11-09T16:08:00Z">
        <w:r>
          <w:rPr>
            <w:rFonts w:cs="Arial"/>
            <w:szCs w:val="22"/>
          </w:rPr>
          <w:t xml:space="preserve"> (n=</w:t>
        </w:r>
      </w:ins>
      <w:ins w:id="1163" w:author="Violet Murunga" w:date="2019-11-10T14:39:00Z">
        <w:r>
          <w:rPr>
            <w:rFonts w:cs="Arial"/>
            <w:szCs w:val="22"/>
          </w:rPr>
          <w:t>38</w:t>
        </w:r>
      </w:ins>
      <w:ins w:id="1164" w:author="Violet Murunga" w:date="2019-11-09T16:08:00Z">
        <w:r>
          <w:rPr>
            <w:rFonts w:cs="Arial"/>
            <w:szCs w:val="22"/>
          </w:rPr>
          <w:t xml:space="preserve">; </w:t>
        </w:r>
      </w:ins>
      <w:ins w:id="1165" w:author="Violet Murunga" w:date="2019-11-10T14:40:00Z">
        <w:r>
          <w:rPr>
            <w:rFonts w:cs="Arial"/>
            <w:szCs w:val="22"/>
          </w:rPr>
          <w:t>81</w:t>
        </w:r>
      </w:ins>
      <w:ins w:id="1166" w:author="Violet Murunga" w:date="2019-11-09T16:08:00Z">
        <w:r>
          <w:rPr>
            <w:rFonts w:cs="Arial"/>
            <w:szCs w:val="22"/>
          </w:rPr>
          <w:t>%)</w:t>
        </w:r>
      </w:ins>
      <w:r>
        <w:rPr>
          <w:rFonts w:cs="Arial"/>
          <w:szCs w:val="22"/>
        </w:rPr>
        <w:t xml:space="preserve">. </w:t>
      </w:r>
      <w:del w:id="1167" w:author="Violet Murunga" w:date="2019-11-08T08:39:00Z">
        <w:r w:rsidDel="00545EB3">
          <w:rPr>
            <w:rFonts w:cs="Arial"/>
            <w:szCs w:val="22"/>
          </w:rPr>
          <w:delText>The KT activities undertaken by LMIC researchers section is based on quantitative data drawn from seven papers. The presentation of tabulated data is followed by a synthesis of the findings from all 4</w:delText>
        </w:r>
      </w:del>
      <w:del w:id="1168" w:author="Violet Murunga" w:date="2019-11-03T14:55:00Z">
        <w:r w:rsidDel="005401FC">
          <w:rPr>
            <w:rFonts w:cs="Arial"/>
            <w:szCs w:val="22"/>
          </w:rPr>
          <w:delText>9</w:delText>
        </w:r>
      </w:del>
      <w:del w:id="1169" w:author="Violet Murunga" w:date="2019-11-08T08:39:00Z">
        <w:r w:rsidDel="00545EB3">
          <w:rPr>
            <w:rFonts w:cs="Arial"/>
            <w:szCs w:val="22"/>
          </w:rPr>
          <w:delText xml:space="preserve"> </w:delText>
        </w:r>
        <w:commentRangeStart w:id="1170"/>
        <w:r w:rsidDel="00545EB3">
          <w:rPr>
            <w:rFonts w:cs="Arial"/>
            <w:szCs w:val="22"/>
          </w:rPr>
          <w:delText>papers</w:delText>
        </w:r>
        <w:commentRangeEnd w:id="1170"/>
        <w:r w:rsidDel="00545EB3">
          <w:rPr>
            <w:rStyle w:val="CommentReference"/>
            <w:rFonts w:asciiTheme="minorHAnsi" w:hAnsiTheme="minorHAnsi" w:cstheme="minorBidi"/>
          </w:rPr>
          <w:commentReference w:id="1170"/>
        </w:r>
        <w:r w:rsidDel="00545EB3">
          <w:rPr>
            <w:rFonts w:cs="Arial"/>
            <w:szCs w:val="22"/>
          </w:rPr>
          <w:delText xml:space="preserve">. </w:delText>
        </w:r>
      </w:del>
    </w:p>
    <w:p w14:paraId="176B048D" w14:textId="77777777" w:rsidR="00EE1378" w:rsidRDefault="00EE1378" w:rsidP="00DB1517">
      <w:pPr>
        <w:spacing w:line="480" w:lineRule="auto"/>
        <w:jc w:val="both"/>
        <w:rPr>
          <w:ins w:id="1171" w:author="Violet Murunga" w:date="2019-11-09T15:32:00Z"/>
          <w:rFonts w:cs="Arial"/>
          <w:szCs w:val="22"/>
        </w:rPr>
      </w:pPr>
    </w:p>
    <w:p w14:paraId="7F9A4386" w14:textId="77777777" w:rsidR="00EE1378" w:rsidRDefault="00EE1378" w:rsidP="00DB1517">
      <w:pPr>
        <w:spacing w:line="480" w:lineRule="auto"/>
        <w:jc w:val="both"/>
        <w:rPr>
          <w:rFonts w:cs="Arial"/>
          <w:szCs w:val="22"/>
        </w:rPr>
      </w:pPr>
    </w:p>
    <w:p w14:paraId="5C1D759F" w14:textId="77777777" w:rsidR="00EE1378" w:rsidRPr="0038513E" w:rsidRDefault="00EE1378" w:rsidP="00DB1517">
      <w:pPr>
        <w:spacing w:line="480" w:lineRule="auto"/>
        <w:jc w:val="both"/>
        <w:rPr>
          <w:rFonts w:cs="Arial"/>
          <w:i/>
          <w:szCs w:val="22"/>
        </w:rPr>
      </w:pPr>
      <w:r w:rsidRPr="0038513E">
        <w:rPr>
          <w:rFonts w:cs="Arial"/>
          <w:i/>
          <w:szCs w:val="22"/>
        </w:rPr>
        <w:t>KT activities</w:t>
      </w:r>
      <w:r>
        <w:rPr>
          <w:rFonts w:cs="Arial"/>
          <w:i/>
          <w:szCs w:val="22"/>
        </w:rPr>
        <w:t xml:space="preserve"> </w:t>
      </w:r>
      <w:r w:rsidRPr="005F08EE">
        <w:rPr>
          <w:rFonts w:cs="Arial"/>
          <w:i/>
          <w:szCs w:val="22"/>
        </w:rPr>
        <w:t>undertaken</w:t>
      </w:r>
      <w:r w:rsidRPr="0038513E">
        <w:rPr>
          <w:rFonts w:cs="Arial"/>
          <w:i/>
          <w:szCs w:val="22"/>
        </w:rPr>
        <w:t xml:space="preserve"> by LMIC researchers</w:t>
      </w:r>
    </w:p>
    <w:p w14:paraId="71363E09" w14:textId="77777777" w:rsidR="00EE1378" w:rsidRDefault="00EE1378" w:rsidP="00DB1517">
      <w:pPr>
        <w:spacing w:line="480" w:lineRule="auto"/>
        <w:jc w:val="both"/>
        <w:rPr>
          <w:ins w:id="1172" w:author="Violet Murunga" w:date="2019-11-09T15:22:00Z"/>
          <w:rFonts w:cs="Arial"/>
          <w:szCs w:val="22"/>
        </w:rPr>
      </w:pPr>
      <w:ins w:id="1173" w:author="Violet Murunga" w:date="2019-11-10T02:16:00Z">
        <w:r>
          <w:rPr>
            <w:rFonts w:cs="Arial"/>
            <w:szCs w:val="22"/>
          </w:rPr>
          <w:t>Six</w:t>
        </w:r>
      </w:ins>
      <w:commentRangeStart w:id="1174"/>
      <w:commentRangeEnd w:id="1174"/>
      <w:ins w:id="1175" w:author="Violet Murunga" w:date="2019-11-09T15:22:00Z">
        <w:r>
          <w:rPr>
            <w:rStyle w:val="CommentReference"/>
            <w:rFonts w:asciiTheme="minorHAnsi" w:hAnsiTheme="minorHAnsi" w:cstheme="minorBidi"/>
          </w:rPr>
          <w:commentReference w:id="1174"/>
        </w:r>
        <w:r>
          <w:rPr>
            <w:rFonts w:cs="Arial"/>
            <w:szCs w:val="22"/>
          </w:rPr>
          <w:t xml:space="preserve"> studies quantified LMIC researchers’ KT activities using different assessment tools and methods</w:t>
        </w:r>
      </w:ins>
      <w:ins w:id="1176" w:author="Violet Murunga" w:date="2019-11-10T02:16:00Z">
        <w:r>
          <w:rPr>
            <w:rFonts w:cs="Arial"/>
            <w:szCs w:val="22"/>
          </w:rPr>
          <w:t xml:space="preserve"> </w:t>
        </w:r>
      </w:ins>
      <w:r>
        <w:rPr>
          <w:rFonts w:cs="Arial"/>
          <w:noProof/>
          <w:szCs w:val="22"/>
        </w:rPr>
        <w:t>(32, 37, 43-46)</w:t>
      </w:r>
      <w:ins w:id="1177" w:author="Violet Murunga" w:date="2019-11-09T15:22:00Z">
        <w:r>
          <w:rPr>
            <w:rFonts w:cs="Arial"/>
            <w:szCs w:val="22"/>
          </w:rPr>
          <w:t xml:space="preserve">. </w:t>
        </w:r>
      </w:ins>
      <w:ins w:id="1178" w:author="Violet Murunga" w:date="2019-11-10T14:42:00Z">
        <w:r>
          <w:rPr>
            <w:rFonts w:cs="Arial"/>
            <w:szCs w:val="22"/>
          </w:rPr>
          <w:t xml:space="preserve">Two studies were global studies </w:t>
        </w:r>
      </w:ins>
      <w:ins w:id="1179" w:author="Violet Murunga" w:date="2019-11-10T14:43:00Z">
        <w:r>
          <w:rPr>
            <w:rFonts w:cs="Arial"/>
            <w:szCs w:val="22"/>
          </w:rPr>
          <w:t xml:space="preserve">covering </w:t>
        </w:r>
      </w:ins>
      <w:ins w:id="1180" w:author="Violet Murunga" w:date="2019-11-10T14:44:00Z">
        <w:r>
          <w:rPr>
            <w:rFonts w:cs="Arial"/>
            <w:szCs w:val="22"/>
          </w:rPr>
          <w:t xml:space="preserve">of which had a mix of HIC and LMIC </w:t>
        </w:r>
      </w:ins>
      <w:ins w:id="1181" w:author="Violet Murunga" w:date="2019-11-10T14:45:00Z">
        <w:r>
          <w:rPr>
            <w:rFonts w:cs="Arial"/>
            <w:szCs w:val="22"/>
          </w:rPr>
          <w:t xml:space="preserve">regions </w:t>
        </w:r>
      </w:ins>
      <w:r>
        <w:rPr>
          <w:rFonts w:cs="Arial"/>
          <w:noProof/>
          <w:szCs w:val="22"/>
        </w:rPr>
        <w:t>(46)</w:t>
      </w:r>
      <w:ins w:id="1182" w:author="Violet Murunga" w:date="2019-11-10T14:48:00Z">
        <w:r>
          <w:rPr>
            <w:rFonts w:cs="Arial"/>
            <w:szCs w:val="22"/>
          </w:rPr>
          <w:t xml:space="preserve"> </w:t>
        </w:r>
      </w:ins>
      <w:ins w:id="1183" w:author="Violet Murunga" w:date="2019-11-10T14:45:00Z">
        <w:r>
          <w:rPr>
            <w:rFonts w:cs="Arial"/>
            <w:szCs w:val="22"/>
          </w:rPr>
          <w:t xml:space="preserve">and </w:t>
        </w:r>
      </w:ins>
      <w:ins w:id="1184" w:author="Violet Murunga" w:date="2019-11-10T14:44:00Z">
        <w:r>
          <w:rPr>
            <w:rFonts w:cs="Arial"/>
            <w:szCs w:val="22"/>
          </w:rPr>
          <w:t>countries and one focused on LMIC regions and countries</w:t>
        </w:r>
      </w:ins>
      <w:ins w:id="1185" w:author="Violet Murunga" w:date="2019-11-10T14:48:00Z">
        <w:r>
          <w:rPr>
            <w:rFonts w:cs="Arial"/>
            <w:szCs w:val="22"/>
          </w:rPr>
          <w:t xml:space="preserve"> </w:t>
        </w:r>
      </w:ins>
      <w:r>
        <w:rPr>
          <w:rFonts w:cs="Arial"/>
          <w:noProof/>
          <w:szCs w:val="22"/>
        </w:rPr>
        <w:t>(37)</w:t>
      </w:r>
      <w:ins w:id="1186" w:author="Violet Murunga" w:date="2019-11-10T14:44:00Z">
        <w:r>
          <w:rPr>
            <w:rFonts w:cs="Arial"/>
            <w:szCs w:val="22"/>
          </w:rPr>
          <w:t>. T</w:t>
        </w:r>
      </w:ins>
      <w:ins w:id="1187" w:author="Violet Murunga" w:date="2019-11-10T14:53:00Z">
        <w:r>
          <w:rPr>
            <w:rFonts w:cs="Arial"/>
            <w:szCs w:val="22"/>
          </w:rPr>
          <w:t>he remaining studies were based in one one country eac</w:t>
        </w:r>
      </w:ins>
      <w:ins w:id="1188" w:author="Violet Murunga" w:date="2019-11-10T14:54:00Z">
        <w:r>
          <w:rPr>
            <w:rFonts w:cs="Arial"/>
            <w:szCs w:val="22"/>
          </w:rPr>
          <w:t xml:space="preserve">h in </w:t>
        </w:r>
      </w:ins>
      <w:ins w:id="1189" w:author="Violet Murunga" w:date="2019-11-10T14:53:00Z">
        <w:r>
          <w:rPr>
            <w:rFonts w:cs="Arial"/>
            <w:szCs w:val="22"/>
          </w:rPr>
          <w:t>LMIC countries in</w:t>
        </w:r>
      </w:ins>
      <w:ins w:id="1190" w:author="Violet Murunga" w:date="2019-11-10T14:50:00Z">
        <w:r>
          <w:rPr>
            <w:rFonts w:cs="Arial"/>
            <w:szCs w:val="22"/>
          </w:rPr>
          <w:t xml:space="preserve"> Africa</w:t>
        </w:r>
      </w:ins>
      <w:ins w:id="1191" w:author="Violet Murunga" w:date="2019-11-10T14:54:00Z">
        <w:r>
          <w:rPr>
            <w:rFonts w:cs="Arial"/>
            <w:szCs w:val="22"/>
          </w:rPr>
          <w:t xml:space="preserve"> </w:t>
        </w:r>
      </w:ins>
      <w:r>
        <w:rPr>
          <w:rFonts w:cs="Arial"/>
          <w:noProof/>
          <w:szCs w:val="22"/>
        </w:rPr>
        <w:t>(32)</w:t>
      </w:r>
      <w:ins w:id="1192" w:author="Violet Murunga" w:date="2019-11-10T14:54:00Z">
        <w:r>
          <w:rPr>
            <w:rFonts w:cs="Arial"/>
            <w:szCs w:val="22"/>
          </w:rPr>
          <w:t>,</w:t>
        </w:r>
      </w:ins>
      <w:ins w:id="1193" w:author="Violet Murunga" w:date="2019-11-10T14:45:00Z">
        <w:r>
          <w:rPr>
            <w:rFonts w:cs="Arial"/>
            <w:szCs w:val="22"/>
          </w:rPr>
          <w:t xml:space="preserve"> </w:t>
        </w:r>
      </w:ins>
      <w:ins w:id="1194" w:author="Violet Murunga" w:date="2019-11-10T14:54:00Z">
        <w:r>
          <w:rPr>
            <w:rFonts w:cs="Arial"/>
            <w:szCs w:val="22"/>
          </w:rPr>
          <w:t xml:space="preserve">Asia </w:t>
        </w:r>
      </w:ins>
      <w:r>
        <w:rPr>
          <w:rFonts w:cs="Arial"/>
          <w:noProof/>
          <w:szCs w:val="22"/>
        </w:rPr>
        <w:t>(43, 45)</w:t>
      </w:r>
      <w:ins w:id="1195" w:author="Violet Murunga" w:date="2019-11-10T14:56:00Z">
        <w:r>
          <w:rPr>
            <w:rFonts w:cs="Arial"/>
            <w:szCs w:val="22"/>
          </w:rPr>
          <w:t xml:space="preserve"> </w:t>
        </w:r>
      </w:ins>
      <w:ins w:id="1196" w:author="Violet Murunga" w:date="2019-11-10T14:45:00Z">
        <w:r>
          <w:rPr>
            <w:rFonts w:cs="Arial"/>
            <w:szCs w:val="22"/>
          </w:rPr>
          <w:t xml:space="preserve">and </w:t>
        </w:r>
      </w:ins>
      <w:ins w:id="1197" w:author="Violet Murunga" w:date="2019-11-10T14:46:00Z">
        <w:r>
          <w:rPr>
            <w:rFonts w:cs="Arial"/>
            <w:szCs w:val="22"/>
          </w:rPr>
          <w:t>Eastern Mediterranean region</w:t>
        </w:r>
      </w:ins>
      <w:ins w:id="1198" w:author="Violet Murunga" w:date="2019-11-10T14:56:00Z">
        <w:r>
          <w:rPr>
            <w:rFonts w:cs="Arial"/>
            <w:szCs w:val="22"/>
          </w:rPr>
          <w:t xml:space="preserve"> </w:t>
        </w:r>
      </w:ins>
      <w:r>
        <w:rPr>
          <w:rFonts w:cs="Arial"/>
          <w:noProof/>
          <w:szCs w:val="22"/>
        </w:rPr>
        <w:t>(44)</w:t>
      </w:r>
      <w:ins w:id="1199" w:author="Violet Murunga" w:date="2019-11-10T14:46:00Z">
        <w:r>
          <w:rPr>
            <w:rFonts w:cs="Arial"/>
            <w:szCs w:val="22"/>
          </w:rPr>
          <w:t>. All except one study focused on health research</w:t>
        </w:r>
      </w:ins>
      <w:ins w:id="1200" w:author="Violet Murunga" w:date="2019-11-10T14:58:00Z">
        <w:r>
          <w:rPr>
            <w:rFonts w:cs="Arial"/>
            <w:szCs w:val="22"/>
          </w:rPr>
          <w:t xml:space="preserve"> </w:t>
        </w:r>
      </w:ins>
      <w:r>
        <w:rPr>
          <w:rFonts w:cs="Arial"/>
          <w:noProof/>
          <w:szCs w:val="22"/>
        </w:rPr>
        <w:t>(45)</w:t>
      </w:r>
      <w:ins w:id="1201" w:author="Violet Murunga" w:date="2019-11-10T14:46:00Z">
        <w:r>
          <w:rPr>
            <w:rFonts w:cs="Arial"/>
            <w:szCs w:val="22"/>
          </w:rPr>
          <w:t xml:space="preserve">. </w:t>
        </w:r>
      </w:ins>
      <w:ins w:id="1202" w:author="Violet Murunga" w:date="2019-11-09T15:22:00Z">
        <w:r>
          <w:rPr>
            <w:rFonts w:cs="Arial"/>
            <w:szCs w:val="22"/>
          </w:rPr>
          <w:t xml:space="preserve">The findings suggest that researchers are undertaking a narrow range of KT activities and in particular investing little time to interact with and tailor and target their findings for different target audiences. Across the studies, the most frequently reported dissemination formats are scientific publications and conferences. Media is the least reported dissemination avenue. In addition, the extent to which researchers are involved in KT activities is influenced by the type of research they are involved in. </w:t>
        </w:r>
      </w:ins>
    </w:p>
    <w:p w14:paraId="48F6C0FA" w14:textId="77777777" w:rsidR="00EE1378" w:rsidRDefault="00EE1378" w:rsidP="00DB1517">
      <w:pPr>
        <w:spacing w:line="480" w:lineRule="auto"/>
        <w:jc w:val="both"/>
        <w:rPr>
          <w:ins w:id="1203" w:author="Violet Murunga" w:date="2019-11-09T15:22:00Z"/>
          <w:rFonts w:cs="Arial"/>
          <w:szCs w:val="22"/>
        </w:rPr>
      </w:pPr>
    </w:p>
    <w:p w14:paraId="3D560B44" w14:textId="77777777" w:rsidR="00EE1378" w:rsidRDefault="00EE1378" w:rsidP="00DB1517">
      <w:pPr>
        <w:spacing w:line="480" w:lineRule="auto"/>
        <w:jc w:val="both"/>
        <w:rPr>
          <w:ins w:id="1204" w:author="Violet Murunga" w:date="2019-11-09T15:22:00Z"/>
          <w:rFonts w:cs="Arial"/>
          <w:szCs w:val="22"/>
        </w:rPr>
      </w:pPr>
      <w:ins w:id="1205" w:author="Violet Murunga" w:date="2019-11-09T15:22:00Z">
        <w:r>
          <w:rPr>
            <w:rFonts w:cs="Arial"/>
            <w:szCs w:val="22"/>
          </w:rPr>
          <w:t>For example, Nedjat and colleagues</w:t>
        </w:r>
        <w:r w:rsidRPr="000B5114">
          <w:rPr>
            <w:rFonts w:cs="Arial"/>
            <w:szCs w:val="22"/>
          </w:rPr>
          <w:t xml:space="preserve"> </w:t>
        </w:r>
      </w:ins>
      <w:r>
        <w:rPr>
          <w:rFonts w:cs="Arial"/>
          <w:noProof/>
          <w:szCs w:val="22"/>
        </w:rPr>
        <w:t>(44)</w:t>
      </w:r>
      <w:ins w:id="1206" w:author="Violet Murunga" w:date="2019-11-10T02:20:00Z">
        <w:r>
          <w:rPr>
            <w:rFonts w:cs="Arial"/>
            <w:szCs w:val="22"/>
          </w:rPr>
          <w:t xml:space="preserve"> </w:t>
        </w:r>
      </w:ins>
      <w:ins w:id="1207" w:author="Violet Murunga" w:date="2019-11-09T15:22:00Z">
        <w:r w:rsidRPr="00A164C4">
          <w:rPr>
            <w:rFonts w:cs="Arial"/>
            <w:szCs w:val="22"/>
          </w:rPr>
          <w:t xml:space="preserve">assessed the frequency of </w:t>
        </w:r>
        <w:r>
          <w:rPr>
            <w:rFonts w:cs="Arial"/>
            <w:szCs w:val="22"/>
          </w:rPr>
          <w:t>‘passive’ and ‘active’</w:t>
        </w:r>
        <w:r w:rsidRPr="00A164C4">
          <w:rPr>
            <w:rFonts w:cs="Arial"/>
            <w:szCs w:val="22"/>
          </w:rPr>
          <w:t xml:space="preserve"> </w:t>
        </w:r>
        <w:r>
          <w:rPr>
            <w:rFonts w:cs="Arial"/>
            <w:szCs w:val="22"/>
          </w:rPr>
          <w:t>KT</w:t>
        </w:r>
        <w:r w:rsidRPr="00A164C4">
          <w:rPr>
            <w:rFonts w:cs="Arial"/>
            <w:szCs w:val="22"/>
          </w:rPr>
          <w:t xml:space="preserve"> activities </w:t>
        </w:r>
        <w:r>
          <w:rPr>
            <w:rFonts w:cs="Arial"/>
            <w:szCs w:val="22"/>
          </w:rPr>
          <w:t>implemented</w:t>
        </w:r>
        <w:r w:rsidRPr="00A164C4">
          <w:rPr>
            <w:rFonts w:cs="Arial"/>
            <w:szCs w:val="22"/>
          </w:rPr>
          <w:t xml:space="preserve"> by</w:t>
        </w:r>
        <w:r>
          <w:rPr>
            <w:rFonts w:cs="Arial"/>
            <w:szCs w:val="22"/>
          </w:rPr>
          <w:t xml:space="preserve"> 208 researchers involved in</w:t>
        </w:r>
        <w:r w:rsidRPr="00A164C4">
          <w:rPr>
            <w:rFonts w:cs="Arial"/>
            <w:szCs w:val="22"/>
          </w:rPr>
          <w:t xml:space="preserve"> </w:t>
        </w:r>
        <w:r>
          <w:rPr>
            <w:rFonts w:cs="Arial"/>
            <w:szCs w:val="22"/>
          </w:rPr>
          <w:t xml:space="preserve">basic (n=46; 22%), clinical (n=101; 49%) and health systems (n=61; 29%) </w:t>
        </w:r>
        <w:r w:rsidRPr="00A164C4">
          <w:rPr>
            <w:rFonts w:cs="Arial"/>
            <w:szCs w:val="22"/>
          </w:rPr>
          <w:t>research</w:t>
        </w:r>
        <w:r>
          <w:rPr>
            <w:rFonts w:cs="Arial"/>
            <w:szCs w:val="22"/>
          </w:rPr>
          <w:t xml:space="preserve"> based</w:t>
        </w:r>
        <w:r w:rsidRPr="00A164C4">
          <w:rPr>
            <w:rFonts w:cs="Arial"/>
            <w:szCs w:val="22"/>
          </w:rPr>
          <w:t xml:space="preserve"> at the Tehran University of Medical Sciences (TUMS) in Iran</w:t>
        </w:r>
        <w:r>
          <w:rPr>
            <w:rFonts w:cs="Arial"/>
            <w:szCs w:val="22"/>
          </w:rPr>
          <w:t xml:space="preserve">. Respondents were more likely to report undertaking passive KT activities than </w:t>
        </w:r>
        <w:r w:rsidRPr="0053428B">
          <w:rPr>
            <w:rFonts w:cs="Arial"/>
            <w:szCs w:val="22"/>
          </w:rPr>
          <w:t xml:space="preserve">active KT </w:t>
        </w:r>
        <w:r w:rsidRPr="00A164C4">
          <w:rPr>
            <w:rFonts w:cs="Arial"/>
            <w:szCs w:val="22"/>
          </w:rPr>
          <w:t>activities.</w:t>
        </w:r>
        <w:r w:rsidRPr="0053428B">
          <w:rPr>
            <w:rFonts w:cs="Arial"/>
            <w:szCs w:val="22"/>
          </w:rPr>
          <w:t xml:space="preserve"> </w:t>
        </w:r>
        <w:r w:rsidRPr="003C130A">
          <w:rPr>
            <w:rFonts w:cs="Arial"/>
            <w:szCs w:val="22"/>
          </w:rPr>
          <w:t xml:space="preserve"> Among the</w:t>
        </w:r>
        <w:r>
          <w:rPr>
            <w:rFonts w:cs="Arial"/>
            <w:szCs w:val="22"/>
          </w:rPr>
          <w:t xml:space="preserve"> ‘passive’ activities assessed most respondents reported </w:t>
        </w:r>
        <w:r w:rsidRPr="000B5114">
          <w:rPr>
            <w:rFonts w:cs="Arial"/>
            <w:szCs w:val="22"/>
          </w:rPr>
          <w:t xml:space="preserve">publishing </w:t>
        </w:r>
        <w:r>
          <w:rPr>
            <w:rFonts w:cs="Arial"/>
            <w:szCs w:val="22"/>
          </w:rPr>
          <w:t xml:space="preserve">articles </w:t>
        </w:r>
        <w:r w:rsidRPr="000B5114">
          <w:rPr>
            <w:rFonts w:cs="Arial"/>
            <w:szCs w:val="22"/>
          </w:rPr>
          <w:t>in domestic</w:t>
        </w:r>
        <w:r>
          <w:rPr>
            <w:rFonts w:cs="Arial"/>
            <w:szCs w:val="22"/>
          </w:rPr>
          <w:t xml:space="preserve"> (n=130; 63%) </w:t>
        </w:r>
        <w:r w:rsidRPr="000B5114">
          <w:rPr>
            <w:rFonts w:cs="Arial"/>
            <w:szCs w:val="22"/>
          </w:rPr>
          <w:t xml:space="preserve">and international </w:t>
        </w:r>
        <w:r>
          <w:rPr>
            <w:rFonts w:cs="Arial"/>
            <w:szCs w:val="22"/>
          </w:rPr>
          <w:t xml:space="preserve">(n=101; 49%) </w:t>
        </w:r>
        <w:r w:rsidRPr="000B5114">
          <w:rPr>
            <w:rFonts w:cs="Arial"/>
            <w:szCs w:val="22"/>
          </w:rPr>
          <w:t>peer-reviewed journals</w:t>
        </w:r>
        <w:r>
          <w:rPr>
            <w:rFonts w:cs="Arial"/>
            <w:szCs w:val="22"/>
          </w:rPr>
          <w:t xml:space="preserve"> and presenting findings in conferences, seminars and domestic meetings (n=100; 48%)</w:t>
        </w:r>
      </w:ins>
      <w:ins w:id="1208" w:author="Violet Murunga" w:date="2019-11-10T02:21:00Z">
        <w:r>
          <w:rPr>
            <w:rFonts w:cs="Arial"/>
            <w:szCs w:val="22"/>
          </w:rPr>
          <w:t xml:space="preserve"> </w:t>
        </w:r>
      </w:ins>
      <w:r>
        <w:rPr>
          <w:rFonts w:cs="Arial"/>
          <w:noProof/>
          <w:szCs w:val="22"/>
        </w:rPr>
        <w:t>(44)</w:t>
      </w:r>
      <w:ins w:id="1209" w:author="Violet Murunga" w:date="2019-11-09T15:22:00Z">
        <w:r>
          <w:rPr>
            <w:rFonts w:cs="Arial"/>
            <w:szCs w:val="22"/>
          </w:rPr>
          <w:t>. Among the ‘passive’ activities targeting non-scientific audiences, sending either the full or summaries of research reports to users was the most commonly reported approach used by respondents (n=93; 45%)</w:t>
        </w:r>
      </w:ins>
      <w:ins w:id="1210" w:author="Violet Murunga" w:date="2019-11-10T02:22:00Z">
        <w:r>
          <w:rPr>
            <w:rFonts w:cs="Arial"/>
            <w:szCs w:val="22"/>
          </w:rPr>
          <w:t xml:space="preserve"> </w:t>
        </w:r>
      </w:ins>
      <w:r>
        <w:rPr>
          <w:rFonts w:cs="Arial"/>
          <w:noProof/>
          <w:szCs w:val="22"/>
        </w:rPr>
        <w:t>(44)</w:t>
      </w:r>
      <w:ins w:id="1211" w:author="Violet Murunga" w:date="2019-11-09T15:22:00Z">
        <w:r>
          <w:rPr>
            <w:rFonts w:cs="Arial"/>
            <w:szCs w:val="22"/>
          </w:rPr>
          <w:t xml:space="preserve">. Respondents were least likely to report </w:t>
        </w:r>
        <w:r>
          <w:rPr>
            <w:rFonts w:cs="Arial"/>
            <w:szCs w:val="22"/>
          </w:rPr>
          <w:lastRenderedPageBreak/>
          <w:t xml:space="preserve">displaying their research </w:t>
        </w:r>
        <w:r w:rsidRPr="000B5114">
          <w:rPr>
            <w:rFonts w:cs="Arial"/>
            <w:szCs w:val="22"/>
          </w:rPr>
          <w:t>results on a website</w:t>
        </w:r>
        <w:r>
          <w:rPr>
            <w:rFonts w:cs="Arial"/>
            <w:szCs w:val="22"/>
          </w:rPr>
          <w:t xml:space="preserve"> (n=39; 19%) or mailing</w:t>
        </w:r>
        <w:r w:rsidRPr="000B5114">
          <w:rPr>
            <w:rFonts w:cs="Arial"/>
            <w:szCs w:val="22"/>
          </w:rPr>
          <w:t xml:space="preserve"> or e-mailing articles or</w:t>
        </w:r>
        <w:r>
          <w:rPr>
            <w:rFonts w:cs="Arial"/>
            <w:szCs w:val="22"/>
          </w:rPr>
          <w:t xml:space="preserve"> </w:t>
        </w:r>
        <w:r w:rsidRPr="000B5114">
          <w:rPr>
            <w:rFonts w:cs="Arial"/>
            <w:szCs w:val="22"/>
          </w:rPr>
          <w:t xml:space="preserve">reports or summaries </w:t>
        </w:r>
        <w:r>
          <w:rPr>
            <w:rFonts w:cs="Arial"/>
            <w:szCs w:val="22"/>
          </w:rPr>
          <w:t>to</w:t>
        </w:r>
        <w:r w:rsidRPr="000B5114">
          <w:rPr>
            <w:rFonts w:cs="Arial"/>
            <w:szCs w:val="22"/>
          </w:rPr>
          <w:t xml:space="preserve"> stakeholders</w:t>
        </w:r>
        <w:r>
          <w:rPr>
            <w:rFonts w:cs="Arial"/>
            <w:szCs w:val="22"/>
          </w:rPr>
          <w:t xml:space="preserve"> (n=15; 7%) </w:t>
        </w:r>
        <w:r w:rsidRPr="000B5114">
          <w:rPr>
            <w:rFonts w:cs="Arial"/>
            <w:szCs w:val="22"/>
          </w:rPr>
          <w:t>and/or publishing</w:t>
        </w:r>
        <w:r>
          <w:rPr>
            <w:rFonts w:cs="Arial"/>
            <w:szCs w:val="22"/>
          </w:rPr>
          <w:t xml:space="preserve"> </w:t>
        </w:r>
        <w:r w:rsidRPr="000B5114">
          <w:rPr>
            <w:rFonts w:cs="Arial"/>
            <w:szCs w:val="22"/>
          </w:rPr>
          <w:t>research</w:t>
        </w:r>
        <w:r>
          <w:rPr>
            <w:rFonts w:cs="Arial"/>
            <w:szCs w:val="22"/>
          </w:rPr>
          <w:t xml:space="preserve"> </w:t>
        </w:r>
        <w:r w:rsidRPr="000B5114">
          <w:rPr>
            <w:rFonts w:cs="Arial"/>
            <w:szCs w:val="22"/>
          </w:rPr>
          <w:t>results in newspapers</w:t>
        </w:r>
        <w:r>
          <w:rPr>
            <w:rFonts w:cs="Arial"/>
            <w:szCs w:val="22"/>
          </w:rPr>
          <w:t xml:space="preserve"> (n=8; 4%)</w:t>
        </w:r>
      </w:ins>
      <w:ins w:id="1212" w:author="Violet Murunga" w:date="2019-11-10T02:23:00Z">
        <w:r>
          <w:rPr>
            <w:rFonts w:cs="Arial"/>
            <w:szCs w:val="22"/>
          </w:rPr>
          <w:t xml:space="preserve"> </w:t>
        </w:r>
      </w:ins>
      <w:r>
        <w:rPr>
          <w:rFonts w:cs="Arial"/>
          <w:noProof/>
          <w:szCs w:val="22"/>
        </w:rPr>
        <w:t>(44)</w:t>
      </w:r>
      <w:ins w:id="1213" w:author="Violet Murunga" w:date="2019-11-09T15:22:00Z">
        <w:r>
          <w:rPr>
            <w:rFonts w:cs="Arial"/>
            <w:szCs w:val="22"/>
          </w:rPr>
          <w:t>.</w:t>
        </w:r>
        <w:r w:rsidRPr="000B5114">
          <w:rPr>
            <w:rFonts w:cs="Arial"/>
            <w:szCs w:val="22"/>
          </w:rPr>
          <w:t xml:space="preserve"> </w:t>
        </w:r>
        <w:r>
          <w:rPr>
            <w:rFonts w:cs="Arial"/>
            <w:szCs w:val="22"/>
          </w:rPr>
          <w:t>Among the active KT activities assessed, only 15% (n=32;) of respondents reported producing user-friendly products</w:t>
        </w:r>
        <w:r w:rsidRPr="003C130A">
          <w:rPr>
            <w:rFonts w:cs="Arial"/>
            <w:szCs w:val="22"/>
          </w:rPr>
          <w:t xml:space="preserve"> such as</w:t>
        </w:r>
        <w:r>
          <w:rPr>
            <w:rFonts w:cs="Arial"/>
            <w:szCs w:val="22"/>
          </w:rPr>
          <w:t xml:space="preserve"> </w:t>
        </w:r>
        <w:r w:rsidRPr="003C130A">
          <w:rPr>
            <w:rFonts w:cs="Arial"/>
            <w:szCs w:val="22"/>
          </w:rPr>
          <w:t>plain writings for patients, special texts for managers, practical</w:t>
        </w:r>
        <w:r>
          <w:rPr>
            <w:rFonts w:cs="Arial"/>
            <w:szCs w:val="22"/>
          </w:rPr>
          <w:t xml:space="preserve"> </w:t>
        </w:r>
        <w:r w:rsidRPr="003C130A">
          <w:rPr>
            <w:rFonts w:cs="Arial"/>
            <w:szCs w:val="22"/>
          </w:rPr>
          <w:t>reports for clinical and lab colleagues, special reports for</w:t>
        </w:r>
        <w:r>
          <w:rPr>
            <w:rFonts w:cs="Arial"/>
            <w:szCs w:val="22"/>
          </w:rPr>
          <w:t xml:space="preserve"> </w:t>
        </w:r>
        <w:r w:rsidRPr="003C130A">
          <w:rPr>
            <w:rFonts w:cs="Arial"/>
            <w:szCs w:val="22"/>
          </w:rPr>
          <w:t>industrial managers or academics</w:t>
        </w:r>
      </w:ins>
      <w:ins w:id="1214" w:author="Violet Murunga" w:date="2019-11-10T02:24:00Z">
        <w:r>
          <w:rPr>
            <w:rFonts w:cs="Arial"/>
            <w:szCs w:val="22"/>
          </w:rPr>
          <w:t xml:space="preserve"> </w:t>
        </w:r>
      </w:ins>
      <w:r>
        <w:rPr>
          <w:rFonts w:cs="Arial"/>
          <w:noProof/>
          <w:szCs w:val="22"/>
        </w:rPr>
        <w:t>(44)</w:t>
      </w:r>
      <w:ins w:id="1215" w:author="Violet Murunga" w:date="2019-11-09T15:22:00Z">
        <w:r>
          <w:rPr>
            <w:rFonts w:cs="Arial"/>
            <w:szCs w:val="22"/>
          </w:rPr>
          <w:t>. 10% or less of respondents reported p</w:t>
        </w:r>
        <w:r w:rsidRPr="00CD3DAD">
          <w:rPr>
            <w:rFonts w:cs="Arial"/>
            <w:szCs w:val="22"/>
          </w:rPr>
          <w:t xml:space="preserve">resenting results to </w:t>
        </w:r>
        <w:r>
          <w:rPr>
            <w:rFonts w:cs="Arial"/>
            <w:szCs w:val="22"/>
          </w:rPr>
          <w:t xml:space="preserve">media including </w:t>
        </w:r>
        <w:r w:rsidRPr="00CD3DAD">
          <w:rPr>
            <w:rFonts w:cs="Arial"/>
            <w:szCs w:val="22"/>
          </w:rPr>
          <w:t xml:space="preserve">reporters, radio and TV </w:t>
        </w:r>
        <w:r>
          <w:rPr>
            <w:rFonts w:cs="Arial"/>
            <w:szCs w:val="22"/>
          </w:rPr>
          <w:t>(n=16; 8%) and h</w:t>
        </w:r>
        <w:r w:rsidRPr="00CD3DAD">
          <w:rPr>
            <w:rFonts w:cs="Arial"/>
            <w:szCs w:val="22"/>
          </w:rPr>
          <w:t>olding briefings with stakeholders for presentation of</w:t>
        </w:r>
        <w:r>
          <w:rPr>
            <w:rFonts w:cs="Arial"/>
            <w:szCs w:val="22"/>
          </w:rPr>
          <w:t xml:space="preserve"> </w:t>
        </w:r>
        <w:r w:rsidRPr="00CD3DAD">
          <w:rPr>
            <w:rFonts w:cs="Arial"/>
            <w:szCs w:val="22"/>
          </w:rPr>
          <w:t>research result</w:t>
        </w:r>
        <w:r>
          <w:rPr>
            <w:rFonts w:cs="Arial"/>
            <w:szCs w:val="22"/>
          </w:rPr>
          <w:t xml:space="preserve"> (n=21; 10%)</w:t>
        </w:r>
      </w:ins>
      <w:ins w:id="1216" w:author="Violet Murunga" w:date="2019-11-10T02:25:00Z">
        <w:r>
          <w:rPr>
            <w:rFonts w:cs="Arial"/>
            <w:szCs w:val="22"/>
          </w:rPr>
          <w:t xml:space="preserve"> </w:t>
        </w:r>
      </w:ins>
      <w:r>
        <w:rPr>
          <w:rFonts w:cs="Arial"/>
          <w:noProof/>
          <w:szCs w:val="22"/>
        </w:rPr>
        <w:t>(44)</w:t>
      </w:r>
      <w:ins w:id="1217" w:author="Violet Murunga" w:date="2019-11-09T15:22:00Z">
        <w:r>
          <w:rPr>
            <w:rFonts w:cs="Arial"/>
            <w:szCs w:val="22"/>
          </w:rPr>
          <w:t>. Health systems researchers were more likely to report undertaking the passive KT activities targeting non-scientific audiences and all the assessed active KT activities than basic and clinical researchers suggesting an influence of research type</w:t>
        </w:r>
      </w:ins>
      <w:ins w:id="1218" w:author="Violet Murunga" w:date="2019-11-10T02:26:00Z">
        <w:r>
          <w:rPr>
            <w:rFonts w:cs="Arial"/>
            <w:szCs w:val="22"/>
          </w:rPr>
          <w:t xml:space="preserve"> </w:t>
        </w:r>
      </w:ins>
      <w:r>
        <w:rPr>
          <w:rFonts w:cs="Arial"/>
          <w:noProof/>
          <w:szCs w:val="22"/>
        </w:rPr>
        <w:t>(44)</w:t>
      </w:r>
      <w:ins w:id="1219" w:author="Violet Murunga" w:date="2019-11-09T15:22:00Z">
        <w:r>
          <w:rPr>
            <w:rFonts w:cs="Arial"/>
            <w:szCs w:val="22"/>
          </w:rPr>
          <w:t>.</w:t>
        </w:r>
      </w:ins>
    </w:p>
    <w:p w14:paraId="28FAFE61" w14:textId="77777777" w:rsidR="00EE1378" w:rsidRDefault="00EE1378" w:rsidP="00DB1517">
      <w:pPr>
        <w:spacing w:line="480" w:lineRule="auto"/>
        <w:jc w:val="both"/>
        <w:rPr>
          <w:ins w:id="1220" w:author="Violet Murunga" w:date="2019-11-09T15:22:00Z"/>
          <w:rFonts w:cs="Arial"/>
          <w:szCs w:val="22"/>
        </w:rPr>
      </w:pPr>
    </w:p>
    <w:p w14:paraId="3FFD9E70" w14:textId="77777777" w:rsidR="00EE1378" w:rsidRDefault="00EE1378" w:rsidP="00DB1517">
      <w:pPr>
        <w:spacing w:line="480" w:lineRule="auto"/>
        <w:jc w:val="both"/>
        <w:rPr>
          <w:ins w:id="1221" w:author="Violet Murunga" w:date="2019-11-10T15:21:00Z"/>
          <w:rFonts w:cs="Arial"/>
          <w:szCs w:val="22"/>
          <w:lang w:val="en-GB"/>
        </w:rPr>
      </w:pPr>
      <w:ins w:id="1222" w:author="Violet Murunga" w:date="2019-11-09T15:22:00Z">
        <w:r>
          <w:rPr>
            <w:rFonts w:cs="Arial"/>
            <w:szCs w:val="22"/>
          </w:rPr>
          <w:t xml:space="preserve">Similarly, Lavis and colleagues </w:t>
        </w:r>
      </w:ins>
      <w:r>
        <w:rPr>
          <w:rFonts w:cs="Arial"/>
          <w:noProof/>
          <w:szCs w:val="22"/>
        </w:rPr>
        <w:t>(37)</w:t>
      </w:r>
      <w:ins w:id="1223" w:author="Violet Murunga" w:date="2019-11-10T02:27:00Z">
        <w:r>
          <w:rPr>
            <w:rFonts w:cs="Arial"/>
            <w:szCs w:val="22"/>
          </w:rPr>
          <w:t xml:space="preserve"> </w:t>
        </w:r>
      </w:ins>
      <w:ins w:id="1224" w:author="Violet Murunga" w:date="2019-11-09T15:22:00Z">
        <w:r>
          <w:rPr>
            <w:rFonts w:cs="Arial"/>
            <w:szCs w:val="22"/>
          </w:rPr>
          <w:t xml:space="preserve">found that researchers were engaging more in KT activities that were less interactive and requiring less effort. They </w:t>
        </w:r>
        <w:r w:rsidRPr="00FD1CA8">
          <w:rPr>
            <w:rFonts w:cs="Arial"/>
            <w:szCs w:val="22"/>
          </w:rPr>
          <w:t xml:space="preserve">assessed </w:t>
        </w:r>
        <w:r>
          <w:rPr>
            <w:rFonts w:cs="Arial"/>
            <w:szCs w:val="22"/>
          </w:rPr>
          <w:t>the KT activities of</w:t>
        </w:r>
        <w:r w:rsidRPr="00FD1CA8">
          <w:rPr>
            <w:rFonts w:cs="Arial"/>
            <w:szCs w:val="22"/>
          </w:rPr>
          <w:t xml:space="preserve"> 308 researchers in 10 </w:t>
        </w:r>
        <w:r>
          <w:rPr>
            <w:rFonts w:cs="Arial"/>
            <w:szCs w:val="22"/>
          </w:rPr>
          <w:t>LMIC</w:t>
        </w:r>
        <w:r w:rsidRPr="00FD1CA8">
          <w:rPr>
            <w:rFonts w:cs="Arial"/>
            <w:szCs w:val="22"/>
          </w:rPr>
          <w:t xml:space="preserve"> countries (China, Ghana, India, Iran, Kazakhstan, Laos, Mexico, Pakistan, Senegal</w:t>
        </w:r>
        <w:r w:rsidRPr="00BF52D7">
          <w:rPr>
            <w:rFonts w:cs="Arial"/>
            <w:szCs w:val="22"/>
          </w:rPr>
          <w:t xml:space="preserve"> </w:t>
        </w:r>
        <w:r w:rsidRPr="00692090">
          <w:rPr>
            <w:rFonts w:cs="Arial"/>
            <w:szCs w:val="22"/>
          </w:rPr>
          <w:t>and Tanzania).</w:t>
        </w:r>
        <w:r w:rsidRPr="00415C2A">
          <w:rPr>
            <w:rFonts w:cs="Arial"/>
            <w:szCs w:val="22"/>
          </w:rPr>
          <w:t xml:space="preserve"> </w:t>
        </w:r>
        <w:r>
          <w:rPr>
            <w:rFonts w:cs="Arial"/>
            <w:szCs w:val="22"/>
          </w:rPr>
          <w:t xml:space="preserve">The study explored </w:t>
        </w:r>
        <w:r w:rsidRPr="00584860">
          <w:rPr>
            <w:rFonts w:cs="Arial"/>
            <w:szCs w:val="22"/>
            <w:lang w:val="en-GB"/>
          </w:rPr>
          <w:t>three broad categories</w:t>
        </w:r>
        <w:r>
          <w:rPr>
            <w:rFonts w:cs="Arial"/>
            <w:szCs w:val="22"/>
            <w:lang w:val="en-GB"/>
          </w:rPr>
          <w:t xml:space="preserve"> of KT activities namely</w:t>
        </w:r>
        <w:r w:rsidRPr="00584860">
          <w:rPr>
            <w:rFonts w:cs="Arial"/>
            <w:szCs w:val="22"/>
            <w:lang w:val="en-GB"/>
          </w:rPr>
          <w:t>:</w:t>
        </w:r>
        <w:r>
          <w:rPr>
            <w:rFonts w:cs="Arial"/>
            <w:szCs w:val="22"/>
          </w:rPr>
          <w:t xml:space="preserve"> 1) </w:t>
        </w:r>
        <w:r w:rsidRPr="00584860">
          <w:rPr>
            <w:rFonts w:cs="Arial"/>
            <w:szCs w:val="22"/>
            <w:lang w:val="en-GB"/>
          </w:rPr>
          <w:t>“producer-push” efforts (what is communicated</w:t>
        </w:r>
        <w:r>
          <w:rPr>
            <w:rFonts w:cs="Arial"/>
            <w:szCs w:val="22"/>
          </w:rPr>
          <w:t xml:space="preserve"> </w:t>
        </w:r>
        <w:r w:rsidRPr="00584860">
          <w:rPr>
            <w:rFonts w:cs="Arial"/>
            <w:szCs w:val="22"/>
            <w:lang w:val="en-GB"/>
          </w:rPr>
          <w:t>to target audiences outside the research community; to</w:t>
        </w:r>
        <w:r>
          <w:rPr>
            <w:rFonts w:cs="Arial"/>
            <w:szCs w:val="22"/>
          </w:rPr>
          <w:t xml:space="preserve"> </w:t>
        </w:r>
        <w:r w:rsidRPr="00584860">
          <w:rPr>
            <w:rFonts w:cs="Arial"/>
            <w:szCs w:val="22"/>
            <w:lang w:val="en-GB"/>
          </w:rPr>
          <w:t xml:space="preserve">whom; by whom; how; and with what effect); </w:t>
        </w:r>
        <w:r>
          <w:rPr>
            <w:rFonts w:cs="Arial"/>
            <w:szCs w:val="22"/>
            <w:lang w:val="en-GB"/>
          </w:rPr>
          <w:t xml:space="preserve">2) </w:t>
        </w:r>
        <w:r w:rsidRPr="00584860">
          <w:rPr>
            <w:rFonts w:cs="Arial"/>
            <w:szCs w:val="22"/>
            <w:lang w:val="en-GB"/>
          </w:rPr>
          <w:t>efforts to</w:t>
        </w:r>
        <w:r>
          <w:rPr>
            <w:rFonts w:cs="Arial"/>
            <w:szCs w:val="22"/>
          </w:rPr>
          <w:t xml:space="preserve"> </w:t>
        </w:r>
        <w:r w:rsidRPr="00584860">
          <w:rPr>
            <w:rFonts w:cs="Arial"/>
            <w:szCs w:val="22"/>
            <w:lang w:val="en-GB"/>
          </w:rPr>
          <w:t>facilitate “user pull” (strategies used to provide</w:t>
        </w:r>
        <w:r>
          <w:rPr>
            <w:rFonts w:cs="Arial"/>
            <w:szCs w:val="22"/>
          </w:rPr>
          <w:t xml:space="preserve"> </w:t>
        </w:r>
        <w:r w:rsidRPr="00584860">
          <w:rPr>
            <w:rFonts w:cs="Arial"/>
            <w:szCs w:val="22"/>
            <w:lang w:val="en-GB"/>
          </w:rPr>
          <w:t>access to research and to develop target audiences’ capacity to</w:t>
        </w:r>
        <w:r>
          <w:rPr>
            <w:rFonts w:cs="Arial"/>
            <w:szCs w:val="22"/>
          </w:rPr>
          <w:t xml:space="preserve"> </w:t>
        </w:r>
        <w:r w:rsidRPr="00584860">
          <w:rPr>
            <w:rFonts w:cs="Arial"/>
            <w:szCs w:val="22"/>
            <w:lang w:val="en-GB"/>
          </w:rPr>
          <w:t>use research); and (</w:t>
        </w:r>
        <w:r>
          <w:rPr>
            <w:rFonts w:cs="Arial"/>
            <w:szCs w:val="22"/>
            <w:lang w:val="en-GB"/>
          </w:rPr>
          <w:t>3</w:t>
        </w:r>
        <w:r w:rsidRPr="00584860">
          <w:rPr>
            <w:rFonts w:cs="Arial"/>
            <w:szCs w:val="22"/>
            <w:lang w:val="en-GB"/>
          </w:rPr>
          <w:t>) exchange efforts (target audience</w:t>
        </w:r>
        <w:r>
          <w:rPr>
            <w:rFonts w:cs="Arial"/>
            <w:szCs w:val="22"/>
          </w:rPr>
          <w:t xml:space="preserve"> </w:t>
        </w:r>
        <w:r>
          <w:rPr>
            <w:rFonts w:cs="Arial"/>
            <w:szCs w:val="22"/>
            <w:lang w:val="en-GB"/>
          </w:rPr>
          <w:t>involvement</w:t>
        </w:r>
        <w:r w:rsidRPr="00584860">
          <w:rPr>
            <w:rFonts w:cs="Arial"/>
            <w:szCs w:val="22"/>
            <w:lang w:val="en-GB"/>
          </w:rPr>
          <w:t xml:space="preserve"> in research and </w:t>
        </w:r>
        <w:r>
          <w:rPr>
            <w:rFonts w:cs="Arial"/>
            <w:szCs w:val="22"/>
            <w:lang w:val="en-GB"/>
          </w:rPr>
          <w:t>KT</w:t>
        </w:r>
        <w:r w:rsidRPr="00584860">
          <w:rPr>
            <w:rFonts w:cs="Arial"/>
            <w:szCs w:val="22"/>
            <w:lang w:val="en-GB"/>
          </w:rPr>
          <w:t xml:space="preserve"> activities).</w:t>
        </w:r>
        <w:r>
          <w:rPr>
            <w:rFonts w:cs="Arial"/>
            <w:szCs w:val="22"/>
            <w:lang w:val="en-GB"/>
          </w:rPr>
          <w:t xml:space="preserve"> Half (</w:t>
        </w:r>
        <w:r>
          <w:rPr>
            <w:rFonts w:cs="Arial"/>
            <w:szCs w:val="22"/>
          </w:rPr>
          <w:t xml:space="preserve">n=161; </w:t>
        </w:r>
        <w:r>
          <w:rPr>
            <w:rFonts w:cs="Arial"/>
            <w:szCs w:val="22"/>
            <w:lang w:val="en-GB"/>
          </w:rPr>
          <w:t xml:space="preserve">52%) of the respondents reported that they actively conduct KT activities. </w:t>
        </w:r>
      </w:ins>
      <w:ins w:id="1225" w:author="Violet Murunga" w:date="2019-11-10T02:30:00Z">
        <w:r>
          <w:rPr>
            <w:rFonts w:cs="Arial"/>
            <w:szCs w:val="22"/>
            <w:lang w:val="en-GB"/>
          </w:rPr>
          <w:t>The study found that respondents</w:t>
        </w:r>
      </w:ins>
      <w:ins w:id="1226" w:author="Violet Murunga" w:date="2019-11-09T15:22:00Z">
        <w:r>
          <w:rPr>
            <w:rFonts w:cs="Arial"/>
            <w:szCs w:val="22"/>
            <w:lang w:val="en-GB"/>
          </w:rPr>
          <w:t xml:space="preserve"> more frequently undert</w:t>
        </w:r>
      </w:ins>
      <w:ins w:id="1227" w:author="Violet Murunga" w:date="2019-11-10T02:30:00Z">
        <w:r>
          <w:rPr>
            <w:rFonts w:cs="Arial"/>
            <w:szCs w:val="22"/>
            <w:lang w:val="en-GB"/>
          </w:rPr>
          <w:t>ook</w:t>
        </w:r>
      </w:ins>
      <w:ins w:id="1228" w:author="Violet Murunga" w:date="2019-11-09T15:22:00Z">
        <w:r>
          <w:rPr>
            <w:rFonts w:cs="Arial"/>
            <w:szCs w:val="22"/>
            <w:lang w:val="en-GB"/>
          </w:rPr>
          <w:t xml:space="preserve"> “producer push” KT activities than facilitate “user pull” and exchange activities. </w:t>
        </w:r>
      </w:ins>
      <w:ins w:id="1229" w:author="Violet Murunga" w:date="2019-11-10T02:31:00Z">
        <w:r>
          <w:rPr>
            <w:rFonts w:cs="Arial"/>
            <w:szCs w:val="22"/>
            <w:lang w:val="en-GB"/>
          </w:rPr>
          <w:t>Respondents reported</w:t>
        </w:r>
      </w:ins>
      <w:ins w:id="1230" w:author="Violet Murunga" w:date="2019-11-09T15:22:00Z">
        <w:r>
          <w:rPr>
            <w:rFonts w:cs="Arial"/>
            <w:szCs w:val="22"/>
            <w:lang w:val="en-GB"/>
          </w:rPr>
          <w:t xml:space="preserve"> undertak</w:t>
        </w:r>
      </w:ins>
      <w:ins w:id="1231" w:author="Violet Murunga" w:date="2019-11-10T02:31:00Z">
        <w:r>
          <w:rPr>
            <w:rFonts w:cs="Arial"/>
            <w:szCs w:val="22"/>
            <w:lang w:val="en-GB"/>
          </w:rPr>
          <w:t>ing</w:t>
        </w:r>
      </w:ins>
      <w:ins w:id="1232" w:author="Violet Murunga" w:date="2019-11-09T15:22:00Z">
        <w:r>
          <w:rPr>
            <w:rFonts w:cs="Arial"/>
            <w:szCs w:val="22"/>
            <w:lang w:val="en-GB"/>
          </w:rPr>
          <w:t xml:space="preserve"> </w:t>
        </w:r>
      </w:ins>
      <w:ins w:id="1233" w:author="Violet Murunga" w:date="2019-11-10T02:31:00Z">
        <w:r>
          <w:rPr>
            <w:rFonts w:cs="Arial"/>
            <w:szCs w:val="22"/>
            <w:lang w:val="en-GB"/>
          </w:rPr>
          <w:t>the</w:t>
        </w:r>
      </w:ins>
      <w:ins w:id="1234" w:author="Violet Murunga" w:date="2019-11-10T02:32:00Z">
        <w:r>
          <w:rPr>
            <w:rFonts w:cs="Arial"/>
            <w:szCs w:val="22"/>
            <w:lang w:val="en-GB"/>
          </w:rPr>
          <w:t xml:space="preserve"> following KT activities most frequently</w:t>
        </w:r>
      </w:ins>
      <w:ins w:id="1235" w:author="Violet Murunga" w:date="2019-11-09T15:22:00Z">
        <w:r>
          <w:rPr>
            <w:rFonts w:cs="Arial"/>
            <w:szCs w:val="22"/>
            <w:lang w:val="en-GB"/>
          </w:rPr>
          <w:t xml:space="preserve">: developing research products </w:t>
        </w:r>
        <w:r w:rsidRPr="00E035E1">
          <w:rPr>
            <w:rFonts w:cs="Arial"/>
            <w:szCs w:val="22"/>
            <w:lang w:val="en-GB"/>
          </w:rPr>
          <w:t>that used language</w:t>
        </w:r>
        <w:r>
          <w:rPr>
            <w:rFonts w:cs="Arial"/>
            <w:szCs w:val="22"/>
            <w:lang w:val="en-GB"/>
          </w:rPr>
          <w:t xml:space="preserve"> </w:t>
        </w:r>
        <w:r w:rsidRPr="00E035E1">
          <w:rPr>
            <w:rFonts w:cs="Arial"/>
            <w:szCs w:val="22"/>
            <w:lang w:val="en-GB"/>
          </w:rPr>
          <w:t>appropriate to specific target audiences</w:t>
        </w:r>
        <w:r>
          <w:rPr>
            <w:rFonts w:cs="Arial"/>
            <w:szCs w:val="22"/>
            <w:lang w:val="en-GB"/>
          </w:rPr>
          <w:t xml:space="preserve"> (</w:t>
        </w:r>
        <w:r>
          <w:rPr>
            <w:rFonts w:cs="Arial"/>
            <w:szCs w:val="22"/>
          </w:rPr>
          <w:t xml:space="preserve">n=167; </w:t>
        </w:r>
        <w:r>
          <w:rPr>
            <w:rFonts w:cs="Arial"/>
            <w:szCs w:val="22"/>
            <w:lang w:val="en-GB"/>
          </w:rPr>
          <w:t>57%); messages specifying specific actions (</w:t>
        </w:r>
        <w:r>
          <w:rPr>
            <w:rFonts w:cs="Arial"/>
            <w:szCs w:val="22"/>
          </w:rPr>
          <w:t xml:space="preserve">n=174; </w:t>
        </w:r>
        <w:r>
          <w:rPr>
            <w:rFonts w:cs="Arial"/>
            <w:szCs w:val="22"/>
            <w:lang w:val="en-GB"/>
          </w:rPr>
          <w:t xml:space="preserve">57%); </w:t>
        </w:r>
        <w:r w:rsidRPr="00E035E1">
          <w:rPr>
            <w:rFonts w:cs="Arial"/>
            <w:szCs w:val="22"/>
            <w:lang w:val="en-GB"/>
          </w:rPr>
          <w:t>review</w:t>
        </w:r>
        <w:r>
          <w:rPr>
            <w:rFonts w:cs="Arial"/>
            <w:szCs w:val="22"/>
            <w:lang w:val="en-GB"/>
          </w:rPr>
          <w:t>ing</w:t>
        </w:r>
        <w:r w:rsidRPr="00E035E1">
          <w:rPr>
            <w:rFonts w:cs="Arial"/>
            <w:szCs w:val="22"/>
            <w:lang w:val="en-GB"/>
          </w:rPr>
          <w:t xml:space="preserve"> information that described</w:t>
        </w:r>
        <w:r>
          <w:rPr>
            <w:rFonts w:cs="Arial"/>
            <w:szCs w:val="22"/>
            <w:lang w:val="en-GB"/>
          </w:rPr>
          <w:t xml:space="preserve"> </w:t>
        </w:r>
        <w:r w:rsidRPr="00E035E1">
          <w:rPr>
            <w:rFonts w:cs="Arial"/>
            <w:szCs w:val="22"/>
            <w:lang w:val="en-GB"/>
          </w:rPr>
          <w:t>the needs or goals of specific target audiences</w:t>
        </w:r>
        <w:r>
          <w:rPr>
            <w:rFonts w:cs="Arial"/>
            <w:szCs w:val="22"/>
            <w:lang w:val="en-GB"/>
          </w:rPr>
          <w:t xml:space="preserve"> (</w:t>
        </w:r>
        <w:r>
          <w:rPr>
            <w:rFonts w:cs="Arial"/>
            <w:szCs w:val="22"/>
          </w:rPr>
          <w:t xml:space="preserve">n=165; </w:t>
        </w:r>
        <w:r>
          <w:rPr>
            <w:rFonts w:cs="Arial"/>
            <w:szCs w:val="22"/>
            <w:lang w:val="en-GB"/>
          </w:rPr>
          <w:t>55%); involving target audiences in the research process including implementation (</w:t>
        </w:r>
        <w:r>
          <w:rPr>
            <w:rFonts w:cs="Arial"/>
            <w:szCs w:val="22"/>
          </w:rPr>
          <w:t xml:space="preserve">n=182; </w:t>
        </w:r>
        <w:r>
          <w:rPr>
            <w:rFonts w:cs="Arial"/>
            <w:szCs w:val="22"/>
            <w:lang w:val="en-GB"/>
          </w:rPr>
          <w:t>60%), analysis (</w:t>
        </w:r>
        <w:r>
          <w:rPr>
            <w:rFonts w:cs="Arial"/>
            <w:szCs w:val="22"/>
          </w:rPr>
          <w:t xml:space="preserve">n=170; </w:t>
        </w:r>
        <w:r>
          <w:rPr>
            <w:rFonts w:cs="Arial"/>
            <w:szCs w:val="22"/>
            <w:lang w:val="en-GB"/>
          </w:rPr>
          <w:t xml:space="preserve">56%), development of research </w:t>
        </w:r>
        <w:r>
          <w:rPr>
            <w:rFonts w:cs="Arial"/>
            <w:szCs w:val="22"/>
            <w:lang w:val="en-GB"/>
          </w:rPr>
          <w:lastRenderedPageBreak/>
          <w:t>products (</w:t>
        </w:r>
        <w:r>
          <w:rPr>
            <w:rFonts w:cs="Arial"/>
            <w:szCs w:val="22"/>
          </w:rPr>
          <w:t xml:space="preserve">n=177, </w:t>
        </w:r>
        <w:r>
          <w:rPr>
            <w:rFonts w:cs="Arial"/>
            <w:szCs w:val="22"/>
            <w:lang w:val="en-GB"/>
          </w:rPr>
          <w:t>59%) and in KT activities (</w:t>
        </w:r>
        <w:r>
          <w:rPr>
            <w:rFonts w:cs="Arial"/>
            <w:szCs w:val="22"/>
          </w:rPr>
          <w:t xml:space="preserve">n=173; </w:t>
        </w:r>
        <w:r>
          <w:rPr>
            <w:rFonts w:cs="Arial"/>
            <w:szCs w:val="22"/>
            <w:lang w:val="en-GB"/>
          </w:rPr>
          <w:t>57%); and attending conferences and workshops (</w:t>
        </w:r>
        <w:r>
          <w:rPr>
            <w:rFonts w:cs="Arial"/>
            <w:szCs w:val="22"/>
          </w:rPr>
          <w:t xml:space="preserve">n=168; </w:t>
        </w:r>
        <w:r>
          <w:rPr>
            <w:rFonts w:cs="Arial"/>
            <w:szCs w:val="22"/>
            <w:lang w:val="en-GB"/>
          </w:rPr>
          <w:t xml:space="preserve">55%) and </w:t>
        </w:r>
        <w:r w:rsidRPr="00E035E1">
          <w:rPr>
            <w:rFonts w:cs="Arial"/>
            <w:szCs w:val="22"/>
            <w:lang w:val="en-GB"/>
          </w:rPr>
          <w:t>events organized</w:t>
        </w:r>
        <w:r>
          <w:rPr>
            <w:rFonts w:cs="Arial"/>
            <w:szCs w:val="22"/>
            <w:lang w:val="en-GB"/>
          </w:rPr>
          <w:t xml:space="preserve"> by target audiences (n=162; 54%)</w:t>
        </w:r>
      </w:ins>
      <w:ins w:id="1236" w:author="Violet Murunga" w:date="2019-11-10T02:33:00Z">
        <w:r>
          <w:rPr>
            <w:rFonts w:cs="Arial"/>
            <w:szCs w:val="22"/>
            <w:lang w:val="en-GB"/>
          </w:rPr>
          <w:t xml:space="preserve"> </w:t>
        </w:r>
      </w:ins>
      <w:r>
        <w:rPr>
          <w:rFonts w:cs="Arial"/>
          <w:noProof/>
          <w:szCs w:val="22"/>
          <w:lang w:val="en-GB"/>
        </w:rPr>
        <w:t>(37)</w:t>
      </w:r>
      <w:ins w:id="1237" w:author="Violet Murunga" w:date="2019-11-09T15:22:00Z">
        <w:r>
          <w:rPr>
            <w:rFonts w:cs="Arial"/>
            <w:szCs w:val="22"/>
            <w:lang w:val="en-GB"/>
          </w:rPr>
          <w:t xml:space="preserve">. Less than half of respondents reported undertaking interactive activities outside the research process such as participation in </w:t>
        </w:r>
        <w:r w:rsidRPr="00556DE7">
          <w:rPr>
            <w:rFonts w:cs="Arial"/>
            <w:szCs w:val="22"/>
            <w:lang w:val="en-GB"/>
          </w:rPr>
          <w:t>government-sponsored meetings</w:t>
        </w:r>
        <w:r>
          <w:rPr>
            <w:rFonts w:cs="Arial"/>
            <w:szCs w:val="22"/>
            <w:lang w:val="en-GB"/>
          </w:rPr>
          <w:t xml:space="preserve"> (</w:t>
        </w:r>
        <w:r>
          <w:rPr>
            <w:rFonts w:cs="Arial"/>
            <w:szCs w:val="22"/>
          </w:rPr>
          <w:t xml:space="preserve">n=123; </w:t>
        </w:r>
        <w:r>
          <w:rPr>
            <w:rFonts w:cs="Arial"/>
            <w:szCs w:val="22"/>
            <w:lang w:val="en-GB"/>
          </w:rPr>
          <w:t xml:space="preserve">41%) and </w:t>
        </w:r>
        <w:r w:rsidRPr="00556DE7">
          <w:rPr>
            <w:rFonts w:cs="Arial"/>
            <w:szCs w:val="22"/>
            <w:lang w:val="en-GB"/>
          </w:rPr>
          <w:t>expert committee</w:t>
        </w:r>
        <w:r>
          <w:rPr>
            <w:rFonts w:cs="Arial"/>
            <w:szCs w:val="22"/>
            <w:lang w:val="en-GB"/>
          </w:rPr>
          <w:t>s</w:t>
        </w:r>
        <w:r w:rsidRPr="00556DE7">
          <w:rPr>
            <w:rFonts w:cs="Arial"/>
            <w:szCs w:val="22"/>
            <w:lang w:val="en-GB"/>
          </w:rPr>
          <w:t xml:space="preserve"> or group</w:t>
        </w:r>
        <w:r>
          <w:rPr>
            <w:rFonts w:cs="Arial"/>
            <w:szCs w:val="22"/>
            <w:lang w:val="en-GB"/>
          </w:rPr>
          <w:t>s (</w:t>
        </w:r>
        <w:r>
          <w:rPr>
            <w:rFonts w:cs="Arial"/>
            <w:szCs w:val="22"/>
          </w:rPr>
          <w:t xml:space="preserve">n=126; </w:t>
        </w:r>
        <w:r>
          <w:rPr>
            <w:rFonts w:cs="Arial"/>
            <w:szCs w:val="22"/>
            <w:lang w:val="en-GB"/>
          </w:rPr>
          <w:t>42%)</w:t>
        </w:r>
      </w:ins>
      <w:ins w:id="1238" w:author="Violet Murunga" w:date="2019-11-10T02:33:00Z">
        <w:r>
          <w:rPr>
            <w:rFonts w:cs="Arial"/>
            <w:szCs w:val="22"/>
            <w:lang w:val="en-GB"/>
          </w:rPr>
          <w:t xml:space="preserve"> </w:t>
        </w:r>
      </w:ins>
      <w:r>
        <w:rPr>
          <w:rFonts w:cs="Arial"/>
          <w:noProof/>
          <w:szCs w:val="22"/>
          <w:lang w:val="en-GB"/>
        </w:rPr>
        <w:t>(37)</w:t>
      </w:r>
      <w:ins w:id="1239" w:author="Violet Murunga" w:date="2019-11-09T15:22:00Z">
        <w:r>
          <w:rPr>
            <w:rFonts w:cs="Arial"/>
            <w:szCs w:val="22"/>
            <w:lang w:val="en-GB"/>
          </w:rPr>
          <w:t>. The least frequently reported KT activities included publishing research on non-scholarly publications (</w:t>
        </w:r>
        <w:r>
          <w:rPr>
            <w:rFonts w:cs="Arial"/>
            <w:szCs w:val="22"/>
          </w:rPr>
          <w:t xml:space="preserve">n=68; </w:t>
        </w:r>
        <w:r>
          <w:rPr>
            <w:rFonts w:cs="Arial"/>
            <w:szCs w:val="22"/>
            <w:lang w:val="en-GB"/>
          </w:rPr>
          <w:t>23%), accepting requests from journalists to participate in interviews or debates (</w:t>
        </w:r>
        <w:r>
          <w:rPr>
            <w:rFonts w:cs="Arial"/>
            <w:szCs w:val="22"/>
          </w:rPr>
          <w:t xml:space="preserve">n=73; </w:t>
        </w:r>
        <w:r>
          <w:rPr>
            <w:rFonts w:cs="Arial"/>
            <w:szCs w:val="22"/>
            <w:lang w:val="en-GB"/>
          </w:rPr>
          <w:t>25%), mailing or emailing research to target audiences (27% or less), making research available on a website (19% or less); providing systematic reviews of research literature (</w:t>
        </w:r>
        <w:r>
          <w:rPr>
            <w:rFonts w:cs="Arial"/>
            <w:szCs w:val="22"/>
          </w:rPr>
          <w:t xml:space="preserve">n=79; </w:t>
        </w:r>
        <w:r>
          <w:rPr>
            <w:rFonts w:cs="Arial"/>
            <w:szCs w:val="22"/>
            <w:lang w:val="en-GB"/>
          </w:rPr>
          <w:t xml:space="preserve">27%); and maintenance of </w:t>
        </w:r>
        <w:r w:rsidRPr="00046B4A">
          <w:rPr>
            <w:rFonts w:cs="Arial"/>
            <w:szCs w:val="22"/>
            <w:lang w:val="en-GB"/>
          </w:rPr>
          <w:t>some reserve (financial or human resources)</w:t>
        </w:r>
        <w:r>
          <w:rPr>
            <w:rFonts w:cs="Arial"/>
            <w:szCs w:val="22"/>
            <w:lang w:val="en-GB"/>
          </w:rPr>
          <w:t xml:space="preserve"> </w:t>
        </w:r>
        <w:r w:rsidRPr="00046B4A">
          <w:rPr>
            <w:rFonts w:cs="Arial"/>
            <w:szCs w:val="22"/>
            <w:lang w:val="en-GB"/>
          </w:rPr>
          <w:t>capacity to conduct short-term research projects in</w:t>
        </w:r>
        <w:r>
          <w:rPr>
            <w:rFonts w:cs="Arial"/>
            <w:szCs w:val="22"/>
            <w:lang w:val="en-GB"/>
          </w:rPr>
          <w:t xml:space="preserve"> </w:t>
        </w:r>
        <w:r w:rsidRPr="00046B4A">
          <w:rPr>
            <w:rFonts w:cs="Arial"/>
            <w:szCs w:val="22"/>
            <w:lang w:val="en-GB"/>
          </w:rPr>
          <w:t>response to target audience requests</w:t>
        </w:r>
        <w:r>
          <w:rPr>
            <w:rFonts w:cs="Arial"/>
            <w:szCs w:val="22"/>
            <w:lang w:val="en-GB"/>
          </w:rPr>
          <w:t xml:space="preserve"> (</w:t>
        </w:r>
        <w:r>
          <w:rPr>
            <w:rFonts w:cs="Arial"/>
            <w:szCs w:val="22"/>
          </w:rPr>
          <w:t xml:space="preserve">n=58; </w:t>
        </w:r>
        <w:r>
          <w:rPr>
            <w:rFonts w:cs="Arial"/>
            <w:szCs w:val="22"/>
            <w:lang w:val="en-GB"/>
          </w:rPr>
          <w:t>20%)</w:t>
        </w:r>
      </w:ins>
      <w:ins w:id="1240" w:author="Violet Murunga" w:date="2019-11-10T02:34:00Z">
        <w:r>
          <w:rPr>
            <w:rFonts w:cs="Arial"/>
            <w:szCs w:val="22"/>
            <w:lang w:val="en-GB"/>
          </w:rPr>
          <w:t xml:space="preserve"> </w:t>
        </w:r>
      </w:ins>
      <w:r>
        <w:rPr>
          <w:rFonts w:cs="Arial"/>
          <w:noProof/>
          <w:szCs w:val="22"/>
          <w:lang w:val="en-GB"/>
        </w:rPr>
        <w:t>(37)</w:t>
      </w:r>
      <w:ins w:id="1241" w:author="Violet Murunga" w:date="2019-11-09T15:22:00Z">
        <w:r>
          <w:rPr>
            <w:rFonts w:cs="Arial"/>
            <w:szCs w:val="22"/>
            <w:lang w:val="en-GB"/>
          </w:rPr>
          <w:t xml:space="preserve">. </w:t>
        </w:r>
      </w:ins>
    </w:p>
    <w:p w14:paraId="7FB4084C" w14:textId="77777777" w:rsidR="00EE1378" w:rsidRPr="007A583A" w:rsidRDefault="00EE1378" w:rsidP="00DB1517">
      <w:pPr>
        <w:spacing w:line="480" w:lineRule="auto"/>
        <w:jc w:val="both"/>
        <w:rPr>
          <w:ins w:id="1242" w:author="Violet Murunga" w:date="2019-11-09T15:22:00Z"/>
          <w:rFonts w:cs="Arial"/>
          <w:szCs w:val="22"/>
          <w:lang w:val="en-GB"/>
          <w:rPrChange w:id="1243" w:author="Violet Murunga" w:date="2019-11-10T14:48:00Z">
            <w:rPr>
              <w:ins w:id="1244" w:author="Violet Murunga" w:date="2019-11-09T15:22:00Z"/>
              <w:rFonts w:cs="Arial"/>
              <w:szCs w:val="22"/>
            </w:rPr>
          </w:rPrChange>
        </w:rPr>
      </w:pPr>
    </w:p>
    <w:p w14:paraId="38AF551B" w14:textId="77777777" w:rsidR="00EE1378" w:rsidRDefault="00EE1378" w:rsidP="00DB1517">
      <w:pPr>
        <w:spacing w:line="480" w:lineRule="auto"/>
        <w:jc w:val="both"/>
        <w:rPr>
          <w:ins w:id="1245" w:author="Violet Murunga" w:date="2019-11-09T15:22:00Z"/>
          <w:rFonts w:cs="Arial"/>
          <w:szCs w:val="22"/>
        </w:rPr>
      </w:pPr>
      <w:ins w:id="1246" w:author="Violet Murunga" w:date="2019-11-09T15:22:00Z">
        <w:r>
          <w:rPr>
            <w:rFonts w:cs="Arial"/>
            <w:szCs w:val="22"/>
          </w:rPr>
          <w:t xml:space="preserve">Little interaction between researchers with target audiences, specifically policymakers, was also reported by Uneke and colleagues </w:t>
        </w:r>
      </w:ins>
      <w:r>
        <w:rPr>
          <w:rFonts w:cs="Arial"/>
          <w:noProof/>
          <w:szCs w:val="22"/>
        </w:rPr>
        <w:t>(32)</w:t>
      </w:r>
      <w:ins w:id="1247" w:author="Violet Murunga" w:date="2019-11-10T02:36:00Z">
        <w:r>
          <w:rPr>
            <w:rFonts w:cs="Arial"/>
            <w:szCs w:val="22"/>
          </w:rPr>
          <w:t xml:space="preserve"> </w:t>
        </w:r>
      </w:ins>
      <w:ins w:id="1248" w:author="Violet Murunga" w:date="2019-11-09T15:22:00Z">
        <w:r>
          <w:rPr>
            <w:rFonts w:cs="Arial"/>
            <w:szCs w:val="22"/>
          </w:rPr>
          <w:t xml:space="preserve">who assessed the KT practice of </w:t>
        </w:r>
        <w:r w:rsidRPr="00200A20">
          <w:rPr>
            <w:rFonts w:cs="Arial"/>
            <w:szCs w:val="22"/>
          </w:rPr>
          <w:t>six Nigerian senior academic researchers</w:t>
        </w:r>
        <w:r>
          <w:rPr>
            <w:rFonts w:cs="Arial"/>
            <w:szCs w:val="22"/>
          </w:rPr>
          <w:t>. Respondents were asked to rate several KT practice items using a four-point Likert scale (1= low, 4=high). Only one item, the relevance of research to health policy making in Nigeria, received a perfect score of 4/4</w:t>
        </w:r>
      </w:ins>
      <w:ins w:id="1249" w:author="Violet Murunga" w:date="2019-11-10T02:36:00Z">
        <w:r>
          <w:rPr>
            <w:rFonts w:cs="Arial"/>
            <w:szCs w:val="22"/>
          </w:rPr>
          <w:t xml:space="preserve"> </w:t>
        </w:r>
      </w:ins>
      <w:r>
        <w:rPr>
          <w:rFonts w:cs="Arial"/>
          <w:noProof/>
          <w:szCs w:val="22"/>
        </w:rPr>
        <w:t>(32)</w:t>
      </w:r>
      <w:ins w:id="1250" w:author="Violet Murunga" w:date="2019-11-09T15:22:00Z">
        <w:r>
          <w:rPr>
            <w:rFonts w:cs="Arial"/>
            <w:szCs w:val="22"/>
          </w:rPr>
          <w:t xml:space="preserve">. The rest of the items received scores of 2 or less out of 4 including the existence of a partnership between researchers and health policy makers (1.5/4), the </w:t>
        </w:r>
        <w:r>
          <w:rPr>
            <w:rFonts w:cs="Arial"/>
            <w:szCs w:val="22"/>
            <w:lang w:val="en-GB"/>
          </w:rPr>
          <w:t>f</w:t>
        </w:r>
        <w:r w:rsidRPr="00940711">
          <w:rPr>
            <w:rFonts w:cs="Arial"/>
            <w:szCs w:val="22"/>
            <w:lang w:val="en-GB"/>
          </w:rPr>
          <w:t xml:space="preserve">requency of previous research </w:t>
        </w:r>
        <w:r>
          <w:rPr>
            <w:rFonts w:cs="Arial"/>
            <w:szCs w:val="22"/>
            <w:lang w:val="en-GB"/>
          </w:rPr>
          <w:t>findings</w:t>
        </w:r>
        <w:r w:rsidRPr="00940711">
          <w:rPr>
            <w:rFonts w:cs="Arial"/>
            <w:szCs w:val="22"/>
            <w:lang w:val="en-GB"/>
          </w:rPr>
          <w:t xml:space="preserve"> </w:t>
        </w:r>
        <w:r>
          <w:rPr>
            <w:rFonts w:cs="Arial"/>
            <w:szCs w:val="22"/>
            <w:lang w:val="en-GB"/>
          </w:rPr>
          <w:t xml:space="preserve">being </w:t>
        </w:r>
        <w:r w:rsidRPr="00940711">
          <w:rPr>
            <w:rFonts w:cs="Arial"/>
            <w:szCs w:val="22"/>
            <w:lang w:val="en-GB"/>
          </w:rPr>
          <w:t>made available</w:t>
        </w:r>
        <w:r>
          <w:rPr>
            <w:rFonts w:cs="Arial"/>
            <w:szCs w:val="22"/>
          </w:rPr>
          <w:t xml:space="preserve"> </w:t>
        </w:r>
        <w:r w:rsidRPr="00940711">
          <w:rPr>
            <w:rFonts w:cs="Arial"/>
            <w:szCs w:val="22"/>
            <w:lang w:val="en-GB"/>
          </w:rPr>
          <w:t>to policy</w:t>
        </w:r>
        <w:r>
          <w:rPr>
            <w:rFonts w:cs="Arial"/>
            <w:szCs w:val="22"/>
            <w:lang w:val="en-GB"/>
          </w:rPr>
          <w:t xml:space="preserve"> </w:t>
        </w:r>
        <w:r w:rsidRPr="00940711">
          <w:rPr>
            <w:rFonts w:cs="Arial"/>
            <w:szCs w:val="22"/>
            <w:lang w:val="en-GB"/>
          </w:rPr>
          <w:t>makers</w:t>
        </w:r>
        <w:r>
          <w:rPr>
            <w:rFonts w:cs="Arial"/>
            <w:szCs w:val="22"/>
            <w:lang w:val="en-GB"/>
          </w:rPr>
          <w:t xml:space="preserve"> (1.67/4) and the f</w:t>
        </w:r>
        <w:r w:rsidRPr="00940711">
          <w:rPr>
            <w:rFonts w:cs="Arial"/>
            <w:szCs w:val="22"/>
            <w:lang w:val="en-GB"/>
          </w:rPr>
          <w:t>requency of being consulted by policy</w:t>
        </w:r>
        <w:r>
          <w:rPr>
            <w:rFonts w:cs="Arial"/>
            <w:szCs w:val="22"/>
            <w:lang w:val="en-GB"/>
          </w:rPr>
          <w:t xml:space="preserve"> </w:t>
        </w:r>
        <w:r w:rsidRPr="00940711">
          <w:rPr>
            <w:rFonts w:cs="Arial"/>
            <w:szCs w:val="22"/>
            <w:lang w:val="en-GB"/>
          </w:rPr>
          <w:t>makers for research evidence</w:t>
        </w:r>
        <w:r>
          <w:rPr>
            <w:rFonts w:cs="Arial"/>
            <w:szCs w:val="22"/>
            <w:lang w:val="en-GB"/>
          </w:rPr>
          <w:t xml:space="preserve"> </w:t>
        </w:r>
        <w:r>
          <w:rPr>
            <w:rFonts w:cs="Arial"/>
            <w:szCs w:val="22"/>
          </w:rPr>
          <w:t>partnership between researchers and health policy makers (2/4)</w:t>
        </w:r>
      </w:ins>
      <w:ins w:id="1251" w:author="Violet Murunga" w:date="2019-11-10T02:37:00Z">
        <w:r>
          <w:rPr>
            <w:rFonts w:cs="Arial"/>
            <w:szCs w:val="22"/>
          </w:rPr>
          <w:t xml:space="preserve"> </w:t>
        </w:r>
      </w:ins>
      <w:r>
        <w:rPr>
          <w:rFonts w:cs="Arial"/>
          <w:noProof/>
          <w:szCs w:val="22"/>
        </w:rPr>
        <w:t>(32)</w:t>
      </w:r>
      <w:ins w:id="1252" w:author="Violet Murunga" w:date="2019-11-09T15:22:00Z">
        <w:r>
          <w:rPr>
            <w:rFonts w:cs="Arial"/>
            <w:szCs w:val="22"/>
          </w:rPr>
          <w:t>. In addition</w:t>
        </w:r>
        <w:r w:rsidRPr="00200A20">
          <w:rPr>
            <w:rFonts w:cs="Arial"/>
            <w:szCs w:val="22"/>
          </w:rPr>
          <w:t xml:space="preserve">, only one of the six researchers </w:t>
        </w:r>
        <w:r>
          <w:rPr>
            <w:rFonts w:cs="Arial"/>
            <w:szCs w:val="22"/>
          </w:rPr>
          <w:t>reported having</w:t>
        </w:r>
        <w:r w:rsidRPr="00200A20">
          <w:rPr>
            <w:rFonts w:cs="Arial"/>
            <w:szCs w:val="22"/>
          </w:rPr>
          <w:t xml:space="preserve"> experience participating in policy making processes</w:t>
        </w:r>
      </w:ins>
      <w:ins w:id="1253" w:author="Violet Murunga" w:date="2019-11-10T02:38:00Z">
        <w:r>
          <w:rPr>
            <w:rFonts w:cs="Arial"/>
            <w:szCs w:val="22"/>
          </w:rPr>
          <w:t xml:space="preserve"> </w:t>
        </w:r>
      </w:ins>
      <w:r>
        <w:rPr>
          <w:rFonts w:cs="Arial"/>
          <w:noProof/>
          <w:szCs w:val="22"/>
        </w:rPr>
        <w:t>(32)</w:t>
      </w:r>
      <w:ins w:id="1254" w:author="Violet Murunga" w:date="2019-11-09T15:22:00Z">
        <w:r w:rsidRPr="00200A20">
          <w:rPr>
            <w:rFonts w:cs="Arial"/>
            <w:szCs w:val="22"/>
          </w:rPr>
          <w:t>.</w:t>
        </w:r>
        <w:r>
          <w:rPr>
            <w:rFonts w:cs="Arial"/>
            <w:szCs w:val="22"/>
          </w:rPr>
          <w:t xml:space="preserve"> </w:t>
        </w:r>
      </w:ins>
    </w:p>
    <w:p w14:paraId="3960AC46" w14:textId="77777777" w:rsidR="00EE1378" w:rsidRDefault="00EE1378" w:rsidP="00DB1517">
      <w:pPr>
        <w:spacing w:line="480" w:lineRule="auto"/>
        <w:jc w:val="both"/>
        <w:rPr>
          <w:ins w:id="1255" w:author="Violet Murunga" w:date="2019-11-09T15:22:00Z"/>
          <w:rFonts w:cs="Arial"/>
          <w:szCs w:val="22"/>
        </w:rPr>
      </w:pPr>
    </w:p>
    <w:p w14:paraId="4CBDCD80" w14:textId="77777777" w:rsidR="00EE1378" w:rsidRDefault="00EE1378" w:rsidP="00DB1517">
      <w:pPr>
        <w:spacing w:line="480" w:lineRule="auto"/>
        <w:jc w:val="both"/>
        <w:rPr>
          <w:ins w:id="1256" w:author="Violet Murunga" w:date="2019-11-09T15:22:00Z"/>
          <w:rFonts w:cs="Arial"/>
          <w:color w:val="201E1E"/>
          <w:szCs w:val="22"/>
          <w:lang w:val="en-GB"/>
        </w:rPr>
      </w:pPr>
      <w:ins w:id="1257" w:author="Violet Murunga" w:date="2019-11-09T15:22:00Z">
        <w:r>
          <w:rPr>
            <w:rFonts w:cs="Arial"/>
            <w:szCs w:val="22"/>
          </w:rPr>
          <w:t xml:space="preserve">Similarly, a study by Lashari and colleagues </w:t>
        </w:r>
      </w:ins>
      <w:r>
        <w:rPr>
          <w:rFonts w:cs="Arial"/>
          <w:noProof/>
          <w:szCs w:val="22"/>
        </w:rPr>
        <w:t>(45)</w:t>
      </w:r>
      <w:ins w:id="1258" w:author="Violet Murunga" w:date="2019-11-10T03:13:00Z">
        <w:r>
          <w:rPr>
            <w:rFonts w:cs="Arial"/>
            <w:szCs w:val="22"/>
          </w:rPr>
          <w:t xml:space="preserve"> </w:t>
        </w:r>
      </w:ins>
      <w:ins w:id="1259" w:author="Violet Murunga" w:date="2019-11-09T15:22:00Z">
        <w:r>
          <w:rPr>
            <w:rFonts w:cs="Arial"/>
            <w:szCs w:val="22"/>
          </w:rPr>
          <w:t xml:space="preserve">assessed the KT efforts of 24 PhD </w:t>
        </w:r>
        <w:r w:rsidRPr="00BB14F8">
          <w:rPr>
            <w:rFonts w:cs="Arial"/>
            <w:szCs w:val="22"/>
          </w:rPr>
          <w:t xml:space="preserve">faculty members </w:t>
        </w:r>
        <w:r>
          <w:rPr>
            <w:rFonts w:cs="Arial"/>
            <w:szCs w:val="22"/>
          </w:rPr>
          <w:t xml:space="preserve">from eight Indian </w:t>
        </w:r>
        <w:r w:rsidRPr="00BB14F8">
          <w:rPr>
            <w:rFonts w:cs="Arial"/>
            <w:szCs w:val="22"/>
          </w:rPr>
          <w:t xml:space="preserve">universities </w:t>
        </w:r>
        <w:r>
          <w:rPr>
            <w:rFonts w:cs="Arial"/>
            <w:szCs w:val="22"/>
          </w:rPr>
          <w:t xml:space="preserve">offering </w:t>
        </w:r>
        <w:r w:rsidRPr="00062F5D">
          <w:rPr>
            <w:rFonts w:cs="Arial"/>
            <w:szCs w:val="22"/>
            <w:lang w:val="en-GB"/>
          </w:rPr>
          <w:t>degrees in field of environmental</w:t>
        </w:r>
        <w:r>
          <w:rPr>
            <w:rFonts w:cs="Arial"/>
            <w:szCs w:val="22"/>
            <w:lang w:val="en-GB"/>
          </w:rPr>
          <w:t xml:space="preserve"> </w:t>
        </w:r>
        <w:r w:rsidRPr="00062F5D">
          <w:rPr>
            <w:rFonts w:cs="Arial"/>
            <w:szCs w:val="22"/>
            <w:lang w:val="en-GB"/>
          </w:rPr>
          <w:t>engineering and environmental sciences</w:t>
        </w:r>
        <w:r>
          <w:rPr>
            <w:rFonts w:cs="Arial"/>
            <w:szCs w:val="22"/>
            <w:lang w:val="en-GB"/>
          </w:rPr>
          <w:t>. Respondents were asked to score the frequency of several KT activities using</w:t>
        </w:r>
        <w:r>
          <w:rPr>
            <w:rFonts w:cs="Arial"/>
            <w:szCs w:val="22"/>
          </w:rPr>
          <w:t xml:space="preserve"> a scale of 1 (never) to 3 (at most) including: KT through </w:t>
        </w:r>
        <w:r w:rsidRPr="0072720E">
          <w:rPr>
            <w:rFonts w:cs="Arial"/>
            <w:szCs w:val="22"/>
            <w:lang w:val="en-GB"/>
          </w:rPr>
          <w:t>publications</w:t>
        </w:r>
        <w:r>
          <w:rPr>
            <w:rFonts w:cs="Arial"/>
            <w:szCs w:val="22"/>
            <w:lang w:val="en-GB"/>
          </w:rPr>
          <w:t xml:space="preserve">; </w:t>
        </w:r>
        <w:r>
          <w:rPr>
            <w:rFonts w:cs="Arial"/>
            <w:szCs w:val="22"/>
          </w:rPr>
          <w:t xml:space="preserve">KT </w:t>
        </w:r>
        <w:r>
          <w:rPr>
            <w:rFonts w:cs="Arial"/>
            <w:szCs w:val="22"/>
          </w:rPr>
          <w:lastRenderedPageBreak/>
          <w:t>through</w:t>
        </w:r>
        <w:r>
          <w:rPr>
            <w:rFonts w:cs="Arial"/>
            <w:szCs w:val="22"/>
            <w:lang w:val="en-GB"/>
          </w:rPr>
          <w:t xml:space="preserve"> n</w:t>
        </w:r>
        <w:r w:rsidRPr="0072720E">
          <w:rPr>
            <w:rFonts w:cs="Arial"/>
            <w:szCs w:val="22"/>
            <w:lang w:val="en-GB"/>
          </w:rPr>
          <w:t>etworking</w:t>
        </w:r>
        <w:r>
          <w:rPr>
            <w:rFonts w:cs="Arial"/>
            <w:szCs w:val="22"/>
            <w:lang w:val="en-GB"/>
          </w:rPr>
          <w:t xml:space="preserve">; </w:t>
        </w:r>
        <w:r>
          <w:rPr>
            <w:rFonts w:cs="Arial"/>
            <w:szCs w:val="22"/>
          </w:rPr>
          <w:t>KT through</w:t>
        </w:r>
        <w:r w:rsidRPr="0072720E">
          <w:rPr>
            <w:rFonts w:cs="Arial"/>
            <w:szCs w:val="22"/>
            <w:lang w:val="en-GB"/>
          </w:rPr>
          <w:t xml:space="preserve"> mobility of researchers</w:t>
        </w:r>
        <w:r>
          <w:rPr>
            <w:rFonts w:cs="Arial"/>
            <w:szCs w:val="22"/>
            <w:lang w:val="en-GB"/>
          </w:rPr>
          <w:t xml:space="preserve">; </w:t>
        </w:r>
        <w:r>
          <w:rPr>
            <w:rFonts w:cs="Arial"/>
            <w:szCs w:val="22"/>
          </w:rPr>
          <w:t>KT through joint research projects; KT through</w:t>
        </w:r>
        <w:r w:rsidRPr="0072720E">
          <w:rPr>
            <w:rFonts w:cs="Arial"/>
            <w:szCs w:val="22"/>
            <w:lang w:val="en-GB"/>
          </w:rPr>
          <w:t xml:space="preserve"> intellectual property</w:t>
        </w:r>
        <w:r>
          <w:rPr>
            <w:rFonts w:cs="Arial"/>
            <w:szCs w:val="22"/>
            <w:lang w:val="en-GB"/>
          </w:rPr>
          <w:t xml:space="preserve">; </w:t>
        </w:r>
        <w:r>
          <w:rPr>
            <w:rFonts w:cs="Arial"/>
            <w:szCs w:val="22"/>
          </w:rPr>
          <w:t>KT through</w:t>
        </w:r>
        <w:r>
          <w:rPr>
            <w:rFonts w:cs="Arial"/>
            <w:szCs w:val="22"/>
            <w:lang w:val="en-GB"/>
          </w:rPr>
          <w:t xml:space="preserve"> c</w:t>
        </w:r>
        <w:r w:rsidRPr="0072720E">
          <w:rPr>
            <w:rFonts w:cs="Arial"/>
            <w:szCs w:val="22"/>
            <w:lang w:val="en-GB"/>
          </w:rPr>
          <w:t>o-operations</w:t>
        </w:r>
        <w:r>
          <w:rPr>
            <w:rFonts w:cs="Arial"/>
            <w:szCs w:val="22"/>
            <w:lang w:val="en-GB"/>
          </w:rPr>
          <w:t xml:space="preserve">; and </w:t>
        </w:r>
        <w:r>
          <w:rPr>
            <w:rFonts w:cs="Arial"/>
            <w:szCs w:val="22"/>
          </w:rPr>
          <w:t>KT through</w:t>
        </w:r>
        <w:r w:rsidRPr="0072720E">
          <w:rPr>
            <w:rFonts w:cs="Arial"/>
            <w:szCs w:val="22"/>
            <w:lang w:val="en-GB"/>
          </w:rPr>
          <w:t xml:space="preserve"> infrastructure of </w:t>
        </w:r>
        <w:r>
          <w:rPr>
            <w:rFonts w:cs="Arial"/>
            <w:szCs w:val="22"/>
            <w:lang w:val="en-GB"/>
          </w:rPr>
          <w:t xml:space="preserve">the </w:t>
        </w:r>
        <w:r w:rsidRPr="0072720E">
          <w:rPr>
            <w:rFonts w:cs="Arial"/>
            <w:szCs w:val="22"/>
            <w:lang w:val="en-GB"/>
          </w:rPr>
          <w:t>university</w:t>
        </w:r>
        <w:r>
          <w:rPr>
            <w:rFonts w:cs="Arial"/>
            <w:szCs w:val="22"/>
          </w:rPr>
          <w:t>. Survey respondents reported</w:t>
        </w:r>
      </w:ins>
      <w:ins w:id="1260" w:author="Violet Murunga" w:date="2019-11-10T02:48:00Z">
        <w:r>
          <w:rPr>
            <w:rFonts w:cs="Arial"/>
            <w:szCs w:val="22"/>
          </w:rPr>
          <w:t xml:space="preserve"> scored</w:t>
        </w:r>
      </w:ins>
      <w:ins w:id="1261" w:author="Violet Murunga" w:date="2019-11-09T15:22:00Z">
        <w:r>
          <w:rPr>
            <w:rFonts w:cs="Arial"/>
            <w:szCs w:val="22"/>
          </w:rPr>
          <w:t xml:space="preserve"> disseminating their research via peer reviewed scientific publications (2.9/3) </w:t>
        </w:r>
      </w:ins>
      <w:ins w:id="1262" w:author="Violet Murunga" w:date="2019-11-10T02:48:00Z">
        <w:r>
          <w:rPr>
            <w:rFonts w:cs="Arial"/>
            <w:szCs w:val="22"/>
          </w:rPr>
          <w:t xml:space="preserve">higher </w:t>
        </w:r>
      </w:ins>
      <w:ins w:id="1263" w:author="Violet Murunga" w:date="2019-11-09T15:22:00Z">
        <w:r>
          <w:rPr>
            <w:rFonts w:cs="Arial"/>
            <w:szCs w:val="22"/>
          </w:rPr>
          <w:t>than</w:t>
        </w:r>
      </w:ins>
      <w:del w:id="1264" w:author="Violet Murunga" w:date="2019-11-10T02:48:00Z">
        <w:r w:rsidDel="00F15102">
          <w:rPr>
            <w:rFonts w:cs="Arial"/>
            <w:szCs w:val="22"/>
          </w:rPr>
          <w:fldChar w:fldCharType="begin"/>
        </w:r>
        <w:r w:rsidDel="00F15102">
          <w:rPr>
            <w:rFonts w:cs="Arial"/>
            <w:szCs w:val="22"/>
          </w:rPr>
          <w:delInstrText xml:space="preserve"> ADDIN EN.CITE &lt;EndNote&gt;&lt;Cite&gt;&lt;Author&gt;Lashari&lt;/Author&gt;&lt;Year&gt;2017&lt;/Year&gt;&lt;IDText&gt;Assessment of academic knowledge transfer practices in field of environment&lt;/IDText&gt;&lt;DisplayText&gt;(44)&lt;/DisplayText&gt;&lt;record&gt;&lt;keywords&gt;&lt;keyword&gt;Academic research&lt;/keyword&gt;&lt;keyword&gt;Environment&lt;/keyword&gt;&lt;keyword&gt;Knowledge transfer&lt;/keyword&gt;&lt;/keywords&gt;&lt;urls&gt;&lt;related-urls&gt;&lt;url&gt;https://www.scopus.com/inward/record.uri?eid=2-s2.0-85029424710&amp;amp;doi=10.3923%2fajsr.2017.354.362&amp;amp;partnerID=40&amp;amp;md5=31816153608a31998ac144af34c8dcf3&lt;/url&gt;&lt;/related-urls&gt;&lt;/urls&gt;&lt;isbn&gt;19921454&lt;/isbn&gt;&lt;titles&gt;&lt;title&gt;Assessment of academic knowledge transfer practices in field of environment&lt;/title&gt;&lt;secondary-title&gt;Asian Journal of Scientific Research&lt;/secondary-title&gt;&lt;/titles&gt;&lt;pages&gt;354-362&lt;/pages&gt;&lt;number&gt;4&lt;/number&gt;&lt;contributors&gt;&lt;authors&gt;&lt;author&gt;Lashari, J. H.&lt;/author&gt;&lt;author&gt;Bhutto, A.&lt;/author&gt;&lt;author&gt;Rashdi, P. R. S.&lt;/author&gt;&lt;author&gt;Abro, Q. M. M.&lt;/author&gt;&lt;/authors&gt;&lt;/contributors&gt;&lt;language&gt;English&lt;/language&gt;&lt;added-date format="utc"&gt;1550087407&lt;/added-date&gt;&lt;ref-type name="Journal Article"&gt;17&lt;/ref-type&gt;&lt;auth-address&gt;Institute of Science, Technology and Development, Mehran University of Engineering and Technology, Jamshoro, Sindh, Pakistan&amp;#xD;Lashari, J.H.&amp;#xD;Institute of Science, Technology and Development, Mehran University of Engineering and TechnologyPakistan&lt;/auth-address&gt;&lt;dates&gt;&lt;year&gt;2017&lt;/year&gt;&lt;/dates&gt;&lt;rec-number&gt;15196&lt;/rec-number&gt;&lt;publisher&gt;Asian Network for Scientific Information&lt;/publisher&gt;&lt;last-updated-date format="utc"&gt;1550145917&lt;/last-updated-date&gt;&lt;electronic-resource-num&gt;10.3923/ajsr.2017.354.362&lt;/electronic-resource-num&gt;&lt;volume&gt;10&lt;/volume&gt;&lt;remote-database-name&gt;Scopus&lt;/remote-database-name&gt;&lt;/record&gt;&lt;/Cite&gt;&lt;/EndNote&gt;</w:delInstrText>
        </w:r>
        <w:r w:rsidDel="00F15102">
          <w:rPr>
            <w:rFonts w:cs="Arial"/>
            <w:szCs w:val="22"/>
          </w:rPr>
          <w:fldChar w:fldCharType="separate"/>
        </w:r>
        <w:r w:rsidDel="00F15102">
          <w:rPr>
            <w:rFonts w:cs="Arial"/>
            <w:noProof/>
            <w:szCs w:val="22"/>
          </w:rPr>
          <w:delText>(44)</w:delText>
        </w:r>
        <w:r w:rsidDel="00F15102">
          <w:rPr>
            <w:rFonts w:cs="Arial"/>
            <w:szCs w:val="22"/>
          </w:rPr>
          <w:fldChar w:fldCharType="end"/>
        </w:r>
      </w:del>
      <w:ins w:id="1265" w:author="Violet Murunga" w:date="2019-11-09T15:22:00Z">
        <w:r>
          <w:rPr>
            <w:rFonts w:cs="Arial"/>
            <w:szCs w:val="22"/>
          </w:rPr>
          <w:t xml:space="preserve"> through professional publications less frequently (2.1/3)</w:t>
        </w:r>
      </w:ins>
      <w:ins w:id="1266" w:author="Violet Murunga" w:date="2019-11-10T02:41:00Z">
        <w:r>
          <w:rPr>
            <w:rFonts w:cs="Arial"/>
            <w:szCs w:val="22"/>
          </w:rPr>
          <w:t xml:space="preserve"> </w:t>
        </w:r>
      </w:ins>
      <w:r>
        <w:rPr>
          <w:rFonts w:cs="Arial"/>
          <w:noProof/>
          <w:szCs w:val="22"/>
        </w:rPr>
        <w:t>(45)</w:t>
      </w:r>
      <w:ins w:id="1267" w:author="Violet Murunga" w:date="2019-11-09T15:22:00Z">
        <w:r>
          <w:rPr>
            <w:rFonts w:cs="Arial"/>
            <w:szCs w:val="22"/>
          </w:rPr>
          <w:t xml:space="preserve">. The article did not </w:t>
        </w:r>
      </w:ins>
      <w:ins w:id="1268" w:author="Violet Murunga" w:date="2019-11-10T02:43:00Z">
        <w:r>
          <w:rPr>
            <w:rFonts w:cs="Arial"/>
            <w:szCs w:val="22"/>
          </w:rPr>
          <w:t>define what</w:t>
        </w:r>
      </w:ins>
      <w:ins w:id="1269" w:author="Violet Murunga" w:date="2019-11-09T15:22:00Z">
        <w:r>
          <w:rPr>
            <w:rFonts w:cs="Arial"/>
            <w:szCs w:val="22"/>
          </w:rPr>
          <w:t xml:space="preserve"> professional publications</w:t>
        </w:r>
      </w:ins>
      <w:ins w:id="1270" w:author="Violet Murunga" w:date="2019-11-10T02:44:00Z">
        <w:r>
          <w:rPr>
            <w:rFonts w:cs="Arial"/>
            <w:szCs w:val="22"/>
          </w:rPr>
          <w:t xml:space="preserve"> refer to</w:t>
        </w:r>
      </w:ins>
      <w:ins w:id="1271" w:author="Violet Murunga" w:date="2019-11-10T02:45:00Z">
        <w:r>
          <w:rPr>
            <w:rFonts w:cs="Arial"/>
            <w:szCs w:val="22"/>
          </w:rPr>
          <w:t>. However,</w:t>
        </w:r>
      </w:ins>
      <w:ins w:id="1272" w:author="Violet Murunga" w:date="2019-11-10T02:41:00Z">
        <w:r>
          <w:rPr>
            <w:rFonts w:cs="Arial"/>
            <w:szCs w:val="22"/>
          </w:rPr>
          <w:t xml:space="preserve"> </w:t>
        </w:r>
      </w:ins>
      <w:ins w:id="1273" w:author="Violet Murunga" w:date="2019-11-10T02:44:00Z">
        <w:r>
          <w:rPr>
            <w:rFonts w:cs="Arial"/>
            <w:szCs w:val="22"/>
          </w:rPr>
          <w:t>elsewhere they are</w:t>
        </w:r>
      </w:ins>
      <w:ins w:id="1274" w:author="Violet Murunga" w:date="2019-11-10T02:42:00Z">
        <w:r>
          <w:rPr>
            <w:rFonts w:cs="Arial"/>
            <w:szCs w:val="22"/>
          </w:rPr>
          <w:t xml:space="preserve"> describe</w:t>
        </w:r>
      </w:ins>
      <w:ins w:id="1275" w:author="Violet Murunga" w:date="2019-11-10T02:45:00Z">
        <w:r>
          <w:rPr>
            <w:rFonts w:cs="Arial"/>
            <w:szCs w:val="22"/>
          </w:rPr>
          <w:t>d</w:t>
        </w:r>
      </w:ins>
      <w:ins w:id="1276" w:author="Violet Murunga" w:date="2019-11-09T15:22:00Z">
        <w:r>
          <w:rPr>
            <w:rFonts w:cs="Arial"/>
            <w:szCs w:val="22"/>
          </w:rPr>
          <w:t xml:space="preserve"> </w:t>
        </w:r>
      </w:ins>
      <w:ins w:id="1277" w:author="Violet Murunga" w:date="2019-11-10T02:42:00Z">
        <w:r>
          <w:rPr>
            <w:rFonts w:cs="Arial"/>
            <w:szCs w:val="22"/>
          </w:rPr>
          <w:t>as</w:t>
        </w:r>
      </w:ins>
      <w:ins w:id="1278" w:author="Violet Murunga" w:date="2019-11-09T15:22:00Z">
        <w:r>
          <w:rPr>
            <w:rFonts w:cs="Arial"/>
            <w:szCs w:val="22"/>
          </w:rPr>
          <w:t xml:space="preserve"> </w:t>
        </w:r>
      </w:ins>
      <w:ins w:id="1279" w:author="Violet Murunga" w:date="2019-11-10T02:44:00Z">
        <w:r>
          <w:rPr>
            <w:rFonts w:cs="Arial"/>
            <w:szCs w:val="22"/>
          </w:rPr>
          <w:t xml:space="preserve">articles </w:t>
        </w:r>
      </w:ins>
      <w:ins w:id="1280" w:author="Violet Murunga" w:date="2019-11-09T15:22:00Z">
        <w:r>
          <w:rPr>
            <w:rFonts w:cs="Arial"/>
            <w:szCs w:val="22"/>
          </w:rPr>
          <w:t>written for</w:t>
        </w:r>
        <w:r w:rsidRPr="0047532C">
          <w:rPr>
            <w:rFonts w:cs="Arial"/>
            <w:szCs w:val="22"/>
          </w:rPr>
          <w:t xml:space="preserve"> specific audiences</w:t>
        </w:r>
      </w:ins>
      <w:ins w:id="1281" w:author="Violet Murunga" w:date="2019-11-10T02:44:00Z">
        <w:r>
          <w:rPr>
            <w:rFonts w:cs="Arial"/>
            <w:szCs w:val="22"/>
          </w:rPr>
          <w:t xml:space="preserve"> such as</w:t>
        </w:r>
      </w:ins>
      <w:ins w:id="1282" w:author="Violet Murunga" w:date="2019-11-09T15:22:00Z">
        <w:r w:rsidRPr="0047532C">
          <w:rPr>
            <w:rFonts w:cs="Arial"/>
            <w:szCs w:val="22"/>
          </w:rPr>
          <w:t xml:space="preserve"> managers or administrators in business, finance, and industry</w:t>
        </w:r>
        <w:r>
          <w:rPr>
            <w:rFonts w:cs="Arial"/>
            <w:szCs w:val="22"/>
          </w:rPr>
          <w:t xml:space="preserve">, often published on a weekly or monthly basis </w:t>
        </w:r>
      </w:ins>
      <w:r>
        <w:rPr>
          <w:rFonts w:cs="Arial"/>
          <w:noProof/>
          <w:szCs w:val="22"/>
        </w:rPr>
        <w:t>(47)</w:t>
      </w:r>
      <w:ins w:id="1283" w:author="Violet Murunga" w:date="2019-11-09T15:22:00Z">
        <w:r>
          <w:rPr>
            <w:rFonts w:cs="Arial"/>
            <w:szCs w:val="22"/>
          </w:rPr>
          <w:t xml:space="preserve">. Respondents </w:t>
        </w:r>
      </w:ins>
      <w:ins w:id="1284" w:author="Violet Murunga" w:date="2019-11-10T02:49:00Z">
        <w:r>
          <w:rPr>
            <w:rFonts w:cs="Arial"/>
            <w:szCs w:val="22"/>
          </w:rPr>
          <w:t xml:space="preserve">also </w:t>
        </w:r>
      </w:ins>
      <w:ins w:id="1285" w:author="Violet Murunga" w:date="2019-11-10T02:46:00Z">
        <w:r>
          <w:rPr>
            <w:rFonts w:cs="Arial"/>
            <w:szCs w:val="22"/>
          </w:rPr>
          <w:t>sc</w:t>
        </w:r>
      </w:ins>
      <w:ins w:id="1286" w:author="Violet Murunga" w:date="2019-11-10T02:47:00Z">
        <w:r>
          <w:rPr>
            <w:rFonts w:cs="Arial"/>
            <w:szCs w:val="22"/>
          </w:rPr>
          <w:t>ored their</w:t>
        </w:r>
      </w:ins>
      <w:ins w:id="1287" w:author="Violet Murunga" w:date="2019-11-09T15:22:00Z">
        <w:r>
          <w:rPr>
            <w:rFonts w:cs="Arial"/>
            <w:szCs w:val="22"/>
          </w:rPr>
          <w:t xml:space="preserve"> interact</w:t>
        </w:r>
      </w:ins>
      <w:ins w:id="1288" w:author="Violet Murunga" w:date="2019-11-10T02:47:00Z">
        <w:r>
          <w:rPr>
            <w:rFonts w:cs="Arial"/>
            <w:szCs w:val="22"/>
          </w:rPr>
          <w:t>ion</w:t>
        </w:r>
      </w:ins>
      <w:ins w:id="1289" w:author="Violet Murunga" w:date="2019-11-09T15:22:00Z">
        <w:r>
          <w:rPr>
            <w:rFonts w:cs="Arial"/>
            <w:szCs w:val="22"/>
          </w:rPr>
          <w:t xml:space="preserve"> with </w:t>
        </w:r>
        <w:r w:rsidRPr="003D0C47">
          <w:rPr>
            <w:rFonts w:cs="Arial"/>
            <w:szCs w:val="22"/>
            <w:lang w:val="en-GB"/>
          </w:rPr>
          <w:t>industry staff in conferences and workshops</w:t>
        </w:r>
        <w:r w:rsidRPr="003D0C47">
          <w:rPr>
            <w:rFonts w:cs="Arial"/>
            <w:szCs w:val="22"/>
          </w:rPr>
          <w:t xml:space="preserve"> </w:t>
        </w:r>
        <w:r>
          <w:rPr>
            <w:rFonts w:cs="Arial"/>
            <w:szCs w:val="22"/>
          </w:rPr>
          <w:t xml:space="preserve">(2.3/3) </w:t>
        </w:r>
      </w:ins>
      <w:ins w:id="1290" w:author="Violet Murunga" w:date="2019-11-10T02:47:00Z">
        <w:r>
          <w:rPr>
            <w:rFonts w:cs="Arial"/>
            <w:szCs w:val="22"/>
          </w:rPr>
          <w:t xml:space="preserve">higher </w:t>
        </w:r>
      </w:ins>
      <w:ins w:id="1291" w:author="Violet Murunga" w:date="2019-11-09T15:22:00Z">
        <w:r>
          <w:rPr>
            <w:rFonts w:cs="Arial"/>
            <w:szCs w:val="22"/>
          </w:rPr>
          <w:t>than having ‘</w:t>
        </w:r>
        <w:r>
          <w:rPr>
            <w:rFonts w:cs="Arial"/>
            <w:szCs w:val="22"/>
            <w:lang w:val="en-GB"/>
          </w:rPr>
          <w:t>p</w:t>
        </w:r>
        <w:r w:rsidRPr="00DF6638">
          <w:rPr>
            <w:rFonts w:cs="Arial"/>
            <w:szCs w:val="22"/>
            <w:lang w:val="en-GB"/>
          </w:rPr>
          <w:t>ersonal (informal) contact</w:t>
        </w:r>
        <w:r>
          <w:rPr>
            <w:rFonts w:cs="Arial"/>
            <w:szCs w:val="22"/>
            <w:lang w:val="en-GB"/>
          </w:rPr>
          <w:t>s</w:t>
        </w:r>
        <w:r w:rsidRPr="00DF6638">
          <w:rPr>
            <w:rFonts w:cs="Arial"/>
            <w:szCs w:val="22"/>
            <w:lang w:val="en-GB"/>
          </w:rPr>
          <w:t xml:space="preserve"> of industry </w:t>
        </w:r>
        <w:r>
          <w:rPr>
            <w:rFonts w:cs="Arial"/>
            <w:szCs w:val="22"/>
            <w:lang w:val="en-GB"/>
          </w:rPr>
          <w:t>(2.1/3)</w:t>
        </w:r>
      </w:ins>
      <w:ins w:id="1292" w:author="Violet Murunga" w:date="2019-11-10T02:51:00Z">
        <w:r>
          <w:rPr>
            <w:rFonts w:cs="Arial"/>
            <w:szCs w:val="22"/>
            <w:lang w:val="en-GB"/>
          </w:rPr>
          <w:t xml:space="preserve"> </w:t>
        </w:r>
      </w:ins>
      <w:r>
        <w:rPr>
          <w:rFonts w:cs="Arial"/>
          <w:noProof/>
          <w:szCs w:val="22"/>
          <w:lang w:val="en-GB"/>
        </w:rPr>
        <w:t>(45)</w:t>
      </w:r>
      <w:ins w:id="1293" w:author="Violet Murunga" w:date="2019-11-09T15:22:00Z">
        <w:r>
          <w:rPr>
            <w:rFonts w:cs="Arial"/>
            <w:szCs w:val="22"/>
            <w:lang w:val="en-GB"/>
          </w:rPr>
          <w:t>.</w:t>
        </w:r>
        <w:r w:rsidRPr="00DF6638">
          <w:rPr>
            <w:rFonts w:cs="Arial"/>
            <w:szCs w:val="22"/>
          </w:rPr>
          <w:t xml:space="preserve"> </w:t>
        </w:r>
      </w:ins>
      <w:ins w:id="1294" w:author="Violet Murunga" w:date="2019-11-10T02:46:00Z">
        <w:r>
          <w:rPr>
            <w:rFonts w:cs="Arial"/>
            <w:szCs w:val="22"/>
          </w:rPr>
          <w:t xml:space="preserve">They also </w:t>
        </w:r>
      </w:ins>
      <w:ins w:id="1295" w:author="Violet Murunga" w:date="2019-11-10T02:49:00Z">
        <w:r>
          <w:rPr>
            <w:rFonts w:cs="Arial"/>
            <w:szCs w:val="22"/>
          </w:rPr>
          <w:t>scored their</w:t>
        </w:r>
      </w:ins>
      <w:ins w:id="1296" w:author="Violet Murunga" w:date="2019-11-09T15:22:00Z">
        <w:r w:rsidRPr="007E4838">
          <w:rPr>
            <w:rFonts w:cs="Arial"/>
            <w:szCs w:val="22"/>
          </w:rPr>
          <w:t xml:space="preserve"> c</w:t>
        </w:r>
        <w:r w:rsidRPr="007E4838">
          <w:rPr>
            <w:rFonts w:cs="Arial"/>
            <w:szCs w:val="22"/>
            <w:lang w:val="en-GB"/>
          </w:rPr>
          <w:t xml:space="preserve">o-operation with other universities or higher education institutions (2.4/3) and other departments within their university (2.6/3) </w:t>
        </w:r>
      </w:ins>
      <w:ins w:id="1297" w:author="Violet Murunga" w:date="2019-11-10T02:49:00Z">
        <w:r>
          <w:rPr>
            <w:rFonts w:cs="Arial"/>
            <w:szCs w:val="22"/>
            <w:lang w:val="en-GB"/>
          </w:rPr>
          <w:t xml:space="preserve">higer </w:t>
        </w:r>
      </w:ins>
      <w:ins w:id="1298" w:author="Violet Murunga" w:date="2019-11-09T15:22:00Z">
        <w:r w:rsidRPr="007E4838">
          <w:rPr>
            <w:rFonts w:cs="Arial"/>
            <w:szCs w:val="22"/>
            <w:lang w:val="en-GB"/>
          </w:rPr>
          <w:t xml:space="preserve">than with </w:t>
        </w:r>
        <w:r w:rsidRPr="00A164C4">
          <w:rPr>
            <w:rFonts w:cs="Arial"/>
            <w:color w:val="201E1E"/>
            <w:szCs w:val="22"/>
            <w:lang w:val="en-GB"/>
          </w:rPr>
          <w:t xml:space="preserve">commercial laboratories or enterprises </w:t>
        </w:r>
        <w:r>
          <w:rPr>
            <w:rFonts w:cs="Arial"/>
            <w:color w:val="201E1E"/>
            <w:szCs w:val="22"/>
            <w:lang w:val="en-GB"/>
          </w:rPr>
          <w:t xml:space="preserve">(1.7/3) </w:t>
        </w:r>
        <w:r w:rsidRPr="00A164C4">
          <w:rPr>
            <w:rFonts w:cs="Arial"/>
            <w:color w:val="201E1E"/>
            <w:szCs w:val="22"/>
            <w:lang w:val="en-GB"/>
          </w:rPr>
          <w:t>and commercial manufactures or service providers</w:t>
        </w:r>
        <w:r>
          <w:rPr>
            <w:rFonts w:cs="Arial"/>
            <w:color w:val="201E1E"/>
            <w:szCs w:val="22"/>
            <w:lang w:val="en-GB"/>
          </w:rPr>
          <w:t xml:space="preserve"> (1.4/3)</w:t>
        </w:r>
      </w:ins>
      <w:ins w:id="1299" w:author="Violet Murunga" w:date="2019-11-10T02:52:00Z">
        <w:r>
          <w:rPr>
            <w:rFonts w:cs="Arial"/>
            <w:color w:val="201E1E"/>
            <w:szCs w:val="22"/>
            <w:lang w:val="en-GB"/>
          </w:rPr>
          <w:t xml:space="preserve"> </w:t>
        </w:r>
      </w:ins>
      <w:r>
        <w:rPr>
          <w:rFonts w:cs="Arial"/>
          <w:noProof/>
          <w:color w:val="201E1E"/>
          <w:szCs w:val="22"/>
          <w:lang w:val="en-GB"/>
        </w:rPr>
        <w:t>(45)</w:t>
      </w:r>
      <w:ins w:id="1300" w:author="Violet Murunga" w:date="2019-11-09T15:22:00Z">
        <w:r>
          <w:rPr>
            <w:rFonts w:cs="Arial"/>
            <w:color w:val="201E1E"/>
            <w:szCs w:val="22"/>
            <w:lang w:val="en-GB"/>
          </w:rPr>
          <w:t xml:space="preserve">. </w:t>
        </w:r>
        <w:r w:rsidRPr="00633AD6">
          <w:rPr>
            <w:rFonts w:cs="Arial"/>
            <w:szCs w:val="22"/>
          </w:rPr>
          <w:t>Responde</w:t>
        </w:r>
        <w:r>
          <w:rPr>
            <w:rFonts w:cs="Arial"/>
            <w:szCs w:val="22"/>
          </w:rPr>
          <w:t>nts</w:t>
        </w:r>
        <w:r w:rsidRPr="00633AD6">
          <w:rPr>
            <w:rFonts w:cs="Arial"/>
            <w:szCs w:val="22"/>
          </w:rPr>
          <w:t xml:space="preserve"> </w:t>
        </w:r>
      </w:ins>
      <w:ins w:id="1301" w:author="Violet Murunga" w:date="2019-11-10T02:50:00Z">
        <w:r>
          <w:rPr>
            <w:rFonts w:cs="Arial"/>
            <w:szCs w:val="22"/>
          </w:rPr>
          <w:t xml:space="preserve">also scored </w:t>
        </w:r>
      </w:ins>
      <w:ins w:id="1302" w:author="Violet Murunga" w:date="2019-11-09T15:22:00Z">
        <w:r w:rsidRPr="00633AD6">
          <w:rPr>
            <w:rFonts w:cs="Arial"/>
            <w:szCs w:val="22"/>
          </w:rPr>
          <w:t>their university</w:t>
        </w:r>
        <w:r>
          <w:rPr>
            <w:rFonts w:cs="Arial"/>
            <w:szCs w:val="22"/>
          </w:rPr>
          <w:t xml:space="preserve"> sha</w:t>
        </w:r>
      </w:ins>
      <w:ins w:id="1303" w:author="Violet Murunga" w:date="2019-11-10T02:50:00Z">
        <w:r>
          <w:rPr>
            <w:rFonts w:cs="Arial"/>
            <w:szCs w:val="22"/>
          </w:rPr>
          <w:t>ring</w:t>
        </w:r>
      </w:ins>
      <w:ins w:id="1304" w:author="Violet Murunga" w:date="2019-11-09T15:22:00Z">
        <w:r>
          <w:rPr>
            <w:rFonts w:cs="Arial"/>
            <w:szCs w:val="22"/>
          </w:rPr>
          <w:t xml:space="preserve"> facilities with industry (2.3/3) </w:t>
        </w:r>
      </w:ins>
      <w:ins w:id="1305" w:author="Violet Murunga" w:date="2019-11-10T02:50:00Z">
        <w:r>
          <w:rPr>
            <w:rFonts w:cs="Arial"/>
            <w:szCs w:val="22"/>
          </w:rPr>
          <w:t xml:space="preserve">higer </w:t>
        </w:r>
      </w:ins>
      <w:ins w:id="1306" w:author="Violet Murunga" w:date="2019-11-09T15:22:00Z">
        <w:r>
          <w:rPr>
            <w:rFonts w:cs="Arial"/>
            <w:szCs w:val="22"/>
          </w:rPr>
          <w:t>than their</w:t>
        </w:r>
        <w:r w:rsidRPr="00633AD6">
          <w:rPr>
            <w:rFonts w:cs="Arial"/>
            <w:szCs w:val="22"/>
          </w:rPr>
          <w:t xml:space="preserve"> </w:t>
        </w:r>
        <w:r w:rsidRPr="00A164C4">
          <w:rPr>
            <w:rFonts w:cs="Arial"/>
            <w:color w:val="201E1E"/>
            <w:szCs w:val="22"/>
            <w:lang w:val="en-GB"/>
          </w:rPr>
          <w:t>university's</w:t>
        </w:r>
        <w:r w:rsidRPr="00633AD6">
          <w:rPr>
            <w:rFonts w:cs="Arial"/>
            <w:szCs w:val="22"/>
          </w:rPr>
          <w:t xml:space="preserve"> </w:t>
        </w:r>
        <w:r w:rsidRPr="00A164C4">
          <w:rPr>
            <w:rFonts w:cs="Arial"/>
            <w:color w:val="201E1E"/>
            <w:szCs w:val="22"/>
            <w:lang w:val="en-GB"/>
          </w:rPr>
          <w:t>technology/knowledge transfer office</w:t>
        </w:r>
        <w:r>
          <w:rPr>
            <w:rFonts w:cs="Arial"/>
            <w:color w:val="201E1E"/>
            <w:szCs w:val="22"/>
            <w:lang w:val="en-GB"/>
          </w:rPr>
          <w:t xml:space="preserve"> organis</w:t>
        </w:r>
      </w:ins>
      <w:ins w:id="1307" w:author="Violet Murunga" w:date="2019-11-10T02:50:00Z">
        <w:r>
          <w:rPr>
            <w:rFonts w:cs="Arial"/>
            <w:color w:val="201E1E"/>
            <w:szCs w:val="22"/>
            <w:lang w:val="en-GB"/>
          </w:rPr>
          <w:t>ing</w:t>
        </w:r>
      </w:ins>
      <w:ins w:id="1308" w:author="Violet Murunga" w:date="2019-11-09T15:22:00Z">
        <w:r>
          <w:rPr>
            <w:rFonts w:cs="Arial"/>
            <w:color w:val="201E1E"/>
            <w:szCs w:val="22"/>
            <w:lang w:val="en-GB"/>
          </w:rPr>
          <w:t xml:space="preserve"> KT activities (1.5/3) and established spin-offs (1.2/3)</w:t>
        </w:r>
      </w:ins>
      <w:ins w:id="1309" w:author="Violet Murunga" w:date="2019-11-10T02:53:00Z">
        <w:r>
          <w:rPr>
            <w:rFonts w:cs="Arial"/>
            <w:color w:val="201E1E"/>
            <w:szCs w:val="22"/>
            <w:lang w:val="en-GB"/>
          </w:rPr>
          <w:t xml:space="preserve"> </w:t>
        </w:r>
      </w:ins>
      <w:r>
        <w:rPr>
          <w:rFonts w:cs="Arial"/>
          <w:noProof/>
          <w:color w:val="201E1E"/>
          <w:szCs w:val="22"/>
          <w:lang w:val="en-GB"/>
        </w:rPr>
        <w:t>(45)</w:t>
      </w:r>
      <w:ins w:id="1310" w:author="Violet Murunga" w:date="2019-11-09T15:22:00Z">
        <w:r>
          <w:rPr>
            <w:rFonts w:cs="Arial"/>
            <w:color w:val="201E1E"/>
            <w:szCs w:val="22"/>
            <w:lang w:val="en-GB"/>
          </w:rPr>
          <w:t>.</w:t>
        </w:r>
      </w:ins>
    </w:p>
    <w:p w14:paraId="288179B3" w14:textId="77777777" w:rsidR="00EE1378" w:rsidRPr="00A164C4" w:rsidRDefault="00EE1378" w:rsidP="00DB1517">
      <w:pPr>
        <w:spacing w:line="480" w:lineRule="auto"/>
        <w:jc w:val="both"/>
        <w:rPr>
          <w:ins w:id="1311" w:author="Violet Murunga" w:date="2019-11-09T15:22:00Z"/>
          <w:rFonts w:cs="Arial"/>
          <w:color w:val="201E1E"/>
          <w:szCs w:val="22"/>
          <w:lang w:val="en-GB"/>
        </w:rPr>
      </w:pPr>
    </w:p>
    <w:p w14:paraId="0A268579" w14:textId="77777777" w:rsidR="00EE1378" w:rsidRDefault="00EE1378" w:rsidP="00DB1517">
      <w:pPr>
        <w:spacing w:line="480" w:lineRule="auto"/>
        <w:jc w:val="both"/>
        <w:rPr>
          <w:ins w:id="1312" w:author="Violet Murunga" w:date="2019-11-10T15:15:00Z"/>
          <w:rFonts w:cs="Arial"/>
          <w:szCs w:val="22"/>
        </w:rPr>
      </w:pPr>
      <w:ins w:id="1313" w:author="Violet Murunga" w:date="2019-11-09T15:22:00Z">
        <w:r>
          <w:rPr>
            <w:rFonts w:cs="Arial"/>
            <w:szCs w:val="22"/>
          </w:rPr>
          <w:t>Likewise, W</w:t>
        </w:r>
      </w:ins>
      <w:ins w:id="1314" w:author="Violet Murunga" w:date="2019-11-10T02:59:00Z">
        <w:r>
          <w:rPr>
            <w:rFonts w:cs="Arial"/>
            <w:szCs w:val="22"/>
          </w:rPr>
          <w:t>a</w:t>
        </w:r>
      </w:ins>
      <w:ins w:id="1315" w:author="Violet Murunga" w:date="2019-11-09T15:22:00Z">
        <w:r>
          <w:rPr>
            <w:rFonts w:cs="Arial"/>
            <w:szCs w:val="22"/>
          </w:rPr>
          <w:t xml:space="preserve">lugembe and colleagues </w:t>
        </w:r>
      </w:ins>
      <w:r>
        <w:rPr>
          <w:rFonts w:cs="Arial"/>
          <w:noProof/>
          <w:szCs w:val="22"/>
        </w:rPr>
        <w:t>(43)</w:t>
      </w:r>
      <w:ins w:id="1316" w:author="Violet Murunga" w:date="2019-11-10T02:56:00Z">
        <w:r>
          <w:rPr>
            <w:rFonts w:cs="Arial"/>
            <w:szCs w:val="22"/>
          </w:rPr>
          <w:t xml:space="preserve"> explored</w:t>
        </w:r>
        <w:r w:rsidRPr="007258EC">
          <w:rPr>
            <w:rFonts w:cs="Arial"/>
            <w:szCs w:val="22"/>
          </w:rPr>
          <w:t xml:space="preserve"> </w:t>
        </w:r>
        <w:r>
          <w:rPr>
            <w:rFonts w:cs="Arial"/>
            <w:szCs w:val="22"/>
          </w:rPr>
          <w:t>KT</w:t>
        </w:r>
        <w:r w:rsidRPr="007258EC">
          <w:rPr>
            <w:rFonts w:cs="Arial"/>
            <w:szCs w:val="22"/>
          </w:rPr>
          <w:t xml:space="preserve"> activities</w:t>
        </w:r>
        <w:r>
          <w:rPr>
            <w:rFonts w:cs="Arial"/>
            <w:szCs w:val="22"/>
          </w:rPr>
          <w:t xml:space="preserve"> of 13 reproductive health researchers’</w:t>
        </w:r>
        <w:r w:rsidRPr="007258EC">
          <w:rPr>
            <w:rFonts w:cs="Arial"/>
            <w:szCs w:val="22"/>
          </w:rPr>
          <w:t xml:space="preserve"> </w:t>
        </w:r>
        <w:r>
          <w:rPr>
            <w:rFonts w:cs="Arial"/>
            <w:szCs w:val="22"/>
          </w:rPr>
          <w:t xml:space="preserve">based at the </w:t>
        </w:r>
        <w:r w:rsidRPr="009F285A">
          <w:rPr>
            <w:rFonts w:cs="Arial"/>
            <w:szCs w:val="22"/>
            <w:lang w:val="en-GB"/>
          </w:rPr>
          <w:t>the International</w:t>
        </w:r>
        <w:r>
          <w:rPr>
            <w:rFonts w:cs="Arial"/>
            <w:szCs w:val="22"/>
            <w:lang w:val="en-GB"/>
          </w:rPr>
          <w:t xml:space="preserve"> </w:t>
        </w:r>
        <w:r w:rsidRPr="009F285A">
          <w:rPr>
            <w:rFonts w:cs="Arial"/>
            <w:szCs w:val="22"/>
            <w:lang w:val="en-GB"/>
          </w:rPr>
          <w:t>Centre for Diarrhoeal Disease Research</w:t>
        </w:r>
        <w:r>
          <w:rPr>
            <w:rFonts w:cs="Arial"/>
            <w:szCs w:val="22"/>
            <w:lang w:val="en-GB"/>
          </w:rPr>
          <w:t xml:space="preserve"> (ICDDR) </w:t>
        </w:r>
        <w:r>
          <w:rPr>
            <w:rFonts w:cs="Arial"/>
            <w:szCs w:val="22"/>
          </w:rPr>
          <w:t xml:space="preserve">in Bangladesh. </w:t>
        </w:r>
      </w:ins>
      <w:ins w:id="1317" w:author="Violet Murunga" w:date="2019-11-10T17:32:00Z">
        <w:r>
          <w:rPr>
            <w:rFonts w:cs="Arial"/>
            <w:szCs w:val="22"/>
          </w:rPr>
          <w:t>A m</w:t>
        </w:r>
      </w:ins>
      <w:ins w:id="1318" w:author="Violet Murunga" w:date="2019-11-09T15:22:00Z">
        <w:r>
          <w:rPr>
            <w:rFonts w:cs="Arial"/>
            <w:szCs w:val="22"/>
          </w:rPr>
          <w:t>ajority (n=12; 92%) of respondents reported using dissemination workshops to share their evidence and half (n=7; 53%) reported publishing scientific papers</w:t>
        </w:r>
      </w:ins>
      <w:ins w:id="1319" w:author="Violet Murunga" w:date="2019-11-10T02:55:00Z">
        <w:r>
          <w:rPr>
            <w:rFonts w:cs="Arial"/>
            <w:szCs w:val="22"/>
          </w:rPr>
          <w:t xml:space="preserve"> </w:t>
        </w:r>
      </w:ins>
      <w:r>
        <w:rPr>
          <w:rFonts w:cs="Arial"/>
          <w:noProof/>
          <w:szCs w:val="22"/>
        </w:rPr>
        <w:t>(43)</w:t>
      </w:r>
      <w:ins w:id="1320" w:author="Violet Murunga" w:date="2019-11-09T15:22:00Z">
        <w:r>
          <w:rPr>
            <w:rFonts w:cs="Arial"/>
            <w:szCs w:val="22"/>
          </w:rPr>
          <w:t>. A</w:t>
        </w:r>
        <w:r w:rsidRPr="008743BA">
          <w:rPr>
            <w:rFonts w:cs="Arial"/>
            <w:szCs w:val="22"/>
            <w:lang w:val="en-GB"/>
          </w:rPr>
          <w:t xml:space="preserve">ll researchers reported </w:t>
        </w:r>
        <w:r>
          <w:rPr>
            <w:rFonts w:cs="Arial"/>
            <w:szCs w:val="22"/>
            <w:lang w:val="en-GB"/>
          </w:rPr>
          <w:t xml:space="preserve">undertaking other </w:t>
        </w:r>
        <w:r w:rsidRPr="008743BA">
          <w:rPr>
            <w:rFonts w:cs="Arial"/>
            <w:szCs w:val="22"/>
            <w:lang w:val="en-GB"/>
          </w:rPr>
          <w:t>activities to package their findings and to</w:t>
        </w:r>
        <w:r>
          <w:rPr>
            <w:rFonts w:cs="Arial"/>
            <w:szCs w:val="22"/>
            <w:lang w:val="en-GB"/>
          </w:rPr>
          <w:t xml:space="preserve"> </w:t>
        </w:r>
        <w:r w:rsidRPr="008743BA">
          <w:rPr>
            <w:rFonts w:cs="Arial"/>
            <w:szCs w:val="22"/>
            <w:lang w:val="en-GB"/>
          </w:rPr>
          <w:t xml:space="preserve">ensure that their key findings were </w:t>
        </w:r>
        <w:r>
          <w:rPr>
            <w:rFonts w:cs="Arial"/>
            <w:szCs w:val="22"/>
            <w:lang w:val="en-GB"/>
          </w:rPr>
          <w:t xml:space="preserve">made accessible to </w:t>
        </w:r>
        <w:r w:rsidRPr="008743BA">
          <w:rPr>
            <w:rFonts w:cs="Arial"/>
            <w:szCs w:val="22"/>
            <w:lang w:val="en-GB"/>
          </w:rPr>
          <w:t>stakeholders. These included production of fact sheets,</w:t>
        </w:r>
        <w:r>
          <w:rPr>
            <w:rFonts w:cs="Arial"/>
            <w:szCs w:val="22"/>
            <w:lang w:val="en-GB"/>
          </w:rPr>
          <w:t xml:space="preserve"> </w:t>
        </w:r>
        <w:r w:rsidRPr="008743BA">
          <w:rPr>
            <w:rFonts w:cs="Arial"/>
            <w:szCs w:val="22"/>
            <w:lang w:val="en-GB"/>
          </w:rPr>
          <w:t>sharing findings on the website, engaging service providers,</w:t>
        </w:r>
        <w:r>
          <w:rPr>
            <w:rFonts w:cs="Arial"/>
            <w:szCs w:val="22"/>
            <w:lang w:val="en-GB"/>
          </w:rPr>
          <w:t xml:space="preserve"> </w:t>
        </w:r>
        <w:r w:rsidRPr="008743BA">
          <w:rPr>
            <w:rFonts w:cs="Arial"/>
            <w:szCs w:val="22"/>
            <w:lang w:val="en-GB"/>
          </w:rPr>
          <w:t>joining advocacy</w:t>
        </w:r>
        <w:r>
          <w:rPr>
            <w:rFonts w:cs="Arial"/>
            <w:szCs w:val="22"/>
            <w:lang w:val="en-GB"/>
          </w:rPr>
          <w:t xml:space="preserve"> </w:t>
        </w:r>
        <w:r w:rsidRPr="008743BA">
          <w:rPr>
            <w:rFonts w:cs="Arial"/>
            <w:szCs w:val="22"/>
            <w:lang w:val="en-GB"/>
          </w:rPr>
          <w:t>networks, and producing wind</w:t>
        </w:r>
        <w:r>
          <w:rPr>
            <w:rFonts w:cs="Arial"/>
            <w:szCs w:val="22"/>
            <w:lang w:val="en-GB"/>
          </w:rPr>
          <w:t xml:space="preserve"> </w:t>
        </w:r>
        <w:r w:rsidRPr="008743BA">
          <w:rPr>
            <w:rFonts w:cs="Arial"/>
            <w:szCs w:val="22"/>
            <w:lang w:val="en-GB"/>
          </w:rPr>
          <w:t>banners, among other</w:t>
        </w:r>
        <w:r>
          <w:rPr>
            <w:rFonts w:cs="Arial"/>
            <w:szCs w:val="22"/>
            <w:lang w:val="en-GB"/>
          </w:rPr>
          <w:t>s</w:t>
        </w:r>
      </w:ins>
      <w:ins w:id="1321" w:author="Violet Murunga" w:date="2019-11-10T02:57:00Z">
        <w:r>
          <w:rPr>
            <w:rFonts w:cs="Arial"/>
            <w:szCs w:val="22"/>
            <w:lang w:val="en-GB"/>
          </w:rPr>
          <w:t xml:space="preserve"> </w:t>
        </w:r>
      </w:ins>
      <w:r>
        <w:rPr>
          <w:rFonts w:cs="Arial"/>
          <w:noProof/>
          <w:szCs w:val="22"/>
          <w:lang w:val="en-GB"/>
        </w:rPr>
        <w:t>(43)</w:t>
      </w:r>
      <w:ins w:id="1322" w:author="Violet Murunga" w:date="2019-11-09T15:22:00Z">
        <w:r>
          <w:rPr>
            <w:rFonts w:cs="Arial"/>
            <w:szCs w:val="22"/>
            <w:lang w:val="en-GB"/>
          </w:rPr>
          <w:t xml:space="preserve">. However, </w:t>
        </w:r>
        <w:r>
          <w:rPr>
            <w:rFonts w:cs="Arial"/>
            <w:szCs w:val="22"/>
          </w:rPr>
          <w:t>few respondents reported developing policy briefs (n=6; 46%), having one-on-one meetings with policymakers (n=3; 23%), providing technical assistance to policymakers (n=3; 23%), producing research reports (n=3; 23%) and engaging the media (n=2;15%)</w:t>
        </w:r>
      </w:ins>
      <w:ins w:id="1323" w:author="Violet Murunga" w:date="2019-11-10T02:58:00Z">
        <w:r>
          <w:rPr>
            <w:rFonts w:cs="Arial"/>
            <w:szCs w:val="22"/>
          </w:rPr>
          <w:t xml:space="preserve"> </w:t>
        </w:r>
      </w:ins>
      <w:r>
        <w:rPr>
          <w:rFonts w:cs="Arial"/>
          <w:noProof/>
          <w:szCs w:val="22"/>
        </w:rPr>
        <w:t>(43)</w:t>
      </w:r>
      <w:ins w:id="1324" w:author="Violet Murunga" w:date="2019-11-09T15:22:00Z">
        <w:r>
          <w:rPr>
            <w:rFonts w:cs="Arial"/>
            <w:szCs w:val="22"/>
          </w:rPr>
          <w:t xml:space="preserve">. The study also found that </w:t>
        </w:r>
        <w:r w:rsidRPr="00DB08B5">
          <w:rPr>
            <w:rFonts w:cs="Arial"/>
            <w:szCs w:val="22"/>
          </w:rPr>
          <w:t xml:space="preserve">few of </w:t>
        </w:r>
        <w:r>
          <w:rPr>
            <w:rFonts w:cs="Arial"/>
            <w:szCs w:val="22"/>
          </w:rPr>
          <w:t xml:space="preserve">the researchers </w:t>
        </w:r>
        <w:r w:rsidRPr="00DB08B5">
          <w:rPr>
            <w:rFonts w:cs="Arial"/>
            <w:szCs w:val="22"/>
          </w:rPr>
          <w:t>knew how and at what stages of the policymaking</w:t>
        </w:r>
        <w:r>
          <w:rPr>
            <w:rFonts w:cs="Arial"/>
            <w:szCs w:val="22"/>
          </w:rPr>
          <w:t xml:space="preserve"> </w:t>
        </w:r>
        <w:r w:rsidRPr="00DB08B5">
          <w:rPr>
            <w:rFonts w:cs="Arial"/>
            <w:szCs w:val="22"/>
          </w:rPr>
          <w:lastRenderedPageBreak/>
          <w:t>process their findings were utilized</w:t>
        </w:r>
        <w:r>
          <w:rPr>
            <w:rFonts w:cs="Arial"/>
            <w:szCs w:val="22"/>
          </w:rPr>
          <w:t>, suggesting that they do not systematically assess the impact of their KT activities</w:t>
        </w:r>
      </w:ins>
      <w:ins w:id="1325" w:author="Violet Murunga" w:date="2019-11-10T02:59:00Z">
        <w:r>
          <w:rPr>
            <w:rFonts w:cs="Arial"/>
            <w:szCs w:val="22"/>
          </w:rPr>
          <w:t xml:space="preserve"> </w:t>
        </w:r>
      </w:ins>
      <w:r>
        <w:rPr>
          <w:rFonts w:cs="Arial"/>
          <w:noProof/>
          <w:szCs w:val="22"/>
        </w:rPr>
        <w:t>(43)</w:t>
      </w:r>
      <w:ins w:id="1326" w:author="Violet Murunga" w:date="2019-11-09T15:22:00Z">
        <w:r>
          <w:rPr>
            <w:rFonts w:cs="Arial"/>
            <w:szCs w:val="22"/>
          </w:rPr>
          <w:t>.</w:t>
        </w:r>
      </w:ins>
    </w:p>
    <w:p w14:paraId="02DB2457" w14:textId="77777777" w:rsidR="00EE1378" w:rsidRDefault="00EE1378" w:rsidP="00DB1517">
      <w:pPr>
        <w:spacing w:line="480" w:lineRule="auto"/>
        <w:jc w:val="both"/>
        <w:rPr>
          <w:ins w:id="1327" w:author="Violet Murunga" w:date="2019-11-10T15:07:00Z"/>
          <w:rFonts w:cs="Arial"/>
          <w:szCs w:val="22"/>
        </w:rPr>
      </w:pPr>
    </w:p>
    <w:p w14:paraId="2C0DC59E" w14:textId="77777777" w:rsidR="00EE1378" w:rsidRDefault="00EE1378" w:rsidP="00DB1517">
      <w:pPr>
        <w:spacing w:line="480" w:lineRule="auto"/>
        <w:jc w:val="both"/>
        <w:rPr>
          <w:ins w:id="1328" w:author="Violet Murunga" w:date="2019-11-10T15:07:00Z"/>
          <w:rFonts w:cs="Arial"/>
          <w:szCs w:val="22"/>
        </w:rPr>
      </w:pPr>
      <w:ins w:id="1329" w:author="Violet Murunga" w:date="2019-11-10T15:07:00Z">
        <w:r w:rsidRPr="00E10818">
          <w:rPr>
            <w:rFonts w:cs="Arial"/>
            <w:szCs w:val="22"/>
          </w:rPr>
          <w:t xml:space="preserve">Cheung </w:t>
        </w:r>
        <w:r w:rsidRPr="008E2BD8">
          <w:rPr>
            <w:rFonts w:cs="Arial"/>
            <w:szCs w:val="22"/>
          </w:rPr>
          <w:t>and collaeagues</w:t>
        </w:r>
        <w:r>
          <w:rPr>
            <w:rFonts w:cs="Arial"/>
            <w:szCs w:val="22"/>
          </w:rPr>
          <w:t xml:space="preserve"> </w:t>
        </w:r>
      </w:ins>
      <w:r>
        <w:rPr>
          <w:rFonts w:cs="Arial"/>
          <w:noProof/>
          <w:szCs w:val="22"/>
        </w:rPr>
        <w:t>(46)</w:t>
      </w:r>
      <w:ins w:id="1330" w:author="Violet Murunga" w:date="2019-11-10T15:08:00Z">
        <w:r>
          <w:rPr>
            <w:rFonts w:cs="Arial"/>
            <w:szCs w:val="22"/>
          </w:rPr>
          <w:t xml:space="preserve"> conducted </w:t>
        </w:r>
        <w:r w:rsidRPr="008E2BD8">
          <w:rPr>
            <w:rFonts w:cs="Arial"/>
            <w:szCs w:val="22"/>
            <w:lang w:val="en-GB"/>
          </w:rPr>
          <w:t>a print media analysis in the 44 countries in Africa,</w:t>
        </w:r>
        <w:r>
          <w:rPr>
            <w:rFonts w:cs="Arial"/>
            <w:szCs w:val="22"/>
            <w:lang w:val="en-GB"/>
          </w:rPr>
          <w:t xml:space="preserve"> </w:t>
        </w:r>
        <w:r w:rsidRPr="008E2BD8">
          <w:rPr>
            <w:rFonts w:cs="Arial"/>
            <w:szCs w:val="22"/>
            <w:lang w:val="en-GB"/>
          </w:rPr>
          <w:t>the Americas, Asia, and the Eastern Mediterranean that</w:t>
        </w:r>
        <w:r>
          <w:rPr>
            <w:rFonts w:cs="Arial"/>
            <w:szCs w:val="22"/>
            <w:lang w:val="en-GB"/>
          </w:rPr>
          <w:t xml:space="preserve"> </w:t>
        </w:r>
        <w:r w:rsidRPr="008E2BD8">
          <w:rPr>
            <w:rFonts w:cs="Arial"/>
            <w:szCs w:val="22"/>
            <w:lang w:val="en-GB"/>
          </w:rPr>
          <w:t>host (or have signalled their intent to host) a</w:t>
        </w:r>
        <w:r>
          <w:rPr>
            <w:rFonts w:cs="Arial"/>
            <w:szCs w:val="22"/>
            <w:lang w:val="en-GB"/>
          </w:rPr>
          <w:t xml:space="preserve"> </w:t>
        </w:r>
        <w:r w:rsidRPr="008E2BD8">
          <w:rPr>
            <w:rFonts w:cs="Arial"/>
            <w:szCs w:val="22"/>
            <w:lang w:val="en-GB"/>
          </w:rPr>
          <w:t>local</w:t>
        </w:r>
        <w:r>
          <w:rPr>
            <w:rFonts w:cs="Arial"/>
            <w:szCs w:val="22"/>
            <w:lang w:val="en-GB"/>
          </w:rPr>
          <w:t xml:space="preserve"> </w:t>
        </w:r>
        <w:r w:rsidRPr="008E2BD8">
          <w:rPr>
            <w:rFonts w:cs="Arial"/>
            <w:szCs w:val="22"/>
            <w:lang w:val="en-GB"/>
          </w:rPr>
          <w:t>EVIPNet or similar type of KT platform</w:t>
        </w:r>
        <w:r>
          <w:rPr>
            <w:rFonts w:cs="Arial"/>
            <w:szCs w:val="22"/>
            <w:lang w:val="en-GB"/>
          </w:rPr>
          <w:t xml:space="preserve">. The analysis aimed to </w:t>
        </w:r>
        <w:r w:rsidRPr="00E10818">
          <w:rPr>
            <w:rFonts w:cs="Arial"/>
            <w:szCs w:val="22"/>
            <w:lang w:val="en-GB"/>
          </w:rPr>
          <w:t>whether and ho</w:t>
        </w:r>
        <w:r>
          <w:rPr>
            <w:rFonts w:cs="Arial"/>
            <w:szCs w:val="22"/>
            <w:lang w:val="en-GB"/>
          </w:rPr>
          <w:t xml:space="preserve">w </w:t>
        </w:r>
        <w:r w:rsidRPr="00E10818">
          <w:rPr>
            <w:rFonts w:cs="Arial"/>
            <w:szCs w:val="22"/>
            <w:lang w:val="en-GB"/>
          </w:rPr>
          <w:t>policymakers, stakeholders,</w:t>
        </w:r>
        <w:r>
          <w:rPr>
            <w:rFonts w:cs="Arial"/>
            <w:szCs w:val="22"/>
            <w:lang w:val="en-GB"/>
          </w:rPr>
          <w:t xml:space="preserve"> </w:t>
        </w:r>
        <w:r w:rsidRPr="00E10818">
          <w:rPr>
            <w:rFonts w:cs="Arial"/>
            <w:szCs w:val="22"/>
            <w:lang w:val="en-GB"/>
          </w:rPr>
          <w:t>and researchers talk in the media about three</w:t>
        </w:r>
        <w:r>
          <w:rPr>
            <w:rFonts w:cs="Arial"/>
            <w:szCs w:val="22"/>
            <w:lang w:val="en-GB"/>
          </w:rPr>
          <w:t xml:space="preserve"> </w:t>
        </w:r>
        <w:r w:rsidRPr="00E10818">
          <w:rPr>
            <w:rFonts w:cs="Arial"/>
            <w:szCs w:val="22"/>
            <w:lang w:val="en-GB"/>
          </w:rPr>
          <w:t>topics: policy priorities in the health sector, health</w:t>
        </w:r>
        <w:r>
          <w:rPr>
            <w:rFonts w:cs="Arial"/>
            <w:szCs w:val="22"/>
            <w:lang w:val="en-GB"/>
          </w:rPr>
          <w:t xml:space="preserve"> </w:t>
        </w:r>
        <w:r w:rsidRPr="00E10818">
          <w:rPr>
            <w:rFonts w:cs="Arial"/>
            <w:szCs w:val="22"/>
            <w:lang w:val="en-GB"/>
          </w:rPr>
          <w:t>research evidence, and policy dialogues regarding health</w:t>
        </w:r>
        <w:r>
          <w:rPr>
            <w:rFonts w:cs="Arial"/>
            <w:szCs w:val="22"/>
            <w:lang w:val="en-GB"/>
          </w:rPr>
          <w:t xml:space="preserve"> </w:t>
        </w:r>
        <w:r w:rsidRPr="00E10818">
          <w:rPr>
            <w:rFonts w:cs="Arial"/>
            <w:szCs w:val="22"/>
            <w:lang w:val="en-GB"/>
          </w:rPr>
          <w:t>issues.</w:t>
        </w:r>
        <w:r>
          <w:rPr>
            <w:rFonts w:cs="Arial"/>
            <w:szCs w:val="22"/>
            <w:lang w:val="en-GB"/>
          </w:rPr>
          <w:t xml:space="preserve"> The assessment identified 5.5 and 5 times more </w:t>
        </w:r>
        <w:r w:rsidRPr="00037A70">
          <w:rPr>
            <w:rFonts w:cs="Arial"/>
            <w:szCs w:val="22"/>
            <w:lang w:val="en-GB"/>
          </w:rPr>
          <w:t>articles describing health research</w:t>
        </w:r>
        <w:r>
          <w:rPr>
            <w:rFonts w:cs="Arial"/>
            <w:szCs w:val="22"/>
            <w:lang w:val="en-GB"/>
          </w:rPr>
          <w:t xml:space="preserve"> </w:t>
        </w:r>
        <w:r w:rsidRPr="00037A70">
          <w:rPr>
            <w:rFonts w:cs="Arial"/>
            <w:szCs w:val="22"/>
            <w:lang w:val="en-GB"/>
          </w:rPr>
          <w:t xml:space="preserve">evidence </w:t>
        </w:r>
        <w:r>
          <w:rPr>
            <w:rFonts w:cs="Arial"/>
            <w:szCs w:val="22"/>
            <w:lang w:val="en-GB"/>
          </w:rPr>
          <w:t xml:space="preserve">(1468) </w:t>
        </w:r>
        <w:r w:rsidRPr="00037A70">
          <w:rPr>
            <w:rFonts w:cs="Arial"/>
            <w:szCs w:val="22"/>
            <w:lang w:val="en-GB"/>
          </w:rPr>
          <w:t>compared</w:t>
        </w:r>
        <w:r>
          <w:rPr>
            <w:rFonts w:cs="Arial"/>
            <w:szCs w:val="22"/>
            <w:lang w:val="en-GB"/>
          </w:rPr>
          <w:t xml:space="preserve"> </w:t>
        </w:r>
        <w:r w:rsidRPr="00037A70">
          <w:rPr>
            <w:rFonts w:cs="Arial"/>
            <w:szCs w:val="22"/>
            <w:lang w:val="en-GB"/>
          </w:rPr>
          <w:t xml:space="preserve">to articles describing </w:t>
        </w:r>
        <w:r>
          <w:rPr>
            <w:rFonts w:cs="Arial"/>
            <w:szCs w:val="22"/>
            <w:lang w:val="en-GB"/>
          </w:rPr>
          <w:t xml:space="preserve">government </w:t>
        </w:r>
        <w:r w:rsidRPr="00037A70">
          <w:rPr>
            <w:rFonts w:cs="Arial"/>
            <w:szCs w:val="22"/>
            <w:lang w:val="en-GB"/>
          </w:rPr>
          <w:t xml:space="preserve">policy priorities </w:t>
        </w:r>
        <w:r>
          <w:rPr>
            <w:rFonts w:cs="Arial"/>
            <w:szCs w:val="22"/>
            <w:lang w:val="en-GB"/>
          </w:rPr>
          <w:t xml:space="preserve">(264) </w:t>
        </w:r>
        <w:r w:rsidRPr="00037A70">
          <w:rPr>
            <w:rFonts w:cs="Arial"/>
            <w:szCs w:val="22"/>
            <w:lang w:val="en-GB"/>
          </w:rPr>
          <w:t>and policy</w:t>
        </w:r>
        <w:r>
          <w:rPr>
            <w:rFonts w:cs="Arial"/>
            <w:szCs w:val="22"/>
            <w:lang w:val="en-GB"/>
          </w:rPr>
          <w:t xml:space="preserve"> </w:t>
        </w:r>
        <w:r w:rsidRPr="00037A70">
          <w:rPr>
            <w:rFonts w:cs="Arial"/>
            <w:szCs w:val="22"/>
            <w:lang w:val="en-GB"/>
          </w:rPr>
          <w:t>dialogues</w:t>
        </w:r>
        <w:r>
          <w:rPr>
            <w:rFonts w:cs="Arial"/>
            <w:szCs w:val="22"/>
            <w:lang w:val="en-GB"/>
          </w:rPr>
          <w:t xml:space="preserve"> (290)</w:t>
        </w:r>
        <w:r w:rsidRPr="00037A70">
          <w:rPr>
            <w:rFonts w:cs="Arial"/>
            <w:szCs w:val="22"/>
            <w:lang w:val="en-GB"/>
          </w:rPr>
          <w:t>, respectively</w:t>
        </w:r>
        <w:r>
          <w:rPr>
            <w:rFonts w:cs="Arial"/>
            <w:szCs w:val="22"/>
            <w:lang w:val="en-GB"/>
          </w:rPr>
          <w:t xml:space="preserve"> </w:t>
        </w:r>
      </w:ins>
      <w:r>
        <w:rPr>
          <w:rFonts w:cs="Arial"/>
          <w:noProof/>
          <w:szCs w:val="22"/>
          <w:lang w:val="en-GB"/>
        </w:rPr>
        <w:t>(46)</w:t>
      </w:r>
      <w:ins w:id="1331" w:author="Violet Murunga" w:date="2019-11-10T15:09:00Z">
        <w:r>
          <w:rPr>
            <w:rFonts w:cs="Arial"/>
            <w:szCs w:val="22"/>
            <w:lang w:val="en-GB"/>
          </w:rPr>
          <w:t xml:space="preserve">. Of the 264 </w:t>
        </w:r>
        <w:r w:rsidRPr="0033216C">
          <w:rPr>
            <w:rFonts w:cs="Arial"/>
            <w:szCs w:val="22"/>
            <w:lang w:val="en-GB"/>
          </w:rPr>
          <w:t>articles mentioning policy priorities</w:t>
        </w:r>
        <w:r>
          <w:rPr>
            <w:rFonts w:cs="Arial"/>
            <w:szCs w:val="22"/>
            <w:lang w:val="en-GB"/>
          </w:rPr>
          <w:t xml:space="preserve">, researchers were least likely to mention government </w:t>
        </w:r>
        <w:r w:rsidRPr="00037A70">
          <w:rPr>
            <w:rFonts w:cs="Arial"/>
            <w:szCs w:val="22"/>
            <w:lang w:val="en-GB"/>
          </w:rPr>
          <w:t>policy priorities</w:t>
        </w:r>
        <w:r>
          <w:rPr>
            <w:rFonts w:cs="Arial"/>
            <w:szCs w:val="22"/>
            <w:lang w:val="en-GB"/>
          </w:rPr>
          <w:t xml:space="preserve"> (n=6;2%) compared to </w:t>
        </w:r>
        <w:r w:rsidRPr="0033216C">
          <w:rPr>
            <w:rFonts w:cs="Arial"/>
            <w:szCs w:val="22"/>
            <w:lang w:val="en-GB"/>
          </w:rPr>
          <w:t>government officials themselves (n = 208</w:t>
        </w:r>
        <w:r>
          <w:rPr>
            <w:rFonts w:cs="Arial"/>
            <w:szCs w:val="22"/>
            <w:lang w:val="en-GB"/>
          </w:rPr>
          <w:t xml:space="preserve">; </w:t>
        </w:r>
        <w:r w:rsidRPr="0033216C">
          <w:rPr>
            <w:rFonts w:cs="Arial"/>
            <w:szCs w:val="22"/>
            <w:lang w:val="en-GB"/>
          </w:rPr>
          <w:t>79%)</w:t>
        </w:r>
      </w:ins>
      <w:ins w:id="1332" w:author="Violet Murunga" w:date="2019-11-10T15:10:00Z">
        <w:r>
          <w:rPr>
            <w:rFonts w:cs="Arial"/>
            <w:szCs w:val="22"/>
            <w:lang w:val="en-GB"/>
          </w:rPr>
          <w:t xml:space="preserve"> and</w:t>
        </w:r>
      </w:ins>
      <w:ins w:id="1333" w:author="Violet Murunga" w:date="2019-11-10T15:09:00Z">
        <w:r w:rsidRPr="0033216C">
          <w:rPr>
            <w:rFonts w:cs="Arial"/>
            <w:szCs w:val="22"/>
            <w:lang w:val="en-GB"/>
          </w:rPr>
          <w:t xml:space="preserve"> stakeholders (n = 27</w:t>
        </w:r>
        <w:r>
          <w:rPr>
            <w:rFonts w:cs="Arial"/>
            <w:szCs w:val="22"/>
            <w:lang w:val="en-GB"/>
          </w:rPr>
          <w:t>;</w:t>
        </w:r>
        <w:r w:rsidRPr="0033216C">
          <w:rPr>
            <w:rFonts w:cs="Arial"/>
            <w:szCs w:val="22"/>
            <w:lang w:val="en-GB"/>
          </w:rPr>
          <w:t xml:space="preserve"> 10%)</w:t>
        </w:r>
        <w:r>
          <w:rPr>
            <w:rFonts w:cs="Arial"/>
            <w:szCs w:val="22"/>
            <w:lang w:val="en-GB"/>
          </w:rPr>
          <w:t xml:space="preserve"> </w:t>
        </w:r>
      </w:ins>
      <w:r>
        <w:rPr>
          <w:rFonts w:cs="Arial"/>
          <w:noProof/>
          <w:szCs w:val="22"/>
          <w:lang w:val="en-GB"/>
        </w:rPr>
        <w:t>(46)</w:t>
      </w:r>
      <w:ins w:id="1334" w:author="Violet Murunga" w:date="2019-11-10T15:11:00Z">
        <w:r>
          <w:rPr>
            <w:rFonts w:cs="Arial"/>
            <w:szCs w:val="22"/>
            <w:lang w:val="en-GB"/>
          </w:rPr>
          <w:t xml:space="preserve">. This suggests that researchers’ </w:t>
        </w:r>
      </w:ins>
      <w:ins w:id="1335" w:author="Violet Murunga" w:date="2019-11-10T15:18:00Z">
        <w:r>
          <w:rPr>
            <w:rFonts w:cs="Arial"/>
            <w:szCs w:val="22"/>
            <w:lang w:val="en-GB"/>
          </w:rPr>
          <w:t xml:space="preserve">ensuring </w:t>
        </w:r>
      </w:ins>
      <w:ins w:id="1336" w:author="Violet Murunga" w:date="2019-11-10T15:11:00Z">
        <w:r>
          <w:rPr>
            <w:rFonts w:cs="Arial"/>
            <w:szCs w:val="22"/>
            <w:lang w:val="en-GB"/>
          </w:rPr>
          <w:t>alignment of their research to government policy priorities</w:t>
        </w:r>
      </w:ins>
      <w:ins w:id="1337" w:author="Violet Murunga" w:date="2019-11-10T15:18:00Z">
        <w:r>
          <w:rPr>
            <w:rFonts w:cs="Arial"/>
            <w:szCs w:val="22"/>
            <w:lang w:val="en-GB"/>
          </w:rPr>
          <w:t xml:space="preserve"> is an uncommon practice</w:t>
        </w:r>
      </w:ins>
      <w:ins w:id="1338" w:author="Violet Murunga" w:date="2019-11-10T15:11:00Z">
        <w:r>
          <w:rPr>
            <w:rFonts w:cs="Arial"/>
            <w:szCs w:val="22"/>
            <w:lang w:val="en-GB"/>
          </w:rPr>
          <w:t xml:space="preserve">. </w:t>
        </w:r>
        <w:r w:rsidRPr="0033216C">
          <w:rPr>
            <w:rFonts w:cs="Arial"/>
            <w:szCs w:val="22"/>
            <w:lang w:val="en-GB"/>
          </w:rPr>
          <w:t>Of the 1468 articles describing health</w:t>
        </w:r>
        <w:r>
          <w:rPr>
            <w:rFonts w:cs="Arial"/>
            <w:szCs w:val="22"/>
            <w:lang w:val="en-GB"/>
          </w:rPr>
          <w:t xml:space="preserve"> </w:t>
        </w:r>
        <w:r w:rsidRPr="0033216C">
          <w:rPr>
            <w:rFonts w:cs="Arial"/>
            <w:szCs w:val="22"/>
            <w:lang w:val="en-GB"/>
          </w:rPr>
          <w:t>research evidence,</w:t>
        </w:r>
        <w:r>
          <w:rPr>
            <w:rFonts w:cs="Arial"/>
            <w:szCs w:val="22"/>
            <w:lang w:val="en-GB"/>
          </w:rPr>
          <w:t xml:space="preserve"> </w:t>
        </w:r>
        <w:r w:rsidRPr="006E498A">
          <w:rPr>
            <w:rFonts w:cs="Arial"/>
            <w:szCs w:val="22"/>
            <w:lang w:val="en-GB"/>
          </w:rPr>
          <w:t>569 (39%) described</w:t>
        </w:r>
        <w:r>
          <w:rPr>
            <w:rFonts w:cs="Arial"/>
            <w:szCs w:val="22"/>
            <w:lang w:val="en-GB"/>
          </w:rPr>
          <w:t xml:space="preserve"> the type of study </w:t>
        </w:r>
      </w:ins>
      <w:r>
        <w:rPr>
          <w:rFonts w:cs="Arial"/>
          <w:noProof/>
          <w:szCs w:val="22"/>
          <w:lang w:val="en-GB"/>
        </w:rPr>
        <w:t>(46)</w:t>
      </w:r>
      <w:ins w:id="1339" w:author="Violet Murunga" w:date="2019-11-10T15:12:00Z">
        <w:r>
          <w:rPr>
            <w:rFonts w:cs="Arial"/>
            <w:szCs w:val="22"/>
            <w:lang w:val="en-GB"/>
          </w:rPr>
          <w:t xml:space="preserve">. </w:t>
        </w:r>
      </w:ins>
      <w:ins w:id="1340" w:author="Violet Murunga" w:date="2019-11-10T15:15:00Z">
        <w:r>
          <w:rPr>
            <w:rFonts w:cs="Arial"/>
            <w:szCs w:val="22"/>
            <w:lang w:val="en-GB"/>
          </w:rPr>
          <w:t>Systematic reviews were the least mentioned study type (n=31; 5%) compared to basic science (n=226; 40%),</w:t>
        </w:r>
        <w:r w:rsidRPr="006E498A">
          <w:rPr>
            <w:rFonts w:ascii="Times New Roman" w:hAnsi="Times New Roman"/>
            <w:sz w:val="20"/>
            <w:szCs w:val="20"/>
            <w:lang w:val="en-GB"/>
          </w:rPr>
          <w:t xml:space="preserve"> </w:t>
        </w:r>
        <w:r w:rsidRPr="006E498A">
          <w:rPr>
            <w:rFonts w:cs="Arial"/>
            <w:szCs w:val="22"/>
            <w:lang w:val="en-GB"/>
          </w:rPr>
          <w:t>observational studies</w:t>
        </w:r>
        <w:r>
          <w:rPr>
            <w:rFonts w:cs="Arial"/>
            <w:szCs w:val="22"/>
            <w:lang w:val="en-GB"/>
          </w:rPr>
          <w:t xml:space="preserve"> </w:t>
        </w:r>
        <w:r w:rsidRPr="006E498A">
          <w:rPr>
            <w:rFonts w:cs="Arial"/>
            <w:szCs w:val="22"/>
            <w:lang w:val="en-GB"/>
          </w:rPr>
          <w:t>(n=185</w:t>
        </w:r>
        <w:r>
          <w:rPr>
            <w:rFonts w:cs="Arial"/>
            <w:szCs w:val="22"/>
            <w:lang w:val="en-GB"/>
          </w:rPr>
          <w:t>;</w:t>
        </w:r>
        <w:r w:rsidRPr="006E498A">
          <w:rPr>
            <w:rFonts w:cs="Arial"/>
            <w:szCs w:val="22"/>
            <w:lang w:val="en-GB"/>
          </w:rPr>
          <w:t xml:space="preserve"> 33%) and randomized control trials (n=115</w:t>
        </w:r>
        <w:r>
          <w:rPr>
            <w:rFonts w:cs="Arial"/>
            <w:szCs w:val="22"/>
            <w:lang w:val="en-GB"/>
          </w:rPr>
          <w:t xml:space="preserve">; </w:t>
        </w:r>
        <w:r w:rsidRPr="006E498A">
          <w:rPr>
            <w:rFonts w:cs="Arial"/>
            <w:szCs w:val="22"/>
            <w:lang w:val="en-GB"/>
          </w:rPr>
          <w:t>20%)</w:t>
        </w:r>
      </w:ins>
      <w:ins w:id="1341" w:author="Violet Murunga" w:date="2019-11-10T15:16:00Z">
        <w:r>
          <w:rPr>
            <w:rFonts w:cs="Arial"/>
            <w:szCs w:val="22"/>
            <w:lang w:val="en-GB"/>
          </w:rPr>
          <w:t xml:space="preserve"> </w:t>
        </w:r>
      </w:ins>
      <w:r>
        <w:rPr>
          <w:rFonts w:cs="Arial"/>
          <w:noProof/>
          <w:szCs w:val="22"/>
          <w:lang w:val="en-GB"/>
        </w:rPr>
        <w:t>(46)</w:t>
      </w:r>
      <w:ins w:id="1342" w:author="Violet Murunga" w:date="2019-11-10T15:15:00Z">
        <w:r>
          <w:rPr>
            <w:rFonts w:cs="Arial"/>
            <w:szCs w:val="22"/>
            <w:lang w:val="en-GB"/>
          </w:rPr>
          <w:t>. This suggest</w:t>
        </w:r>
      </w:ins>
      <w:ins w:id="1343" w:author="Violet Murunga" w:date="2019-11-10T15:16:00Z">
        <w:r>
          <w:rPr>
            <w:rFonts w:cs="Arial"/>
            <w:szCs w:val="22"/>
            <w:lang w:val="en-GB"/>
          </w:rPr>
          <w:t>s</w:t>
        </w:r>
      </w:ins>
      <w:ins w:id="1344" w:author="Violet Murunga" w:date="2019-11-10T15:15:00Z">
        <w:r>
          <w:rPr>
            <w:rFonts w:cs="Arial"/>
            <w:szCs w:val="22"/>
            <w:lang w:val="en-GB"/>
          </w:rPr>
          <w:t xml:space="preserve"> that not much efforts is going into synthesising the evidence-base on issues to inform policy and practice decisions</w:t>
        </w:r>
      </w:ins>
      <w:ins w:id="1345" w:author="Violet Murunga" w:date="2019-11-10T15:19:00Z">
        <w:r>
          <w:rPr>
            <w:rFonts w:cs="Arial"/>
            <w:szCs w:val="22"/>
            <w:lang w:val="en-GB"/>
          </w:rPr>
          <w:t>, processes that</w:t>
        </w:r>
      </w:ins>
      <w:ins w:id="1346" w:author="Violet Murunga" w:date="2019-11-10T15:15:00Z">
        <w:r>
          <w:rPr>
            <w:rFonts w:cs="Arial"/>
            <w:szCs w:val="22"/>
            <w:lang w:val="en-GB"/>
          </w:rPr>
          <w:t xml:space="preserve"> should ideally be based on this kind of evidence. </w:t>
        </w:r>
        <w:r w:rsidRPr="006E498A">
          <w:rPr>
            <w:rFonts w:cs="Arial"/>
            <w:szCs w:val="22"/>
            <w:lang w:val="en-GB"/>
          </w:rPr>
          <w:t>Of the 290 articles describing policy dialogues addressing</w:t>
        </w:r>
        <w:r>
          <w:rPr>
            <w:rFonts w:cs="Arial"/>
            <w:szCs w:val="22"/>
            <w:lang w:val="en-GB"/>
          </w:rPr>
          <w:t xml:space="preserve"> </w:t>
        </w:r>
        <w:r w:rsidRPr="006E498A">
          <w:rPr>
            <w:rFonts w:cs="Arial"/>
            <w:szCs w:val="22"/>
            <w:lang w:val="en-GB"/>
          </w:rPr>
          <w:t>issues in the health sector</w:t>
        </w:r>
        <w:r>
          <w:rPr>
            <w:rFonts w:cs="Arial"/>
            <w:szCs w:val="22"/>
            <w:lang w:val="en-GB"/>
          </w:rPr>
          <w:t>, researcher involvement in the dialogues was least mentioned (n=27;9%) compared to</w:t>
        </w:r>
      </w:ins>
      <w:ins w:id="1347" w:author="Violet Murunga" w:date="2019-11-10T15:20:00Z">
        <w:r>
          <w:rPr>
            <w:rFonts w:cs="Arial"/>
            <w:szCs w:val="22"/>
            <w:lang w:val="en-GB"/>
          </w:rPr>
          <w:t xml:space="preserve"> involvement of</w:t>
        </w:r>
      </w:ins>
      <w:ins w:id="1348" w:author="Violet Murunga" w:date="2019-11-10T15:15:00Z">
        <w:r>
          <w:rPr>
            <w:rFonts w:cs="Arial"/>
            <w:szCs w:val="22"/>
            <w:lang w:val="en-GB"/>
          </w:rPr>
          <w:t xml:space="preserve"> government officials (n=287; 99%) and stakeholder (n=283;98%)</w:t>
        </w:r>
      </w:ins>
      <w:ins w:id="1349" w:author="Violet Murunga" w:date="2019-11-10T15:17:00Z">
        <w:r>
          <w:rPr>
            <w:rFonts w:cs="Arial"/>
            <w:szCs w:val="22"/>
            <w:lang w:val="en-GB"/>
          </w:rPr>
          <w:t xml:space="preserve"> </w:t>
        </w:r>
      </w:ins>
      <w:r>
        <w:rPr>
          <w:rFonts w:cs="Arial"/>
          <w:noProof/>
          <w:szCs w:val="22"/>
          <w:lang w:val="en-GB"/>
        </w:rPr>
        <w:t>(46)</w:t>
      </w:r>
      <w:ins w:id="1350" w:author="Violet Murunga" w:date="2019-11-10T15:16:00Z">
        <w:r>
          <w:rPr>
            <w:rFonts w:cs="Arial"/>
            <w:szCs w:val="22"/>
            <w:lang w:val="en-GB"/>
          </w:rPr>
          <w:t>.</w:t>
        </w:r>
      </w:ins>
      <w:ins w:id="1351" w:author="Violet Murunga" w:date="2019-11-10T15:15:00Z">
        <w:r>
          <w:rPr>
            <w:rFonts w:cs="Arial"/>
            <w:szCs w:val="22"/>
            <w:lang w:val="en-GB"/>
          </w:rPr>
          <w:t xml:space="preserve"> This suggests that active interaction between researchers and policy actors is uncommon</w:t>
        </w:r>
      </w:ins>
      <w:ins w:id="1352" w:author="Violet Murunga" w:date="2019-11-10T15:20:00Z">
        <w:r>
          <w:rPr>
            <w:rFonts w:cs="Arial"/>
            <w:szCs w:val="22"/>
          </w:rPr>
          <w:t>.</w:t>
        </w:r>
      </w:ins>
    </w:p>
    <w:p w14:paraId="27631817" w14:textId="77777777" w:rsidR="00EE1378" w:rsidDel="0050564E" w:rsidRDefault="00EE1378" w:rsidP="00DB1517">
      <w:pPr>
        <w:spacing w:line="480" w:lineRule="auto"/>
        <w:jc w:val="both"/>
        <w:rPr>
          <w:del w:id="1353" w:author="Violet Murunga" w:date="2019-10-31T15:15:00Z"/>
          <w:rFonts w:cs="Arial"/>
          <w:szCs w:val="22"/>
        </w:rPr>
      </w:pPr>
      <w:ins w:id="1354" w:author="Violet Murunga" w:date="2019-11-09T15:22:00Z">
        <w:r>
          <w:rPr>
            <w:rFonts w:cs="Arial"/>
            <w:szCs w:val="22"/>
          </w:rPr>
          <w:t xml:space="preserve"> </w:t>
        </w:r>
      </w:ins>
      <w:commentRangeStart w:id="1355"/>
      <w:del w:id="1356" w:author="Violet Murunga" w:date="2019-10-31T09:05:00Z">
        <w:r w:rsidDel="003C369B">
          <w:rPr>
            <w:rFonts w:cs="Arial"/>
            <w:szCs w:val="22"/>
          </w:rPr>
          <w:delText>The evidence presented in this sub-theme is drawn from s</w:delText>
        </w:r>
      </w:del>
      <w:del w:id="1357" w:author="Violet Murunga" w:date="2019-10-31T11:29:00Z">
        <w:r w:rsidDel="004D0563">
          <w:rPr>
            <w:rFonts w:cs="Arial"/>
            <w:szCs w:val="22"/>
          </w:rPr>
          <w:delText>even</w:delText>
        </w:r>
      </w:del>
      <w:commentRangeEnd w:id="1355"/>
      <w:del w:id="1358" w:author="Violet Murunga" w:date="2019-11-09T15:22:00Z">
        <w:r w:rsidDel="00413235">
          <w:rPr>
            <w:rStyle w:val="CommentReference"/>
            <w:rFonts w:asciiTheme="minorHAnsi" w:hAnsiTheme="minorHAnsi" w:cstheme="minorBidi"/>
          </w:rPr>
          <w:commentReference w:id="1355"/>
        </w:r>
        <w:r w:rsidDel="00413235">
          <w:rPr>
            <w:rFonts w:cs="Arial"/>
            <w:szCs w:val="22"/>
          </w:rPr>
          <w:delText xml:space="preserve"> studies </w:delText>
        </w:r>
      </w:del>
      <w:del w:id="1359" w:author="Violet Murunga" w:date="2019-10-31T09:05:00Z">
        <w:r w:rsidDel="003C369B">
          <w:rPr>
            <w:rFonts w:cs="Arial"/>
            <w:szCs w:val="22"/>
          </w:rPr>
          <w:delText xml:space="preserve">that </w:delText>
        </w:r>
      </w:del>
      <w:del w:id="1360" w:author="Violet Murunga" w:date="2019-11-09T15:22:00Z">
        <w:r w:rsidDel="00413235">
          <w:rPr>
            <w:rFonts w:cs="Arial"/>
            <w:szCs w:val="22"/>
          </w:rPr>
          <w:delText xml:space="preserve">quantified researchers’ KT </w:delText>
        </w:r>
        <w:commentRangeStart w:id="1361"/>
        <w:r w:rsidDel="00413235">
          <w:rPr>
            <w:rFonts w:cs="Arial"/>
            <w:szCs w:val="22"/>
          </w:rPr>
          <w:delText>activities</w:delText>
        </w:r>
        <w:commentRangeEnd w:id="1361"/>
        <w:r w:rsidDel="00413235">
          <w:rPr>
            <w:rStyle w:val="CommentReference"/>
            <w:rFonts w:asciiTheme="minorHAnsi" w:hAnsiTheme="minorHAnsi" w:cstheme="minorBidi"/>
          </w:rPr>
          <w:commentReference w:id="1361"/>
        </w:r>
      </w:del>
      <w:del w:id="1362" w:author="Violet Murunga" w:date="2019-10-31T09:08:00Z">
        <w:r w:rsidDel="003C369B">
          <w:rPr>
            <w:rFonts w:cs="Arial"/>
            <w:szCs w:val="22"/>
          </w:rPr>
          <w:delText>. Table 4 presents data from four of the seven studies that reported quantitative data on the same/common variables</w:delText>
        </w:r>
      </w:del>
      <w:del w:id="1363" w:author="Violet Murunga" w:date="2019-10-31T12:33:00Z">
        <w:r w:rsidDel="00E35EBF">
          <w:rPr>
            <w:rFonts w:cs="Arial"/>
            <w:szCs w:val="22"/>
          </w:rPr>
          <w:delText xml:space="preserve">. </w:delText>
        </w:r>
      </w:del>
      <w:moveFromRangeStart w:id="1364" w:author="Violet Murunga" w:date="2019-10-31T09:29:00Z" w:name="move23406564"/>
      <w:moveFrom w:id="1365" w:author="Violet Murunga" w:date="2019-10-31T09:29:00Z">
        <w:del w:id="1366" w:author="Violet Murunga" w:date="2019-10-31T15:15:00Z">
          <w:r w:rsidRPr="000B5114" w:rsidDel="004A3AFB">
            <w:rPr>
              <w:rFonts w:cs="Arial"/>
              <w:szCs w:val="22"/>
            </w:rPr>
            <w:delText xml:space="preserve">Results are grouped using the frame of the survey questionnaire, developed and validated by Cameron and colleagues </w:delText>
          </w:r>
          <w:r w:rsidRPr="000B5114" w:rsidDel="004A3AFB">
            <w:rPr>
              <w:rFonts w:cs="Arial"/>
              <w:szCs w:val="22"/>
            </w:rPr>
            <w:fldChar w:fldCharType="begin"/>
          </w:r>
          <w:r w:rsidRPr="000B5114" w:rsidDel="004A3AFB">
            <w:rPr>
              <w:rFonts w:cs="Arial"/>
              <w:szCs w:val="22"/>
            </w:rPr>
            <w:delInstrText xml:space="preserve"> ADDIN EN.CITE &lt;EndNote&gt;&lt;Cite&gt;&lt;Author&gt;Cameron&lt;/Author&gt;&lt;Year&gt;2010&lt;/Year&gt;&lt;RecNum&gt;8669&lt;/RecNum&gt;&lt;DisplayText&gt;(40)&lt;/DisplayText&gt;&lt;record&gt;&lt;rec-number&gt;8669&lt;/rec-number&gt;&lt;foreign-keys&gt;&lt;key app="EN" db-id="9202affz40vdxzefxr1pzw0us5ta9xewxe9p" timestamp="1550137553"&gt;8669&lt;/key&gt;&lt;key app="ENWeb" db-id=""&gt;0&lt;/key&gt;&lt;/foreign-keys&gt;&lt;ref-type name="Journal Article"&gt;17&lt;/ref-type&gt;&lt;contributors&gt;&lt;authors&gt;&lt;author&gt;Cameron, D.&lt;/author&gt;&lt;author&gt;Lavis, J. N.&lt;/author&gt;&lt;author&gt;Guindon, G. E.&lt;/author&gt;&lt;author&gt;Akhtar, T.&lt;/author&gt;&lt;author&gt;Becerra Posada, F.&lt;/author&gt;&lt;author&gt;Ndossi, G. D.&lt;/author&gt;&lt;author&gt;Boupha, B.&lt;/author&gt;&lt;author&gt;Research to, Policy&lt;/author&gt;&lt;author&gt;Practice Study, Team&lt;/author&gt;&lt;/authors&gt;&lt;/contributors&gt;&lt;auth-address&gt;Centre for Health Economics and Policy Analysis, McMaster University, Hamilton, Ontario, Canada.&lt;/auth-address&gt;&lt;titles&gt;&lt;title&gt;Bridging the gaps among research, policy and practice in ten low- and middle-income countries: development and testing of a questionnaire for researchers&lt;/title&gt;&lt;secondary-title&gt;Health Res Policy Syst&lt;/secondary-title&gt;&lt;/titles&gt;&lt;periodical&gt;&lt;full-title&gt;Health Res Policy Syst&lt;/full-title&gt;&lt;abbr-1&gt;Health research policy and systems&lt;/abbr-1&gt;&lt;/periodical&gt;&lt;pages&gt;4&lt;/pages&gt;&lt;volume&gt;8&lt;/volume&gt;&lt;number&gt;1&lt;/number&gt;&lt;edition&gt;2010/03/09&lt;/edition&gt;&lt;dates&gt;&lt;year&gt;2010&lt;/year&gt;&lt;pub-dates&gt;&lt;date&gt;Jan 29&lt;/date&gt;&lt;/pub-dates&gt;&lt;/dates&gt;&lt;isbn&gt;1478-4505 (Electronic)&amp;#xD;1478-4505 (Linking)&lt;/isbn&gt;&lt;accession-num&gt;20205837&lt;/accession-num&gt;&lt;urls&gt;&lt;related-urls&gt;&lt;url&gt;https://www.ncbi.nlm.nih.gov/pubmed/20205837&lt;/url&gt;&lt;/related-urls&gt;&lt;/urls&gt;&lt;custom2&gt;PMC2825187&lt;/custom2&gt;&lt;electronic-resource-num&gt;10.1186/1478-4505-8-4&lt;/electronic-resource-num&gt;&lt;/record&gt;&lt;/Cite&gt;&lt;/EndNote&gt;</w:delInstrText>
          </w:r>
          <w:r w:rsidRPr="000B5114" w:rsidDel="004A3AFB">
            <w:rPr>
              <w:rFonts w:cs="Arial"/>
              <w:szCs w:val="22"/>
            </w:rPr>
            <w:fldChar w:fldCharType="separate"/>
          </w:r>
          <w:r w:rsidRPr="000B5114" w:rsidDel="004A3AFB">
            <w:rPr>
              <w:rFonts w:cs="Arial"/>
              <w:noProof/>
              <w:szCs w:val="22"/>
            </w:rPr>
            <w:delText>(40)</w:delText>
          </w:r>
          <w:r w:rsidRPr="000B5114" w:rsidDel="004A3AFB">
            <w:rPr>
              <w:rFonts w:cs="Arial"/>
              <w:szCs w:val="22"/>
            </w:rPr>
            <w:fldChar w:fldCharType="end"/>
          </w:r>
          <w:r w:rsidRPr="000B5114" w:rsidDel="004A3AFB">
            <w:rPr>
              <w:rFonts w:cs="Arial"/>
              <w:szCs w:val="22"/>
            </w:rPr>
            <w:delText xml:space="preserve">, which was fully or partly applied in three of the four studies presented.  Data from one study that used a different survey questionnaire </w:delText>
          </w:r>
          <w:r w:rsidRPr="000B5114" w:rsidDel="004A3AFB">
            <w:rPr>
              <w:rFonts w:cs="Arial"/>
              <w:szCs w:val="22"/>
            </w:rPr>
            <w:fldChar w:fldCharType="begin"/>
          </w:r>
          <w:r w:rsidRPr="000B5114" w:rsidDel="004A3AFB">
            <w:rPr>
              <w:rFonts w:cs="Arial"/>
              <w:szCs w:val="22"/>
            </w:rPr>
            <w:delInstrText xml:space="preserve"> ADDIN EN.CITE &lt;EndNote&gt;&lt;Cite&gt;&lt;Author&gt;Nedjat&lt;/Author&gt;&lt;Year&gt;2008&lt;/Year&gt;&lt;RecNum&gt;8154&lt;/RecNum&gt;&lt;DisplayText&gt;(41)&lt;/DisplayText&gt;&lt;record&gt;&lt;rec-number&gt;8154&lt;/rec-number&gt;&lt;foreign-keys&gt;&lt;key app="EN" db-id="9202affz40vdxzefxr1pzw0us5ta9xewxe9p" timestamp="1512131684"&gt;8154&lt;/key&gt;&lt;/foreign-keys&gt;&lt;ref-type name="Journal Article"&gt;17&lt;/ref-type&gt;&lt;contributors&gt;&lt;authors&gt;&lt;author&gt;Nedjat, S.&lt;/author&gt;&lt;author&gt;Majdzadeh, R.&lt;/author&gt;&lt;author&gt;Gholami, J.&lt;/author&gt;&lt;author&gt;Maleki, K.&lt;/author&gt;&lt;author&gt;Qorbani, M.&lt;/author&gt;&lt;author&gt;Shokoohi, M.&lt;/author&gt;&lt;author&gt;Ashoorkhani, M.&lt;/author&gt;&lt;/authors&gt;&lt;/contributors&gt;&lt;auth-address&gt;School of Public Health, Centre for Academic and Health Policy Research (CAHP), TUMS-KTE Study Group, Tehran University of Medical Sciences, Tehran, Iran. nejatsan@tums.ac.ir&lt;/auth-address&gt;&lt;titles&gt;&lt;title&gt;Knowledge transfer in Tehran University of Medical Sciences: an academic example of a developing country&lt;/title&gt;&lt;secondary-title&gt;Implement Sci&lt;/secondary-title&gt;&lt;alt-title&gt;Implementation science : IS&lt;/alt-title&gt;&lt;/titles&gt;&lt;periodical&gt;&lt;full-title&gt;Implement Sci&lt;/full-title&gt;&lt;abbr-1&gt;Implementation science : IS&lt;/abbr-1&gt;&lt;/periodical&gt;&lt;alt-periodical&gt;&lt;full-title&gt;Implement Sci&lt;/full-title&gt;&lt;abbr-1&gt;Implementation science : IS&lt;/abbr-1&gt;&lt;/alt-periodical&gt;&lt;pages&gt;39&lt;/pages&gt;&lt;volume&gt;3&lt;/volume&gt;&lt;edition&gt;2008/08/30&lt;/edition&gt;&lt;dates&gt;&lt;year&gt;2008&lt;/year&gt;&lt;pub-dates&gt;&lt;date&gt;Aug 26&lt;/date&gt;&lt;/pub-dates&gt;&lt;/dates&gt;&lt;isbn&gt;1748-5908&lt;/isbn&gt;&lt;accession-num&gt;18727835&lt;/accession-num&gt;&lt;urls&gt;&lt;/urls&gt;&lt;custom2&gt;PMC2538542&lt;/custom2&gt;&lt;electronic-resource-num&gt;10.1186/1748-5908-3-39&lt;/electronic-resource-num&gt;&lt;remote-database-provider&gt;NLM&lt;/remote-database-provider&gt;&lt;language&gt;eng&lt;/language&gt;&lt;/record&gt;&lt;/Cite&gt;&lt;/EndNote&gt;</w:delInstrText>
          </w:r>
          <w:r w:rsidRPr="000B5114" w:rsidDel="004A3AFB">
            <w:rPr>
              <w:rFonts w:cs="Arial"/>
              <w:szCs w:val="22"/>
            </w:rPr>
            <w:fldChar w:fldCharType="separate"/>
          </w:r>
          <w:r w:rsidRPr="000B5114" w:rsidDel="004A3AFB">
            <w:rPr>
              <w:rFonts w:cs="Arial"/>
              <w:noProof/>
              <w:szCs w:val="22"/>
            </w:rPr>
            <w:delText>(41)</w:delText>
          </w:r>
          <w:r w:rsidRPr="000B5114" w:rsidDel="004A3AFB">
            <w:rPr>
              <w:rFonts w:cs="Arial"/>
              <w:szCs w:val="22"/>
            </w:rPr>
            <w:fldChar w:fldCharType="end"/>
          </w:r>
          <w:r w:rsidRPr="000B5114" w:rsidDel="004A3AFB">
            <w:rPr>
              <w:rFonts w:cs="Arial"/>
              <w:szCs w:val="22"/>
            </w:rPr>
            <w:delText xml:space="preserve"> was adapted to fit this framework. Results are presented as proportions of respondents reporting ‘frequently’ or ‘always’ undertaking KT activities assessed. ‘</w:delText>
          </w:r>
          <w:r w:rsidRPr="000B5114" w:rsidDel="004A3AFB">
            <w:rPr>
              <w:rFonts w:cs="Arial"/>
              <w:iCs/>
              <w:szCs w:val="22"/>
            </w:rPr>
            <w:delText>Frequently’</w:delText>
          </w:r>
          <w:r w:rsidRPr="000B5114" w:rsidDel="004A3AFB">
            <w:rPr>
              <w:rFonts w:cs="Arial"/>
              <w:szCs w:val="22"/>
            </w:rPr>
            <w:delText xml:space="preserve"> was defined as undertaking the assessed activity almost every single time it was feasible and ‘</w:delText>
          </w:r>
          <w:r w:rsidRPr="000B5114" w:rsidDel="004A3AFB">
            <w:rPr>
              <w:rFonts w:cs="Arial"/>
              <w:iCs/>
              <w:szCs w:val="22"/>
            </w:rPr>
            <w:delText>always’</w:delText>
          </w:r>
          <w:r w:rsidRPr="000B5114" w:rsidDel="004A3AFB">
            <w:rPr>
              <w:rFonts w:cs="Arial"/>
              <w:szCs w:val="22"/>
            </w:rPr>
            <w:delText xml:space="preserve"> as undertaking the assessed activity every single time it was feasible.</w:delText>
          </w:r>
        </w:del>
      </w:moveFrom>
    </w:p>
    <w:p w14:paraId="1FA00519" w14:textId="77777777" w:rsidR="00EE1378" w:rsidRPr="00C26FB1" w:rsidDel="00DA5DB3" w:rsidRDefault="00EE1378" w:rsidP="00DB1517">
      <w:pPr>
        <w:spacing w:line="480" w:lineRule="auto"/>
        <w:jc w:val="both"/>
        <w:rPr>
          <w:del w:id="1367" w:author="Violet Murunga" w:date="2019-10-31T15:15:00Z"/>
          <w:rFonts w:cs="Arial"/>
          <w:szCs w:val="22"/>
          <w:lang w:val="en-GB"/>
        </w:rPr>
      </w:pPr>
      <w:del w:id="1368" w:author="Violet Murunga" w:date="2019-11-10T15:20:00Z">
        <w:r w:rsidDel="00820359">
          <w:rPr>
            <w:rFonts w:cs="Arial"/>
            <w:szCs w:val="22"/>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rPr>
          <w:delInstrText xml:space="preserve"> ADDIN EN.CITE </w:delInstrText>
        </w:r>
        <w:r w:rsidDel="00820359">
          <w:rPr>
            <w:rFonts w:cs="Arial"/>
            <w:szCs w:val="22"/>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rPr>
          <w:delInstrText xml:space="preserve"> ADDIN EN.CITE.DATA </w:delInstrText>
        </w:r>
        <w:r w:rsidDel="00820359">
          <w:rPr>
            <w:rFonts w:cs="Arial"/>
            <w:szCs w:val="22"/>
          </w:rPr>
        </w:r>
        <w:r w:rsidDel="00820359">
          <w:rPr>
            <w:rFonts w:cs="Arial"/>
            <w:szCs w:val="22"/>
          </w:rPr>
          <w:fldChar w:fldCharType="end"/>
        </w:r>
        <w:r w:rsidDel="00820359">
          <w:rPr>
            <w:rFonts w:cs="Arial"/>
            <w:szCs w:val="22"/>
          </w:rPr>
        </w:r>
        <w:r w:rsidDel="00820359">
          <w:rPr>
            <w:rFonts w:cs="Arial"/>
            <w:szCs w:val="22"/>
          </w:rPr>
          <w:fldChar w:fldCharType="separate"/>
        </w:r>
        <w:r w:rsidDel="00820359">
          <w:rPr>
            <w:rFonts w:cs="Arial"/>
            <w:noProof/>
            <w:szCs w:val="22"/>
          </w:rPr>
          <w:delText>{Cheung, 2011, Climate for evidence-informed health systems: A print media analysis in 44 low- and middle-income countries that host knowledge-translation platforms}</w:delText>
        </w:r>
        <w:r w:rsidDel="00820359">
          <w:rPr>
            <w:rFonts w:cs="Arial"/>
            <w:szCs w:val="22"/>
          </w:rPr>
          <w:fldChar w:fldCharType="end"/>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 </w:delInstrText>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EN.CITE.DATA </w:delInstrText>
        </w:r>
        <w:r w:rsidDel="00820359">
          <w:rPr>
            <w:rFonts w:cs="Arial"/>
            <w:szCs w:val="22"/>
            <w:lang w:val="en-GB"/>
          </w:rPr>
        </w:r>
        <w:r w:rsidDel="00820359">
          <w:rPr>
            <w:rFonts w:cs="Arial"/>
            <w:szCs w:val="22"/>
            <w:lang w:val="en-GB"/>
          </w:rPr>
          <w:fldChar w:fldCharType="end"/>
        </w:r>
        <w:r w:rsidDel="00820359">
          <w:rPr>
            <w:rFonts w:cs="Arial"/>
            <w:szCs w:val="22"/>
            <w:lang w:val="en-GB"/>
          </w:rPr>
        </w:r>
        <w:r w:rsidDel="00820359">
          <w:rPr>
            <w:rFonts w:cs="Arial"/>
            <w:szCs w:val="22"/>
            <w:lang w:val="en-GB"/>
          </w:rPr>
          <w:fldChar w:fldCharType="separate"/>
        </w:r>
        <w:r w:rsidDel="00820359">
          <w:rPr>
            <w:rFonts w:cs="Arial"/>
            <w:noProof/>
            <w:szCs w:val="22"/>
            <w:lang w:val="en-GB"/>
          </w:rPr>
          <w:delText>{Cheung, 2011, Climate for evidence-informed health systems: A print media analysis in 44 low- and middle-income countries that host knowledge-translation platforms}</w:delText>
        </w:r>
        <w:r w:rsidDel="00820359">
          <w:rPr>
            <w:rFonts w:cs="Arial"/>
            <w:szCs w:val="22"/>
            <w:lang w:val="en-GB"/>
          </w:rPr>
          <w:fldChar w:fldCharType="end"/>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 </w:delInstrText>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EN.CITE.DATA </w:delInstrText>
        </w:r>
        <w:r w:rsidDel="00820359">
          <w:rPr>
            <w:rFonts w:cs="Arial"/>
            <w:szCs w:val="22"/>
            <w:lang w:val="en-GB"/>
          </w:rPr>
        </w:r>
        <w:r w:rsidDel="00820359">
          <w:rPr>
            <w:rFonts w:cs="Arial"/>
            <w:szCs w:val="22"/>
            <w:lang w:val="en-GB"/>
          </w:rPr>
          <w:fldChar w:fldCharType="end"/>
        </w:r>
        <w:r w:rsidDel="00820359">
          <w:rPr>
            <w:rFonts w:cs="Arial"/>
            <w:szCs w:val="22"/>
            <w:lang w:val="en-GB"/>
          </w:rPr>
        </w:r>
        <w:r w:rsidDel="00820359">
          <w:rPr>
            <w:rFonts w:cs="Arial"/>
            <w:szCs w:val="22"/>
            <w:lang w:val="en-GB"/>
          </w:rPr>
          <w:fldChar w:fldCharType="separate"/>
        </w:r>
        <w:r w:rsidDel="00820359">
          <w:rPr>
            <w:rFonts w:cs="Arial"/>
            <w:noProof/>
            <w:szCs w:val="22"/>
            <w:lang w:val="en-GB"/>
          </w:rPr>
          <w:delText>{Cheung, 2011, Climate for evidence-informed health systems: A print media analysis in 44 low- and middle-income countries that host knowledge-translation platforms}</w:delText>
        </w:r>
        <w:r w:rsidDel="00820359">
          <w:rPr>
            <w:rFonts w:cs="Arial"/>
            <w:szCs w:val="22"/>
            <w:lang w:val="en-GB"/>
          </w:rPr>
          <w:fldChar w:fldCharType="end"/>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 </w:delInstrText>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EN.CITE.DATA </w:delInstrText>
        </w:r>
        <w:r w:rsidDel="00820359">
          <w:rPr>
            <w:rFonts w:cs="Arial"/>
            <w:szCs w:val="22"/>
            <w:lang w:val="en-GB"/>
          </w:rPr>
        </w:r>
        <w:r w:rsidDel="00820359">
          <w:rPr>
            <w:rFonts w:cs="Arial"/>
            <w:szCs w:val="22"/>
            <w:lang w:val="en-GB"/>
          </w:rPr>
          <w:fldChar w:fldCharType="end"/>
        </w:r>
        <w:r w:rsidDel="00820359">
          <w:rPr>
            <w:rFonts w:cs="Arial"/>
            <w:szCs w:val="22"/>
            <w:lang w:val="en-GB"/>
          </w:rPr>
        </w:r>
        <w:r w:rsidDel="00820359">
          <w:rPr>
            <w:rFonts w:cs="Arial"/>
            <w:szCs w:val="22"/>
            <w:lang w:val="en-GB"/>
          </w:rPr>
          <w:fldChar w:fldCharType="separate"/>
        </w:r>
        <w:r w:rsidDel="00820359">
          <w:rPr>
            <w:rFonts w:cs="Arial"/>
            <w:noProof/>
            <w:szCs w:val="22"/>
            <w:lang w:val="en-GB"/>
          </w:rPr>
          <w:delText>{Cheung, 2011, Climate for evidence-informed health systems: A print media analysis in 44 low- and middle-income countries that host knowledge-translation platforms}</w:delText>
        </w:r>
        <w:r w:rsidDel="00820359">
          <w:rPr>
            <w:rFonts w:cs="Arial"/>
            <w:szCs w:val="22"/>
            <w:lang w:val="en-GB"/>
          </w:rPr>
          <w:fldChar w:fldCharType="end"/>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 </w:delInstrText>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EN.CITE.DATA </w:delInstrText>
        </w:r>
        <w:r w:rsidDel="00820359">
          <w:rPr>
            <w:rFonts w:cs="Arial"/>
            <w:szCs w:val="22"/>
            <w:lang w:val="en-GB"/>
          </w:rPr>
        </w:r>
        <w:r w:rsidDel="00820359">
          <w:rPr>
            <w:rFonts w:cs="Arial"/>
            <w:szCs w:val="22"/>
            <w:lang w:val="en-GB"/>
          </w:rPr>
          <w:fldChar w:fldCharType="end"/>
        </w:r>
        <w:r w:rsidDel="00820359">
          <w:rPr>
            <w:rFonts w:cs="Arial"/>
            <w:szCs w:val="22"/>
            <w:lang w:val="en-GB"/>
          </w:rPr>
        </w:r>
        <w:r w:rsidDel="00820359">
          <w:rPr>
            <w:rFonts w:cs="Arial"/>
            <w:szCs w:val="22"/>
            <w:lang w:val="en-GB"/>
          </w:rPr>
          <w:fldChar w:fldCharType="separate"/>
        </w:r>
        <w:r w:rsidDel="00820359">
          <w:rPr>
            <w:rFonts w:cs="Arial"/>
            <w:noProof/>
            <w:szCs w:val="22"/>
            <w:lang w:val="en-GB"/>
          </w:rPr>
          <w:delText>{Cheung, 2011, Climate for evidence-informed health systems: A print media analysis in 44 low- and middle-income countries that host knowledge-translation platforms}</w:delText>
        </w:r>
        <w:r w:rsidDel="00820359">
          <w:rPr>
            <w:rFonts w:cs="Arial"/>
            <w:szCs w:val="22"/>
            <w:lang w:val="en-GB"/>
          </w:rPr>
          <w:fldChar w:fldCharType="end"/>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 </w:delInstrText>
        </w:r>
        <w:r w:rsidDel="00820359">
          <w:rPr>
            <w:rFonts w:cs="Arial"/>
            <w:szCs w:val="22"/>
            <w:lang w:val="en-GB"/>
          </w:rPr>
          <w:fldChar w:fldCharType="begin">
            <w:fldData xml:space="preserve">PEVuZE5vdGU+PENpdGU+PEF1dGhvcj5DaGV1bmc8L0F1dGhvcj48WWVhcj4yMDExPC9ZZWFyPjxJ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</w:fldData>
          </w:fldChar>
        </w:r>
        <w:r w:rsidDel="00820359">
          <w:rPr>
            <w:rFonts w:cs="Arial"/>
            <w:szCs w:val="22"/>
            <w:lang w:val="en-GB"/>
          </w:rPr>
          <w:delInstrText xml:space="preserve"> ADDIN EN.CITE.DATA </w:delInstrText>
        </w:r>
        <w:r w:rsidDel="00820359">
          <w:rPr>
            <w:rFonts w:cs="Arial"/>
            <w:szCs w:val="22"/>
            <w:lang w:val="en-GB"/>
          </w:rPr>
        </w:r>
        <w:r w:rsidDel="00820359">
          <w:rPr>
            <w:rFonts w:cs="Arial"/>
            <w:szCs w:val="22"/>
            <w:lang w:val="en-GB"/>
          </w:rPr>
          <w:fldChar w:fldCharType="end"/>
        </w:r>
        <w:r w:rsidDel="00820359">
          <w:rPr>
            <w:rFonts w:cs="Arial"/>
            <w:szCs w:val="22"/>
            <w:lang w:val="en-GB"/>
          </w:rPr>
        </w:r>
        <w:r w:rsidDel="00820359">
          <w:rPr>
            <w:rFonts w:cs="Arial"/>
            <w:szCs w:val="22"/>
            <w:lang w:val="en-GB"/>
          </w:rPr>
          <w:fldChar w:fldCharType="separate"/>
        </w:r>
        <w:r w:rsidDel="00820359">
          <w:rPr>
            <w:rFonts w:cs="Arial"/>
            <w:noProof/>
            <w:szCs w:val="22"/>
            <w:lang w:val="en-GB"/>
          </w:rPr>
          <w:delText>{Cheung, 2011, Climate for evidence-informed health systems: A print media analysis in 44 low- and middle-income countries that host knowledge-translation platforms}</w:delText>
        </w:r>
        <w:r w:rsidDel="00820359">
          <w:rPr>
            <w:rFonts w:cs="Arial"/>
            <w:szCs w:val="22"/>
            <w:lang w:val="en-GB"/>
          </w:rPr>
          <w:fldChar w:fldCharType="end"/>
        </w:r>
      </w:del>
    </w:p>
    <w:p w14:paraId="58F04248" w14:textId="77777777" w:rsidR="00EE1378" w:rsidRPr="00C26FB1" w:rsidRDefault="00EE1378">
      <w:pPr>
        <w:spacing w:line="480" w:lineRule="auto"/>
        <w:jc w:val="both"/>
        <w:rPr>
          <w:ins w:id="1369" w:author="Violet Murunga" w:date="2019-11-09T20:46:00Z"/>
          <w:moveFrom w:id="1370" w:author="Violet Murunga" w:date="2019-10-31T09:29:00Z"/>
          <w:rFonts w:cs="Arial"/>
          <w:szCs w:val="22"/>
          <w:highlight w:val="yellow"/>
        </w:rPr>
      </w:pPr>
    </w:p>
    <w:p w14:paraId="142BB8D3" w14:textId="77777777" w:rsidR="00EE1378" w:rsidRPr="00DA5DB3" w:rsidDel="001147C4" w:rsidRDefault="00EE1378">
      <w:pPr>
        <w:spacing w:line="480" w:lineRule="auto"/>
        <w:jc w:val="both"/>
        <w:rPr>
          <w:del w:id="1371" w:author="Violet Murunga" w:date="2019-10-31T09:29:00Z"/>
          <w:rFonts w:cs="Arial"/>
          <w:szCs w:val="22"/>
          <w:highlight w:val="yellow"/>
          <w:rPrChange w:id="1372" w:author="Violet Murunga" w:date="2019-11-09T20:46:00Z">
            <w:rPr>
              <w:del w:id="1373" w:author="Violet Murunga" w:date="2019-10-31T09:29:00Z"/>
              <w:rFonts w:cs="Arial"/>
              <w:szCs w:val="22"/>
            </w:rPr>
          </w:rPrChange>
        </w:rPr>
      </w:pPr>
      <w:moveFrom w:id="1374" w:author="Violet Murunga" w:date="2019-10-31T09:29:00Z">
        <w:del w:id="1375" w:author="Violet Murunga" w:date="2019-10-31T15:15:00Z">
          <w:r w:rsidRPr="00C26FB1" w:rsidDel="004A3AFB">
            <w:rPr>
              <w:rFonts w:cs="Arial"/>
              <w:szCs w:val="22"/>
              <w:highlight w:val="yellow"/>
            </w:rPr>
            <w:delText xml:space="preserve">The </w:delText>
          </w:r>
          <w:commentRangeStart w:id="1376"/>
          <w:r w:rsidRPr="00C26FB1" w:rsidDel="004A3AFB">
            <w:rPr>
              <w:rFonts w:cs="Arial"/>
              <w:szCs w:val="22"/>
              <w:highlight w:val="yellow"/>
            </w:rPr>
            <w:delText>framework</w:delText>
          </w:r>
          <w:commentRangeEnd w:id="1376"/>
          <w:r w:rsidRPr="00DA5DB3" w:rsidDel="004A3AFB">
            <w:rPr>
              <w:rStyle w:val="CommentReference"/>
              <w:rFonts w:asciiTheme="minorHAnsi" w:hAnsiTheme="minorHAnsi" w:cstheme="minorBidi"/>
              <w:highlight w:val="yellow"/>
              <w:rPrChange w:id="1377" w:author="Violet Murunga" w:date="2019-11-09T20:46:00Z">
                <w:rPr>
                  <w:rStyle w:val="CommentReference"/>
                  <w:rFonts w:asciiTheme="minorHAnsi" w:hAnsiTheme="minorHAnsi" w:cstheme="minorBidi"/>
                </w:rPr>
              </w:rPrChange>
            </w:rPr>
            <w:commentReference w:id="1376"/>
          </w:r>
          <w:r w:rsidRPr="00DA5DB3" w:rsidDel="004A3AFB">
            <w:rPr>
              <w:rFonts w:cs="Arial"/>
              <w:szCs w:val="22"/>
              <w:highlight w:val="yellow"/>
              <w:rPrChange w:id="1378" w:author="Violet Murunga" w:date="2019-11-09T20:46:00Z">
                <w:rPr>
                  <w:rFonts w:cs="Arial"/>
                  <w:szCs w:val="22"/>
                </w:rPr>
              </w:rPrChange>
            </w:rPr>
            <w:delText xml:space="preserve"> has three broad domains namely: producer-push, </w:delText>
          </w:r>
          <w:r w:rsidRPr="00DA5DB3" w:rsidDel="004A3AFB">
            <w:rPr>
              <w:rFonts w:eastAsia="Times New Roman" w:cs="Arial"/>
              <w:bCs/>
              <w:color w:val="000000"/>
              <w:szCs w:val="22"/>
              <w:highlight w:val="yellow"/>
              <w:rPrChange w:id="1379" w:author="Violet Murunga" w:date="2019-11-09T20:46:00Z">
                <w:rPr>
                  <w:rFonts w:eastAsia="Times New Roman" w:cs="Arial"/>
                  <w:bCs/>
                  <w:color w:val="000000"/>
                  <w:szCs w:val="22"/>
                </w:rPr>
              </w:rPrChange>
            </w:rPr>
            <w:delText>facilitate user pull, and exchange</w:delText>
          </w:r>
          <w:r w:rsidRPr="00DA5DB3" w:rsidDel="004A3AFB">
            <w:rPr>
              <w:rFonts w:cs="Arial"/>
              <w:szCs w:val="22"/>
              <w:highlight w:val="yellow"/>
              <w:rPrChange w:id="1380" w:author="Violet Murunga" w:date="2019-11-09T20:46:00Z">
                <w:rPr>
                  <w:rFonts w:cs="Arial"/>
                  <w:szCs w:val="22"/>
                </w:rPr>
              </w:rPrChange>
            </w:rPr>
            <w:delText xml:space="preserve">. Producer-push captures researchers’ efforts to make their research available to target audiences (e.g. researchers’ presentations in meetings where decision-makers are present) and the outcome of their efforts. Facilitate user pull captures researchers’ efforts to enhance the capacity of target audiences to actively identify research and research expertise (e.g. training decision makers on how to access, assess, adapt, synthesise and apply research) and the outcome of their efforts. Exchange captures joint efforts by researchers and decision-makers to identify relevant research questions, conduct research and promote its application in policy and practice (e.g. researchers involving decision-makers in the research agenda-setting process and decision-makers involving researchers as advisors to the decision-making process) and the outcome of their joint efforts. </w:delText>
          </w:r>
        </w:del>
      </w:moveFrom>
      <w:moveFromRangeEnd w:id="1364"/>
    </w:p>
    <w:p w14:paraId="6C5E2302" w14:textId="77777777" w:rsidR="00EE1378" w:rsidRPr="00DA5DB3" w:rsidDel="001147C4" w:rsidRDefault="00EE1378">
      <w:pPr>
        <w:spacing w:line="480" w:lineRule="auto"/>
        <w:jc w:val="both"/>
        <w:rPr>
          <w:del w:id="1381" w:author="Violet Murunga" w:date="2019-10-31T09:29:00Z"/>
          <w:rFonts w:cs="Arial"/>
          <w:szCs w:val="22"/>
          <w:highlight w:val="yellow"/>
          <w:rPrChange w:id="1382" w:author="Violet Murunga" w:date="2019-11-09T20:46:00Z">
            <w:rPr>
              <w:del w:id="1383" w:author="Violet Murunga" w:date="2019-10-31T09:29:00Z"/>
              <w:rFonts w:cs="Arial"/>
              <w:szCs w:val="22"/>
            </w:rPr>
          </w:rPrChange>
        </w:rPr>
      </w:pPr>
    </w:p>
    <w:p w14:paraId="7271F1F1" w14:textId="77777777" w:rsidR="00EE1378" w:rsidRPr="00DA5DB3" w:rsidDel="001147C4" w:rsidRDefault="00EE1378">
      <w:pPr>
        <w:spacing w:line="480" w:lineRule="auto"/>
        <w:jc w:val="both"/>
        <w:rPr>
          <w:del w:id="1384" w:author="Violet Murunga" w:date="2019-10-31T09:29:00Z"/>
          <w:rFonts w:cs="Arial"/>
          <w:b/>
          <w:sz w:val="20"/>
          <w:szCs w:val="20"/>
          <w:highlight w:val="yellow"/>
          <w:rPrChange w:id="1385" w:author="Violet Murunga" w:date="2019-11-09T20:46:00Z">
            <w:rPr>
              <w:del w:id="1386" w:author="Violet Murunga" w:date="2019-10-31T09:29:00Z"/>
              <w:rFonts w:cs="Arial"/>
              <w:b/>
              <w:sz w:val="20"/>
              <w:szCs w:val="20"/>
            </w:rPr>
          </w:rPrChange>
        </w:rPr>
      </w:pPr>
      <w:del w:id="1387" w:author="Violet Murunga" w:date="2019-10-31T09:29:00Z">
        <w:r w:rsidRPr="00DA5DB3" w:rsidDel="001147C4">
          <w:rPr>
            <w:rFonts w:cs="Arial"/>
            <w:b/>
            <w:sz w:val="20"/>
            <w:szCs w:val="20"/>
            <w:highlight w:val="yellow"/>
            <w:rPrChange w:id="1388" w:author="Violet Murunga" w:date="2019-11-09T20:46:00Z">
              <w:rPr>
                <w:rFonts w:cs="Arial"/>
                <w:b/>
                <w:sz w:val="20"/>
                <w:szCs w:val="20"/>
              </w:rPr>
            </w:rPrChange>
          </w:rPr>
          <w:delText>Table 4. KT activities frequently or always undertaken by study participants in general or linked to specific policy processes</w:delText>
        </w:r>
      </w:del>
    </w:p>
    <w:p w14:paraId="185BB240" w14:textId="77777777" w:rsidR="00EE1378" w:rsidRPr="00DA5DB3" w:rsidDel="001147C4" w:rsidRDefault="00EE1378">
      <w:pPr>
        <w:spacing w:line="480" w:lineRule="auto"/>
        <w:jc w:val="both"/>
        <w:rPr>
          <w:del w:id="1389" w:author="Violet Murunga" w:date="2019-10-31T09:29:00Z"/>
          <w:rFonts w:cs="Arial"/>
          <w:szCs w:val="22"/>
          <w:highlight w:val="yellow"/>
          <w:rPrChange w:id="1390" w:author="Violet Murunga" w:date="2019-11-09T20:46:00Z">
            <w:rPr>
              <w:del w:id="1391" w:author="Violet Murunga" w:date="2019-10-31T09:29:00Z"/>
              <w:rFonts w:cs="Arial"/>
              <w:szCs w:val="22"/>
            </w:rPr>
          </w:rPrChange>
        </w:rPr>
      </w:pPr>
      <w:del w:id="1392" w:author="Violet Murunga" w:date="2019-10-31T09:29:00Z">
        <w:r w:rsidRPr="00DA5DB3" w:rsidDel="001147C4">
          <w:rPr>
            <w:rFonts w:cs="Arial"/>
            <w:szCs w:val="22"/>
            <w:highlight w:val="yellow"/>
            <w:rPrChange w:id="1393" w:author="Violet Murunga" w:date="2019-11-09T20:46:00Z">
              <w:rPr>
                <w:rFonts w:cs="Arial"/>
                <w:szCs w:val="22"/>
              </w:rPr>
            </w:rPrChange>
          </w:rPr>
          <w:delText>Place table 4 here.</w:delText>
        </w:r>
      </w:del>
    </w:p>
    <w:p w14:paraId="10D1F2EE" w14:textId="77777777" w:rsidR="00EE1378" w:rsidRPr="00DA5DB3" w:rsidDel="001147C4" w:rsidRDefault="00EE1378">
      <w:pPr>
        <w:spacing w:line="480" w:lineRule="auto"/>
        <w:jc w:val="both"/>
        <w:rPr>
          <w:del w:id="1394" w:author="Violet Murunga" w:date="2019-10-31T09:29:00Z"/>
          <w:rFonts w:cs="Arial"/>
          <w:szCs w:val="22"/>
          <w:highlight w:val="yellow"/>
          <w:rPrChange w:id="1395" w:author="Violet Murunga" w:date="2019-11-09T20:46:00Z">
            <w:rPr>
              <w:del w:id="1396" w:author="Violet Murunga" w:date="2019-10-31T09:29:00Z"/>
              <w:rFonts w:cs="Arial"/>
              <w:szCs w:val="22"/>
            </w:rPr>
          </w:rPrChange>
        </w:rPr>
      </w:pPr>
    </w:p>
    <w:p w14:paraId="61615858" w14:textId="77777777" w:rsidR="00EE1378" w:rsidRPr="008743BA" w:rsidDel="00413235" w:rsidRDefault="00EE1378" w:rsidP="00DB1517">
      <w:pPr>
        <w:spacing w:line="480" w:lineRule="auto"/>
        <w:jc w:val="both"/>
        <w:rPr>
          <w:del w:id="1397" w:author="Violet Murunga" w:date="2019-11-09T15:22:00Z"/>
          <w:rFonts w:cs="Arial"/>
          <w:szCs w:val="22"/>
        </w:rPr>
      </w:pPr>
      <w:del w:id="1398" w:author="Violet Murunga" w:date="2019-10-31T09:29:00Z">
        <w:r w:rsidRPr="00DA5DB3" w:rsidDel="001147C4">
          <w:rPr>
            <w:rFonts w:cs="Arial"/>
            <w:szCs w:val="22"/>
            <w:highlight w:val="yellow"/>
            <w:rPrChange w:id="1399" w:author="Violet Murunga" w:date="2019-11-09T20:46:00Z">
              <w:rPr>
                <w:rFonts w:cs="Arial"/>
                <w:szCs w:val="22"/>
              </w:rPr>
            </w:rPrChange>
          </w:rPr>
          <w:delText>Table 4 shows that, a</w:delText>
        </w:r>
      </w:del>
      <w:del w:id="1400" w:author="Violet Murunga" w:date="2019-10-31T12:52:00Z">
        <w:r w:rsidRPr="00DA5DB3" w:rsidDel="00B92AB2">
          <w:rPr>
            <w:rFonts w:cs="Arial"/>
            <w:szCs w:val="22"/>
            <w:highlight w:val="yellow"/>
            <w:rPrChange w:id="1401" w:author="Violet Murunga" w:date="2019-11-09T20:46:00Z">
              <w:rPr>
                <w:rFonts w:cs="Arial"/>
                <w:szCs w:val="22"/>
              </w:rPr>
            </w:rPrChange>
          </w:rPr>
          <w:delText xml:space="preserve">cross all four studies, less than half of </w:delText>
        </w:r>
      </w:del>
      <w:del w:id="1402" w:author="Violet Murunga" w:date="2019-10-31T10:24:00Z">
        <w:r w:rsidRPr="00DA5DB3" w:rsidDel="00AE3C88">
          <w:rPr>
            <w:rFonts w:cs="Arial"/>
            <w:szCs w:val="22"/>
            <w:highlight w:val="yellow"/>
            <w:rPrChange w:id="1403" w:author="Violet Murunga" w:date="2019-11-09T20:46:00Z">
              <w:rPr>
                <w:rFonts w:cs="Arial"/>
                <w:szCs w:val="22"/>
              </w:rPr>
            </w:rPrChange>
          </w:rPr>
          <w:delText>surveyed researchers</w:delText>
        </w:r>
      </w:del>
      <w:del w:id="1404" w:author="Violet Murunga" w:date="2019-10-31T12:52:00Z">
        <w:r w:rsidRPr="00DA5DB3" w:rsidDel="00B92AB2">
          <w:rPr>
            <w:rFonts w:cs="Arial"/>
            <w:szCs w:val="22"/>
            <w:highlight w:val="yellow"/>
            <w:rPrChange w:id="1405" w:author="Violet Murunga" w:date="2019-11-09T20:46:00Z">
              <w:rPr>
                <w:rFonts w:cs="Arial"/>
                <w:szCs w:val="22"/>
              </w:rPr>
            </w:rPrChange>
          </w:rPr>
          <w:delText xml:space="preserve"> reported frequently or always undertaking any of the KT activities assessed. </w:delText>
        </w:r>
      </w:del>
      <w:del w:id="1406" w:author="Violet Murunga" w:date="2019-11-01T15:30:00Z">
        <w:r w:rsidRPr="00DA5DB3" w:rsidDel="000558FF">
          <w:rPr>
            <w:rFonts w:cs="Arial"/>
            <w:szCs w:val="22"/>
            <w:highlight w:val="yellow"/>
            <w:rPrChange w:id="1407" w:author="Violet Murunga" w:date="2019-11-09T20:46:00Z">
              <w:rPr>
                <w:rFonts w:cs="Arial"/>
                <w:szCs w:val="22"/>
              </w:rPr>
            </w:rPrChange>
          </w:rPr>
          <w:delText>A similar lack of engagement in KT activities was evident in the other three papers included in this sub-theme. A survey of</w:delText>
        </w:r>
      </w:del>
      <w:del w:id="1408" w:author="Violet Murunga" w:date="2019-11-01T15:34:00Z">
        <w:r w:rsidRPr="00DA5DB3" w:rsidDel="00312A7E">
          <w:rPr>
            <w:rFonts w:cs="Arial"/>
            <w:szCs w:val="22"/>
            <w:highlight w:val="yellow"/>
            <w:rPrChange w:id="1409" w:author="Violet Murunga" w:date="2019-11-09T20:46:00Z">
              <w:rPr>
                <w:rFonts w:cs="Arial"/>
                <w:szCs w:val="22"/>
              </w:rPr>
            </w:rPrChange>
          </w:rPr>
          <w:delText xml:space="preserve"> </w:delText>
        </w:r>
      </w:del>
      <w:del w:id="1410" w:author="Violet Murunga" w:date="2019-11-09T15:22:00Z">
        <w:r w:rsidRPr="00DA5DB3" w:rsidDel="00413235">
          <w:rPr>
            <w:rFonts w:cs="Arial"/>
            <w:szCs w:val="22"/>
            <w:highlight w:val="yellow"/>
            <w:rPrChange w:id="1411" w:author="Violet Murunga" w:date="2019-11-09T20:46:00Z">
              <w:rPr>
                <w:rFonts w:cs="Arial"/>
                <w:szCs w:val="22"/>
              </w:rPr>
            </w:rPrChange>
          </w:rPr>
          <w:delText>six Nigerian senior academic researchers</w:delText>
        </w:r>
      </w:del>
      <w:del w:id="1412" w:author="Violet Murunga" w:date="2019-11-01T15:37:00Z">
        <w:r w:rsidRPr="00DA5DB3" w:rsidDel="00312A7E">
          <w:rPr>
            <w:rFonts w:cs="Arial"/>
            <w:szCs w:val="22"/>
            <w:highlight w:val="yellow"/>
            <w:rPrChange w:id="1413" w:author="Violet Murunga" w:date="2019-11-09T20:46:00Z">
              <w:rPr>
                <w:rFonts w:cs="Arial"/>
                <w:szCs w:val="22"/>
              </w:rPr>
            </w:rPrChange>
          </w:rPr>
          <w:delText xml:space="preserve"> </w:delText>
        </w:r>
      </w:del>
      <w:del w:id="1414" w:author="Violet Murunga" w:date="2019-11-01T15:57:00Z">
        <w:r w:rsidRPr="00DA5DB3" w:rsidDel="00B22A46">
          <w:rPr>
            <w:rFonts w:cs="Arial"/>
            <w:szCs w:val="22"/>
            <w:highlight w:val="yellow"/>
            <w:rPrChange w:id="1415" w:author="Violet Murunga" w:date="2019-11-09T20:46:00Z">
              <w:rPr>
                <w:rFonts w:cs="Arial"/>
                <w:szCs w:val="22"/>
              </w:rPr>
            </w:rPrChange>
          </w:rPr>
          <w:delText xml:space="preserve">found that respondents rarely collaborated with health policy makers and rarely disseminated research products to health policy makers </w:delText>
        </w:r>
        <w:r w:rsidRPr="00DA5DB3" w:rsidDel="00B22A46">
          <w:rPr>
            <w:rFonts w:cs="Arial"/>
            <w:szCs w:val="22"/>
            <w:highlight w:val="yellow"/>
            <w:rPrChange w:id="1416" w:author="Violet Murunga" w:date="2019-11-09T20:46:00Z">
              <w:rPr>
                <w:rFonts w:cs="Arial"/>
                <w:szCs w:val="22"/>
              </w:rPr>
            </w:rPrChange>
          </w:rPr>
          <w:fldChar w:fldCharType="begin"/>
        </w:r>
        <w:r w:rsidRPr="00DA5DB3" w:rsidDel="00B22A46">
          <w:rPr>
            <w:rFonts w:cs="Arial"/>
            <w:szCs w:val="22"/>
            <w:highlight w:val="yellow"/>
            <w:rPrChange w:id="1417" w:author="Violet Murunga" w:date="2019-11-09T20:46:00Z">
              <w:rPr>
                <w:rFonts w:cs="Arial"/>
                <w:szCs w:val="22"/>
              </w:rPr>
            </w:rPrChange>
          </w:rPr>
          <w:delInstrText xml:space="preserve"> ADDIN EN.CITE &lt;EndNote&gt;&lt;Cite&gt;&lt;Author&gt;Uneke&lt;/Author&gt;&lt;Year&gt;2012&lt;/Year&gt;&lt;RecNum&gt;8685&lt;/RecNum&gt;&lt;DisplayText&gt;(42)&lt;/DisplayText&gt;&lt;record&gt;&lt;rec-number&gt;8685&lt;/rec-number&gt;&lt;foreign-keys&gt;&lt;key app="EN" db-id="9202affz40vdxzefxr1pzw0us5ta9xewxe9p" timestamp="1550145604"&gt;8685&lt;/key&gt;&lt;key app="ENWeb" db-id=""&gt;0&lt;/key&gt;&lt;/foreign-keys&gt;&lt;ref-type name="Journal Article"&gt;17&lt;/ref-type&gt;&lt;contributors&gt;&lt;authors&gt;&lt;author&gt;Uneke, C. J.&lt;/author&gt;&lt;author&gt;Ezeoha, A. E.&lt;/author&gt;&lt;author&gt;Ndukwe, C. D.&lt;/author&gt;&lt;author&gt;Oyibo, P. G.&lt;/author&gt;&lt;author&gt;Onwe, F.&lt;/author&gt;&lt;/authors&gt;&lt;/contributors&gt;&lt;auth-address&gt;Medical Microbiology/Parasitology, Ebonyi State University, Abakaliki, Ebonyi State, Nigeria. unekecj@yahoo.com&lt;/auth-address&gt;&lt;titles&gt;&lt;title&gt;Promotion of evidence-informed health policymaking in Nigeria: bridging the gap between researchers and policymakers&lt;/title&gt;&lt;secondary-title&gt;Glob Public Health&lt;/secondary-title&gt;&lt;/titles&gt;&lt;periodical&gt;&lt;full-title&gt;Glob Public Health&lt;/full-title&gt;&lt;abbr-1&gt;Global public health&lt;/abbr-1&gt;&lt;/periodical&gt;&lt;pages&gt;750-65&lt;/pages&gt;&lt;volume&gt;7&lt;/volume&gt;&lt;number&gt;7&lt;/number&gt;&lt;edition&gt;2012/03/08&lt;/edition&gt;&lt;keywords&gt;&lt;keyword&gt;Congresses as Topic&lt;/keyword&gt;&lt;keyword&gt;Data Collection&lt;/keyword&gt;&lt;keyword&gt;*Evidence-Based Medicine&lt;/keyword&gt;&lt;keyword&gt;Health Policy/*legislation &amp;amp; jurisprudence&lt;/keyword&gt;&lt;keyword&gt;Humans&lt;/keyword&gt;&lt;keyword&gt;Nigeria&lt;/keyword&gt;&lt;keyword&gt;*Policy Making&lt;/keyword&gt;&lt;keyword&gt;Research Design&lt;/keyword&gt;&lt;keyword&gt;*Translational Medical Research&lt;/keyword&gt;&lt;/keywords&gt;&lt;dates&gt;&lt;year&gt;2012&lt;/year&gt;&lt;/dates&gt;&lt;isbn&gt;1744-1706 (Electronic)&amp;#xD;1744-1692 (Linking)&lt;/isbn&gt;&lt;accession-num&gt;22394290&lt;/accession-num&gt;&lt;urls&gt;&lt;related-urls&gt;&lt;url&gt;https://www.ncbi.nlm.nih.gov/pubmed/22394290&lt;/url&gt;&lt;/related-urls&gt;&lt;/urls&gt;&lt;electronic-resource-num&gt;10.1080/17441692.2012.666255&lt;/electronic-resource-num&gt;&lt;/record&gt;&lt;/Cite&gt;&lt;/EndNote&gt;</w:delInstrText>
        </w:r>
        <w:r w:rsidRPr="00DA5DB3" w:rsidDel="00B22A46">
          <w:rPr>
            <w:rFonts w:cs="Arial"/>
            <w:szCs w:val="22"/>
            <w:highlight w:val="yellow"/>
            <w:rPrChange w:id="1418" w:author="Violet Murunga" w:date="2019-11-09T20:46:00Z">
              <w:rPr>
                <w:rFonts w:cs="Arial"/>
                <w:szCs w:val="22"/>
              </w:rPr>
            </w:rPrChange>
          </w:rPr>
          <w:fldChar w:fldCharType="separate"/>
        </w:r>
        <w:r w:rsidRPr="00DA5DB3" w:rsidDel="00B22A46">
          <w:rPr>
            <w:rFonts w:cs="Arial"/>
            <w:noProof/>
            <w:szCs w:val="22"/>
            <w:highlight w:val="yellow"/>
            <w:rPrChange w:id="1419" w:author="Violet Murunga" w:date="2019-11-09T20:46:00Z">
              <w:rPr>
                <w:rFonts w:cs="Arial"/>
                <w:noProof/>
                <w:szCs w:val="22"/>
              </w:rPr>
            </w:rPrChange>
          </w:rPr>
          <w:delText>(42)</w:delText>
        </w:r>
        <w:r w:rsidRPr="00DA5DB3" w:rsidDel="00B22A46">
          <w:rPr>
            <w:rFonts w:cs="Arial"/>
            <w:szCs w:val="22"/>
            <w:highlight w:val="yellow"/>
            <w:rPrChange w:id="1420" w:author="Violet Murunga" w:date="2019-11-09T20:46:00Z">
              <w:rPr>
                <w:rFonts w:cs="Arial"/>
                <w:szCs w:val="22"/>
              </w:rPr>
            </w:rPrChange>
          </w:rPr>
          <w:fldChar w:fldCharType="end"/>
        </w:r>
        <w:r w:rsidRPr="00DA5DB3" w:rsidDel="00B22A46">
          <w:rPr>
            <w:rFonts w:cs="Arial"/>
            <w:szCs w:val="22"/>
            <w:highlight w:val="yellow"/>
            <w:rPrChange w:id="1421" w:author="Violet Murunga" w:date="2019-11-09T20:46:00Z">
              <w:rPr>
                <w:rFonts w:cs="Arial"/>
                <w:szCs w:val="22"/>
              </w:rPr>
            </w:rPrChange>
          </w:rPr>
          <w:delText xml:space="preserve">. The two activities were scored 1.5 and 1.65, respectively, on a rating scale from 1 (none) to 4 (frequently). </w:delText>
        </w:r>
      </w:del>
      <w:del w:id="1422" w:author="Violet Murunga" w:date="2019-11-01T15:58:00Z">
        <w:r w:rsidRPr="00DA5DB3" w:rsidDel="00B22A46">
          <w:rPr>
            <w:rFonts w:cs="Arial"/>
            <w:szCs w:val="22"/>
            <w:highlight w:val="yellow"/>
            <w:rPrChange w:id="1423" w:author="Violet Murunga" w:date="2019-11-09T20:46:00Z">
              <w:rPr>
                <w:rFonts w:cs="Arial"/>
                <w:szCs w:val="22"/>
              </w:rPr>
            </w:rPrChange>
          </w:rPr>
          <w:delText>Furthermore</w:delText>
        </w:r>
      </w:del>
      <w:del w:id="1424" w:author="Violet Murunga" w:date="2019-11-09T15:22:00Z">
        <w:r w:rsidRPr="00DA5DB3" w:rsidDel="00413235">
          <w:rPr>
            <w:rFonts w:cs="Arial"/>
            <w:szCs w:val="22"/>
            <w:highlight w:val="yellow"/>
            <w:rPrChange w:id="1425" w:author="Violet Murunga" w:date="2019-11-09T20:46:00Z">
              <w:rPr>
                <w:rFonts w:cs="Arial"/>
                <w:szCs w:val="22"/>
              </w:rPr>
            </w:rPrChange>
          </w:rPr>
          <w:delText xml:space="preserve">, only one of the six researchers </w:delText>
        </w:r>
      </w:del>
      <w:del w:id="1426" w:author="Violet Murunga" w:date="2019-11-01T15:58:00Z">
        <w:r w:rsidRPr="00DA5DB3" w:rsidDel="00B22A46">
          <w:rPr>
            <w:rFonts w:cs="Arial"/>
            <w:szCs w:val="22"/>
            <w:highlight w:val="yellow"/>
            <w:rPrChange w:id="1427" w:author="Violet Murunga" w:date="2019-11-09T20:46:00Z">
              <w:rPr>
                <w:rFonts w:cs="Arial"/>
                <w:szCs w:val="22"/>
              </w:rPr>
            </w:rPrChange>
          </w:rPr>
          <w:delText xml:space="preserve">had </w:delText>
        </w:r>
      </w:del>
      <w:del w:id="1428" w:author="Violet Murunga" w:date="2019-11-09T15:22:00Z">
        <w:r w:rsidRPr="00DA5DB3" w:rsidDel="00413235">
          <w:rPr>
            <w:rFonts w:cs="Arial"/>
            <w:szCs w:val="22"/>
            <w:highlight w:val="yellow"/>
            <w:rPrChange w:id="1429" w:author="Violet Murunga" w:date="2019-11-09T20:46:00Z">
              <w:rPr>
                <w:rFonts w:cs="Arial"/>
                <w:szCs w:val="22"/>
              </w:rPr>
            </w:rPrChange>
          </w:rPr>
          <w:delText xml:space="preserve">experience participating in policy making processes. Similarly, </w:delText>
        </w:r>
      </w:del>
      <w:del w:id="1430" w:author="Violet Murunga" w:date="2019-11-01T17:18:00Z">
        <w:r w:rsidRPr="00DA5DB3" w:rsidDel="00062F5D">
          <w:rPr>
            <w:rFonts w:cs="Arial"/>
            <w:szCs w:val="22"/>
            <w:highlight w:val="yellow"/>
            <w:rPrChange w:id="1431" w:author="Violet Murunga" w:date="2019-11-09T20:46:00Z">
              <w:rPr>
                <w:rFonts w:cs="Arial"/>
                <w:szCs w:val="22"/>
              </w:rPr>
            </w:rPrChange>
          </w:rPr>
          <w:delText>a survey</w:delText>
        </w:r>
      </w:del>
      <w:del w:id="1432" w:author="Violet Murunga" w:date="2019-11-09T15:22:00Z">
        <w:r w:rsidRPr="00DA5DB3" w:rsidDel="00413235">
          <w:rPr>
            <w:rFonts w:cs="Arial"/>
            <w:szCs w:val="22"/>
            <w:highlight w:val="yellow"/>
            <w:rPrChange w:id="1433" w:author="Violet Murunga" w:date="2019-11-09T20:46:00Z">
              <w:rPr>
                <w:rFonts w:cs="Arial"/>
                <w:szCs w:val="22"/>
              </w:rPr>
            </w:rPrChange>
          </w:rPr>
          <w:delText xml:space="preserve"> of 24 PhD faculty members from eight Indian universities offering </w:delText>
        </w:r>
      </w:del>
      <w:del w:id="1434" w:author="Violet Murunga" w:date="2019-11-01T17:21:00Z">
        <w:r w:rsidRPr="00DA5DB3" w:rsidDel="00062F5D">
          <w:rPr>
            <w:rFonts w:cs="Arial"/>
            <w:szCs w:val="22"/>
            <w:highlight w:val="yellow"/>
            <w:rPrChange w:id="1435" w:author="Violet Murunga" w:date="2019-11-09T20:46:00Z">
              <w:rPr>
                <w:rFonts w:cs="Arial"/>
                <w:szCs w:val="22"/>
              </w:rPr>
            </w:rPrChange>
          </w:rPr>
          <w:delText>environmental degrees</w:delText>
        </w:r>
      </w:del>
      <w:del w:id="1436" w:author="Violet Murunga" w:date="2019-11-01T17:22:00Z">
        <w:r w:rsidRPr="00DA5DB3" w:rsidDel="00062F5D">
          <w:rPr>
            <w:rFonts w:cs="Arial"/>
            <w:szCs w:val="22"/>
            <w:highlight w:val="yellow"/>
            <w:rPrChange w:id="1437" w:author="Violet Murunga" w:date="2019-11-09T20:46:00Z">
              <w:rPr>
                <w:rFonts w:cs="Arial"/>
                <w:szCs w:val="22"/>
              </w:rPr>
            </w:rPrChange>
          </w:rPr>
          <w:delText xml:space="preserve"> found that,</w:delText>
        </w:r>
      </w:del>
      <w:del w:id="1438" w:author="Violet Murunga" w:date="2019-11-09T15:22:00Z">
        <w:r w:rsidRPr="00DA5DB3" w:rsidDel="00413235">
          <w:rPr>
            <w:rFonts w:cs="Arial"/>
            <w:szCs w:val="22"/>
            <w:highlight w:val="yellow"/>
            <w:rPrChange w:id="1439" w:author="Violet Murunga" w:date="2019-11-09T20:46:00Z">
              <w:rPr>
                <w:rFonts w:cs="Arial"/>
                <w:szCs w:val="22"/>
              </w:rPr>
            </w:rPrChange>
          </w:rPr>
          <w:delText xml:space="preserve"> </w:delText>
        </w:r>
      </w:del>
      <w:del w:id="1440" w:author="Violet Murunga" w:date="2019-11-01T17:22:00Z">
        <w:r w:rsidRPr="00DA5DB3" w:rsidDel="00062F5D">
          <w:rPr>
            <w:rFonts w:cs="Arial"/>
            <w:szCs w:val="22"/>
            <w:highlight w:val="yellow"/>
            <w:rPrChange w:id="1441" w:author="Violet Murunga" w:date="2019-11-09T20:46:00Z">
              <w:rPr>
                <w:rFonts w:cs="Arial"/>
                <w:szCs w:val="22"/>
              </w:rPr>
            </w:rPrChange>
          </w:rPr>
          <w:delText xml:space="preserve">on </w:delText>
        </w:r>
      </w:del>
      <w:del w:id="1442" w:author="Violet Murunga" w:date="2019-11-09T15:22:00Z">
        <w:r w:rsidRPr="00DA5DB3" w:rsidDel="00413235">
          <w:rPr>
            <w:rFonts w:cs="Arial"/>
            <w:szCs w:val="22"/>
            <w:highlight w:val="yellow"/>
            <w:rPrChange w:id="1443" w:author="Violet Murunga" w:date="2019-11-09T20:46:00Z">
              <w:rPr>
                <w:rFonts w:cs="Arial"/>
                <w:szCs w:val="22"/>
              </w:rPr>
            </w:rPrChange>
          </w:rPr>
          <w:delText xml:space="preserve">a </w:delText>
        </w:r>
      </w:del>
      <w:del w:id="1444" w:author="Violet Murunga" w:date="2019-11-01T17:22:00Z">
        <w:r w:rsidRPr="00DA5DB3" w:rsidDel="00062F5D">
          <w:rPr>
            <w:rFonts w:cs="Arial"/>
            <w:szCs w:val="22"/>
            <w:highlight w:val="yellow"/>
            <w:rPrChange w:id="1445" w:author="Violet Murunga" w:date="2019-11-09T20:46:00Z">
              <w:rPr>
                <w:rFonts w:cs="Arial"/>
                <w:szCs w:val="22"/>
              </w:rPr>
            </w:rPrChange>
          </w:rPr>
          <w:delText xml:space="preserve">rating </w:delText>
        </w:r>
      </w:del>
      <w:del w:id="1446" w:author="Violet Murunga" w:date="2019-11-09T15:22:00Z">
        <w:r w:rsidRPr="00DA5DB3" w:rsidDel="00413235">
          <w:rPr>
            <w:rFonts w:cs="Arial"/>
            <w:szCs w:val="22"/>
            <w:highlight w:val="yellow"/>
            <w:rPrChange w:id="1447" w:author="Violet Murunga" w:date="2019-11-09T20:46:00Z">
              <w:rPr>
                <w:rFonts w:cs="Arial"/>
                <w:szCs w:val="22"/>
              </w:rPr>
            </w:rPrChange>
          </w:rPr>
          <w:delText>scale of 1 (never) to 3 (at most)</w:delText>
        </w:r>
      </w:del>
      <w:del w:id="1448" w:author="Violet Murunga" w:date="2019-11-01T17:23:00Z">
        <w:r w:rsidRPr="00DA5DB3" w:rsidDel="00062F5D">
          <w:rPr>
            <w:rFonts w:cs="Arial"/>
            <w:szCs w:val="22"/>
            <w:highlight w:val="yellow"/>
            <w:rPrChange w:id="1449" w:author="Violet Murunga" w:date="2019-11-09T20:46:00Z">
              <w:rPr>
                <w:rFonts w:cs="Arial"/>
                <w:szCs w:val="22"/>
              </w:rPr>
            </w:rPrChange>
          </w:rPr>
          <w:delText>,</w:delText>
        </w:r>
      </w:del>
      <w:del w:id="1450" w:author="Violet Murunga" w:date="2019-11-09T15:22:00Z">
        <w:r w:rsidRPr="00DA5DB3" w:rsidDel="00413235">
          <w:rPr>
            <w:rFonts w:cs="Arial"/>
            <w:szCs w:val="22"/>
            <w:highlight w:val="yellow"/>
            <w:rPrChange w:id="1451" w:author="Violet Murunga" w:date="2019-11-09T20:46:00Z">
              <w:rPr>
                <w:rFonts w:cs="Arial"/>
                <w:szCs w:val="22"/>
              </w:rPr>
            </w:rPrChange>
          </w:rPr>
          <w:delText xml:space="preserve"> </w:delText>
        </w:r>
      </w:del>
      <w:del w:id="1452" w:author="Violet Murunga" w:date="2019-11-01T17:23:00Z">
        <w:r w:rsidRPr="00DA5DB3" w:rsidDel="00062F5D">
          <w:rPr>
            <w:rFonts w:cs="Arial"/>
            <w:szCs w:val="22"/>
            <w:highlight w:val="yellow"/>
            <w:rPrChange w:id="1453" w:author="Violet Murunga" w:date="2019-11-09T20:46:00Z">
              <w:rPr>
                <w:rFonts w:cs="Arial"/>
                <w:szCs w:val="22"/>
              </w:rPr>
            </w:rPrChange>
          </w:rPr>
          <w:delText>s</w:delText>
        </w:r>
      </w:del>
      <w:del w:id="1454" w:author="Violet Murunga" w:date="2019-11-09T15:22:00Z">
        <w:r w:rsidRPr="00DA5DB3" w:rsidDel="00413235">
          <w:rPr>
            <w:rFonts w:cs="Arial"/>
            <w:szCs w:val="22"/>
            <w:highlight w:val="yellow"/>
            <w:rPrChange w:id="1455" w:author="Violet Murunga" w:date="2019-11-09T20:46:00Z">
              <w:rPr>
                <w:rFonts w:cs="Arial"/>
                <w:szCs w:val="22"/>
              </w:rPr>
            </w:rPrChange>
          </w:rPr>
          <w:delText xml:space="preserve">urvey respondents </w:delText>
        </w:r>
      </w:del>
      <w:del w:id="1456" w:author="Violet Murunga" w:date="2019-11-04T10:24:00Z">
        <w:r w:rsidRPr="00DA5DB3" w:rsidDel="00D266A7">
          <w:rPr>
            <w:rFonts w:cs="Arial"/>
            <w:szCs w:val="22"/>
            <w:highlight w:val="yellow"/>
            <w:rPrChange w:id="1457" w:author="Violet Murunga" w:date="2019-11-09T20:46:00Z">
              <w:rPr>
                <w:rFonts w:cs="Arial"/>
                <w:szCs w:val="22"/>
              </w:rPr>
            </w:rPrChange>
          </w:rPr>
          <w:delText xml:space="preserve">were more likely to </w:delText>
        </w:r>
      </w:del>
      <w:del w:id="1458" w:author="Violet Murunga" w:date="2019-11-09T15:22:00Z">
        <w:r w:rsidRPr="00DA5DB3" w:rsidDel="00413235">
          <w:rPr>
            <w:rFonts w:cs="Arial"/>
            <w:szCs w:val="22"/>
            <w:highlight w:val="yellow"/>
            <w:rPrChange w:id="1459" w:author="Violet Murunga" w:date="2019-11-09T20:46:00Z">
              <w:rPr>
                <w:rFonts w:cs="Arial"/>
                <w:szCs w:val="22"/>
              </w:rPr>
            </w:rPrChange>
          </w:rPr>
          <w:delText>disseminat</w:delText>
        </w:r>
      </w:del>
      <w:del w:id="1460" w:author="Violet Murunga" w:date="2019-11-01T17:24:00Z">
        <w:r w:rsidRPr="00DA5DB3" w:rsidDel="00062F5D">
          <w:rPr>
            <w:rFonts w:cs="Arial"/>
            <w:szCs w:val="22"/>
            <w:highlight w:val="yellow"/>
            <w:rPrChange w:id="1461" w:author="Violet Murunga" w:date="2019-11-09T20:46:00Z">
              <w:rPr>
                <w:rFonts w:cs="Arial"/>
                <w:szCs w:val="22"/>
              </w:rPr>
            </w:rPrChange>
          </w:rPr>
          <w:delText>e</w:delText>
        </w:r>
      </w:del>
      <w:del w:id="1462" w:author="Violet Murunga" w:date="2019-11-09T15:22:00Z">
        <w:r w:rsidRPr="00DA5DB3" w:rsidDel="00413235">
          <w:rPr>
            <w:rFonts w:cs="Arial"/>
            <w:szCs w:val="22"/>
            <w:highlight w:val="yellow"/>
            <w:rPrChange w:id="1463" w:author="Violet Murunga" w:date="2019-11-09T20:46:00Z">
              <w:rPr>
                <w:rFonts w:cs="Arial"/>
                <w:szCs w:val="22"/>
              </w:rPr>
            </w:rPrChange>
          </w:rPr>
          <w:delText xml:space="preserve"> their research via peer reviewed scientific publications (2.9/3) than professional publications (2.1/3) </w:delText>
        </w:r>
        <w:r w:rsidRPr="00DA5DB3" w:rsidDel="00413235">
          <w:rPr>
            <w:rFonts w:cs="Arial"/>
            <w:szCs w:val="22"/>
            <w:highlight w:val="yellow"/>
            <w:rPrChange w:id="1464" w:author="Violet Murunga" w:date="2019-11-09T20:46:00Z">
              <w:rPr>
                <w:rFonts w:cs="Arial"/>
                <w:szCs w:val="22"/>
              </w:rPr>
            </w:rPrChange>
          </w:rPr>
          <w:fldChar w:fldCharType="begin"/>
        </w:r>
        <w:r w:rsidRPr="00DA5DB3" w:rsidDel="00413235">
          <w:rPr>
            <w:rFonts w:cs="Arial"/>
            <w:szCs w:val="22"/>
            <w:highlight w:val="yellow"/>
            <w:rPrChange w:id="1465" w:author="Violet Murunga" w:date="2019-11-09T20:46:00Z">
              <w:rPr>
                <w:rFonts w:cs="Arial"/>
                <w:szCs w:val="22"/>
              </w:rPr>
            </w:rPrChange>
          </w:rPr>
          <w:delInstrText xml:space="preserve"> ADDIN EN.CITE &lt;EndNote&gt;&lt;Cite&gt;&lt;Author&gt;Lashari&lt;/Author&gt;&lt;Year&gt;2017&lt;/Year&gt;&lt;RecNum&gt;8482&lt;/RecNum&gt;&lt;DisplayText&gt;(43)&lt;/DisplayText&gt;&lt;record&gt;&lt;rec-number&gt;8482&lt;/rec-number&gt;&lt;foreign-keys&gt;&lt;key app="EN" db-id="9202affz40vdxzefxr1pzw0us5ta9xewxe9p" timestamp="1550133704"&gt;8482&lt;/key&gt;&lt;/foreign-keys&gt;&lt;ref-type name="Journal Article"&gt;17&lt;/ref-type&gt;&lt;contributors&gt;&lt;authors&gt;&lt;author&gt;Lashari, J. H.&lt;/author&gt;&lt;author&gt;Bhutto, A.&lt;/author&gt;&lt;author&gt;Rashdi, P. R. S.&lt;/author&gt;&lt;author&gt;Abro, Q. M. M.&lt;/author&gt;&lt;/authors&gt;&lt;/contributors&gt;&lt;auth-address&gt;Institute of Science, Technology and Development, Mehran University of Engineering and Technology, Jamshoro, Sindh, Pakistan&amp;#xD;Lashari, J.H.|Institute of Science, Technology and Development, Mehran University of Engineering and TechnologyPakistan&lt;/auth-address&gt;&lt;titles&gt;&lt;title&gt;Assessment of academic knowledge transfer practices in field of environment&lt;/title&gt;&lt;secondary-title&gt;Asian Journal of Scientific Research&lt;/secondary-title&gt;&lt;/titles&gt;&lt;periodical&gt;&lt;full-title&gt;Asian Journal of Scientific Research&lt;/full-title&gt;&lt;/periodical&gt;&lt;pages&gt;354-362&lt;/pages&gt;&lt;volume&gt;10&lt;/volume&gt;&lt;number&gt;4&lt;/number&gt;&lt;keywords&gt;&lt;keyword&gt;Academic research&lt;/keyword&gt;&lt;keyword&gt;Environment&lt;/keyword&gt;&lt;keyword&gt;Knowledge transfer&lt;/keyword&gt;&lt;/keywords&gt;&lt;dates&gt;&lt;year&gt;2017&lt;/year&gt;&lt;/dates&gt;&lt;publisher&gt;Asian Network for Scientific Information&lt;/publisher&gt;&lt;isbn&gt;19921454&lt;/isbn&gt;&lt;urls&gt;&lt;related-urls&gt;&lt;url&gt;https://www.scopus.com/inward/record.uri?eid=2-s2.0-85029424710&amp;amp;doi=10.3923%2fajsr.2017.354.362&amp;amp;partnerID=40&amp;amp;md5=31816153608a31998ac144af34c8dcf3&lt;/url&gt;&lt;/related-urls&gt;&lt;/urls&gt;&lt;electronic-resource-num&gt;10.3923/ajsr.2017.354.362&lt;/electronic-resource-num&gt;&lt;remote-database-name&gt;Scopus&lt;/remote-database-name&gt;&lt;language&gt;English&lt;/language&gt;&lt;/record&gt;&lt;/Cite&gt;&lt;/EndNote&gt;</w:delInstrText>
        </w:r>
        <w:r w:rsidRPr="00DA5DB3" w:rsidDel="00413235">
          <w:rPr>
            <w:rFonts w:cs="Arial"/>
            <w:szCs w:val="22"/>
            <w:highlight w:val="yellow"/>
            <w:rPrChange w:id="1466" w:author="Violet Murunga" w:date="2019-11-09T20:46:00Z">
              <w:rPr>
                <w:rFonts w:cs="Arial"/>
                <w:szCs w:val="22"/>
              </w:rPr>
            </w:rPrChange>
          </w:rPr>
          <w:fldChar w:fldCharType="separate"/>
        </w:r>
        <w:r w:rsidRPr="00DA5DB3" w:rsidDel="00413235">
          <w:rPr>
            <w:rFonts w:cs="Arial"/>
            <w:noProof/>
            <w:szCs w:val="22"/>
            <w:highlight w:val="yellow"/>
            <w:rPrChange w:id="1467" w:author="Violet Murunga" w:date="2019-11-09T20:46:00Z">
              <w:rPr>
                <w:rFonts w:cs="Arial"/>
                <w:noProof/>
                <w:szCs w:val="22"/>
              </w:rPr>
            </w:rPrChange>
          </w:rPr>
          <w:delText>(43)</w:delText>
        </w:r>
        <w:r w:rsidRPr="00DA5DB3" w:rsidDel="00413235">
          <w:rPr>
            <w:rFonts w:cs="Arial"/>
            <w:szCs w:val="22"/>
            <w:highlight w:val="yellow"/>
            <w:rPrChange w:id="1468" w:author="Violet Murunga" w:date="2019-11-09T20:46:00Z">
              <w:rPr>
                <w:rFonts w:cs="Arial"/>
                <w:szCs w:val="22"/>
              </w:rPr>
            </w:rPrChange>
          </w:rPr>
          <w:fldChar w:fldCharType="end"/>
        </w:r>
        <w:r w:rsidRPr="00DA5DB3" w:rsidDel="00413235">
          <w:rPr>
            <w:rFonts w:cs="Arial"/>
            <w:szCs w:val="22"/>
            <w:highlight w:val="yellow"/>
            <w:rPrChange w:id="1469" w:author="Violet Murunga" w:date="2019-11-09T20:46:00Z">
              <w:rPr>
                <w:rFonts w:cs="Arial"/>
                <w:szCs w:val="22"/>
              </w:rPr>
            </w:rPrChange>
          </w:rPr>
          <w:delText xml:space="preserve">. The article did not provide a definition of its categorisation of professional publications. Publications of this nature are typically defined as articles that are written for specific audiences, usually managers or administrators in business, finance, and industry often published on a weekly or monthly basis </w:delText>
        </w:r>
        <w:r w:rsidRPr="00DA5DB3" w:rsidDel="00413235">
          <w:rPr>
            <w:rFonts w:cs="Arial"/>
            <w:szCs w:val="22"/>
            <w:highlight w:val="yellow"/>
            <w:rPrChange w:id="1470" w:author="Violet Murunga" w:date="2019-11-09T20:46:00Z">
              <w:rPr>
                <w:rFonts w:cs="Arial"/>
                <w:szCs w:val="22"/>
              </w:rPr>
            </w:rPrChange>
          </w:rPr>
          <w:fldChar w:fldCharType="begin"/>
        </w:r>
        <w:r w:rsidRPr="00DA5DB3" w:rsidDel="00413235">
          <w:rPr>
            <w:rFonts w:cs="Arial"/>
            <w:szCs w:val="22"/>
            <w:highlight w:val="yellow"/>
            <w:rPrChange w:id="1471" w:author="Violet Murunga" w:date="2019-11-09T20:46:00Z">
              <w:rPr>
                <w:rFonts w:cs="Arial"/>
                <w:szCs w:val="22"/>
              </w:rPr>
            </w:rPrChange>
          </w:rPr>
          <w:delInstrText xml:space="preserve"> ADDIN EN.CITE &lt;EndNote&gt;&lt;Cite&gt;&lt;Year&gt;20199&lt;/Year&gt;&lt;IDText&gt;Berry College Memorial Library: Popular or Scholarly? Tips for Evaluating Periodicals: Trade or Professional Publications.&lt;/IDText&gt;&lt;DisplayText&gt;(44)&lt;/DisplayText&gt;&lt;record&gt;&lt;titles&gt;&lt;title&gt;Berry College Memorial Library: Popular or Scholarly? Tips for Evaluating Periodicals: Trade or Professional Publications.&lt;/title&gt;&lt;/titles&gt;&lt;number&gt;3 May 2019&lt;/number&gt;&lt;added-date format="utc"&gt;1557486443&lt;/added-date&gt;&lt;ref-type name="Web Page"&gt;12&lt;/ref-type&gt;&lt;dates&gt;&lt;year&gt;20199&lt;/year&gt;&lt;/dates&gt;&lt;rec-number&gt;15630&lt;/rec-number&gt;&lt;last-updated-date format="utc"&gt;1557486443&lt;/last-updated-date&gt;&lt;volume&gt;2019&lt;/volume&gt;&lt;/record&gt;&lt;/Cite&gt;&lt;/EndNote&gt;</w:delInstrText>
        </w:r>
        <w:r w:rsidRPr="00DA5DB3" w:rsidDel="00413235">
          <w:rPr>
            <w:rFonts w:cs="Arial"/>
            <w:szCs w:val="22"/>
            <w:highlight w:val="yellow"/>
            <w:rPrChange w:id="1472" w:author="Violet Murunga" w:date="2019-11-09T20:46:00Z">
              <w:rPr>
                <w:rFonts w:cs="Arial"/>
                <w:szCs w:val="22"/>
              </w:rPr>
            </w:rPrChange>
          </w:rPr>
          <w:fldChar w:fldCharType="separate"/>
        </w:r>
        <w:r w:rsidRPr="00DA5DB3" w:rsidDel="00413235">
          <w:rPr>
            <w:rFonts w:cs="Arial"/>
            <w:noProof/>
            <w:szCs w:val="22"/>
            <w:highlight w:val="yellow"/>
            <w:rPrChange w:id="1473" w:author="Violet Murunga" w:date="2019-11-09T20:46:00Z">
              <w:rPr>
                <w:rFonts w:cs="Arial"/>
                <w:noProof/>
                <w:szCs w:val="22"/>
              </w:rPr>
            </w:rPrChange>
          </w:rPr>
          <w:delText>(44)</w:delText>
        </w:r>
        <w:r w:rsidRPr="00DA5DB3" w:rsidDel="00413235">
          <w:rPr>
            <w:rFonts w:cs="Arial"/>
            <w:szCs w:val="22"/>
            <w:highlight w:val="yellow"/>
            <w:rPrChange w:id="1474" w:author="Violet Murunga" w:date="2019-11-09T20:46:00Z">
              <w:rPr>
                <w:rFonts w:cs="Arial"/>
                <w:szCs w:val="22"/>
              </w:rPr>
            </w:rPrChange>
          </w:rPr>
          <w:fldChar w:fldCharType="end"/>
        </w:r>
        <w:r w:rsidRPr="00DA5DB3" w:rsidDel="00413235">
          <w:rPr>
            <w:rFonts w:cs="Arial"/>
            <w:szCs w:val="22"/>
            <w:highlight w:val="yellow"/>
            <w:rPrChange w:id="1475" w:author="Violet Murunga" w:date="2019-11-09T20:46:00Z">
              <w:rPr>
                <w:rFonts w:cs="Arial"/>
                <w:szCs w:val="22"/>
              </w:rPr>
            </w:rPrChange>
          </w:rPr>
          <w:delText xml:space="preserve">. </w:delText>
        </w:r>
      </w:del>
      <w:del w:id="1476" w:author="Violet Murunga" w:date="2019-11-04T11:32:00Z">
        <w:r w:rsidRPr="00DA5DB3" w:rsidDel="00BF20BA">
          <w:rPr>
            <w:rFonts w:cs="Arial"/>
            <w:szCs w:val="22"/>
            <w:highlight w:val="yellow"/>
            <w:rPrChange w:id="1477" w:author="Violet Murunga" w:date="2019-11-09T20:46:00Z">
              <w:rPr>
                <w:rFonts w:cs="Arial"/>
                <w:szCs w:val="22"/>
              </w:rPr>
            </w:rPrChange>
          </w:rPr>
          <w:delText xml:space="preserve">The survey also found </w:delText>
        </w:r>
        <w:commentRangeStart w:id="1478"/>
        <w:r w:rsidRPr="00DA5DB3" w:rsidDel="00BF20BA">
          <w:rPr>
            <w:rFonts w:cs="Arial"/>
            <w:szCs w:val="22"/>
            <w:highlight w:val="yellow"/>
            <w:rPrChange w:id="1479" w:author="Violet Murunga" w:date="2019-11-09T20:46:00Z">
              <w:rPr>
                <w:rFonts w:cs="Arial"/>
                <w:szCs w:val="22"/>
              </w:rPr>
            </w:rPrChange>
          </w:rPr>
          <w:delText>inadequate</w:delText>
        </w:r>
        <w:commentRangeEnd w:id="1478"/>
        <w:r w:rsidRPr="00DA5DB3" w:rsidDel="00BF20BA">
          <w:rPr>
            <w:rStyle w:val="CommentReference"/>
            <w:rFonts w:asciiTheme="minorHAnsi" w:hAnsiTheme="minorHAnsi" w:cstheme="minorBidi"/>
            <w:highlight w:val="yellow"/>
            <w:rPrChange w:id="1480" w:author="Violet Murunga" w:date="2019-11-09T20:46:00Z">
              <w:rPr>
                <w:rStyle w:val="CommentReference"/>
                <w:rFonts w:asciiTheme="minorHAnsi" w:hAnsiTheme="minorHAnsi" w:cstheme="minorBidi"/>
              </w:rPr>
            </w:rPrChange>
          </w:rPr>
          <w:commentReference w:id="1478"/>
        </w:r>
        <w:r w:rsidRPr="00DA5DB3" w:rsidDel="00BF20BA">
          <w:rPr>
            <w:rFonts w:cs="Arial"/>
            <w:szCs w:val="22"/>
            <w:highlight w:val="yellow"/>
            <w:rPrChange w:id="1481" w:author="Violet Murunga" w:date="2019-11-09T20:46:00Z">
              <w:rPr>
                <w:rFonts w:cs="Arial"/>
                <w:szCs w:val="22"/>
              </w:rPr>
            </w:rPrChange>
          </w:rPr>
          <w:delText xml:space="preserve"> cooperation between the academics and service providers (1.4/3) and university organised activities aimed at promoting translation of research and innovations (1.5/3). </w:delText>
        </w:r>
      </w:del>
      <w:del w:id="1482" w:author="Violet Murunga" w:date="2019-11-09T15:22:00Z">
        <w:r w:rsidRPr="00DA5DB3" w:rsidDel="00413235">
          <w:rPr>
            <w:rFonts w:cs="Arial"/>
            <w:szCs w:val="22"/>
            <w:highlight w:val="yellow"/>
            <w:rPrChange w:id="1483" w:author="Violet Murunga" w:date="2019-11-09T20:46:00Z">
              <w:rPr>
                <w:rFonts w:cs="Arial"/>
                <w:szCs w:val="22"/>
              </w:rPr>
            </w:rPrChange>
          </w:rPr>
          <w:delText xml:space="preserve">Likewise, </w:delText>
        </w:r>
      </w:del>
      <w:del w:id="1484" w:author="Violet Murunga" w:date="2019-11-04T11:54:00Z">
        <w:r w:rsidRPr="00DA5DB3" w:rsidDel="009F285A">
          <w:rPr>
            <w:rFonts w:cs="Arial"/>
            <w:szCs w:val="22"/>
            <w:highlight w:val="yellow"/>
            <w:rPrChange w:id="1485" w:author="Violet Murunga" w:date="2019-11-09T20:46:00Z">
              <w:rPr>
                <w:rFonts w:cs="Arial"/>
                <w:szCs w:val="22"/>
              </w:rPr>
            </w:rPrChange>
          </w:rPr>
          <w:delText xml:space="preserve">a </w:delText>
        </w:r>
      </w:del>
      <w:del w:id="1486" w:author="Violet Murunga" w:date="2019-11-04T11:55:00Z">
        <w:r w:rsidRPr="00DA5DB3" w:rsidDel="009F285A">
          <w:rPr>
            <w:rFonts w:cs="Arial"/>
            <w:szCs w:val="22"/>
            <w:highlight w:val="yellow"/>
            <w:rPrChange w:id="1487" w:author="Violet Murunga" w:date="2019-11-09T20:46:00Z">
              <w:rPr>
                <w:rFonts w:cs="Arial"/>
                <w:szCs w:val="22"/>
              </w:rPr>
            </w:rPrChange>
          </w:rPr>
          <w:delText xml:space="preserve">study that </w:delText>
        </w:r>
      </w:del>
      <w:del w:id="1488" w:author="Violet Murunga" w:date="2019-11-09T15:22:00Z">
        <w:r w:rsidRPr="00DA5DB3" w:rsidDel="00413235">
          <w:rPr>
            <w:rFonts w:cs="Arial"/>
            <w:szCs w:val="22"/>
            <w:highlight w:val="yellow"/>
            <w:rPrChange w:id="1489" w:author="Violet Murunga" w:date="2019-11-09T20:46:00Z">
              <w:rPr>
                <w:rFonts w:cs="Arial"/>
                <w:szCs w:val="22"/>
              </w:rPr>
            </w:rPrChange>
          </w:rPr>
          <w:delText>explored KT activities of 13 reproductive health researchers’ in Bangladesh</w:delText>
        </w:r>
      </w:del>
      <w:del w:id="1490" w:author="Violet Murunga" w:date="2019-11-04T12:07:00Z">
        <w:r w:rsidRPr="00DA5DB3" w:rsidDel="008743BA">
          <w:rPr>
            <w:rFonts w:cs="Arial"/>
            <w:szCs w:val="22"/>
            <w:highlight w:val="yellow"/>
            <w:rPrChange w:id="1491" w:author="Violet Murunga" w:date="2019-11-09T20:46:00Z">
              <w:rPr>
                <w:rFonts w:cs="Arial"/>
                <w:szCs w:val="22"/>
              </w:rPr>
            </w:rPrChange>
          </w:rPr>
          <w:delText xml:space="preserve"> found that </w:delText>
        </w:r>
      </w:del>
      <w:del w:id="1492" w:author="Violet Murunga" w:date="2019-11-04T12:01:00Z">
        <w:r w:rsidRPr="00DA5DB3" w:rsidDel="009F285A">
          <w:rPr>
            <w:rFonts w:cs="Arial"/>
            <w:szCs w:val="22"/>
            <w:highlight w:val="yellow"/>
            <w:rPrChange w:id="1493" w:author="Violet Murunga" w:date="2019-11-09T20:46:00Z">
              <w:rPr>
                <w:rFonts w:cs="Arial"/>
                <w:szCs w:val="22"/>
              </w:rPr>
            </w:rPrChange>
          </w:rPr>
          <w:delText xml:space="preserve">while the </w:delText>
        </w:r>
      </w:del>
      <w:del w:id="1494" w:author="Violet Murunga" w:date="2019-11-04T12:07:00Z">
        <w:r w:rsidRPr="00DA5DB3" w:rsidDel="008743BA">
          <w:rPr>
            <w:rFonts w:cs="Arial"/>
            <w:szCs w:val="22"/>
            <w:highlight w:val="yellow"/>
            <w:rPrChange w:id="1495" w:author="Violet Murunga" w:date="2019-11-09T20:46:00Z">
              <w:rPr>
                <w:rFonts w:cs="Arial"/>
                <w:szCs w:val="22"/>
              </w:rPr>
            </w:rPrChange>
          </w:rPr>
          <w:delText>m</w:delText>
        </w:r>
      </w:del>
      <w:del w:id="1496" w:author="Violet Murunga" w:date="2019-11-09T15:22:00Z">
        <w:r w:rsidRPr="00DA5DB3" w:rsidDel="00413235">
          <w:rPr>
            <w:rFonts w:cs="Arial"/>
            <w:szCs w:val="22"/>
            <w:highlight w:val="yellow"/>
            <w:rPrChange w:id="1497" w:author="Violet Murunga" w:date="2019-11-09T20:46:00Z">
              <w:rPr>
                <w:rFonts w:cs="Arial"/>
                <w:szCs w:val="22"/>
              </w:rPr>
            </w:rPrChange>
          </w:rPr>
          <w:delText>ajority (12</w:delText>
        </w:r>
      </w:del>
      <w:del w:id="1498" w:author="Violet Murunga" w:date="2019-11-04T12:01:00Z">
        <w:r w:rsidRPr="00DA5DB3" w:rsidDel="009F285A">
          <w:rPr>
            <w:rFonts w:cs="Arial"/>
            <w:szCs w:val="22"/>
            <w:highlight w:val="yellow"/>
            <w:rPrChange w:id="1499" w:author="Violet Murunga" w:date="2019-11-09T20:46:00Z">
              <w:rPr>
                <w:rFonts w:cs="Arial"/>
                <w:szCs w:val="22"/>
              </w:rPr>
            </w:rPrChange>
          </w:rPr>
          <w:delText>/13</w:delText>
        </w:r>
      </w:del>
      <w:del w:id="1500" w:author="Violet Murunga" w:date="2019-11-09T15:22:00Z">
        <w:r w:rsidRPr="00DA5DB3" w:rsidDel="00413235">
          <w:rPr>
            <w:rFonts w:cs="Arial"/>
            <w:szCs w:val="22"/>
            <w:highlight w:val="yellow"/>
            <w:rPrChange w:id="1501" w:author="Violet Murunga" w:date="2019-11-09T20:46:00Z">
              <w:rPr>
                <w:rFonts w:cs="Arial"/>
                <w:szCs w:val="22"/>
              </w:rPr>
            </w:rPrChange>
          </w:rPr>
          <w:delText xml:space="preserve">) </w:delText>
        </w:r>
      </w:del>
      <w:del w:id="1502" w:author="Violet Murunga" w:date="2019-11-04T12:07:00Z">
        <w:r w:rsidRPr="00DA5DB3" w:rsidDel="008743BA">
          <w:rPr>
            <w:rFonts w:cs="Arial"/>
            <w:szCs w:val="22"/>
            <w:highlight w:val="yellow"/>
            <w:rPrChange w:id="1503" w:author="Violet Murunga" w:date="2019-11-09T20:46:00Z">
              <w:rPr>
                <w:rFonts w:cs="Arial"/>
                <w:szCs w:val="22"/>
              </w:rPr>
            </w:rPrChange>
          </w:rPr>
          <w:delText xml:space="preserve">used </w:delText>
        </w:r>
      </w:del>
      <w:del w:id="1504" w:author="Violet Murunga" w:date="2019-11-09T15:22:00Z">
        <w:r w:rsidRPr="00DA5DB3" w:rsidDel="00413235">
          <w:rPr>
            <w:rFonts w:cs="Arial"/>
            <w:szCs w:val="22"/>
            <w:highlight w:val="yellow"/>
            <w:rPrChange w:id="1505" w:author="Violet Murunga" w:date="2019-11-09T20:46:00Z">
              <w:rPr>
                <w:rFonts w:cs="Arial"/>
                <w:szCs w:val="22"/>
              </w:rPr>
            </w:rPrChange>
          </w:rPr>
          <w:delText>dissemination workshops to share their evidence</w:delText>
        </w:r>
      </w:del>
      <w:del w:id="1506" w:author="Violet Murunga" w:date="2019-11-04T12:10:00Z">
        <w:r w:rsidRPr="00DA5DB3" w:rsidDel="008743BA">
          <w:rPr>
            <w:rFonts w:cs="Arial"/>
            <w:szCs w:val="22"/>
            <w:highlight w:val="yellow"/>
            <w:rPrChange w:id="1507" w:author="Violet Murunga" w:date="2019-11-09T20:46:00Z">
              <w:rPr>
                <w:rFonts w:cs="Arial"/>
                <w:szCs w:val="22"/>
              </w:rPr>
            </w:rPrChange>
          </w:rPr>
          <w:delText xml:space="preserve">, </w:delText>
        </w:r>
      </w:del>
      <w:del w:id="1508" w:author="Violet Murunga" w:date="2019-11-09T15:22:00Z">
        <w:r w:rsidRPr="00DA5DB3" w:rsidDel="00413235">
          <w:rPr>
            <w:rFonts w:cs="Arial"/>
            <w:szCs w:val="22"/>
            <w:highlight w:val="yellow"/>
            <w:rPrChange w:id="1509" w:author="Violet Murunga" w:date="2019-11-09T20:46:00Z">
              <w:rPr>
                <w:rFonts w:cs="Arial"/>
                <w:szCs w:val="22"/>
              </w:rPr>
            </w:rPrChange>
          </w:rPr>
          <w:delText>few</w:delText>
        </w:r>
      </w:del>
      <w:del w:id="1510" w:author="Violet Murunga" w:date="2019-11-04T12:10:00Z">
        <w:r w:rsidRPr="00DA5DB3" w:rsidDel="008743BA">
          <w:rPr>
            <w:rFonts w:cs="Arial"/>
            <w:szCs w:val="22"/>
            <w:highlight w:val="yellow"/>
            <w:rPrChange w:id="1511" w:author="Violet Murunga" w:date="2019-11-09T20:46:00Z">
              <w:rPr>
                <w:rFonts w:cs="Arial"/>
                <w:szCs w:val="22"/>
              </w:rPr>
            </w:rPrChange>
          </w:rPr>
          <w:delText>er</w:delText>
        </w:r>
      </w:del>
      <w:del w:id="1512" w:author="Violet Murunga" w:date="2019-11-09T15:22:00Z">
        <w:r w:rsidRPr="00DA5DB3" w:rsidDel="00413235">
          <w:rPr>
            <w:rFonts w:cs="Arial"/>
            <w:szCs w:val="22"/>
            <w:highlight w:val="yellow"/>
            <w:rPrChange w:id="1513" w:author="Violet Murunga" w:date="2019-11-09T20:46:00Z">
              <w:rPr>
                <w:rFonts w:cs="Arial"/>
                <w:szCs w:val="22"/>
              </w:rPr>
            </w:rPrChange>
          </w:rPr>
          <w:delText xml:space="preserve"> develop</w:delText>
        </w:r>
      </w:del>
      <w:del w:id="1514" w:author="Violet Murunga" w:date="2019-11-04T12:17:00Z">
        <w:r w:rsidRPr="00DA5DB3" w:rsidDel="00A83CAE">
          <w:rPr>
            <w:rFonts w:cs="Arial"/>
            <w:szCs w:val="22"/>
            <w:highlight w:val="yellow"/>
            <w:rPrChange w:id="1515" w:author="Violet Murunga" w:date="2019-11-09T20:46:00Z">
              <w:rPr>
                <w:rFonts w:cs="Arial"/>
                <w:szCs w:val="22"/>
              </w:rPr>
            </w:rPrChange>
          </w:rPr>
          <w:delText>ed</w:delText>
        </w:r>
      </w:del>
      <w:del w:id="1516" w:author="Violet Murunga" w:date="2019-11-09T15:22:00Z">
        <w:r w:rsidRPr="00DA5DB3" w:rsidDel="00413235">
          <w:rPr>
            <w:rFonts w:cs="Arial"/>
            <w:szCs w:val="22"/>
            <w:highlight w:val="yellow"/>
            <w:rPrChange w:id="1517" w:author="Violet Murunga" w:date="2019-11-09T20:46:00Z">
              <w:rPr>
                <w:rFonts w:cs="Arial"/>
                <w:szCs w:val="22"/>
              </w:rPr>
            </w:rPrChange>
          </w:rPr>
          <w:delText xml:space="preserve"> policy briefs (6</w:delText>
        </w:r>
      </w:del>
      <w:del w:id="1518" w:author="Violet Murunga" w:date="2019-11-04T12:02:00Z">
        <w:r w:rsidRPr="00DA5DB3" w:rsidDel="009F285A">
          <w:rPr>
            <w:rFonts w:cs="Arial"/>
            <w:szCs w:val="22"/>
            <w:highlight w:val="yellow"/>
            <w:rPrChange w:id="1519" w:author="Violet Murunga" w:date="2019-11-09T20:46:00Z">
              <w:rPr>
                <w:rFonts w:cs="Arial"/>
                <w:szCs w:val="22"/>
              </w:rPr>
            </w:rPrChange>
          </w:rPr>
          <w:delText>/13</w:delText>
        </w:r>
      </w:del>
      <w:del w:id="1520" w:author="Violet Murunga" w:date="2019-11-09T15:22:00Z">
        <w:r w:rsidRPr="00DA5DB3" w:rsidDel="00413235">
          <w:rPr>
            <w:rFonts w:cs="Arial"/>
            <w:szCs w:val="22"/>
            <w:highlight w:val="yellow"/>
            <w:rPrChange w:id="1521" w:author="Violet Murunga" w:date="2019-11-09T20:46:00Z">
              <w:rPr>
                <w:rFonts w:cs="Arial"/>
                <w:szCs w:val="22"/>
              </w:rPr>
            </w:rPrChange>
          </w:rPr>
          <w:delText>), ha</w:delText>
        </w:r>
      </w:del>
      <w:del w:id="1522" w:author="Violet Murunga" w:date="2019-11-04T12:17:00Z">
        <w:r w:rsidRPr="00DA5DB3" w:rsidDel="00A83CAE">
          <w:rPr>
            <w:rFonts w:cs="Arial"/>
            <w:szCs w:val="22"/>
            <w:highlight w:val="yellow"/>
            <w:rPrChange w:id="1523" w:author="Violet Murunga" w:date="2019-11-09T20:46:00Z">
              <w:rPr>
                <w:rFonts w:cs="Arial"/>
                <w:szCs w:val="22"/>
              </w:rPr>
            </w:rPrChange>
          </w:rPr>
          <w:delText>d</w:delText>
        </w:r>
      </w:del>
      <w:del w:id="1524" w:author="Violet Murunga" w:date="2019-11-09T15:22:00Z">
        <w:r w:rsidRPr="00DA5DB3" w:rsidDel="00413235">
          <w:rPr>
            <w:rFonts w:cs="Arial"/>
            <w:szCs w:val="22"/>
            <w:highlight w:val="yellow"/>
            <w:rPrChange w:id="1525" w:author="Violet Murunga" w:date="2019-11-09T20:46:00Z">
              <w:rPr>
                <w:rFonts w:cs="Arial"/>
                <w:szCs w:val="22"/>
              </w:rPr>
            </w:rPrChange>
          </w:rPr>
          <w:delText xml:space="preserve"> one-on-one meetings with policymakers (3</w:delText>
        </w:r>
      </w:del>
      <w:del w:id="1526" w:author="Violet Murunga" w:date="2019-11-04T12:02:00Z">
        <w:r w:rsidRPr="00DA5DB3" w:rsidDel="009F285A">
          <w:rPr>
            <w:rFonts w:cs="Arial"/>
            <w:szCs w:val="22"/>
            <w:highlight w:val="yellow"/>
            <w:rPrChange w:id="1527" w:author="Violet Murunga" w:date="2019-11-09T20:46:00Z">
              <w:rPr>
                <w:rFonts w:cs="Arial"/>
                <w:szCs w:val="22"/>
              </w:rPr>
            </w:rPrChange>
          </w:rPr>
          <w:delText>/13</w:delText>
        </w:r>
      </w:del>
      <w:del w:id="1528" w:author="Violet Murunga" w:date="2019-11-09T15:22:00Z">
        <w:r w:rsidRPr="00DA5DB3" w:rsidDel="00413235">
          <w:rPr>
            <w:rFonts w:cs="Arial"/>
            <w:szCs w:val="22"/>
            <w:highlight w:val="yellow"/>
            <w:rPrChange w:id="1529" w:author="Violet Murunga" w:date="2019-11-09T20:46:00Z">
              <w:rPr>
                <w:rFonts w:cs="Arial"/>
                <w:szCs w:val="22"/>
              </w:rPr>
            </w:rPrChange>
          </w:rPr>
          <w:delText>), provid</w:delText>
        </w:r>
      </w:del>
      <w:del w:id="1530" w:author="Violet Murunga" w:date="2019-11-04T12:17:00Z">
        <w:r w:rsidRPr="00DA5DB3" w:rsidDel="00A83CAE">
          <w:rPr>
            <w:rFonts w:cs="Arial"/>
            <w:szCs w:val="22"/>
            <w:highlight w:val="yellow"/>
            <w:rPrChange w:id="1531" w:author="Violet Murunga" w:date="2019-11-09T20:46:00Z">
              <w:rPr>
                <w:rFonts w:cs="Arial"/>
                <w:szCs w:val="22"/>
              </w:rPr>
            </w:rPrChange>
          </w:rPr>
          <w:delText>ed</w:delText>
        </w:r>
      </w:del>
      <w:del w:id="1532" w:author="Violet Murunga" w:date="2019-11-09T15:22:00Z">
        <w:r w:rsidRPr="00DA5DB3" w:rsidDel="00413235">
          <w:rPr>
            <w:rFonts w:cs="Arial"/>
            <w:szCs w:val="22"/>
            <w:highlight w:val="yellow"/>
            <w:rPrChange w:id="1533" w:author="Violet Murunga" w:date="2019-11-09T20:46:00Z">
              <w:rPr>
                <w:rFonts w:cs="Arial"/>
                <w:szCs w:val="22"/>
              </w:rPr>
            </w:rPrChange>
          </w:rPr>
          <w:delText xml:space="preserve"> technical assistance to policymakers (3</w:delText>
        </w:r>
      </w:del>
      <w:del w:id="1534" w:author="Violet Murunga" w:date="2019-11-04T12:02:00Z">
        <w:r w:rsidRPr="00DA5DB3" w:rsidDel="009F285A">
          <w:rPr>
            <w:rFonts w:cs="Arial"/>
            <w:szCs w:val="22"/>
            <w:highlight w:val="yellow"/>
            <w:rPrChange w:id="1535" w:author="Violet Murunga" w:date="2019-11-09T20:46:00Z">
              <w:rPr>
                <w:rFonts w:cs="Arial"/>
                <w:szCs w:val="22"/>
              </w:rPr>
            </w:rPrChange>
          </w:rPr>
          <w:delText>/13</w:delText>
        </w:r>
      </w:del>
      <w:del w:id="1536" w:author="Violet Murunga" w:date="2019-11-09T15:22:00Z">
        <w:r w:rsidRPr="00DA5DB3" w:rsidDel="00413235">
          <w:rPr>
            <w:rFonts w:cs="Arial"/>
            <w:szCs w:val="22"/>
            <w:highlight w:val="yellow"/>
            <w:rPrChange w:id="1537" w:author="Violet Murunga" w:date="2019-11-09T20:46:00Z">
              <w:rPr>
                <w:rFonts w:cs="Arial"/>
                <w:szCs w:val="22"/>
              </w:rPr>
            </w:rPrChange>
          </w:rPr>
          <w:delText xml:space="preserve">), </w:delText>
        </w:r>
      </w:del>
      <w:del w:id="1538" w:author="Violet Murunga" w:date="2019-11-04T12:17:00Z">
        <w:r w:rsidRPr="00DA5DB3" w:rsidDel="00A83CAE">
          <w:rPr>
            <w:rFonts w:cs="Arial"/>
            <w:szCs w:val="22"/>
            <w:highlight w:val="yellow"/>
            <w:rPrChange w:id="1539" w:author="Violet Murunga" w:date="2019-11-09T20:46:00Z">
              <w:rPr>
                <w:rFonts w:cs="Arial"/>
                <w:szCs w:val="22"/>
              </w:rPr>
            </w:rPrChange>
          </w:rPr>
          <w:delText xml:space="preserve">or </w:delText>
        </w:r>
      </w:del>
      <w:del w:id="1540" w:author="Violet Murunga" w:date="2019-11-09T15:22:00Z">
        <w:r w:rsidRPr="00DA5DB3" w:rsidDel="00413235">
          <w:rPr>
            <w:rFonts w:cs="Arial"/>
            <w:szCs w:val="22"/>
            <w:highlight w:val="yellow"/>
            <w:rPrChange w:id="1541" w:author="Violet Murunga" w:date="2019-11-09T20:46:00Z">
              <w:rPr>
                <w:rFonts w:cs="Arial"/>
                <w:szCs w:val="22"/>
              </w:rPr>
            </w:rPrChange>
          </w:rPr>
          <w:delText>engag</w:delText>
        </w:r>
      </w:del>
      <w:del w:id="1542" w:author="Violet Murunga" w:date="2019-11-04T12:17:00Z">
        <w:r w:rsidRPr="00DA5DB3" w:rsidDel="00A83CAE">
          <w:rPr>
            <w:rFonts w:cs="Arial"/>
            <w:szCs w:val="22"/>
            <w:highlight w:val="yellow"/>
            <w:rPrChange w:id="1543" w:author="Violet Murunga" w:date="2019-11-09T20:46:00Z">
              <w:rPr>
                <w:rFonts w:cs="Arial"/>
                <w:szCs w:val="22"/>
              </w:rPr>
            </w:rPrChange>
          </w:rPr>
          <w:delText>ed</w:delText>
        </w:r>
      </w:del>
      <w:del w:id="1544" w:author="Violet Murunga" w:date="2019-11-09T15:22:00Z">
        <w:r w:rsidRPr="00DA5DB3" w:rsidDel="00413235">
          <w:rPr>
            <w:rFonts w:cs="Arial"/>
            <w:szCs w:val="22"/>
            <w:highlight w:val="yellow"/>
            <w:rPrChange w:id="1545" w:author="Violet Murunga" w:date="2019-11-09T20:46:00Z">
              <w:rPr>
                <w:rFonts w:cs="Arial"/>
                <w:szCs w:val="22"/>
              </w:rPr>
            </w:rPrChange>
          </w:rPr>
          <w:delText xml:space="preserve"> the media (2</w:delText>
        </w:r>
      </w:del>
      <w:del w:id="1546" w:author="Violet Murunga" w:date="2019-11-04T12:03:00Z">
        <w:r w:rsidRPr="00DA5DB3" w:rsidDel="009F285A">
          <w:rPr>
            <w:rFonts w:cs="Arial"/>
            <w:szCs w:val="22"/>
            <w:highlight w:val="yellow"/>
            <w:rPrChange w:id="1547" w:author="Violet Murunga" w:date="2019-11-09T20:46:00Z">
              <w:rPr>
                <w:rFonts w:cs="Arial"/>
                <w:szCs w:val="22"/>
              </w:rPr>
            </w:rPrChange>
          </w:rPr>
          <w:delText>/13</w:delText>
        </w:r>
      </w:del>
      <w:del w:id="1548" w:author="Violet Murunga" w:date="2019-11-09T15:22:00Z">
        <w:r w:rsidRPr="00DA5DB3" w:rsidDel="00413235">
          <w:rPr>
            <w:rFonts w:cs="Arial"/>
            <w:szCs w:val="22"/>
            <w:highlight w:val="yellow"/>
            <w:rPrChange w:id="1549" w:author="Violet Murunga" w:date="2019-11-09T20:46:00Z">
              <w:rPr>
                <w:rFonts w:cs="Arial"/>
                <w:szCs w:val="22"/>
              </w:rPr>
            </w:rPrChange>
          </w:rPr>
          <w:delText>)</w:delText>
        </w:r>
      </w:del>
      <w:del w:id="1550" w:author="Violet Murunga" w:date="2019-11-04T12:43:00Z">
        <w:r w:rsidRPr="00DA5DB3" w:rsidDel="0034452C">
          <w:rPr>
            <w:rFonts w:cs="Arial"/>
            <w:szCs w:val="22"/>
            <w:highlight w:val="yellow"/>
            <w:rPrChange w:id="1551" w:author="Violet Murunga" w:date="2019-11-09T20:46:00Z">
              <w:rPr>
                <w:rFonts w:cs="Arial"/>
                <w:szCs w:val="22"/>
              </w:rPr>
            </w:rPrChange>
          </w:rPr>
          <w:delText xml:space="preserve"> </w:delText>
        </w:r>
        <w:r w:rsidRPr="00DA5DB3" w:rsidDel="0034452C">
          <w:rPr>
            <w:rFonts w:cs="Arial"/>
            <w:szCs w:val="22"/>
            <w:highlight w:val="yellow"/>
            <w:rPrChange w:id="1552" w:author="Violet Murunga" w:date="2019-11-09T20:46:00Z">
              <w:rPr>
                <w:rFonts w:cs="Arial"/>
                <w:szCs w:val="22"/>
              </w:rPr>
            </w:rPrChange>
          </w:rPr>
          <w:fldChar w:fldCharType="begin">
            <w:fldData xml:space="preserve">PEVuZE5vdGU+PENpdGU+PEF1dGhvcj5XYWx1Z2VtYmU8L0F1dGhvcj48WWVhcj4yMDE1PC9ZZWFy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</w:fldData>
          </w:fldChar>
        </w:r>
        <w:r w:rsidRPr="00DA5DB3" w:rsidDel="0034452C">
          <w:rPr>
            <w:rFonts w:cs="Arial"/>
            <w:szCs w:val="22"/>
            <w:highlight w:val="yellow"/>
            <w:rPrChange w:id="1553" w:author="Violet Murunga" w:date="2019-11-09T20:46:00Z">
              <w:rPr>
                <w:rFonts w:cs="Arial"/>
                <w:szCs w:val="22"/>
              </w:rPr>
            </w:rPrChange>
          </w:rPr>
          <w:delInstrText xml:space="preserve"> ADDIN EN.CITE </w:delInstrText>
        </w:r>
        <w:r w:rsidRPr="00DA5DB3" w:rsidDel="0034452C">
          <w:rPr>
            <w:rFonts w:cs="Arial"/>
            <w:szCs w:val="22"/>
            <w:highlight w:val="yellow"/>
            <w:rPrChange w:id="1554" w:author="Violet Murunga" w:date="2019-11-09T20:46:00Z">
              <w:rPr>
                <w:rFonts w:cs="Arial"/>
                <w:szCs w:val="22"/>
              </w:rPr>
            </w:rPrChange>
          </w:rPr>
          <w:fldChar w:fldCharType="begin">
            <w:fldData xml:space="preserve">PEVuZE5vdGU+PENpdGU+PEF1dGhvcj5XYWx1Z2VtYmU8L0F1dGhvcj48WWVhcj4yMDE1PC9ZZWFy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</w:fldData>
          </w:fldChar>
        </w:r>
        <w:r w:rsidRPr="00DA5DB3" w:rsidDel="0034452C">
          <w:rPr>
            <w:rFonts w:cs="Arial"/>
            <w:szCs w:val="22"/>
            <w:highlight w:val="yellow"/>
            <w:rPrChange w:id="1555" w:author="Violet Murunga" w:date="2019-11-09T20:46:00Z">
              <w:rPr>
                <w:rFonts w:cs="Arial"/>
                <w:szCs w:val="22"/>
              </w:rPr>
            </w:rPrChange>
          </w:rPr>
          <w:delInstrText xml:space="preserve"> ADDIN EN.CITE.DATA </w:delInstrText>
        </w:r>
        <w:r w:rsidRPr="00DA5DB3" w:rsidDel="0034452C">
          <w:rPr>
            <w:rFonts w:cs="Arial"/>
            <w:szCs w:val="22"/>
            <w:highlight w:val="yellow"/>
            <w:rPrChange w:id="1556" w:author="Violet Murunga" w:date="2019-11-09T20:46:00Z">
              <w:rPr>
                <w:rFonts w:cs="Arial"/>
                <w:szCs w:val="22"/>
                <w:highlight w:val="yellow"/>
              </w:rPr>
            </w:rPrChange>
          </w:rPr>
        </w:r>
        <w:r w:rsidRPr="00DA5DB3" w:rsidDel="0034452C">
          <w:rPr>
            <w:rFonts w:cs="Arial"/>
            <w:szCs w:val="22"/>
            <w:highlight w:val="yellow"/>
            <w:rPrChange w:id="1557" w:author="Violet Murunga" w:date="2019-11-09T20:46:00Z">
              <w:rPr>
                <w:rFonts w:cs="Arial"/>
                <w:szCs w:val="22"/>
              </w:rPr>
            </w:rPrChange>
          </w:rPr>
          <w:fldChar w:fldCharType="end"/>
        </w:r>
        <w:r w:rsidRPr="00DA5DB3" w:rsidDel="0034452C">
          <w:rPr>
            <w:rFonts w:cs="Arial"/>
            <w:szCs w:val="22"/>
            <w:highlight w:val="yellow"/>
            <w:rPrChange w:id="1558" w:author="Violet Murunga" w:date="2019-11-09T20:46:00Z">
              <w:rPr>
                <w:rFonts w:cs="Arial"/>
                <w:szCs w:val="22"/>
                <w:highlight w:val="yellow"/>
              </w:rPr>
            </w:rPrChange>
          </w:rPr>
        </w:r>
        <w:r w:rsidRPr="00DA5DB3" w:rsidDel="0034452C">
          <w:rPr>
            <w:rFonts w:cs="Arial"/>
            <w:szCs w:val="22"/>
            <w:highlight w:val="yellow"/>
            <w:rPrChange w:id="1559" w:author="Violet Murunga" w:date="2019-11-09T20:46:00Z">
              <w:rPr>
                <w:rFonts w:cs="Arial"/>
                <w:szCs w:val="22"/>
              </w:rPr>
            </w:rPrChange>
          </w:rPr>
          <w:fldChar w:fldCharType="separate"/>
        </w:r>
        <w:r w:rsidRPr="00DA5DB3" w:rsidDel="0034452C">
          <w:rPr>
            <w:rFonts w:cs="Arial"/>
            <w:noProof/>
            <w:szCs w:val="22"/>
            <w:highlight w:val="yellow"/>
            <w:rPrChange w:id="1560" w:author="Violet Murunga" w:date="2019-11-09T20:46:00Z">
              <w:rPr>
                <w:rFonts w:cs="Arial"/>
                <w:noProof/>
                <w:szCs w:val="22"/>
              </w:rPr>
            </w:rPrChange>
          </w:rPr>
          <w:delText>(45)</w:delText>
        </w:r>
        <w:r w:rsidRPr="00DA5DB3" w:rsidDel="0034452C">
          <w:rPr>
            <w:rFonts w:cs="Arial"/>
            <w:szCs w:val="22"/>
            <w:highlight w:val="yellow"/>
            <w:rPrChange w:id="1561" w:author="Violet Murunga" w:date="2019-11-09T20:46:00Z">
              <w:rPr>
                <w:rFonts w:cs="Arial"/>
                <w:szCs w:val="22"/>
              </w:rPr>
            </w:rPrChange>
          </w:rPr>
          <w:fldChar w:fldCharType="end"/>
        </w:r>
      </w:del>
      <w:del w:id="1562" w:author="Violet Murunga" w:date="2019-11-09T15:22:00Z">
        <w:r w:rsidRPr="00DA5DB3" w:rsidDel="00413235">
          <w:rPr>
            <w:rFonts w:cs="Arial"/>
            <w:szCs w:val="22"/>
            <w:highlight w:val="yellow"/>
            <w:rPrChange w:id="1563" w:author="Violet Murunga" w:date="2019-11-09T20:46:00Z">
              <w:rPr>
                <w:rFonts w:cs="Arial"/>
                <w:szCs w:val="22"/>
              </w:rPr>
            </w:rPrChange>
          </w:rPr>
          <w:delText xml:space="preserve">. The study also </w:delText>
        </w:r>
      </w:del>
      <w:del w:id="1564" w:author="Violet Murunga" w:date="2019-11-04T12:18:00Z">
        <w:r w:rsidRPr="00DA5DB3" w:rsidDel="00A83CAE">
          <w:rPr>
            <w:rFonts w:cs="Arial"/>
            <w:szCs w:val="22"/>
            <w:highlight w:val="yellow"/>
            <w:rPrChange w:id="1565" w:author="Violet Murunga" w:date="2019-11-09T20:46:00Z">
              <w:rPr>
                <w:rFonts w:cs="Arial"/>
                <w:szCs w:val="22"/>
              </w:rPr>
            </w:rPrChange>
          </w:rPr>
          <w:delText xml:space="preserve">noted </w:delText>
        </w:r>
      </w:del>
      <w:del w:id="1566" w:author="Violet Murunga" w:date="2019-11-09T15:22:00Z">
        <w:r w:rsidRPr="00DA5DB3" w:rsidDel="00413235">
          <w:rPr>
            <w:rFonts w:cs="Arial"/>
            <w:szCs w:val="22"/>
            <w:highlight w:val="yellow"/>
            <w:rPrChange w:id="1567" w:author="Violet Murunga" w:date="2019-11-09T20:46:00Z">
              <w:rPr>
                <w:rFonts w:cs="Arial"/>
                <w:szCs w:val="22"/>
              </w:rPr>
            </w:rPrChange>
          </w:rPr>
          <w:delText>that few of the researchers knew how and at what stages of the policymaking process their findings were utilized</w:delText>
        </w:r>
      </w:del>
      <w:del w:id="1568" w:author="Violet Murunga" w:date="2019-11-04T12:12:00Z">
        <w:r w:rsidRPr="00DA5DB3" w:rsidDel="008743BA">
          <w:rPr>
            <w:rFonts w:cs="Arial"/>
            <w:szCs w:val="22"/>
            <w:highlight w:val="yellow"/>
            <w:rPrChange w:id="1569" w:author="Violet Murunga" w:date="2019-11-09T20:46:00Z">
              <w:rPr>
                <w:rFonts w:cs="Arial"/>
                <w:szCs w:val="22"/>
              </w:rPr>
            </w:rPrChange>
          </w:rPr>
          <w:delText xml:space="preserve"> at </w:delText>
        </w:r>
        <w:commentRangeStart w:id="1570"/>
        <w:commentRangeStart w:id="1571"/>
        <w:r w:rsidRPr="00DA5DB3" w:rsidDel="008743BA">
          <w:rPr>
            <w:rFonts w:cs="Arial"/>
            <w:szCs w:val="22"/>
            <w:highlight w:val="yellow"/>
            <w:rPrChange w:id="1572" w:author="Violet Murunga" w:date="2019-11-09T20:46:00Z">
              <w:rPr>
                <w:rFonts w:cs="Arial"/>
                <w:szCs w:val="22"/>
              </w:rPr>
            </w:rPrChange>
          </w:rPr>
          <w:delText>al</w:delText>
        </w:r>
      </w:del>
      <w:del w:id="1573" w:author="Violet Murunga" w:date="2019-11-04T12:13:00Z">
        <w:r w:rsidRPr="00DA5DB3" w:rsidDel="008743BA">
          <w:rPr>
            <w:rFonts w:cs="Arial"/>
            <w:szCs w:val="22"/>
            <w:highlight w:val="yellow"/>
            <w:rPrChange w:id="1574" w:author="Violet Murunga" w:date="2019-11-09T20:46:00Z">
              <w:rPr>
                <w:rFonts w:cs="Arial"/>
                <w:szCs w:val="22"/>
              </w:rPr>
            </w:rPrChange>
          </w:rPr>
          <w:delText>l</w:delText>
        </w:r>
        <w:commentRangeEnd w:id="1570"/>
        <w:r w:rsidRPr="00DA5DB3" w:rsidDel="008743BA">
          <w:rPr>
            <w:rStyle w:val="CommentReference"/>
            <w:rFonts w:asciiTheme="minorHAnsi" w:hAnsiTheme="minorHAnsi" w:cstheme="minorBidi"/>
            <w:highlight w:val="yellow"/>
            <w:rPrChange w:id="1575" w:author="Violet Murunga" w:date="2019-11-09T20:46:00Z">
              <w:rPr>
                <w:rStyle w:val="CommentReference"/>
                <w:rFonts w:asciiTheme="minorHAnsi" w:hAnsiTheme="minorHAnsi" w:cstheme="minorBidi"/>
              </w:rPr>
            </w:rPrChange>
          </w:rPr>
          <w:commentReference w:id="1570"/>
        </w:r>
      </w:del>
      <w:commentRangeEnd w:id="1571"/>
      <w:del w:id="1576" w:author="Violet Murunga" w:date="2019-11-09T15:22:00Z">
        <w:r w:rsidRPr="00DA5DB3" w:rsidDel="00413235">
          <w:rPr>
            <w:rStyle w:val="CommentReference"/>
            <w:rFonts w:asciiTheme="minorHAnsi" w:hAnsiTheme="minorHAnsi" w:cstheme="minorBidi"/>
            <w:highlight w:val="yellow"/>
            <w:rPrChange w:id="1577" w:author="Violet Murunga" w:date="2019-11-09T20:46:00Z">
              <w:rPr>
                <w:rStyle w:val="CommentReference"/>
                <w:rFonts w:asciiTheme="minorHAnsi" w:hAnsiTheme="minorHAnsi" w:cstheme="minorBidi"/>
              </w:rPr>
            </w:rPrChange>
          </w:rPr>
          <w:commentReference w:id="1571"/>
        </w:r>
      </w:del>
      <w:del w:id="1578" w:author="Violet Murunga" w:date="2019-11-04T12:13:00Z">
        <w:r w:rsidRPr="00491431" w:rsidDel="008743BA">
          <w:rPr>
            <w:rFonts w:cs="Arial"/>
            <w:szCs w:val="22"/>
            <w:highlight w:val="yellow"/>
          </w:rPr>
          <w:delText>.</w:delText>
        </w:r>
      </w:del>
      <w:del w:id="1579" w:author="Violet Murunga" w:date="2019-11-09T15:22:00Z">
        <w:r w:rsidDel="00413235">
          <w:rPr>
            <w:rFonts w:cs="Arial"/>
            <w:szCs w:val="22"/>
          </w:rPr>
          <w:delText xml:space="preserve"> </w:delText>
        </w:r>
      </w:del>
    </w:p>
    <w:p w14:paraId="6E871789" w14:textId="77777777" w:rsidR="00EE1378" w:rsidRDefault="00EE1378" w:rsidP="00DB1517">
      <w:pPr>
        <w:spacing w:line="480" w:lineRule="auto"/>
        <w:jc w:val="both"/>
        <w:rPr>
          <w:rFonts w:cs="Arial"/>
          <w:szCs w:val="22"/>
        </w:rPr>
      </w:pPr>
    </w:p>
    <w:p w14:paraId="4F9ECE5E" w14:textId="77777777" w:rsidR="00EE1378" w:rsidRDefault="00EE1378" w:rsidP="00DB1517">
      <w:pPr>
        <w:spacing w:line="480" w:lineRule="auto"/>
        <w:jc w:val="both"/>
        <w:rPr>
          <w:rFonts w:cs="Arial"/>
          <w:i/>
          <w:szCs w:val="22"/>
        </w:rPr>
      </w:pPr>
      <w:r>
        <w:rPr>
          <w:rFonts w:cs="Arial"/>
          <w:i/>
          <w:szCs w:val="22"/>
        </w:rPr>
        <w:t>F</w:t>
      </w:r>
      <w:r w:rsidRPr="00A40155">
        <w:rPr>
          <w:rFonts w:cs="Arial"/>
          <w:i/>
          <w:szCs w:val="22"/>
        </w:rPr>
        <w:t>actors influencing</w:t>
      </w:r>
      <w:ins w:id="1580" w:author="Violet Murunga" w:date="2019-11-03T15:01:00Z">
        <w:r>
          <w:rPr>
            <w:rFonts w:cs="Arial"/>
            <w:i/>
            <w:szCs w:val="22"/>
          </w:rPr>
          <w:t xml:space="preserve"> </w:t>
        </w:r>
      </w:ins>
      <w:ins w:id="1581" w:author="Violet Murunga" w:date="2019-11-03T15:02:00Z">
        <w:r w:rsidRPr="005401FC">
          <w:rPr>
            <w:rFonts w:cs="Arial"/>
            <w:i/>
            <w:iCs/>
            <w:szCs w:val="22"/>
            <w:rPrChange w:id="1582" w:author="Violet Murunga" w:date="2019-11-03T15:02:00Z">
              <w:rPr>
                <w:rFonts w:cs="Arial"/>
                <w:szCs w:val="22"/>
              </w:rPr>
            </w:rPrChange>
          </w:rPr>
          <w:t>LMIC</w:t>
        </w:r>
        <w:r>
          <w:rPr>
            <w:rFonts w:cs="Arial"/>
            <w:i/>
            <w:szCs w:val="22"/>
          </w:rPr>
          <w:t xml:space="preserve"> </w:t>
        </w:r>
      </w:ins>
      <w:ins w:id="1583" w:author="Violet Murunga" w:date="2019-11-03T15:01:00Z">
        <w:r>
          <w:rPr>
            <w:rFonts w:cs="Arial"/>
            <w:i/>
            <w:szCs w:val="22"/>
          </w:rPr>
          <w:t>researchers’</w:t>
        </w:r>
      </w:ins>
      <w:r w:rsidRPr="00A40155">
        <w:rPr>
          <w:rFonts w:cs="Arial"/>
          <w:i/>
          <w:szCs w:val="22"/>
        </w:rPr>
        <w:t xml:space="preserve"> </w:t>
      </w:r>
      <w:r>
        <w:rPr>
          <w:rFonts w:cs="Arial"/>
          <w:i/>
          <w:szCs w:val="22"/>
        </w:rPr>
        <w:t>KT</w:t>
      </w:r>
      <w:ins w:id="1584" w:author="Violet Murunga" w:date="2019-11-03T15:01:00Z">
        <w:r>
          <w:rPr>
            <w:rFonts w:cs="Arial"/>
            <w:i/>
            <w:szCs w:val="22"/>
          </w:rPr>
          <w:t xml:space="preserve"> practice</w:t>
        </w:r>
      </w:ins>
    </w:p>
    <w:p w14:paraId="1A5FBFB2" w14:textId="77777777" w:rsidR="00EE1378" w:rsidDel="00820359" w:rsidRDefault="00EE1378">
      <w:pPr>
        <w:spacing w:line="480" w:lineRule="auto"/>
        <w:jc w:val="both"/>
        <w:rPr>
          <w:del w:id="1585" w:author="Violet Murunga" w:date="2019-11-01T17:14:00Z"/>
          <w:rFonts w:cs="Arial"/>
          <w:szCs w:val="22"/>
        </w:rPr>
      </w:pPr>
      <w:r>
        <w:rPr>
          <w:rFonts w:cs="Arial"/>
          <w:szCs w:val="22"/>
        </w:rPr>
        <w:t xml:space="preserve">Table 5 presents </w:t>
      </w:r>
      <w:del w:id="1586" w:author="Violet Murunga" w:date="2019-11-03T14:59:00Z">
        <w:r w:rsidDel="005401FC">
          <w:rPr>
            <w:rFonts w:cs="Arial"/>
            <w:szCs w:val="22"/>
          </w:rPr>
          <w:delText xml:space="preserve">perceived </w:delText>
        </w:r>
      </w:del>
      <w:r>
        <w:rPr>
          <w:rFonts w:cs="Arial"/>
          <w:szCs w:val="22"/>
        </w:rPr>
        <w:t xml:space="preserve">factors influencing LMIC researchers’ KT practice most commonly cited across </w:t>
      </w:r>
      <w:ins w:id="1587" w:author="Violet Murunga" w:date="2019-11-10T14:34:00Z">
        <w:r>
          <w:rPr>
            <w:rFonts w:cs="Arial"/>
            <w:szCs w:val="22"/>
          </w:rPr>
          <w:t>4</w:t>
        </w:r>
      </w:ins>
      <w:del w:id="1588" w:author="Violet Murunga" w:date="2019-11-10T14:34:00Z">
        <w:r w:rsidDel="00456004">
          <w:rPr>
            <w:rFonts w:cs="Arial"/>
            <w:szCs w:val="22"/>
          </w:rPr>
          <w:delText>3</w:delText>
        </w:r>
      </w:del>
      <w:ins w:id="1589" w:author="Violet Murunga" w:date="2019-11-10T14:35:00Z">
        <w:r>
          <w:rPr>
            <w:rFonts w:cs="Arial"/>
            <w:szCs w:val="22"/>
          </w:rPr>
          <w:t>0</w:t>
        </w:r>
      </w:ins>
      <w:del w:id="1590" w:author="Violet Murunga" w:date="2019-11-03T12:36:00Z">
        <w:r w:rsidDel="0009158E">
          <w:rPr>
            <w:rFonts w:cs="Arial"/>
            <w:szCs w:val="22"/>
          </w:rPr>
          <w:delText>9</w:delText>
        </w:r>
      </w:del>
      <w:r>
        <w:rPr>
          <w:rFonts w:cs="Arial"/>
          <w:szCs w:val="22"/>
        </w:rPr>
        <w:t xml:space="preserve"> papers included in this sub-theme.  </w:t>
      </w:r>
      <w:ins w:id="1591" w:author="Violet Murunga" w:date="2019-11-09T15:22:00Z">
        <w:r>
          <w:rPr>
            <w:rFonts w:cs="Arial"/>
            <w:szCs w:val="22"/>
          </w:rPr>
          <w:t xml:space="preserve">As shown, a few papers illustrate successful </w:t>
        </w:r>
        <w:r>
          <w:rPr>
            <w:rFonts w:cs="Arial"/>
            <w:szCs w:val="22"/>
          </w:rPr>
          <w:lastRenderedPageBreak/>
          <w:t xml:space="preserve">examples of LMIC researchers getting their research used by target audiences </w:t>
        </w:r>
      </w:ins>
      <w:r>
        <w:rPr>
          <w:rFonts w:cs="Arial"/>
          <w:noProof/>
          <w:szCs w:val="22"/>
        </w:rPr>
        <w:t>(43, 48, 49)</w:t>
      </w:r>
      <w:ins w:id="1592" w:author="Violet Murunga" w:date="2019-11-09T15:22:00Z">
        <w:r>
          <w:rPr>
            <w:rFonts w:cs="Arial"/>
            <w:szCs w:val="22"/>
          </w:rPr>
          <w:t>. Most papers that reported</w:t>
        </w:r>
      </w:ins>
      <w:ins w:id="1593" w:author="Violet Murunga" w:date="2019-11-10T03:03:00Z">
        <w:r>
          <w:rPr>
            <w:rFonts w:cs="Arial"/>
            <w:szCs w:val="22"/>
          </w:rPr>
          <w:t xml:space="preserve"> on</w:t>
        </w:r>
      </w:ins>
      <w:ins w:id="1594" w:author="Violet Murunga" w:date="2019-11-09T15:22:00Z">
        <w:r>
          <w:rPr>
            <w:rFonts w:cs="Arial"/>
            <w:szCs w:val="22"/>
          </w:rPr>
          <w:t xml:space="preserve"> the extent of use of evidence by target audiences </w:t>
        </w:r>
      </w:ins>
      <w:ins w:id="1595" w:author="Violet Murunga" w:date="2019-11-10T03:03:00Z">
        <w:r>
          <w:rPr>
            <w:rFonts w:cs="Arial"/>
            <w:szCs w:val="22"/>
          </w:rPr>
          <w:t>stated that</w:t>
        </w:r>
      </w:ins>
      <w:ins w:id="1596" w:author="Violet Murunga" w:date="2019-11-09T15:22:00Z">
        <w:r>
          <w:rPr>
            <w:rFonts w:cs="Arial"/>
            <w:szCs w:val="22"/>
          </w:rPr>
          <w:t xml:space="preserve"> it </w:t>
        </w:r>
      </w:ins>
      <w:ins w:id="1597" w:author="Violet Murunga" w:date="2019-11-10T03:03:00Z">
        <w:r>
          <w:rPr>
            <w:rFonts w:cs="Arial"/>
            <w:szCs w:val="22"/>
          </w:rPr>
          <w:t>is an</w:t>
        </w:r>
      </w:ins>
      <w:ins w:id="1598" w:author="Violet Murunga" w:date="2019-11-09T15:22:00Z">
        <w:r>
          <w:rPr>
            <w:rFonts w:cs="Arial"/>
            <w:szCs w:val="22"/>
          </w:rPr>
          <w:t xml:space="preserve"> uncommon</w:t>
        </w:r>
      </w:ins>
      <w:ins w:id="1599" w:author="Violet Murunga" w:date="2019-11-10T03:03:00Z">
        <w:r>
          <w:rPr>
            <w:rFonts w:cs="Arial"/>
            <w:szCs w:val="22"/>
          </w:rPr>
          <w:t xml:space="preserve"> practice</w:t>
        </w:r>
      </w:ins>
      <w:ins w:id="1600" w:author="Violet Murunga" w:date="2019-11-09T15:22:00Z">
        <w:r>
          <w:rPr>
            <w:rFonts w:cs="Arial"/>
            <w:szCs w:val="22"/>
          </w:rPr>
          <w:t>. Researchers’ interest in KT and institutional incentives promoting KT were the most commonly cited factors influencing researchers’ KT practice. Equally, the credibility of researchers, their institution and the research they produce as as perceived by target audiences was cited as critical.</w:t>
        </w:r>
      </w:ins>
      <w:del w:id="1601" w:author="Violet Murunga" w:date="2019-11-03T12:32:00Z">
        <w:r w:rsidDel="0009158E">
          <w:rPr>
            <w:rFonts w:cs="Arial"/>
            <w:szCs w:val="22"/>
          </w:rPr>
          <w:delText>As shown, the application of research in policy and practice was considered inadequate by LMIC researchers in many papers, thereby discouraging more active KT engagement</w:delText>
        </w:r>
      </w:del>
      <w:del w:id="1602" w:author="Violet Murunga" w:date="2019-11-03T12:38:00Z">
        <w:r w:rsidDel="0009158E">
          <w:rPr>
            <w:rFonts w:cs="Arial"/>
            <w:szCs w:val="22"/>
          </w:rPr>
          <w:delText xml:space="preserve">. </w:delText>
        </w:r>
      </w:del>
      <w:del w:id="1603" w:author="Violet Murunga" w:date="2019-11-03T13:14:00Z">
        <w:r w:rsidDel="009C3453">
          <w:rPr>
            <w:rFonts w:cs="Arial"/>
            <w:szCs w:val="22"/>
          </w:rPr>
          <w:delText>The review findings further suggest that LMIC researchers believe that KT is most likely to occur when research evidence is produced by reputable researchers/research institution or is highly relevant to the research end-users. Other KT factors considered influential by LMIC researchers included the political context in relation to stability or the extent decisions are made democratically, the nature of the policy issue being pursued (contentious issues or those not aligned to those in authority are more challenging to change) and international or donor influence</w:delText>
        </w:r>
      </w:del>
      <w:del w:id="1604" w:author="Violet Murunga" w:date="2019-11-01T17:14:00Z">
        <w:r w:rsidDel="00343AD1">
          <w:rPr>
            <w:rFonts w:cs="Arial"/>
            <w:szCs w:val="22"/>
          </w:rPr>
          <w:delText>.</w:delText>
        </w:r>
      </w:del>
    </w:p>
    <w:p w14:paraId="23367083" w14:textId="77777777" w:rsidR="00EE1378" w:rsidRDefault="00EE1378" w:rsidP="00DB1517">
      <w:pPr>
        <w:spacing w:line="480" w:lineRule="auto"/>
        <w:jc w:val="both"/>
        <w:rPr>
          <w:ins w:id="1605" w:author="Violet Murunga" w:date="2019-11-10T15:22:00Z"/>
          <w:rFonts w:cs="Arial"/>
          <w:b/>
          <w:sz w:val="20"/>
          <w:szCs w:val="20"/>
        </w:rPr>
      </w:pPr>
    </w:p>
    <w:p w14:paraId="7A871240" w14:textId="77777777" w:rsidR="00EE1378" w:rsidDel="00343AD1" w:rsidRDefault="00EE1378" w:rsidP="00DB1517">
      <w:pPr>
        <w:spacing w:line="480" w:lineRule="auto"/>
        <w:rPr>
          <w:del w:id="1606" w:author="Violet Murunga" w:date="2019-11-01T17:14:00Z"/>
          <w:rFonts w:cs="Arial"/>
          <w:b/>
          <w:sz w:val="20"/>
          <w:szCs w:val="20"/>
        </w:rPr>
      </w:pPr>
    </w:p>
    <w:p w14:paraId="2AD41817" w14:textId="77777777" w:rsidR="00EE1378" w:rsidDel="00343AD1" w:rsidRDefault="00EE1378" w:rsidP="00DB1517">
      <w:pPr>
        <w:spacing w:line="480" w:lineRule="auto"/>
        <w:rPr>
          <w:del w:id="1607" w:author="Violet Murunga" w:date="2019-11-01T17:14:00Z"/>
          <w:rFonts w:cs="Arial"/>
          <w:b/>
          <w:sz w:val="20"/>
          <w:szCs w:val="20"/>
        </w:rPr>
      </w:pPr>
    </w:p>
    <w:p w14:paraId="25ACE121" w14:textId="77777777" w:rsidR="00EE1378" w:rsidDel="00343AD1" w:rsidRDefault="00EE1378" w:rsidP="00DB1517">
      <w:pPr>
        <w:spacing w:line="480" w:lineRule="auto"/>
        <w:rPr>
          <w:del w:id="1608" w:author="Violet Murunga" w:date="2019-11-01T17:14:00Z"/>
          <w:rFonts w:cs="Arial"/>
          <w:b/>
          <w:sz w:val="20"/>
          <w:szCs w:val="20"/>
        </w:rPr>
      </w:pPr>
    </w:p>
    <w:p w14:paraId="7445805C" w14:textId="77777777" w:rsidR="00EE1378" w:rsidDel="00343AD1" w:rsidRDefault="00EE1378" w:rsidP="00DB1517">
      <w:pPr>
        <w:spacing w:line="480" w:lineRule="auto"/>
        <w:rPr>
          <w:del w:id="1609" w:author="Violet Murunga" w:date="2019-11-01T17:14:00Z"/>
          <w:rFonts w:cs="Arial"/>
          <w:b/>
          <w:sz w:val="20"/>
          <w:szCs w:val="20"/>
        </w:rPr>
      </w:pPr>
    </w:p>
    <w:p w14:paraId="0388C1C3" w14:textId="77777777" w:rsidR="00EE1378" w:rsidRDefault="00EE1378" w:rsidP="00DB1517">
      <w:pPr>
        <w:spacing w:line="480" w:lineRule="auto"/>
        <w:rPr>
          <w:rFonts w:cs="Arial"/>
          <w:b/>
          <w:sz w:val="20"/>
          <w:szCs w:val="20"/>
        </w:rPr>
      </w:pPr>
    </w:p>
    <w:p w14:paraId="307E00B3" w14:textId="77777777" w:rsidR="00EE1378" w:rsidRPr="00B06487" w:rsidRDefault="00EE1378" w:rsidP="00DB1517">
      <w:pPr>
        <w:spacing w:line="480" w:lineRule="auto"/>
        <w:rPr>
          <w:rFonts w:cs="Arial"/>
          <w:b/>
          <w:sz w:val="20"/>
          <w:szCs w:val="20"/>
        </w:rPr>
      </w:pPr>
      <w:r w:rsidRPr="00B06487">
        <w:rPr>
          <w:rFonts w:cs="Arial"/>
          <w:b/>
          <w:sz w:val="20"/>
          <w:szCs w:val="20"/>
        </w:rPr>
        <w:t xml:space="preserve">Table 5. </w:t>
      </w:r>
      <w:del w:id="1610" w:author="Violet Murunga" w:date="2019-11-01T17:15:00Z">
        <w:r w:rsidRPr="00B06487" w:rsidDel="00343AD1">
          <w:rPr>
            <w:b/>
            <w:sz w:val="20"/>
            <w:szCs w:val="20"/>
          </w:rPr>
          <w:delText xml:space="preserve">Perceived </w:delText>
        </w:r>
      </w:del>
      <w:ins w:id="1611" w:author="Violet Murunga" w:date="2019-11-01T17:15:00Z">
        <w:r>
          <w:rPr>
            <w:b/>
            <w:sz w:val="20"/>
            <w:szCs w:val="20"/>
          </w:rPr>
          <w:t>Reported</w:t>
        </w:r>
        <w:r w:rsidRPr="00B06487">
          <w:rPr>
            <w:b/>
            <w:sz w:val="20"/>
            <w:szCs w:val="20"/>
          </w:rPr>
          <w:t xml:space="preserve"> </w:t>
        </w:r>
      </w:ins>
      <w:r w:rsidRPr="00B06487">
        <w:rPr>
          <w:b/>
          <w:sz w:val="20"/>
          <w:szCs w:val="20"/>
        </w:rPr>
        <w:t>factors that influence KT, as reported by LMIC researchers</w:t>
      </w:r>
      <w:r w:rsidRPr="00B06487">
        <w:rPr>
          <w:rFonts w:cs="Arial"/>
          <w:b/>
          <w:sz w:val="20"/>
          <w:szCs w:val="20"/>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396"/>
      </w:tblGrid>
      <w:tr w:rsidR="00EE1378" w:rsidRPr="00574C69" w14:paraId="3E65AB04" w14:textId="77777777" w:rsidTr="00DB1517">
        <w:trPr>
          <w:trHeight w:val="280"/>
        </w:trPr>
        <w:tc>
          <w:tcPr>
            <w:tcW w:w="5954" w:type="dxa"/>
            <w:tcBorders>
              <w:left w:val="nil"/>
              <w:bottom w:val="single" w:sz="4" w:space="0" w:color="auto"/>
              <w:right w:val="nil"/>
            </w:tcBorders>
            <w:shd w:val="clear" w:color="auto" w:fill="auto"/>
            <w:hideMark/>
          </w:tcPr>
          <w:p w14:paraId="6CEDA8F8" w14:textId="77777777" w:rsidR="00EE1378" w:rsidRPr="00574C69" w:rsidRDefault="00EE1378" w:rsidP="00DB1517">
            <w:pPr>
              <w:rPr>
                <w:rFonts w:eastAsia="Times New Roman" w:cs="Arial"/>
                <w:b/>
                <w:bCs/>
                <w:color w:val="000000"/>
                <w:sz w:val="20"/>
                <w:szCs w:val="20"/>
              </w:rPr>
            </w:pPr>
          </w:p>
        </w:tc>
        <w:tc>
          <w:tcPr>
            <w:tcW w:w="3396" w:type="dxa"/>
            <w:tcBorders>
              <w:left w:val="nil"/>
              <w:bottom w:val="single" w:sz="4" w:space="0" w:color="auto"/>
              <w:right w:val="nil"/>
            </w:tcBorders>
          </w:tcPr>
          <w:p w14:paraId="7478190B"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Papers</w:t>
            </w:r>
            <w:r>
              <w:rPr>
                <w:rFonts w:eastAsia="Times New Roman" w:cs="Arial"/>
                <w:b/>
                <w:bCs/>
                <w:color w:val="000000"/>
                <w:sz w:val="20"/>
                <w:szCs w:val="20"/>
              </w:rPr>
              <w:t xml:space="preserve"> citing issue</w:t>
            </w:r>
          </w:p>
        </w:tc>
      </w:tr>
      <w:tr w:rsidR="00EE1378" w:rsidRPr="00574C69" w14:paraId="5D5579B0" w14:textId="77777777" w:rsidTr="00DB1517">
        <w:trPr>
          <w:trHeight w:val="56"/>
        </w:trPr>
        <w:tc>
          <w:tcPr>
            <w:tcW w:w="5954" w:type="dxa"/>
            <w:tcBorders>
              <w:top w:val="single" w:sz="4" w:space="0" w:color="auto"/>
              <w:left w:val="nil"/>
              <w:bottom w:val="nil"/>
              <w:right w:val="nil"/>
            </w:tcBorders>
            <w:shd w:val="clear" w:color="auto" w:fill="auto"/>
          </w:tcPr>
          <w:p w14:paraId="5D5E8135" w14:textId="77777777" w:rsidR="00EE1378" w:rsidRPr="00574C69" w:rsidRDefault="00EE1378" w:rsidP="00DB1517">
            <w:pPr>
              <w:rPr>
                <w:rFonts w:eastAsia="Times New Roman" w:cs="Arial"/>
                <w:color w:val="000000"/>
                <w:sz w:val="20"/>
                <w:szCs w:val="20"/>
              </w:rPr>
            </w:pPr>
            <w:r w:rsidRPr="00574C69">
              <w:rPr>
                <w:rFonts w:eastAsia="Times New Roman" w:cs="Arial"/>
                <w:b/>
                <w:bCs/>
                <w:color w:val="000000"/>
                <w:sz w:val="20"/>
                <w:szCs w:val="20"/>
              </w:rPr>
              <w:t>Research use</w:t>
            </w:r>
          </w:p>
        </w:tc>
        <w:tc>
          <w:tcPr>
            <w:tcW w:w="3396" w:type="dxa"/>
            <w:tcBorders>
              <w:top w:val="single" w:sz="4" w:space="0" w:color="auto"/>
              <w:left w:val="nil"/>
              <w:bottom w:val="nil"/>
              <w:right w:val="nil"/>
            </w:tcBorders>
          </w:tcPr>
          <w:p w14:paraId="0D8FB668" w14:textId="77777777" w:rsidR="00EE1378" w:rsidRPr="00574C69" w:rsidRDefault="00EE1378" w:rsidP="00DB1517">
            <w:pPr>
              <w:rPr>
                <w:rFonts w:eastAsia="Times New Roman" w:cs="Arial"/>
                <w:color w:val="000000"/>
                <w:sz w:val="20"/>
                <w:szCs w:val="20"/>
              </w:rPr>
            </w:pPr>
          </w:p>
        </w:tc>
      </w:tr>
      <w:tr w:rsidR="00EE1378" w:rsidRPr="00574C69" w14:paraId="403EE1C5" w14:textId="77777777" w:rsidTr="00DB1517">
        <w:trPr>
          <w:trHeight w:val="56"/>
        </w:trPr>
        <w:tc>
          <w:tcPr>
            <w:tcW w:w="5954" w:type="dxa"/>
            <w:tcBorders>
              <w:top w:val="nil"/>
              <w:left w:val="nil"/>
              <w:bottom w:val="nil"/>
              <w:right w:val="nil"/>
            </w:tcBorders>
            <w:shd w:val="clear" w:color="auto" w:fill="auto"/>
            <w:hideMark/>
          </w:tcPr>
          <w:p w14:paraId="332A40D6" w14:textId="77777777" w:rsidR="00EE1378" w:rsidRPr="00574C69" w:rsidRDefault="00EE1378" w:rsidP="00DB1517">
            <w:pPr>
              <w:rPr>
                <w:rFonts w:eastAsia="Times New Roman" w:cs="Arial"/>
                <w:color w:val="000000"/>
                <w:sz w:val="20"/>
                <w:szCs w:val="20"/>
              </w:rPr>
            </w:pPr>
            <w:del w:id="1612" w:author="Violet Murunga" w:date="2019-11-01T17:09:00Z">
              <w:r w:rsidRPr="00574C69" w:rsidDel="001053EF">
                <w:rPr>
                  <w:rFonts w:eastAsia="Times New Roman" w:cs="Arial"/>
                  <w:color w:val="000000"/>
                  <w:sz w:val="20"/>
                  <w:szCs w:val="20"/>
                </w:rPr>
                <w:delText xml:space="preserve">Limited </w:delText>
              </w:r>
            </w:del>
            <w:ins w:id="1613" w:author="Violet Murunga" w:date="2019-11-03T11:41:00Z">
              <w:r>
                <w:rPr>
                  <w:rFonts w:eastAsia="Times New Roman" w:cs="Arial"/>
                  <w:color w:val="000000"/>
                  <w:sz w:val="20"/>
                  <w:szCs w:val="20"/>
                </w:rPr>
                <w:t>Research not always used to inform policy and</w:t>
              </w:r>
            </w:ins>
            <w:del w:id="1614" w:author="Violet Murunga" w:date="2019-11-03T11:41:00Z">
              <w:r w:rsidRPr="00574C69" w:rsidDel="0023420E">
                <w:rPr>
                  <w:rFonts w:eastAsia="Times New Roman" w:cs="Arial"/>
                  <w:color w:val="000000"/>
                  <w:sz w:val="20"/>
                  <w:szCs w:val="20"/>
                </w:rPr>
                <w:delText>application of research in policy and</w:delText>
              </w:r>
            </w:del>
            <w:r w:rsidRPr="00574C69">
              <w:rPr>
                <w:rFonts w:eastAsia="Times New Roman" w:cs="Arial"/>
                <w:color w:val="000000"/>
                <w:sz w:val="20"/>
                <w:szCs w:val="20"/>
              </w:rPr>
              <w:t xml:space="preserve"> practice </w:t>
            </w:r>
            <w:ins w:id="1615" w:author="Violet Murunga" w:date="2019-11-03T11:41:00Z">
              <w:r>
                <w:rPr>
                  <w:rFonts w:eastAsia="Times New Roman" w:cs="Arial"/>
                  <w:color w:val="000000"/>
                  <w:sz w:val="20"/>
                  <w:szCs w:val="20"/>
                </w:rPr>
                <w:t>decisions</w:t>
              </w:r>
            </w:ins>
          </w:p>
        </w:tc>
        <w:tc>
          <w:tcPr>
            <w:tcW w:w="3396" w:type="dxa"/>
            <w:tcBorders>
              <w:top w:val="nil"/>
              <w:left w:val="nil"/>
              <w:bottom w:val="nil"/>
              <w:right w:val="nil"/>
            </w:tcBorders>
          </w:tcPr>
          <w:p w14:paraId="77061ACB" w14:textId="17D7C2B4"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48-56</w:t>
            </w:r>
          </w:p>
        </w:tc>
      </w:tr>
      <w:tr w:rsidR="00EE1378" w:rsidRPr="00574C69" w14:paraId="0CD73779" w14:textId="77777777" w:rsidTr="00DB1517">
        <w:trPr>
          <w:trHeight w:val="56"/>
          <w:ins w:id="1616" w:author="Violet Murunga" w:date="2019-11-03T13:21:00Z"/>
        </w:trPr>
        <w:tc>
          <w:tcPr>
            <w:tcW w:w="5954" w:type="dxa"/>
            <w:tcBorders>
              <w:top w:val="nil"/>
              <w:left w:val="nil"/>
              <w:bottom w:val="single" w:sz="4" w:space="0" w:color="auto"/>
              <w:right w:val="nil"/>
            </w:tcBorders>
            <w:shd w:val="clear" w:color="auto" w:fill="auto"/>
          </w:tcPr>
          <w:p w14:paraId="47681E81" w14:textId="77777777" w:rsidR="00EE1378" w:rsidRPr="00574C69" w:rsidDel="001053EF" w:rsidRDefault="00EE1378" w:rsidP="00DB1517">
            <w:pPr>
              <w:rPr>
                <w:ins w:id="1617" w:author="Violet Murunga" w:date="2019-11-03T13:21:00Z"/>
                <w:rFonts w:eastAsia="Times New Roman" w:cs="Arial"/>
                <w:color w:val="000000"/>
                <w:sz w:val="20"/>
                <w:szCs w:val="20"/>
              </w:rPr>
            </w:pPr>
            <w:ins w:id="1618" w:author="Violet Murunga" w:date="2019-11-03T13:22:00Z">
              <w:r>
                <w:rPr>
                  <w:rFonts w:eastAsia="Times New Roman" w:cs="Arial"/>
                  <w:color w:val="000000"/>
                  <w:sz w:val="20"/>
                  <w:szCs w:val="20"/>
                </w:rPr>
                <w:t>Examples of LMIC researchers successfully getting evidence used</w:t>
              </w:r>
            </w:ins>
          </w:p>
        </w:tc>
        <w:tc>
          <w:tcPr>
            <w:tcW w:w="3396" w:type="dxa"/>
            <w:tcBorders>
              <w:top w:val="nil"/>
              <w:left w:val="nil"/>
              <w:bottom w:val="single" w:sz="4" w:space="0" w:color="auto"/>
              <w:right w:val="nil"/>
            </w:tcBorders>
          </w:tcPr>
          <w:p w14:paraId="00670FD6" w14:textId="1DE8F701" w:rsidR="00EE1378" w:rsidRDefault="00EE1378" w:rsidP="00DB1517">
            <w:pPr>
              <w:rPr>
                <w:ins w:id="1619" w:author="Violet Murunga" w:date="2019-11-03T13:21:00Z"/>
                <w:rFonts w:eastAsia="Times New Roman" w:cs="Arial"/>
                <w:color w:val="000000"/>
                <w:sz w:val="20"/>
                <w:szCs w:val="20"/>
              </w:rPr>
            </w:pPr>
            <w:r>
              <w:rPr>
                <w:rFonts w:eastAsia="Times New Roman" w:cs="Arial"/>
                <w:noProof/>
                <w:color w:val="000000"/>
                <w:sz w:val="20"/>
                <w:szCs w:val="20"/>
              </w:rPr>
              <w:t>43, 48, 49</w:t>
            </w:r>
          </w:p>
        </w:tc>
      </w:tr>
      <w:tr w:rsidR="00EE1378" w:rsidRPr="00574C69" w14:paraId="11A17DD4" w14:textId="77777777" w:rsidTr="00DB1517">
        <w:trPr>
          <w:trHeight w:val="258"/>
        </w:trPr>
        <w:tc>
          <w:tcPr>
            <w:tcW w:w="5954" w:type="dxa"/>
            <w:tcBorders>
              <w:top w:val="single" w:sz="4" w:space="0" w:color="auto"/>
              <w:left w:val="nil"/>
              <w:bottom w:val="nil"/>
              <w:right w:val="nil"/>
            </w:tcBorders>
            <w:shd w:val="clear" w:color="auto" w:fill="auto"/>
            <w:hideMark/>
          </w:tcPr>
          <w:p w14:paraId="3777CF50"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 xml:space="preserve">Factors </w:t>
            </w:r>
            <w:r>
              <w:rPr>
                <w:rFonts w:eastAsia="Times New Roman" w:cs="Arial"/>
                <w:b/>
                <w:bCs/>
                <w:color w:val="000000"/>
                <w:sz w:val="20"/>
                <w:szCs w:val="20"/>
              </w:rPr>
              <w:t>influencing knowledge translation</w:t>
            </w:r>
          </w:p>
        </w:tc>
        <w:tc>
          <w:tcPr>
            <w:tcW w:w="3396" w:type="dxa"/>
            <w:tcBorders>
              <w:top w:val="single" w:sz="4" w:space="0" w:color="auto"/>
              <w:left w:val="nil"/>
              <w:bottom w:val="nil"/>
              <w:right w:val="nil"/>
            </w:tcBorders>
          </w:tcPr>
          <w:p w14:paraId="0A58F451" w14:textId="77777777" w:rsidR="00EE1378" w:rsidRPr="00574C69" w:rsidRDefault="00EE1378" w:rsidP="00DB1517">
            <w:pPr>
              <w:rPr>
                <w:rFonts w:eastAsia="Times New Roman" w:cs="Arial"/>
                <w:b/>
                <w:bCs/>
                <w:color w:val="000000"/>
                <w:sz w:val="20"/>
                <w:szCs w:val="20"/>
              </w:rPr>
            </w:pPr>
          </w:p>
        </w:tc>
      </w:tr>
      <w:tr w:rsidR="00EE1378" w:rsidRPr="00574C69" w14:paraId="775E5204" w14:textId="77777777" w:rsidTr="00DB1517">
        <w:trPr>
          <w:trHeight w:val="56"/>
        </w:trPr>
        <w:tc>
          <w:tcPr>
            <w:tcW w:w="5954" w:type="dxa"/>
            <w:tcBorders>
              <w:top w:val="nil"/>
              <w:left w:val="nil"/>
              <w:bottom w:val="nil"/>
              <w:right w:val="nil"/>
            </w:tcBorders>
            <w:shd w:val="clear" w:color="auto" w:fill="auto"/>
            <w:hideMark/>
          </w:tcPr>
          <w:p w14:paraId="7B64DC8B"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Researcher</w:t>
            </w:r>
            <w:r>
              <w:rPr>
                <w:rFonts w:eastAsia="Times New Roman" w:cs="Arial"/>
                <w:color w:val="000000"/>
                <w:sz w:val="20"/>
                <w:szCs w:val="20"/>
              </w:rPr>
              <w:t>s’</w:t>
            </w:r>
            <w:r w:rsidRPr="00574C69">
              <w:rPr>
                <w:rFonts w:eastAsia="Times New Roman" w:cs="Arial"/>
                <w:color w:val="000000"/>
                <w:sz w:val="20"/>
                <w:szCs w:val="20"/>
              </w:rPr>
              <w:t xml:space="preserve"> reputation/credibility/</w:t>
            </w:r>
            <w:r>
              <w:rPr>
                <w:rFonts w:eastAsia="Times New Roman" w:cs="Arial"/>
                <w:color w:val="000000"/>
                <w:sz w:val="20"/>
                <w:szCs w:val="20"/>
              </w:rPr>
              <w:t>contextual understanding</w:t>
            </w:r>
          </w:p>
        </w:tc>
        <w:tc>
          <w:tcPr>
            <w:tcW w:w="3396" w:type="dxa"/>
            <w:tcBorders>
              <w:top w:val="nil"/>
              <w:left w:val="nil"/>
              <w:bottom w:val="nil"/>
              <w:right w:val="nil"/>
            </w:tcBorders>
          </w:tcPr>
          <w:p w14:paraId="676DB8FB" w14:textId="19E2B2D3" w:rsidR="00EE1378" w:rsidRPr="00C56F67" w:rsidRDefault="00EE1378" w:rsidP="00DB1517">
            <w:pPr>
              <w:rPr>
                <w:rFonts w:eastAsia="Times New Roman" w:cs="Arial"/>
                <w:color w:val="000000"/>
                <w:sz w:val="20"/>
                <w:szCs w:val="20"/>
              </w:rPr>
            </w:pPr>
            <w:r>
              <w:rPr>
                <w:rFonts w:eastAsia="Times New Roman" w:cs="Arial"/>
                <w:noProof/>
                <w:color w:val="000000"/>
                <w:sz w:val="20"/>
                <w:szCs w:val="20"/>
              </w:rPr>
              <w:t>32, 49, 57-69</w:t>
            </w:r>
          </w:p>
        </w:tc>
      </w:tr>
      <w:tr w:rsidR="00EE1378" w:rsidRPr="00574C69" w14:paraId="46A5BEA5" w14:textId="77777777" w:rsidTr="00DB1517">
        <w:trPr>
          <w:trHeight w:val="113"/>
        </w:trPr>
        <w:tc>
          <w:tcPr>
            <w:tcW w:w="5954" w:type="dxa"/>
            <w:tcBorders>
              <w:top w:val="nil"/>
              <w:left w:val="nil"/>
              <w:bottom w:val="nil"/>
              <w:right w:val="nil"/>
            </w:tcBorders>
            <w:shd w:val="clear" w:color="auto" w:fill="auto"/>
            <w:hideMark/>
          </w:tcPr>
          <w:p w14:paraId="787D65AD"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Relevance and credibility of research evidence </w:t>
            </w:r>
          </w:p>
        </w:tc>
        <w:tc>
          <w:tcPr>
            <w:tcW w:w="3396" w:type="dxa"/>
            <w:tcBorders>
              <w:top w:val="nil"/>
              <w:left w:val="nil"/>
              <w:bottom w:val="nil"/>
              <w:right w:val="nil"/>
            </w:tcBorders>
          </w:tcPr>
          <w:p w14:paraId="7DB2925C" w14:textId="0DC4E3E5" w:rsidR="00EE1378" w:rsidRPr="00C56F67" w:rsidRDefault="00EE1378" w:rsidP="00DB1517">
            <w:pPr>
              <w:rPr>
                <w:rFonts w:eastAsia="Times New Roman" w:cs="Arial"/>
                <w:color w:val="000000"/>
                <w:sz w:val="20"/>
                <w:szCs w:val="20"/>
              </w:rPr>
            </w:pPr>
            <w:r>
              <w:rPr>
                <w:rFonts w:eastAsia="Times New Roman" w:cs="Arial"/>
                <w:noProof/>
                <w:color w:val="000000"/>
                <w:sz w:val="20"/>
                <w:szCs w:val="20"/>
              </w:rPr>
              <w:t>32, 49, 53, 54, 58, 60, 62-68, 70-73</w:t>
            </w:r>
          </w:p>
        </w:tc>
      </w:tr>
      <w:tr w:rsidR="00EE1378" w:rsidRPr="00574C69" w14:paraId="046E0ED8" w14:textId="77777777" w:rsidTr="00DB1517">
        <w:trPr>
          <w:trHeight w:val="56"/>
        </w:trPr>
        <w:tc>
          <w:tcPr>
            <w:tcW w:w="5954" w:type="dxa"/>
            <w:tcBorders>
              <w:top w:val="nil"/>
              <w:left w:val="nil"/>
              <w:bottom w:val="nil"/>
              <w:right w:val="nil"/>
            </w:tcBorders>
            <w:shd w:val="clear" w:color="auto" w:fill="auto"/>
          </w:tcPr>
          <w:p w14:paraId="5F8F9715"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Contrasting </w:t>
            </w:r>
            <w:r>
              <w:rPr>
                <w:rFonts w:eastAsia="Times New Roman" w:cs="Arial"/>
                <w:color w:val="000000"/>
                <w:sz w:val="20"/>
                <w:szCs w:val="20"/>
              </w:rPr>
              <w:t xml:space="preserve">views, </w:t>
            </w:r>
            <w:r w:rsidRPr="00574C69">
              <w:rPr>
                <w:rFonts w:eastAsia="Times New Roman" w:cs="Arial"/>
                <w:color w:val="000000"/>
                <w:sz w:val="20"/>
                <w:szCs w:val="20"/>
              </w:rPr>
              <w:t>demands</w:t>
            </w:r>
            <w:r>
              <w:rPr>
                <w:rFonts w:eastAsia="Times New Roman" w:cs="Arial"/>
                <w:color w:val="000000"/>
                <w:sz w:val="20"/>
                <w:szCs w:val="20"/>
              </w:rPr>
              <w:t xml:space="preserve"> and </w:t>
            </w:r>
            <w:r w:rsidRPr="00574C69">
              <w:rPr>
                <w:rFonts w:eastAsia="Times New Roman" w:cs="Arial"/>
                <w:color w:val="000000"/>
                <w:sz w:val="20"/>
                <w:szCs w:val="20"/>
              </w:rPr>
              <w:t>incentives</w:t>
            </w:r>
            <w:r>
              <w:rPr>
                <w:rFonts w:eastAsia="Times New Roman" w:cs="Arial"/>
                <w:color w:val="000000"/>
                <w:sz w:val="20"/>
                <w:szCs w:val="20"/>
              </w:rPr>
              <w:t xml:space="preserve"> among researchers and policymakers</w:t>
            </w:r>
            <w:r w:rsidRPr="00574C69">
              <w:rPr>
                <w:rFonts w:eastAsia="Times New Roman" w:cs="Arial"/>
                <w:color w:val="000000"/>
                <w:sz w:val="20"/>
                <w:szCs w:val="20"/>
              </w:rPr>
              <w:t xml:space="preserve"> </w:t>
            </w:r>
            <w:r>
              <w:rPr>
                <w:rFonts w:eastAsia="Times New Roman" w:cs="Arial"/>
                <w:color w:val="000000"/>
                <w:sz w:val="20"/>
                <w:szCs w:val="20"/>
              </w:rPr>
              <w:t xml:space="preserve">in relation to research, its use, policy actor roles and policymaking </w:t>
            </w:r>
          </w:p>
        </w:tc>
        <w:tc>
          <w:tcPr>
            <w:tcW w:w="3396" w:type="dxa"/>
            <w:tcBorders>
              <w:top w:val="nil"/>
              <w:left w:val="nil"/>
              <w:bottom w:val="nil"/>
              <w:right w:val="nil"/>
            </w:tcBorders>
          </w:tcPr>
          <w:p w14:paraId="22A3E3FC" w14:textId="7F3972B1" w:rsidR="00EE1378" w:rsidRDefault="00EE1378" w:rsidP="00DB1517">
            <w:pPr>
              <w:rPr>
                <w:rFonts w:eastAsia="Times New Roman" w:cs="Arial"/>
                <w:color w:val="000000"/>
                <w:sz w:val="20"/>
                <w:szCs w:val="20"/>
              </w:rPr>
            </w:pPr>
            <w:r>
              <w:rPr>
                <w:rFonts w:eastAsia="Times New Roman" w:cs="Arial"/>
                <w:noProof/>
                <w:color w:val="000000"/>
                <w:sz w:val="20"/>
                <w:szCs w:val="20"/>
              </w:rPr>
              <w:t>32, 49, 57, 59-61, 67, 68, 71, 74-79</w:t>
            </w:r>
          </w:p>
        </w:tc>
      </w:tr>
      <w:tr w:rsidR="00EE1378" w:rsidRPr="00574C69" w14:paraId="69CACA87" w14:textId="77777777" w:rsidTr="00DB1517">
        <w:trPr>
          <w:trHeight w:val="229"/>
        </w:trPr>
        <w:tc>
          <w:tcPr>
            <w:tcW w:w="5954" w:type="dxa"/>
            <w:tcBorders>
              <w:top w:val="nil"/>
              <w:left w:val="nil"/>
              <w:bottom w:val="nil"/>
              <w:right w:val="nil"/>
            </w:tcBorders>
            <w:shd w:val="clear" w:color="auto" w:fill="auto"/>
            <w:hideMark/>
          </w:tcPr>
          <w:p w14:paraId="0D3C3536"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Nature of policy issues (technical versus contested versus interest of policymaker)</w:t>
            </w:r>
          </w:p>
        </w:tc>
        <w:tc>
          <w:tcPr>
            <w:tcW w:w="3396" w:type="dxa"/>
            <w:tcBorders>
              <w:top w:val="nil"/>
              <w:left w:val="nil"/>
              <w:bottom w:val="nil"/>
              <w:right w:val="nil"/>
            </w:tcBorders>
          </w:tcPr>
          <w:p w14:paraId="59D209B2" w14:textId="333F6431"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58-62, 67, 71, 77, 80</w:t>
            </w:r>
          </w:p>
        </w:tc>
      </w:tr>
      <w:tr w:rsidR="00EE1378" w:rsidRPr="00574C69" w14:paraId="7292EA7B" w14:textId="77777777" w:rsidTr="00DB1517">
        <w:trPr>
          <w:trHeight w:val="111"/>
        </w:trPr>
        <w:tc>
          <w:tcPr>
            <w:tcW w:w="5954" w:type="dxa"/>
            <w:tcBorders>
              <w:top w:val="nil"/>
              <w:left w:val="nil"/>
              <w:bottom w:val="nil"/>
              <w:right w:val="nil"/>
            </w:tcBorders>
            <w:shd w:val="clear" w:color="auto" w:fill="auto"/>
            <w:hideMark/>
          </w:tcPr>
          <w:p w14:paraId="23C88738"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Political context </w:t>
            </w:r>
            <w:del w:id="1620" w:author="Violet Murunga" w:date="2019-11-03T11:58:00Z">
              <w:r w:rsidRPr="00574C69" w:rsidDel="002015B4">
                <w:rPr>
                  <w:rFonts w:eastAsia="Times New Roman" w:cs="Arial"/>
                  <w:color w:val="000000"/>
                  <w:sz w:val="20"/>
                  <w:szCs w:val="20"/>
                </w:rPr>
                <w:delText>exerts a strong influence on the health policymaking process</w:delText>
              </w:r>
            </w:del>
          </w:p>
        </w:tc>
        <w:tc>
          <w:tcPr>
            <w:tcW w:w="3396" w:type="dxa"/>
            <w:tcBorders>
              <w:top w:val="nil"/>
              <w:left w:val="nil"/>
              <w:bottom w:val="nil"/>
              <w:right w:val="nil"/>
            </w:tcBorders>
          </w:tcPr>
          <w:p w14:paraId="5EF83194" w14:textId="164C56E6" w:rsidR="00EE1378" w:rsidRPr="002E78F4" w:rsidRDefault="00EE1378" w:rsidP="00DB1517">
            <w:pPr>
              <w:rPr>
                <w:rFonts w:eastAsia="Times New Roman" w:cs="Arial"/>
                <w:bCs/>
                <w:color w:val="000000"/>
                <w:sz w:val="20"/>
                <w:szCs w:val="20"/>
              </w:rPr>
            </w:pPr>
            <w:r>
              <w:rPr>
                <w:rFonts w:eastAsia="Times New Roman" w:cs="Arial"/>
                <w:bCs/>
                <w:noProof/>
                <w:color w:val="000000"/>
                <w:sz w:val="20"/>
                <w:szCs w:val="20"/>
              </w:rPr>
              <w:t>32, 48, 49, 51, 53, 58, 59, 62, 64, 67, 68, 70, 81, 82</w:t>
            </w:r>
          </w:p>
        </w:tc>
      </w:tr>
      <w:tr w:rsidR="00EE1378" w:rsidRPr="00574C69" w14:paraId="0BF6B595" w14:textId="77777777" w:rsidTr="00DB1517">
        <w:trPr>
          <w:trHeight w:val="103"/>
        </w:trPr>
        <w:tc>
          <w:tcPr>
            <w:tcW w:w="5954" w:type="dxa"/>
            <w:tcBorders>
              <w:top w:val="nil"/>
              <w:left w:val="nil"/>
              <w:bottom w:val="nil"/>
              <w:right w:val="nil"/>
            </w:tcBorders>
            <w:shd w:val="clear" w:color="auto" w:fill="auto"/>
          </w:tcPr>
          <w:p w14:paraId="093A6A39" w14:textId="77777777" w:rsidR="00EE1378" w:rsidRPr="00EA7BB4" w:rsidRDefault="00EE1378" w:rsidP="00DB1517">
            <w:pPr>
              <w:rPr>
                <w:rFonts w:cs="Arial"/>
                <w:color w:val="000000"/>
                <w:sz w:val="20"/>
                <w:szCs w:val="20"/>
              </w:rPr>
            </w:pPr>
            <w:r>
              <w:rPr>
                <w:rFonts w:cs="Arial"/>
                <w:color w:val="000000"/>
                <w:sz w:val="20"/>
                <w:szCs w:val="20"/>
              </w:rPr>
              <w:t>Decision makers’ research background</w:t>
            </w:r>
          </w:p>
        </w:tc>
        <w:tc>
          <w:tcPr>
            <w:tcW w:w="3396" w:type="dxa"/>
            <w:tcBorders>
              <w:top w:val="nil"/>
              <w:left w:val="nil"/>
              <w:bottom w:val="nil"/>
              <w:right w:val="nil"/>
            </w:tcBorders>
          </w:tcPr>
          <w:p w14:paraId="2109B1CC" w14:textId="060566CB" w:rsidR="00EE1378" w:rsidRDefault="00EE1378" w:rsidP="00DB1517">
            <w:pPr>
              <w:rPr>
                <w:rFonts w:eastAsia="Times New Roman" w:cs="Arial"/>
                <w:color w:val="000000"/>
                <w:sz w:val="20"/>
                <w:szCs w:val="20"/>
              </w:rPr>
            </w:pPr>
            <w:r>
              <w:rPr>
                <w:rFonts w:eastAsia="Times New Roman" w:cs="Arial"/>
                <w:noProof/>
                <w:color w:val="000000"/>
                <w:sz w:val="20"/>
                <w:szCs w:val="20"/>
              </w:rPr>
              <w:t>51, 55, 57, 65, 78</w:t>
            </w:r>
          </w:p>
        </w:tc>
      </w:tr>
      <w:tr w:rsidR="00EE1378" w:rsidRPr="00574C69" w14:paraId="125B973A" w14:textId="77777777" w:rsidTr="00DB1517">
        <w:trPr>
          <w:trHeight w:val="103"/>
        </w:trPr>
        <w:tc>
          <w:tcPr>
            <w:tcW w:w="5954" w:type="dxa"/>
            <w:tcBorders>
              <w:top w:val="nil"/>
              <w:left w:val="nil"/>
              <w:bottom w:val="nil"/>
              <w:right w:val="nil"/>
            </w:tcBorders>
            <w:shd w:val="clear" w:color="auto" w:fill="auto"/>
            <w:hideMark/>
          </w:tcPr>
          <w:p w14:paraId="12A0B9C6"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Donor </w:t>
            </w:r>
            <w:r>
              <w:rPr>
                <w:rFonts w:eastAsia="Times New Roman" w:cs="Arial"/>
                <w:color w:val="000000"/>
                <w:sz w:val="20"/>
                <w:szCs w:val="20"/>
              </w:rPr>
              <w:t>influence</w:t>
            </w:r>
          </w:p>
        </w:tc>
        <w:tc>
          <w:tcPr>
            <w:tcW w:w="3396" w:type="dxa"/>
            <w:tcBorders>
              <w:top w:val="nil"/>
              <w:left w:val="nil"/>
              <w:bottom w:val="nil"/>
              <w:right w:val="nil"/>
            </w:tcBorders>
          </w:tcPr>
          <w:p w14:paraId="3B038D96" w14:textId="316BCF4D"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51, 54, 55, 57-60, 70-72</w:t>
            </w:r>
          </w:p>
        </w:tc>
      </w:tr>
      <w:tr w:rsidR="00EE1378" w:rsidRPr="00574C69" w14:paraId="64C9C106" w14:textId="77777777" w:rsidTr="00DB1517">
        <w:trPr>
          <w:trHeight w:val="56"/>
        </w:trPr>
        <w:tc>
          <w:tcPr>
            <w:tcW w:w="5954" w:type="dxa"/>
            <w:tcBorders>
              <w:top w:val="nil"/>
              <w:left w:val="nil"/>
              <w:bottom w:val="single" w:sz="4" w:space="0" w:color="auto"/>
              <w:right w:val="nil"/>
            </w:tcBorders>
            <w:shd w:val="clear" w:color="auto" w:fill="auto"/>
            <w:hideMark/>
          </w:tcPr>
          <w:p w14:paraId="5EC5367A"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International influence e.g. WHO</w:t>
            </w:r>
          </w:p>
        </w:tc>
        <w:tc>
          <w:tcPr>
            <w:tcW w:w="3396" w:type="dxa"/>
            <w:tcBorders>
              <w:top w:val="nil"/>
              <w:left w:val="nil"/>
              <w:bottom w:val="single" w:sz="4" w:space="0" w:color="auto"/>
              <w:right w:val="nil"/>
            </w:tcBorders>
          </w:tcPr>
          <w:p w14:paraId="4EC7DF2E" w14:textId="67D95F3E"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54, 58, 59, 65, 67, 71, 72, 76, 78, 81, 83-85</w:t>
            </w:r>
          </w:p>
        </w:tc>
      </w:tr>
    </w:tbl>
    <w:p w14:paraId="2AFEF0CD" w14:textId="77777777" w:rsidR="00EE1378" w:rsidRDefault="00EE1378" w:rsidP="00DB1517">
      <w:pPr>
        <w:spacing w:line="480" w:lineRule="auto"/>
        <w:jc w:val="both"/>
        <w:rPr>
          <w:rFonts w:cs="Arial"/>
          <w:szCs w:val="22"/>
        </w:rPr>
      </w:pPr>
    </w:p>
    <w:p w14:paraId="1168B859" w14:textId="77777777" w:rsidR="00EE1378" w:rsidRDefault="00EE1378" w:rsidP="00DB1517">
      <w:pPr>
        <w:spacing w:line="480" w:lineRule="auto"/>
        <w:jc w:val="both"/>
        <w:rPr>
          <w:rFonts w:cs="Arial"/>
          <w:szCs w:val="22"/>
        </w:rPr>
      </w:pPr>
      <w:r w:rsidRPr="00055E9E">
        <w:rPr>
          <w:rFonts w:cs="Arial"/>
          <w:i/>
          <w:szCs w:val="22"/>
        </w:rPr>
        <w:t xml:space="preserve">Barriers </w:t>
      </w:r>
      <w:r>
        <w:rPr>
          <w:rFonts w:cs="Arial"/>
          <w:i/>
          <w:szCs w:val="22"/>
        </w:rPr>
        <w:t xml:space="preserve">to </w:t>
      </w:r>
      <w:ins w:id="1621" w:author="Violet Murunga" w:date="2019-11-03T15:02:00Z">
        <w:r w:rsidRPr="005401FC">
          <w:rPr>
            <w:rFonts w:cs="Arial"/>
            <w:i/>
            <w:szCs w:val="22"/>
          </w:rPr>
          <w:t xml:space="preserve">LMIC </w:t>
        </w:r>
      </w:ins>
      <w:ins w:id="1622" w:author="Violet Murunga" w:date="2019-11-03T15:01:00Z">
        <w:r>
          <w:rPr>
            <w:rFonts w:cs="Arial"/>
            <w:i/>
            <w:szCs w:val="22"/>
          </w:rPr>
          <w:t xml:space="preserve">researchers’ </w:t>
        </w:r>
      </w:ins>
      <w:r>
        <w:rPr>
          <w:rFonts w:cs="Arial"/>
          <w:i/>
          <w:szCs w:val="22"/>
        </w:rPr>
        <w:t>KT</w:t>
      </w:r>
      <w:ins w:id="1623" w:author="Violet Murunga" w:date="2019-11-03T15:01:00Z">
        <w:r>
          <w:rPr>
            <w:rFonts w:cs="Arial"/>
            <w:i/>
            <w:szCs w:val="22"/>
          </w:rPr>
          <w:t xml:space="preserve"> practice</w:t>
        </w:r>
      </w:ins>
    </w:p>
    <w:p w14:paraId="7974F9EE" w14:textId="77777777" w:rsidR="00EE1378" w:rsidDel="001F435A" w:rsidRDefault="00EE1378" w:rsidP="00DB1517">
      <w:pPr>
        <w:spacing w:line="480" w:lineRule="auto"/>
        <w:jc w:val="both"/>
        <w:rPr>
          <w:del w:id="1624" w:author="Violet Murunga" w:date="2019-11-10T03:19:00Z"/>
          <w:rFonts w:cs="Arial"/>
          <w:szCs w:val="22"/>
        </w:rPr>
      </w:pPr>
      <w:r>
        <w:rPr>
          <w:rFonts w:cs="Arial"/>
          <w:szCs w:val="22"/>
        </w:rPr>
        <w:t>Table 6 presents barriers to LMIC researchers’ KT practice</w:t>
      </w:r>
      <w:r w:rsidDel="00D6690E">
        <w:rPr>
          <w:rFonts w:cs="Arial"/>
          <w:szCs w:val="22"/>
        </w:rPr>
        <w:t xml:space="preserve"> </w:t>
      </w:r>
      <w:ins w:id="1625" w:author="Violet Murunga" w:date="2019-11-03T16:05:00Z">
        <w:r>
          <w:rPr>
            <w:rFonts w:cs="Arial"/>
            <w:szCs w:val="22"/>
          </w:rPr>
          <w:t xml:space="preserve">most </w:t>
        </w:r>
      </w:ins>
      <w:r>
        <w:rPr>
          <w:rFonts w:cs="Arial"/>
          <w:szCs w:val="22"/>
        </w:rPr>
        <w:t xml:space="preserve">commonly cited across the </w:t>
      </w:r>
      <w:del w:id="1626" w:author="Violet Murunga" w:date="2019-11-10T14:40:00Z">
        <w:r w:rsidDel="00456004">
          <w:rPr>
            <w:rFonts w:cs="Arial"/>
            <w:szCs w:val="22"/>
          </w:rPr>
          <w:delText xml:space="preserve">42 </w:delText>
        </w:r>
      </w:del>
      <w:ins w:id="1627" w:author="Violet Murunga" w:date="2019-11-10T14:40:00Z">
        <w:r>
          <w:rPr>
            <w:rFonts w:cs="Arial"/>
            <w:szCs w:val="22"/>
          </w:rPr>
          <w:t xml:space="preserve">39 </w:t>
        </w:r>
      </w:ins>
      <w:r>
        <w:rPr>
          <w:rFonts w:cs="Arial"/>
          <w:szCs w:val="22"/>
        </w:rPr>
        <w:t>papers included in this sub-theme.</w:t>
      </w:r>
      <w:r w:rsidRPr="00326791">
        <w:rPr>
          <w:rFonts w:cs="Arial"/>
          <w:szCs w:val="22"/>
        </w:rPr>
        <w:t xml:space="preserve"> </w:t>
      </w:r>
      <w:r>
        <w:rPr>
          <w:rFonts w:cs="Arial"/>
          <w:szCs w:val="22"/>
        </w:rPr>
        <w:t xml:space="preserve">As shown, limited funding for production of policy relevant research and undertaking KT activities </w:t>
      </w:r>
      <w:ins w:id="1628" w:author="Violet Murunga" w:date="2019-11-03T16:07:00Z">
        <w:r>
          <w:rPr>
            <w:rFonts w:cs="Arial"/>
            <w:szCs w:val="22"/>
          </w:rPr>
          <w:t>and researchers</w:t>
        </w:r>
      </w:ins>
      <w:ins w:id="1629" w:author="Violet Murunga" w:date="2019-11-03T16:22:00Z">
        <w:r>
          <w:rPr>
            <w:rFonts w:cs="Arial"/>
            <w:szCs w:val="22"/>
          </w:rPr>
          <w:t>’</w:t>
        </w:r>
      </w:ins>
      <w:ins w:id="1630" w:author="Violet Murunga" w:date="2019-11-03T16:07:00Z">
        <w:r>
          <w:rPr>
            <w:rFonts w:cs="Arial"/>
            <w:szCs w:val="22"/>
          </w:rPr>
          <w:t xml:space="preserve"> inadequate KT capacity </w:t>
        </w:r>
      </w:ins>
      <w:del w:id="1631" w:author="Violet Murunga" w:date="2019-11-03T16:08:00Z">
        <w:r w:rsidDel="003B7B4E">
          <w:rPr>
            <w:rFonts w:cs="Arial"/>
            <w:szCs w:val="22"/>
          </w:rPr>
          <w:delText xml:space="preserve">was </w:delText>
        </w:r>
      </w:del>
      <w:ins w:id="1632" w:author="Violet Murunga" w:date="2019-11-03T16:08:00Z">
        <w:r>
          <w:rPr>
            <w:rFonts w:cs="Arial"/>
            <w:szCs w:val="22"/>
          </w:rPr>
          <w:t xml:space="preserve">were </w:t>
        </w:r>
      </w:ins>
      <w:r>
        <w:rPr>
          <w:rFonts w:cs="Arial"/>
          <w:szCs w:val="22"/>
        </w:rPr>
        <w:t>the most frequently mentioned barrier</w:t>
      </w:r>
      <w:ins w:id="1633" w:author="Violet Murunga" w:date="2019-11-03T16:08:00Z">
        <w:r>
          <w:rPr>
            <w:rFonts w:cs="Arial"/>
            <w:szCs w:val="22"/>
          </w:rPr>
          <w:t>s</w:t>
        </w:r>
      </w:ins>
      <w:r>
        <w:rPr>
          <w:rFonts w:cs="Arial"/>
          <w:szCs w:val="22"/>
        </w:rPr>
        <w:t xml:space="preserve"> to KT practice among LMIC researchers. </w:t>
      </w:r>
      <w:del w:id="1634" w:author="Violet Murunga" w:date="2019-11-03T16:08:00Z">
        <w:r w:rsidDel="003B7B4E">
          <w:rPr>
            <w:rFonts w:cs="Arial"/>
            <w:szCs w:val="22"/>
          </w:rPr>
          <w:delText xml:space="preserve">Other commonly cited barriers included unfavorable political environment, target audiences’ inadequate KT knowledge and skills, researchers’ inadequate research and KT knowledge and skills, inadequate research communication, limited access to or inadequate relevant research and inadequate </w:delText>
        </w:r>
        <w:r w:rsidRPr="006B678F" w:rsidDel="003B7B4E">
          <w:rPr>
            <w:rFonts w:cs="Arial"/>
            <w:szCs w:val="22"/>
          </w:rPr>
          <w:delText>support and incentives for KT</w:delText>
        </w:r>
        <w:r w:rsidDel="003B7B4E">
          <w:rPr>
            <w:rFonts w:cs="Arial"/>
            <w:szCs w:val="22"/>
          </w:rPr>
          <w:delText xml:space="preserve"> in research institutions. </w:delText>
        </w:r>
      </w:del>
    </w:p>
    <w:p w14:paraId="17A52A3B" w14:textId="77777777" w:rsidR="00EE1378" w:rsidDel="00383771" w:rsidRDefault="00EE1378" w:rsidP="00DB1517">
      <w:pPr>
        <w:spacing w:line="480" w:lineRule="auto"/>
        <w:jc w:val="both"/>
        <w:rPr>
          <w:del w:id="1635" w:author="Violet Murunga" w:date="2019-11-03T16:10:00Z"/>
          <w:rFonts w:cs="Arial"/>
          <w:szCs w:val="22"/>
        </w:rPr>
      </w:pPr>
    </w:p>
    <w:p w14:paraId="3651DC32" w14:textId="77777777" w:rsidR="00EE1378" w:rsidRDefault="00EE1378" w:rsidP="00DB1517">
      <w:pPr>
        <w:spacing w:line="480" w:lineRule="auto"/>
        <w:jc w:val="both"/>
        <w:rPr>
          <w:ins w:id="1636" w:author="Violet Murunga" w:date="2019-11-10T03:12:00Z"/>
          <w:rFonts w:cs="Arial"/>
          <w:szCs w:val="22"/>
        </w:rPr>
      </w:pPr>
    </w:p>
    <w:p w14:paraId="7D793DEE" w14:textId="77777777" w:rsidR="00EE1378" w:rsidDel="00820359" w:rsidRDefault="00EE1378" w:rsidP="00DB1517">
      <w:pPr>
        <w:spacing w:line="480" w:lineRule="auto"/>
        <w:jc w:val="both"/>
        <w:rPr>
          <w:del w:id="1637" w:author="Violet Murunga" w:date="2019-11-03T16:10:00Z"/>
          <w:rFonts w:cs="Arial"/>
          <w:szCs w:val="22"/>
        </w:rPr>
      </w:pPr>
    </w:p>
    <w:p w14:paraId="2F49D683" w14:textId="77777777" w:rsidR="00EE1378" w:rsidRDefault="00EE1378" w:rsidP="00DB1517">
      <w:pPr>
        <w:spacing w:line="480" w:lineRule="auto"/>
        <w:jc w:val="both"/>
        <w:rPr>
          <w:ins w:id="1638" w:author="Violet Murunga" w:date="2019-11-10T15:22:00Z"/>
          <w:rFonts w:cs="Arial"/>
          <w:szCs w:val="22"/>
        </w:rPr>
      </w:pPr>
    </w:p>
    <w:p w14:paraId="3EB72D97" w14:textId="77777777" w:rsidR="00EE1378" w:rsidRDefault="00EE1378" w:rsidP="00DB1517">
      <w:pPr>
        <w:spacing w:line="480" w:lineRule="auto"/>
        <w:jc w:val="both"/>
        <w:rPr>
          <w:ins w:id="1639" w:author="Violet Murunga" w:date="2019-11-10T15:22:00Z"/>
          <w:rFonts w:cs="Arial"/>
          <w:szCs w:val="22"/>
        </w:rPr>
      </w:pPr>
    </w:p>
    <w:p w14:paraId="145CD712" w14:textId="77777777" w:rsidR="00EE1378" w:rsidRDefault="00EE1378" w:rsidP="00DB1517">
      <w:pPr>
        <w:spacing w:line="480" w:lineRule="auto"/>
        <w:jc w:val="both"/>
        <w:rPr>
          <w:ins w:id="1640" w:author="Violet Murunga" w:date="2019-11-10T15:22:00Z"/>
          <w:rFonts w:cs="Arial"/>
          <w:szCs w:val="22"/>
        </w:rPr>
      </w:pPr>
    </w:p>
    <w:p w14:paraId="0B041B95" w14:textId="77777777" w:rsidR="00EE1378" w:rsidDel="005401FC" w:rsidRDefault="00EE1378" w:rsidP="00DB1517">
      <w:pPr>
        <w:spacing w:line="480" w:lineRule="auto"/>
        <w:jc w:val="both"/>
        <w:rPr>
          <w:del w:id="1641" w:author="Violet Murunga" w:date="2019-11-03T14:57:00Z"/>
          <w:rFonts w:cs="Arial"/>
          <w:szCs w:val="22"/>
        </w:rPr>
      </w:pPr>
    </w:p>
    <w:p w14:paraId="37A2DE8C" w14:textId="77777777" w:rsidR="00EE1378" w:rsidDel="005401FC" w:rsidRDefault="00EE1378" w:rsidP="00DB1517">
      <w:pPr>
        <w:spacing w:line="480" w:lineRule="auto"/>
        <w:jc w:val="both"/>
        <w:rPr>
          <w:del w:id="1642" w:author="Violet Murunga" w:date="2019-11-03T14:57:00Z"/>
          <w:rFonts w:cs="Arial"/>
          <w:szCs w:val="22"/>
        </w:rPr>
      </w:pPr>
    </w:p>
    <w:p w14:paraId="7E407C45" w14:textId="77777777" w:rsidR="00EE1378" w:rsidDel="005401FC" w:rsidRDefault="00EE1378" w:rsidP="00DB1517">
      <w:pPr>
        <w:spacing w:line="480" w:lineRule="auto"/>
        <w:jc w:val="both"/>
        <w:rPr>
          <w:del w:id="1643" w:author="Violet Murunga" w:date="2019-11-03T14:57:00Z"/>
          <w:rFonts w:cs="Arial"/>
          <w:szCs w:val="22"/>
        </w:rPr>
      </w:pPr>
    </w:p>
    <w:p w14:paraId="0AEC53FD" w14:textId="77777777" w:rsidR="00EE1378" w:rsidDel="005401FC" w:rsidRDefault="00EE1378" w:rsidP="00DB1517">
      <w:pPr>
        <w:spacing w:line="480" w:lineRule="auto"/>
        <w:jc w:val="both"/>
        <w:rPr>
          <w:del w:id="1644" w:author="Violet Murunga" w:date="2019-11-03T14:57:00Z"/>
          <w:rFonts w:cs="Arial"/>
          <w:szCs w:val="22"/>
        </w:rPr>
      </w:pPr>
    </w:p>
    <w:p w14:paraId="275EBA33" w14:textId="77777777" w:rsidR="00EE1378" w:rsidDel="005401FC" w:rsidRDefault="00EE1378" w:rsidP="00DB1517">
      <w:pPr>
        <w:spacing w:line="480" w:lineRule="auto"/>
        <w:jc w:val="both"/>
        <w:rPr>
          <w:del w:id="1645" w:author="Violet Murunga" w:date="2019-11-03T14:57:00Z"/>
          <w:rFonts w:cs="Arial"/>
          <w:szCs w:val="22"/>
        </w:rPr>
      </w:pPr>
    </w:p>
    <w:p w14:paraId="7819ED39" w14:textId="77777777" w:rsidR="00EE1378" w:rsidRPr="000677C5" w:rsidRDefault="00EE1378" w:rsidP="00DB1517">
      <w:pPr>
        <w:spacing w:line="480" w:lineRule="auto"/>
        <w:jc w:val="both"/>
        <w:rPr>
          <w:rFonts w:cs="Arial"/>
          <w:szCs w:val="22"/>
        </w:rPr>
      </w:pPr>
    </w:p>
    <w:p w14:paraId="15AE947A" w14:textId="77777777" w:rsidR="00EE1378" w:rsidRPr="00B06487" w:rsidRDefault="00EE1378" w:rsidP="00DB1517">
      <w:pPr>
        <w:spacing w:line="480" w:lineRule="auto"/>
        <w:jc w:val="both"/>
        <w:rPr>
          <w:rFonts w:cs="Arial"/>
          <w:b/>
          <w:sz w:val="20"/>
          <w:szCs w:val="20"/>
        </w:rPr>
      </w:pPr>
      <w:r w:rsidRPr="00B06487">
        <w:rPr>
          <w:rFonts w:cs="Arial"/>
          <w:b/>
          <w:sz w:val="20"/>
          <w:szCs w:val="20"/>
        </w:rPr>
        <w:lastRenderedPageBreak/>
        <w:t xml:space="preserve">Table 6. </w:t>
      </w:r>
      <w:del w:id="1646" w:author="Violet Murunga" w:date="2019-11-01T17:15:00Z">
        <w:r w:rsidRPr="00B06487" w:rsidDel="00343AD1">
          <w:rPr>
            <w:b/>
            <w:sz w:val="20"/>
            <w:szCs w:val="20"/>
          </w:rPr>
          <w:delText xml:space="preserve">Perceived </w:delText>
        </w:r>
      </w:del>
      <w:ins w:id="1647" w:author="Violet Murunga" w:date="2019-11-01T17:15:00Z">
        <w:r>
          <w:rPr>
            <w:b/>
            <w:sz w:val="20"/>
            <w:szCs w:val="20"/>
          </w:rPr>
          <w:t>Report</w:t>
        </w:r>
        <w:r w:rsidRPr="00B06487">
          <w:rPr>
            <w:b/>
            <w:sz w:val="20"/>
            <w:szCs w:val="20"/>
          </w:rPr>
          <w:t xml:space="preserve">ed </w:t>
        </w:r>
      </w:ins>
      <w:r w:rsidRPr="00B06487">
        <w:rPr>
          <w:b/>
          <w:sz w:val="20"/>
          <w:szCs w:val="20"/>
        </w:rPr>
        <w:t>barriers of research use, as reported by LMIC researchers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1"/>
        <w:tblGridChange w:id="1648">
          <w:tblGrid>
            <w:gridCol w:w="115"/>
            <w:gridCol w:w="5414"/>
            <w:gridCol w:w="115"/>
            <w:gridCol w:w="3706"/>
            <w:gridCol w:w="115"/>
          </w:tblGrid>
        </w:tblGridChange>
      </w:tblGrid>
      <w:tr w:rsidR="00EE1378" w:rsidRPr="00574C69" w14:paraId="7E8D5745" w14:textId="77777777" w:rsidTr="00DB1517">
        <w:trPr>
          <w:trHeight w:val="280"/>
        </w:trPr>
        <w:tc>
          <w:tcPr>
            <w:tcW w:w="5529" w:type="dxa"/>
            <w:tcBorders>
              <w:left w:val="nil"/>
              <w:bottom w:val="single" w:sz="4" w:space="0" w:color="auto"/>
              <w:right w:val="nil"/>
            </w:tcBorders>
            <w:shd w:val="clear" w:color="auto" w:fill="auto"/>
            <w:hideMark/>
          </w:tcPr>
          <w:p w14:paraId="6582CE08"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Barriers</w:t>
            </w:r>
          </w:p>
        </w:tc>
        <w:tc>
          <w:tcPr>
            <w:tcW w:w="3821" w:type="dxa"/>
            <w:tcBorders>
              <w:left w:val="nil"/>
              <w:bottom w:val="single" w:sz="4" w:space="0" w:color="auto"/>
              <w:right w:val="nil"/>
            </w:tcBorders>
          </w:tcPr>
          <w:p w14:paraId="6626EE35"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Papers</w:t>
            </w:r>
            <w:r>
              <w:rPr>
                <w:rFonts w:eastAsia="Times New Roman" w:cs="Arial"/>
                <w:b/>
                <w:bCs/>
                <w:color w:val="000000"/>
                <w:sz w:val="20"/>
                <w:szCs w:val="20"/>
              </w:rPr>
              <w:t xml:space="preserve"> citing issue</w:t>
            </w:r>
          </w:p>
        </w:tc>
      </w:tr>
      <w:tr w:rsidR="00EE1378" w:rsidRPr="00574C69" w14:paraId="40D4BCD4" w14:textId="77777777" w:rsidTr="00DB1517">
        <w:trPr>
          <w:trHeight w:val="280"/>
        </w:trPr>
        <w:tc>
          <w:tcPr>
            <w:tcW w:w="5529" w:type="dxa"/>
            <w:tcBorders>
              <w:left w:val="nil"/>
              <w:bottom w:val="nil"/>
              <w:right w:val="nil"/>
            </w:tcBorders>
            <w:shd w:val="clear" w:color="auto" w:fill="auto"/>
            <w:hideMark/>
          </w:tcPr>
          <w:p w14:paraId="0F59E11D"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Political context</w:t>
            </w:r>
          </w:p>
        </w:tc>
        <w:tc>
          <w:tcPr>
            <w:tcW w:w="3821" w:type="dxa"/>
            <w:tcBorders>
              <w:left w:val="nil"/>
              <w:bottom w:val="nil"/>
              <w:right w:val="nil"/>
            </w:tcBorders>
          </w:tcPr>
          <w:p w14:paraId="061DD082" w14:textId="77777777" w:rsidR="00EE1378" w:rsidRPr="00574C69" w:rsidRDefault="00EE1378" w:rsidP="00DB1517">
            <w:pPr>
              <w:rPr>
                <w:rFonts w:eastAsia="Times New Roman" w:cs="Arial"/>
                <w:b/>
                <w:bCs/>
                <w:color w:val="000000"/>
                <w:sz w:val="20"/>
                <w:szCs w:val="20"/>
              </w:rPr>
            </w:pPr>
          </w:p>
        </w:tc>
      </w:tr>
      <w:tr w:rsidR="00EE1378" w:rsidRPr="00574C69" w14:paraId="1B39C00D" w14:textId="77777777" w:rsidTr="00DB1517">
        <w:trPr>
          <w:trHeight w:val="56"/>
        </w:trPr>
        <w:tc>
          <w:tcPr>
            <w:tcW w:w="5529" w:type="dxa"/>
            <w:tcBorders>
              <w:top w:val="nil"/>
              <w:left w:val="nil"/>
              <w:bottom w:val="nil"/>
              <w:right w:val="nil"/>
            </w:tcBorders>
            <w:shd w:val="clear" w:color="auto" w:fill="auto"/>
            <w:hideMark/>
          </w:tcPr>
          <w:p w14:paraId="3C5CF44C"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Short window for responding to policy demands </w:t>
            </w:r>
          </w:p>
        </w:tc>
        <w:tc>
          <w:tcPr>
            <w:tcW w:w="3821" w:type="dxa"/>
            <w:tcBorders>
              <w:top w:val="nil"/>
              <w:left w:val="nil"/>
              <w:bottom w:val="nil"/>
              <w:right w:val="nil"/>
            </w:tcBorders>
          </w:tcPr>
          <w:p w14:paraId="5514D4EF" w14:textId="35F23978"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49, 51, 57, 59, 67, 71, 78, 79, 81</w:t>
            </w:r>
          </w:p>
        </w:tc>
      </w:tr>
      <w:tr w:rsidR="00EE1378" w:rsidRPr="00574C69" w14:paraId="5A0923F6" w14:textId="77777777" w:rsidTr="00DB1517">
        <w:trPr>
          <w:trHeight w:val="56"/>
        </w:trPr>
        <w:tc>
          <w:tcPr>
            <w:tcW w:w="5529" w:type="dxa"/>
            <w:tcBorders>
              <w:top w:val="nil"/>
              <w:left w:val="nil"/>
              <w:bottom w:val="nil"/>
              <w:right w:val="nil"/>
            </w:tcBorders>
            <w:shd w:val="clear" w:color="auto" w:fill="auto"/>
            <w:hideMark/>
          </w:tcPr>
          <w:p w14:paraId="1189636E"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High turnover of government officials and politicians</w:t>
            </w:r>
          </w:p>
        </w:tc>
        <w:tc>
          <w:tcPr>
            <w:tcW w:w="3821" w:type="dxa"/>
            <w:tcBorders>
              <w:top w:val="nil"/>
              <w:left w:val="nil"/>
              <w:bottom w:val="nil"/>
              <w:right w:val="nil"/>
            </w:tcBorders>
          </w:tcPr>
          <w:p w14:paraId="5EB828FC" w14:textId="3D4CCBDA"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49, 53, 59, 62, 64, 67, 68, 70, 82, 86</w:t>
            </w:r>
          </w:p>
        </w:tc>
      </w:tr>
      <w:tr w:rsidR="00EE1378" w:rsidRPr="00574C69" w14:paraId="737F5AAE" w14:textId="77777777" w:rsidTr="00DB1517">
        <w:trPr>
          <w:trHeight w:val="56"/>
        </w:trPr>
        <w:tc>
          <w:tcPr>
            <w:tcW w:w="5529" w:type="dxa"/>
            <w:tcBorders>
              <w:top w:val="nil"/>
              <w:left w:val="nil"/>
              <w:bottom w:val="nil"/>
              <w:right w:val="nil"/>
            </w:tcBorders>
            <w:shd w:val="clear" w:color="auto" w:fill="auto"/>
            <w:hideMark/>
          </w:tcPr>
          <w:p w14:paraId="2BB57B18"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Unfavorable political environment</w:t>
            </w:r>
          </w:p>
        </w:tc>
        <w:tc>
          <w:tcPr>
            <w:tcW w:w="3821" w:type="dxa"/>
            <w:tcBorders>
              <w:top w:val="nil"/>
              <w:left w:val="nil"/>
              <w:bottom w:val="nil"/>
              <w:right w:val="nil"/>
            </w:tcBorders>
          </w:tcPr>
          <w:p w14:paraId="6C4022AE" w14:textId="0551B581"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53, 58, 60-62, 64, 67-71, 75, 81, 82</w:t>
            </w:r>
          </w:p>
        </w:tc>
      </w:tr>
      <w:tr w:rsidR="00EE1378" w:rsidRPr="009D0C14" w14:paraId="014625D2" w14:textId="77777777" w:rsidTr="00DB1517">
        <w:trPr>
          <w:trHeight w:val="56"/>
        </w:trPr>
        <w:tc>
          <w:tcPr>
            <w:tcW w:w="5529" w:type="dxa"/>
            <w:tcBorders>
              <w:top w:val="nil"/>
              <w:left w:val="nil"/>
              <w:bottom w:val="single" w:sz="4" w:space="0" w:color="auto"/>
              <w:right w:val="nil"/>
            </w:tcBorders>
            <w:shd w:val="clear" w:color="auto" w:fill="auto"/>
          </w:tcPr>
          <w:p w14:paraId="77C6AD95" w14:textId="77777777" w:rsidR="00EE1378" w:rsidRPr="009D0C14" w:rsidRDefault="00EE1378" w:rsidP="00DB1517">
            <w:pPr>
              <w:rPr>
                <w:rFonts w:cs="Arial"/>
                <w:color w:val="000000" w:themeColor="text1"/>
                <w:sz w:val="20"/>
                <w:szCs w:val="20"/>
              </w:rPr>
            </w:pPr>
            <w:r w:rsidRPr="009D0C14">
              <w:rPr>
                <w:rFonts w:cs="Arial"/>
                <w:color w:val="000000" w:themeColor="text1"/>
                <w:sz w:val="20"/>
                <w:szCs w:val="20"/>
              </w:rPr>
              <w:t>Policy implementation challenges</w:t>
            </w:r>
          </w:p>
        </w:tc>
        <w:tc>
          <w:tcPr>
            <w:tcW w:w="3821" w:type="dxa"/>
            <w:tcBorders>
              <w:top w:val="nil"/>
              <w:left w:val="nil"/>
              <w:bottom w:val="single" w:sz="4" w:space="0" w:color="auto"/>
              <w:right w:val="nil"/>
            </w:tcBorders>
          </w:tcPr>
          <w:p w14:paraId="1BFE2E62" w14:textId="428C7694" w:rsidR="00EE1378" w:rsidRPr="009D0C14" w:rsidRDefault="00EE1378" w:rsidP="00DB1517">
            <w:pPr>
              <w:rPr>
                <w:rFonts w:eastAsia="Times New Roman" w:cs="Arial"/>
                <w:color w:val="000000" w:themeColor="text1"/>
                <w:sz w:val="20"/>
                <w:szCs w:val="20"/>
              </w:rPr>
            </w:pPr>
            <w:r>
              <w:rPr>
                <w:rFonts w:eastAsia="Times New Roman" w:cs="Arial"/>
                <w:noProof/>
                <w:color w:val="000000" w:themeColor="text1"/>
                <w:sz w:val="20"/>
                <w:szCs w:val="20"/>
              </w:rPr>
              <w:t>49, 53, 58, 64, 68, 79, 81, 82</w:t>
            </w:r>
          </w:p>
        </w:tc>
      </w:tr>
      <w:tr w:rsidR="00EE1378" w:rsidRPr="00574C69" w14:paraId="6C4CA713" w14:textId="77777777" w:rsidTr="00DB1517">
        <w:trPr>
          <w:trHeight w:val="46"/>
        </w:trPr>
        <w:tc>
          <w:tcPr>
            <w:tcW w:w="5529" w:type="dxa"/>
            <w:tcBorders>
              <w:left w:val="nil"/>
              <w:bottom w:val="nil"/>
              <w:right w:val="nil"/>
            </w:tcBorders>
            <w:shd w:val="clear" w:color="auto" w:fill="auto"/>
            <w:hideMark/>
          </w:tcPr>
          <w:p w14:paraId="7B258FF3"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 xml:space="preserve">KT </w:t>
            </w:r>
            <w:r>
              <w:rPr>
                <w:rFonts w:eastAsia="Times New Roman" w:cs="Arial"/>
                <w:b/>
                <w:bCs/>
                <w:color w:val="000000"/>
                <w:sz w:val="20"/>
                <w:szCs w:val="20"/>
              </w:rPr>
              <w:t>knowledge and skills</w:t>
            </w:r>
            <w:r w:rsidRPr="00574C69">
              <w:rPr>
                <w:rFonts w:eastAsia="Times New Roman" w:cs="Arial"/>
                <w:b/>
                <w:bCs/>
                <w:color w:val="000000"/>
                <w:sz w:val="20"/>
                <w:szCs w:val="20"/>
              </w:rPr>
              <w:t xml:space="preserve"> of </w:t>
            </w:r>
            <w:r>
              <w:rPr>
                <w:rFonts w:eastAsia="Times New Roman" w:cs="Arial"/>
                <w:b/>
                <w:bCs/>
                <w:color w:val="000000"/>
                <w:sz w:val="20"/>
                <w:szCs w:val="20"/>
              </w:rPr>
              <w:t>target audiences</w:t>
            </w:r>
          </w:p>
        </w:tc>
        <w:tc>
          <w:tcPr>
            <w:tcW w:w="3821" w:type="dxa"/>
            <w:tcBorders>
              <w:left w:val="nil"/>
              <w:bottom w:val="nil"/>
              <w:right w:val="nil"/>
            </w:tcBorders>
          </w:tcPr>
          <w:p w14:paraId="6B1052FD" w14:textId="77777777" w:rsidR="00EE1378" w:rsidRPr="00574C69" w:rsidRDefault="00EE1378" w:rsidP="00DB1517">
            <w:pPr>
              <w:rPr>
                <w:rFonts w:eastAsia="Times New Roman" w:cs="Arial"/>
                <w:b/>
                <w:bCs/>
                <w:color w:val="000000"/>
                <w:sz w:val="20"/>
                <w:szCs w:val="20"/>
              </w:rPr>
            </w:pPr>
          </w:p>
        </w:tc>
      </w:tr>
      <w:tr w:rsidR="00EE1378" w:rsidRPr="00574C69" w14:paraId="60B52EA5" w14:textId="77777777" w:rsidTr="00DB1517">
        <w:trPr>
          <w:trHeight w:val="56"/>
        </w:trPr>
        <w:tc>
          <w:tcPr>
            <w:tcW w:w="5529" w:type="dxa"/>
            <w:tcBorders>
              <w:top w:val="nil"/>
              <w:left w:val="nil"/>
              <w:bottom w:val="single" w:sz="4" w:space="0" w:color="auto"/>
              <w:right w:val="nil"/>
            </w:tcBorders>
            <w:shd w:val="clear" w:color="auto" w:fill="auto"/>
            <w:hideMark/>
          </w:tcPr>
          <w:p w14:paraId="53B264C9" w14:textId="77777777" w:rsidR="00EE1378" w:rsidRPr="00574C69" w:rsidRDefault="00EE1378" w:rsidP="00DB1517">
            <w:pPr>
              <w:rPr>
                <w:rFonts w:eastAsia="Times New Roman" w:cs="Arial"/>
                <w:color w:val="000000"/>
                <w:sz w:val="20"/>
                <w:szCs w:val="20"/>
              </w:rPr>
            </w:pPr>
            <w:r w:rsidRPr="00200178">
              <w:rPr>
                <w:rFonts w:eastAsia="Times New Roman" w:cs="Arial"/>
                <w:color w:val="000000"/>
                <w:sz w:val="20"/>
                <w:szCs w:val="20"/>
              </w:rPr>
              <w:t>Target audiences lack knowledge/understanding and skills related to research and policy development</w:t>
            </w:r>
          </w:p>
        </w:tc>
        <w:tc>
          <w:tcPr>
            <w:tcW w:w="3821" w:type="dxa"/>
            <w:tcBorders>
              <w:top w:val="nil"/>
              <w:left w:val="nil"/>
              <w:bottom w:val="single" w:sz="4" w:space="0" w:color="auto"/>
              <w:right w:val="nil"/>
            </w:tcBorders>
          </w:tcPr>
          <w:p w14:paraId="7DD1479C" w14:textId="26E9A182"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49, 51, 52, 57-59, 64, 67, 69, 79, 83, 85, 87, 88</w:t>
            </w:r>
          </w:p>
        </w:tc>
      </w:tr>
      <w:tr w:rsidR="00EE1378" w:rsidRPr="00574C69" w14:paraId="67A5AE7A" w14:textId="77777777" w:rsidTr="00DB1517">
        <w:trPr>
          <w:trHeight w:val="56"/>
        </w:trPr>
        <w:tc>
          <w:tcPr>
            <w:tcW w:w="5529" w:type="dxa"/>
            <w:tcBorders>
              <w:left w:val="nil"/>
              <w:bottom w:val="nil"/>
              <w:right w:val="nil"/>
            </w:tcBorders>
            <w:shd w:val="clear" w:color="auto" w:fill="auto"/>
            <w:hideMark/>
          </w:tcPr>
          <w:p w14:paraId="21CB5D44"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Research availability, accessibility and relevance</w:t>
            </w:r>
          </w:p>
        </w:tc>
        <w:tc>
          <w:tcPr>
            <w:tcW w:w="3821" w:type="dxa"/>
            <w:tcBorders>
              <w:left w:val="nil"/>
              <w:bottom w:val="nil"/>
              <w:right w:val="nil"/>
            </w:tcBorders>
          </w:tcPr>
          <w:p w14:paraId="11C5ADB5" w14:textId="77777777" w:rsidR="00EE1378" w:rsidRPr="00574C69" w:rsidRDefault="00EE1378" w:rsidP="00DB1517">
            <w:pPr>
              <w:rPr>
                <w:rFonts w:eastAsia="Times New Roman" w:cs="Arial"/>
                <w:b/>
                <w:bCs/>
                <w:color w:val="000000"/>
                <w:sz w:val="20"/>
                <w:szCs w:val="20"/>
              </w:rPr>
            </w:pPr>
          </w:p>
        </w:tc>
      </w:tr>
      <w:tr w:rsidR="00EE1378" w:rsidRPr="00574C69" w14:paraId="668A16D5" w14:textId="77777777" w:rsidTr="00DB1517">
        <w:trPr>
          <w:trHeight w:val="56"/>
        </w:trPr>
        <w:tc>
          <w:tcPr>
            <w:tcW w:w="5529" w:type="dxa"/>
            <w:tcBorders>
              <w:top w:val="nil"/>
              <w:left w:val="nil"/>
              <w:bottom w:val="single" w:sz="4" w:space="0" w:color="auto"/>
              <w:right w:val="nil"/>
            </w:tcBorders>
            <w:shd w:val="clear" w:color="auto" w:fill="auto"/>
            <w:hideMark/>
          </w:tcPr>
          <w:p w14:paraId="5A236139"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Limited access </w:t>
            </w:r>
            <w:r>
              <w:rPr>
                <w:rFonts w:eastAsia="Times New Roman" w:cs="Arial"/>
                <w:color w:val="000000"/>
                <w:sz w:val="20"/>
                <w:szCs w:val="20"/>
              </w:rPr>
              <w:t xml:space="preserve">to </w:t>
            </w:r>
            <w:r w:rsidRPr="00574C69">
              <w:rPr>
                <w:rFonts w:eastAsia="Times New Roman" w:cs="Arial"/>
                <w:color w:val="000000"/>
                <w:sz w:val="20"/>
                <w:szCs w:val="20"/>
              </w:rPr>
              <w:t>and</w:t>
            </w:r>
            <w:r>
              <w:rPr>
                <w:rFonts w:eastAsia="Times New Roman" w:cs="Arial"/>
                <w:color w:val="000000"/>
                <w:sz w:val="20"/>
                <w:szCs w:val="20"/>
              </w:rPr>
              <w:t>/or</w:t>
            </w:r>
            <w:r w:rsidRPr="00574C69">
              <w:rPr>
                <w:rFonts w:eastAsia="Times New Roman" w:cs="Arial"/>
                <w:color w:val="000000"/>
                <w:sz w:val="20"/>
                <w:szCs w:val="20"/>
              </w:rPr>
              <w:t xml:space="preserve"> inadequat</w:t>
            </w:r>
            <w:r>
              <w:rPr>
                <w:rFonts w:eastAsia="Times New Roman" w:cs="Arial"/>
                <w:color w:val="000000"/>
                <w:sz w:val="20"/>
                <w:szCs w:val="20"/>
              </w:rPr>
              <w:t xml:space="preserve">e relevant </w:t>
            </w:r>
            <w:r w:rsidRPr="00574C69">
              <w:rPr>
                <w:rFonts w:eastAsia="Times New Roman" w:cs="Arial"/>
                <w:color w:val="000000"/>
                <w:sz w:val="20"/>
                <w:szCs w:val="20"/>
              </w:rPr>
              <w:t xml:space="preserve">evidence </w:t>
            </w:r>
          </w:p>
        </w:tc>
        <w:tc>
          <w:tcPr>
            <w:tcW w:w="3821" w:type="dxa"/>
            <w:tcBorders>
              <w:top w:val="nil"/>
              <w:left w:val="nil"/>
              <w:bottom w:val="single" w:sz="4" w:space="0" w:color="auto"/>
              <w:right w:val="nil"/>
            </w:tcBorders>
          </w:tcPr>
          <w:p w14:paraId="1A55BEEC" w14:textId="6945D887"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31, 48, 51, 52, 58, 60, 61, 68, 70, 71, 78, 79, 89, 90</w:t>
            </w:r>
          </w:p>
        </w:tc>
      </w:tr>
      <w:tr w:rsidR="00EE1378" w:rsidRPr="00574C69" w14:paraId="52064EA4" w14:textId="77777777" w:rsidTr="00DB1517">
        <w:trPr>
          <w:trHeight w:val="159"/>
        </w:trPr>
        <w:tc>
          <w:tcPr>
            <w:tcW w:w="5529" w:type="dxa"/>
            <w:tcBorders>
              <w:left w:val="nil"/>
              <w:bottom w:val="nil"/>
              <w:right w:val="nil"/>
            </w:tcBorders>
            <w:shd w:val="clear" w:color="auto" w:fill="auto"/>
            <w:hideMark/>
          </w:tcPr>
          <w:p w14:paraId="5A9AE4EF" w14:textId="77777777" w:rsidR="00EE1378" w:rsidRPr="00574C69" w:rsidRDefault="00EE1378" w:rsidP="00DB1517">
            <w:pPr>
              <w:rPr>
                <w:rFonts w:eastAsia="Times New Roman" w:cs="Arial"/>
                <w:b/>
                <w:bCs/>
                <w:color w:val="000000"/>
                <w:sz w:val="20"/>
                <w:szCs w:val="20"/>
              </w:rPr>
            </w:pPr>
            <w:r>
              <w:rPr>
                <w:rFonts w:eastAsia="Times New Roman" w:cs="Arial"/>
                <w:b/>
                <w:bCs/>
                <w:color w:val="000000"/>
                <w:sz w:val="20"/>
                <w:szCs w:val="20"/>
              </w:rPr>
              <w:t>Researcher/target audience collaboration and networking</w:t>
            </w:r>
          </w:p>
        </w:tc>
        <w:tc>
          <w:tcPr>
            <w:tcW w:w="3821" w:type="dxa"/>
            <w:tcBorders>
              <w:left w:val="nil"/>
              <w:bottom w:val="nil"/>
              <w:right w:val="nil"/>
            </w:tcBorders>
          </w:tcPr>
          <w:p w14:paraId="034D92D3" w14:textId="77777777" w:rsidR="00EE1378" w:rsidRPr="00574C69" w:rsidRDefault="00EE1378" w:rsidP="00DB1517">
            <w:pPr>
              <w:rPr>
                <w:rFonts w:eastAsia="Times New Roman" w:cs="Arial"/>
                <w:b/>
                <w:bCs/>
                <w:color w:val="000000"/>
                <w:sz w:val="20"/>
                <w:szCs w:val="20"/>
              </w:rPr>
            </w:pPr>
          </w:p>
        </w:tc>
      </w:tr>
      <w:tr w:rsidR="00EE1378" w:rsidRPr="00574C69" w14:paraId="1543E40C" w14:textId="77777777" w:rsidTr="00DB1517">
        <w:trPr>
          <w:trHeight w:val="46"/>
        </w:trPr>
        <w:tc>
          <w:tcPr>
            <w:tcW w:w="5529" w:type="dxa"/>
            <w:tcBorders>
              <w:top w:val="nil"/>
              <w:left w:val="nil"/>
              <w:bottom w:val="single" w:sz="4" w:space="0" w:color="auto"/>
              <w:right w:val="nil"/>
            </w:tcBorders>
            <w:shd w:val="clear" w:color="auto" w:fill="auto"/>
            <w:hideMark/>
          </w:tcPr>
          <w:p w14:paraId="5703C6F1"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Inadequate interaction between researchers and policymakers</w:t>
            </w:r>
          </w:p>
        </w:tc>
        <w:tc>
          <w:tcPr>
            <w:tcW w:w="3821" w:type="dxa"/>
            <w:tcBorders>
              <w:top w:val="nil"/>
              <w:left w:val="nil"/>
              <w:bottom w:val="single" w:sz="4" w:space="0" w:color="auto"/>
              <w:right w:val="nil"/>
            </w:tcBorders>
          </w:tcPr>
          <w:p w14:paraId="46F3E278" w14:textId="445913A5"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37, 49, 51, 52, 68, 75, 78, 90</w:t>
            </w:r>
          </w:p>
        </w:tc>
      </w:tr>
      <w:tr w:rsidR="00EE1378" w:rsidRPr="00574C69" w:rsidDel="00517C20" w14:paraId="6ABD01F2" w14:textId="77777777" w:rsidTr="00DB1517">
        <w:trPr>
          <w:trHeight w:val="56"/>
          <w:del w:id="1649" w:author="Violet Murunga" w:date="2019-11-03T15:16:00Z"/>
        </w:trPr>
        <w:tc>
          <w:tcPr>
            <w:tcW w:w="5529" w:type="dxa"/>
            <w:tcBorders>
              <w:top w:val="single" w:sz="4" w:space="0" w:color="auto"/>
              <w:left w:val="nil"/>
              <w:bottom w:val="nil"/>
              <w:right w:val="nil"/>
            </w:tcBorders>
            <w:shd w:val="clear" w:color="auto" w:fill="auto"/>
            <w:hideMark/>
          </w:tcPr>
          <w:p w14:paraId="68905AA7" w14:textId="77777777" w:rsidR="00EE1378" w:rsidRPr="00574C69" w:rsidDel="00517C20" w:rsidRDefault="00EE1378" w:rsidP="00DB1517">
            <w:pPr>
              <w:rPr>
                <w:del w:id="1650" w:author="Violet Murunga" w:date="2019-11-03T15:16:00Z"/>
                <w:rFonts w:eastAsia="Times New Roman" w:cs="Arial"/>
                <w:b/>
                <w:bCs/>
                <w:color w:val="000000"/>
                <w:sz w:val="20"/>
                <w:szCs w:val="20"/>
              </w:rPr>
            </w:pPr>
            <w:del w:id="1651" w:author="Violet Murunga" w:date="2019-11-03T15:16:00Z">
              <w:r w:rsidRPr="00574C69" w:rsidDel="00517C20">
                <w:rPr>
                  <w:rFonts w:eastAsia="Times New Roman" w:cs="Arial"/>
                  <w:b/>
                  <w:bCs/>
                  <w:color w:val="000000"/>
                  <w:sz w:val="20"/>
                  <w:szCs w:val="20"/>
                </w:rPr>
                <w:delText xml:space="preserve">Researcher </w:delText>
              </w:r>
              <w:r w:rsidDel="00517C20">
                <w:rPr>
                  <w:rFonts w:eastAsia="Times New Roman" w:cs="Arial"/>
                  <w:b/>
                  <w:bCs/>
                  <w:color w:val="000000"/>
                  <w:sz w:val="20"/>
                  <w:szCs w:val="20"/>
                </w:rPr>
                <w:delText>communication</w:delText>
              </w:r>
            </w:del>
          </w:p>
        </w:tc>
        <w:tc>
          <w:tcPr>
            <w:tcW w:w="3821" w:type="dxa"/>
            <w:tcBorders>
              <w:top w:val="single" w:sz="4" w:space="0" w:color="auto"/>
              <w:left w:val="nil"/>
              <w:bottom w:val="nil"/>
              <w:right w:val="nil"/>
            </w:tcBorders>
          </w:tcPr>
          <w:p w14:paraId="04F29EA6" w14:textId="77777777" w:rsidR="00EE1378" w:rsidRPr="00574C69" w:rsidDel="00517C20" w:rsidRDefault="00EE1378" w:rsidP="00DB1517">
            <w:pPr>
              <w:rPr>
                <w:del w:id="1652" w:author="Violet Murunga" w:date="2019-11-03T15:16:00Z"/>
                <w:rFonts w:eastAsia="Times New Roman" w:cs="Arial"/>
                <w:b/>
                <w:bCs/>
                <w:color w:val="000000"/>
                <w:sz w:val="20"/>
                <w:szCs w:val="20"/>
              </w:rPr>
            </w:pPr>
          </w:p>
        </w:tc>
      </w:tr>
      <w:tr w:rsidR="00EE1378" w:rsidRPr="00574C69" w:rsidDel="00517C20" w14:paraId="365882C2" w14:textId="77777777" w:rsidTr="00DB1517">
        <w:trPr>
          <w:trHeight w:val="86"/>
          <w:del w:id="1653" w:author="Violet Murunga" w:date="2019-11-03T15:16:00Z"/>
        </w:trPr>
        <w:tc>
          <w:tcPr>
            <w:tcW w:w="5529" w:type="dxa"/>
            <w:tcBorders>
              <w:top w:val="nil"/>
              <w:left w:val="nil"/>
              <w:bottom w:val="nil"/>
              <w:right w:val="nil"/>
            </w:tcBorders>
            <w:shd w:val="clear" w:color="auto" w:fill="auto"/>
            <w:hideMark/>
          </w:tcPr>
          <w:p w14:paraId="7000913B" w14:textId="77777777" w:rsidR="00EE1378" w:rsidRPr="00574C69" w:rsidDel="00517C20" w:rsidRDefault="00EE1378" w:rsidP="00DB1517">
            <w:pPr>
              <w:rPr>
                <w:del w:id="1654" w:author="Violet Murunga" w:date="2019-11-03T15:16:00Z"/>
                <w:rFonts w:eastAsia="Times New Roman" w:cs="Arial"/>
                <w:color w:val="000000"/>
                <w:sz w:val="20"/>
                <w:szCs w:val="20"/>
              </w:rPr>
            </w:pPr>
            <w:del w:id="1655" w:author="Violet Murunga" w:date="2019-11-03T15:16:00Z">
              <w:r w:rsidRPr="00574C69" w:rsidDel="00517C20">
                <w:rPr>
                  <w:rFonts w:eastAsia="Times New Roman" w:cs="Arial"/>
                  <w:color w:val="000000"/>
                  <w:sz w:val="20"/>
                  <w:szCs w:val="20"/>
                </w:rPr>
                <w:delText>Researchers</w:delText>
              </w:r>
              <w:r w:rsidDel="00517C20">
                <w:rPr>
                  <w:rFonts w:eastAsia="Times New Roman" w:cs="Arial"/>
                  <w:color w:val="000000"/>
                  <w:sz w:val="20"/>
                  <w:szCs w:val="20"/>
                </w:rPr>
                <w:delText>’</w:delText>
              </w:r>
              <w:r w:rsidRPr="00574C69" w:rsidDel="00517C20">
                <w:rPr>
                  <w:rFonts w:eastAsia="Times New Roman" w:cs="Arial"/>
                  <w:color w:val="000000"/>
                  <w:sz w:val="20"/>
                  <w:szCs w:val="20"/>
                </w:rPr>
                <w:delText xml:space="preserve"> </w:delText>
              </w:r>
              <w:r w:rsidDel="00517C20">
                <w:rPr>
                  <w:rFonts w:eastAsia="Times New Roman" w:cs="Arial"/>
                  <w:color w:val="000000"/>
                  <w:sz w:val="20"/>
                  <w:szCs w:val="20"/>
                </w:rPr>
                <w:delText xml:space="preserve">fear of, or limited engagement of, </w:delText>
              </w:r>
              <w:r w:rsidRPr="00574C69" w:rsidDel="00517C20">
                <w:rPr>
                  <w:rFonts w:eastAsia="Times New Roman" w:cs="Arial"/>
                  <w:color w:val="000000"/>
                  <w:sz w:val="20"/>
                  <w:szCs w:val="20"/>
                </w:rPr>
                <w:delText>media</w:delText>
              </w:r>
            </w:del>
          </w:p>
        </w:tc>
        <w:tc>
          <w:tcPr>
            <w:tcW w:w="3821" w:type="dxa"/>
            <w:tcBorders>
              <w:top w:val="nil"/>
              <w:left w:val="nil"/>
              <w:bottom w:val="nil"/>
              <w:right w:val="nil"/>
            </w:tcBorders>
          </w:tcPr>
          <w:p w14:paraId="60D068FC" w14:textId="77777777" w:rsidR="00EE1378" w:rsidRPr="00574C69" w:rsidDel="00517C20" w:rsidRDefault="00EE1378" w:rsidP="00DB1517">
            <w:pPr>
              <w:rPr>
                <w:del w:id="1656" w:author="Violet Murunga" w:date="2019-11-03T15:16:00Z"/>
                <w:rFonts w:eastAsia="Times New Roman" w:cs="Arial"/>
                <w:color w:val="000000"/>
                <w:sz w:val="20"/>
                <w:szCs w:val="20"/>
              </w:rPr>
            </w:pPr>
            <w:del w:id="1657" w:author="Violet Murunga" w:date="2019-11-03T15:16:00Z">
              <w:r w:rsidDel="00517C20">
                <w:rPr>
                  <w:rFonts w:eastAsia="Times New Roman" w:cs="Arial"/>
                  <w:color w:val="000000"/>
                  <w:sz w:val="20"/>
                  <w:szCs w:val="20"/>
                </w:rPr>
                <w:fldChar w:fldCharType="begin">
                  <w:fldData xml:space="preserve">PEVuZE5vdGU+PENpdGU+PEF1dGhvcj5Hb3lldDwvQXV0aG9yPjxZZWFyPjIwMTQ8L1llYXI+PElE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</w:fldData>
                </w:fldChar>
              </w:r>
              <w:r w:rsidDel="00517C20">
                <w:rPr>
                  <w:rFonts w:eastAsia="Times New Roman" w:cs="Arial"/>
                  <w:color w:val="000000"/>
                  <w:sz w:val="20"/>
                  <w:szCs w:val="20"/>
                </w:rPr>
                <w:delInstrText xml:space="preserve"> ADDIN EN.CITE </w:delInstrText>
              </w:r>
              <w:r w:rsidDel="00517C20">
                <w:rPr>
                  <w:rFonts w:eastAsia="Times New Roman" w:cs="Arial"/>
                  <w:color w:val="000000"/>
                  <w:sz w:val="20"/>
                  <w:szCs w:val="20"/>
                </w:rPr>
                <w:fldChar w:fldCharType="begin">
                  <w:fldData xml:space="preserve">PEVuZE5vdGU+PENpdGU+PEF1dGhvcj5Hb3lldDwvQXV0aG9yPjxZZWFyPjIwMTQ8L1llYXI+PElE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</w:fldData>
                </w:fldChar>
              </w:r>
              <w:r w:rsidDel="00517C20">
                <w:rPr>
                  <w:rFonts w:eastAsia="Times New Roman" w:cs="Arial"/>
                  <w:color w:val="000000"/>
                  <w:sz w:val="20"/>
                  <w:szCs w:val="20"/>
                </w:rPr>
                <w:delInstrText xml:space="preserve"> ADDIN EN.CITE.DATA </w:delInstrText>
              </w:r>
              <w:r w:rsidDel="00517C20">
                <w:rPr>
                  <w:rFonts w:eastAsia="Times New Roman" w:cs="Arial"/>
                  <w:color w:val="000000"/>
                  <w:sz w:val="20"/>
                  <w:szCs w:val="20"/>
                </w:rPr>
              </w:r>
              <w:r w:rsidDel="00517C20">
                <w:rPr>
                  <w:rFonts w:eastAsia="Times New Roman" w:cs="Arial"/>
                  <w:color w:val="000000"/>
                  <w:sz w:val="20"/>
                  <w:szCs w:val="20"/>
                </w:rPr>
                <w:fldChar w:fldCharType="end"/>
              </w:r>
              <w:r w:rsidDel="00517C20">
                <w:rPr>
                  <w:rFonts w:eastAsia="Times New Roman" w:cs="Arial"/>
                  <w:color w:val="000000"/>
                  <w:sz w:val="20"/>
                  <w:szCs w:val="20"/>
                </w:rPr>
              </w:r>
              <w:r w:rsidDel="00517C20">
                <w:rPr>
                  <w:rFonts w:eastAsia="Times New Roman" w:cs="Arial"/>
                  <w:color w:val="000000"/>
                  <w:sz w:val="20"/>
                  <w:szCs w:val="20"/>
                </w:rPr>
                <w:fldChar w:fldCharType="separate"/>
              </w:r>
              <w:r w:rsidDel="00517C20">
                <w:rPr>
                  <w:rFonts w:eastAsia="Times New Roman" w:cs="Arial"/>
                  <w:noProof/>
                  <w:color w:val="000000"/>
                  <w:sz w:val="20"/>
                  <w:szCs w:val="20"/>
                </w:rPr>
                <w:delText>36, 64, 72, 75, 86</w:delText>
              </w:r>
              <w:r w:rsidDel="00517C20">
                <w:rPr>
                  <w:rFonts w:eastAsia="Times New Roman" w:cs="Arial"/>
                  <w:color w:val="000000"/>
                  <w:sz w:val="20"/>
                  <w:szCs w:val="20"/>
                </w:rPr>
                <w:fldChar w:fldCharType="end"/>
              </w:r>
            </w:del>
          </w:p>
        </w:tc>
      </w:tr>
      <w:tr w:rsidR="00EE1378" w:rsidRPr="00574C69" w:rsidDel="00517C20" w14:paraId="36905E18" w14:textId="77777777" w:rsidTr="00DB1517">
        <w:trPr>
          <w:trHeight w:val="187"/>
          <w:del w:id="1658" w:author="Violet Murunga" w:date="2019-11-03T15:16:00Z"/>
        </w:trPr>
        <w:tc>
          <w:tcPr>
            <w:tcW w:w="5529" w:type="dxa"/>
            <w:tcBorders>
              <w:top w:val="nil"/>
              <w:left w:val="nil"/>
              <w:bottom w:val="single" w:sz="4" w:space="0" w:color="auto"/>
              <w:right w:val="nil"/>
            </w:tcBorders>
            <w:shd w:val="clear" w:color="auto" w:fill="auto"/>
            <w:hideMark/>
          </w:tcPr>
          <w:p w14:paraId="7C9D25F0" w14:textId="77777777" w:rsidR="00EE1378" w:rsidRPr="00574C69" w:rsidDel="00517C20" w:rsidRDefault="00EE1378" w:rsidP="00DB1517">
            <w:pPr>
              <w:rPr>
                <w:del w:id="1659" w:author="Violet Murunga" w:date="2019-11-03T15:16:00Z"/>
                <w:rFonts w:eastAsia="Times New Roman" w:cs="Arial"/>
                <w:color w:val="000000"/>
                <w:sz w:val="20"/>
                <w:szCs w:val="20"/>
              </w:rPr>
            </w:pPr>
            <w:del w:id="1660" w:author="Violet Murunga" w:date="2019-11-03T15:16:00Z">
              <w:r w:rsidRPr="008601D2" w:rsidDel="00517C20">
                <w:rPr>
                  <w:rFonts w:eastAsia="Times New Roman" w:cs="Arial"/>
                  <w:color w:val="000000"/>
                  <w:sz w:val="20"/>
                  <w:szCs w:val="20"/>
                </w:rPr>
                <w:delText xml:space="preserve">Challenges with simplifying research </w:delText>
              </w:r>
              <w:r w:rsidDel="00517C20">
                <w:rPr>
                  <w:rFonts w:eastAsia="Times New Roman" w:cs="Arial"/>
                  <w:color w:val="000000"/>
                  <w:sz w:val="20"/>
                  <w:szCs w:val="20"/>
                </w:rPr>
                <w:delText>findings</w:delText>
              </w:r>
            </w:del>
          </w:p>
        </w:tc>
        <w:tc>
          <w:tcPr>
            <w:tcW w:w="3821" w:type="dxa"/>
            <w:tcBorders>
              <w:top w:val="nil"/>
              <w:left w:val="nil"/>
              <w:bottom w:val="single" w:sz="4" w:space="0" w:color="auto"/>
              <w:right w:val="nil"/>
            </w:tcBorders>
          </w:tcPr>
          <w:p w14:paraId="33C563BF" w14:textId="77777777" w:rsidR="00EE1378" w:rsidRPr="00574C69" w:rsidDel="00517C20" w:rsidRDefault="00EE1378" w:rsidP="00DB1517">
            <w:pPr>
              <w:rPr>
                <w:del w:id="1661" w:author="Violet Murunga" w:date="2019-11-03T15:16:00Z"/>
                <w:rFonts w:eastAsia="Times New Roman" w:cs="Arial"/>
                <w:color w:val="000000"/>
                <w:sz w:val="20"/>
                <w:szCs w:val="20"/>
              </w:rPr>
            </w:pPr>
            <w:del w:id="1662" w:author="Violet Murunga" w:date="2019-11-03T15:16:00Z">
              <w:r w:rsidDel="00517C20">
                <w:rPr>
                  <w:rFonts w:eastAsia="Times New Roman" w:cs="Arial"/>
                  <w:color w:val="000000"/>
                  <w:sz w:val="20"/>
                  <w:szCs w:val="20"/>
                </w:rPr>
                <w:fldChar w:fldCharType="begin">
                  <w:fldData xml:space="preserve">PEVuZE5vdGU+PENpdGU+PEF1dGhvcj5XaGl0ZXNpZGU8L0F1dGhvcj48WWVhcj4yMDExPC9ZZWFy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</w:fldData>
                </w:fldChar>
              </w:r>
              <w:r w:rsidDel="00517C20">
                <w:rPr>
                  <w:rFonts w:eastAsia="Times New Roman" w:cs="Arial"/>
                  <w:color w:val="000000"/>
                  <w:sz w:val="20"/>
                  <w:szCs w:val="20"/>
                </w:rPr>
                <w:delInstrText xml:space="preserve"> ADDIN EN.CITE </w:delInstrText>
              </w:r>
              <w:r w:rsidDel="00517C20">
                <w:rPr>
                  <w:rFonts w:eastAsia="Times New Roman" w:cs="Arial"/>
                  <w:color w:val="000000"/>
                  <w:sz w:val="20"/>
                  <w:szCs w:val="20"/>
                </w:rPr>
                <w:fldChar w:fldCharType="begin">
                  <w:fldData xml:space="preserve">PEVuZE5vdGU+PENpdGU+PEF1dGhvcj5XaGl0ZXNpZGU8L0F1dGhvcj48WWVhcj4yMDExPC9ZZWFy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</w:fldData>
                </w:fldChar>
              </w:r>
              <w:r w:rsidDel="00517C20">
                <w:rPr>
                  <w:rFonts w:eastAsia="Times New Roman" w:cs="Arial"/>
                  <w:color w:val="000000"/>
                  <w:sz w:val="20"/>
                  <w:szCs w:val="20"/>
                </w:rPr>
                <w:delInstrText xml:space="preserve"> ADDIN EN.CITE.DATA </w:delInstrText>
              </w:r>
              <w:r w:rsidDel="00517C20">
                <w:rPr>
                  <w:rFonts w:eastAsia="Times New Roman" w:cs="Arial"/>
                  <w:color w:val="000000"/>
                  <w:sz w:val="20"/>
                  <w:szCs w:val="20"/>
                </w:rPr>
              </w:r>
              <w:r w:rsidDel="00517C20">
                <w:rPr>
                  <w:rFonts w:eastAsia="Times New Roman" w:cs="Arial"/>
                  <w:color w:val="000000"/>
                  <w:sz w:val="20"/>
                  <w:szCs w:val="20"/>
                </w:rPr>
                <w:fldChar w:fldCharType="end"/>
              </w:r>
              <w:r w:rsidDel="00517C20">
                <w:rPr>
                  <w:rFonts w:eastAsia="Times New Roman" w:cs="Arial"/>
                  <w:color w:val="000000"/>
                  <w:sz w:val="20"/>
                  <w:szCs w:val="20"/>
                </w:rPr>
              </w:r>
              <w:r w:rsidDel="00517C20">
                <w:rPr>
                  <w:rFonts w:eastAsia="Times New Roman" w:cs="Arial"/>
                  <w:color w:val="000000"/>
                  <w:sz w:val="20"/>
                  <w:szCs w:val="20"/>
                </w:rPr>
                <w:fldChar w:fldCharType="separate"/>
              </w:r>
              <w:r w:rsidDel="00517C20">
                <w:rPr>
                  <w:rFonts w:eastAsia="Times New Roman" w:cs="Arial"/>
                  <w:noProof/>
                  <w:color w:val="000000"/>
                  <w:sz w:val="20"/>
                  <w:szCs w:val="20"/>
                </w:rPr>
                <w:delText>52, 54, 58, 59, 62, 64, 65, 69, 72</w:delText>
              </w:r>
              <w:r w:rsidDel="00517C20">
                <w:rPr>
                  <w:rFonts w:eastAsia="Times New Roman" w:cs="Arial"/>
                  <w:color w:val="000000"/>
                  <w:sz w:val="20"/>
                  <w:szCs w:val="20"/>
                </w:rPr>
                <w:fldChar w:fldCharType="end"/>
              </w:r>
            </w:del>
          </w:p>
        </w:tc>
      </w:tr>
      <w:tr w:rsidR="00EE1378" w:rsidRPr="00574C69" w14:paraId="5856EBAA" w14:textId="77777777" w:rsidTr="00DB1517">
        <w:trPr>
          <w:trHeight w:val="56"/>
        </w:trPr>
        <w:tc>
          <w:tcPr>
            <w:tcW w:w="5529" w:type="dxa"/>
            <w:tcBorders>
              <w:top w:val="single" w:sz="4" w:space="0" w:color="auto"/>
              <w:left w:val="nil"/>
              <w:bottom w:val="nil"/>
              <w:right w:val="nil"/>
            </w:tcBorders>
            <w:shd w:val="clear" w:color="auto" w:fill="auto"/>
          </w:tcPr>
          <w:p w14:paraId="5B76920A" w14:textId="77777777" w:rsidR="00EE1378" w:rsidRPr="00574C69" w:rsidRDefault="00EE1378" w:rsidP="00DB1517">
            <w:pPr>
              <w:rPr>
                <w:rFonts w:eastAsia="Times New Roman" w:cs="Arial"/>
                <w:color w:val="000000"/>
                <w:sz w:val="20"/>
                <w:szCs w:val="20"/>
              </w:rPr>
            </w:pPr>
            <w:r w:rsidRPr="00574C69">
              <w:rPr>
                <w:rFonts w:eastAsia="Times New Roman" w:cs="Arial"/>
                <w:b/>
                <w:bCs/>
                <w:color w:val="000000"/>
                <w:sz w:val="20"/>
                <w:szCs w:val="20"/>
              </w:rPr>
              <w:t xml:space="preserve">Researchers KT </w:t>
            </w:r>
            <w:r>
              <w:rPr>
                <w:rFonts w:eastAsia="Times New Roman" w:cs="Arial"/>
                <w:b/>
                <w:bCs/>
                <w:color w:val="000000"/>
                <w:sz w:val="20"/>
                <w:szCs w:val="20"/>
              </w:rPr>
              <w:t>knowledge</w:t>
            </w:r>
            <w:ins w:id="1663" w:author="Violet Murunga" w:date="2019-11-03T15:17:00Z">
              <w:r>
                <w:rPr>
                  <w:rFonts w:eastAsia="Times New Roman" w:cs="Arial"/>
                  <w:b/>
                  <w:bCs/>
                  <w:color w:val="000000"/>
                  <w:sz w:val="20"/>
                  <w:szCs w:val="20"/>
                </w:rPr>
                <w:t>, attitudes</w:t>
              </w:r>
            </w:ins>
            <w:r>
              <w:rPr>
                <w:rFonts w:eastAsia="Times New Roman" w:cs="Arial"/>
                <w:b/>
                <w:bCs/>
                <w:color w:val="000000"/>
                <w:sz w:val="20"/>
                <w:szCs w:val="20"/>
              </w:rPr>
              <w:t xml:space="preserve"> and skills</w:t>
            </w:r>
          </w:p>
        </w:tc>
        <w:tc>
          <w:tcPr>
            <w:tcW w:w="3821" w:type="dxa"/>
            <w:tcBorders>
              <w:top w:val="single" w:sz="4" w:space="0" w:color="auto"/>
              <w:left w:val="nil"/>
              <w:bottom w:val="nil"/>
              <w:right w:val="nil"/>
            </w:tcBorders>
          </w:tcPr>
          <w:p w14:paraId="6ECD62DF" w14:textId="77777777" w:rsidR="00EE1378" w:rsidRPr="00574C69" w:rsidRDefault="00EE1378" w:rsidP="00DB1517">
            <w:pPr>
              <w:rPr>
                <w:rFonts w:eastAsia="Times New Roman" w:cs="Arial"/>
                <w:color w:val="000000"/>
                <w:sz w:val="20"/>
                <w:szCs w:val="20"/>
              </w:rPr>
            </w:pPr>
          </w:p>
        </w:tc>
      </w:tr>
      <w:tr w:rsidR="00EE1378" w:rsidRPr="00574C69" w14:paraId="642E4C4F" w14:textId="77777777" w:rsidTr="00DB1517">
        <w:trPr>
          <w:trHeight w:val="56"/>
        </w:trPr>
        <w:tc>
          <w:tcPr>
            <w:tcW w:w="5529" w:type="dxa"/>
            <w:tcBorders>
              <w:top w:val="nil"/>
              <w:left w:val="nil"/>
              <w:bottom w:val="nil"/>
              <w:right w:val="nil"/>
            </w:tcBorders>
            <w:shd w:val="clear" w:color="auto" w:fill="auto"/>
            <w:hideMark/>
          </w:tcPr>
          <w:p w14:paraId="199BACE8"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Researchers</w:t>
            </w:r>
            <w:r>
              <w:rPr>
                <w:rFonts w:eastAsia="Times New Roman" w:cs="Arial"/>
                <w:color w:val="000000"/>
                <w:sz w:val="20"/>
                <w:szCs w:val="20"/>
              </w:rPr>
              <w:t>’ inadequate research and</w:t>
            </w:r>
            <w:r w:rsidRPr="00574C69">
              <w:rPr>
                <w:rFonts w:eastAsia="Times New Roman" w:cs="Arial"/>
                <w:color w:val="000000"/>
                <w:sz w:val="20"/>
                <w:szCs w:val="20"/>
              </w:rPr>
              <w:t xml:space="preserve"> </w:t>
            </w:r>
            <w:r>
              <w:rPr>
                <w:rFonts w:eastAsia="Times New Roman" w:cs="Arial"/>
                <w:color w:val="000000"/>
                <w:sz w:val="20"/>
                <w:szCs w:val="20"/>
              </w:rPr>
              <w:t>KT</w:t>
            </w:r>
            <w:r w:rsidRPr="00574C69">
              <w:rPr>
                <w:rFonts w:eastAsia="Times New Roman" w:cs="Arial"/>
                <w:color w:val="000000"/>
                <w:sz w:val="20"/>
                <w:szCs w:val="20"/>
              </w:rPr>
              <w:t xml:space="preserve"> skills </w:t>
            </w:r>
          </w:p>
        </w:tc>
        <w:tc>
          <w:tcPr>
            <w:tcW w:w="3821" w:type="dxa"/>
            <w:tcBorders>
              <w:top w:val="nil"/>
              <w:left w:val="nil"/>
              <w:bottom w:val="nil"/>
              <w:right w:val="nil"/>
            </w:tcBorders>
          </w:tcPr>
          <w:p w14:paraId="0444F316" w14:textId="27B68404"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31, 49, 52, 55, 61, 67, 68, 70, 73, 79, 89</w:t>
            </w:r>
          </w:p>
        </w:tc>
      </w:tr>
      <w:tr w:rsidR="00EE1378" w:rsidRPr="00574C69" w14:paraId="284ACBC3" w14:textId="77777777" w:rsidTr="00DB1517">
        <w:trPr>
          <w:trHeight w:val="86"/>
          <w:ins w:id="1664" w:author="Violet Murunga" w:date="2019-11-03T15:04:00Z"/>
        </w:trPr>
        <w:tc>
          <w:tcPr>
            <w:tcW w:w="5529" w:type="dxa"/>
            <w:tcBorders>
              <w:top w:val="nil"/>
              <w:left w:val="nil"/>
              <w:bottom w:val="nil"/>
              <w:right w:val="nil"/>
            </w:tcBorders>
            <w:shd w:val="clear" w:color="auto" w:fill="auto"/>
            <w:hideMark/>
          </w:tcPr>
          <w:p w14:paraId="5F32712D" w14:textId="77777777" w:rsidR="00EE1378" w:rsidRPr="00574C69" w:rsidRDefault="00EE1378" w:rsidP="00DB1517">
            <w:pPr>
              <w:rPr>
                <w:ins w:id="1665" w:author="Violet Murunga" w:date="2019-11-03T15:04:00Z"/>
                <w:rFonts w:eastAsia="Times New Roman" w:cs="Arial"/>
                <w:color w:val="000000"/>
                <w:sz w:val="20"/>
                <w:szCs w:val="20"/>
              </w:rPr>
            </w:pPr>
            <w:ins w:id="1666" w:author="Violet Murunga" w:date="2019-11-03T15:04:00Z">
              <w:r w:rsidRPr="00574C69">
                <w:rPr>
                  <w:rFonts w:eastAsia="Times New Roman" w:cs="Arial"/>
                  <w:color w:val="000000"/>
                  <w:sz w:val="20"/>
                  <w:szCs w:val="20"/>
                </w:rPr>
                <w:t>Researchers</w:t>
              </w:r>
              <w:r>
                <w:rPr>
                  <w:rFonts w:eastAsia="Times New Roman" w:cs="Arial"/>
                  <w:color w:val="000000"/>
                  <w:sz w:val="20"/>
                  <w:szCs w:val="20"/>
                </w:rPr>
                <w:t>’</w:t>
              </w:r>
              <w:r w:rsidRPr="00574C69">
                <w:rPr>
                  <w:rFonts w:eastAsia="Times New Roman" w:cs="Arial"/>
                  <w:color w:val="000000"/>
                  <w:sz w:val="20"/>
                  <w:szCs w:val="20"/>
                </w:rPr>
                <w:t xml:space="preserve"> </w:t>
              </w:r>
              <w:r>
                <w:rPr>
                  <w:rFonts w:eastAsia="Times New Roman" w:cs="Arial"/>
                  <w:color w:val="000000"/>
                  <w:sz w:val="20"/>
                  <w:szCs w:val="20"/>
                </w:rPr>
                <w:t xml:space="preserve">fear of, or limited engagement of, </w:t>
              </w:r>
              <w:r w:rsidRPr="00574C69">
                <w:rPr>
                  <w:rFonts w:eastAsia="Times New Roman" w:cs="Arial"/>
                  <w:color w:val="000000"/>
                  <w:sz w:val="20"/>
                  <w:szCs w:val="20"/>
                </w:rPr>
                <w:t>media</w:t>
              </w:r>
            </w:ins>
          </w:p>
        </w:tc>
        <w:tc>
          <w:tcPr>
            <w:tcW w:w="3821" w:type="dxa"/>
            <w:tcBorders>
              <w:top w:val="nil"/>
              <w:left w:val="nil"/>
              <w:bottom w:val="nil"/>
              <w:right w:val="nil"/>
            </w:tcBorders>
          </w:tcPr>
          <w:p w14:paraId="2D2CBC91" w14:textId="569DC7A0" w:rsidR="00EE1378" w:rsidRPr="00574C69" w:rsidRDefault="00EE1378" w:rsidP="00DB1517">
            <w:pPr>
              <w:rPr>
                <w:ins w:id="1667" w:author="Violet Murunga" w:date="2019-11-03T15:04:00Z"/>
                <w:rFonts w:eastAsia="Times New Roman" w:cs="Arial"/>
                <w:color w:val="000000"/>
                <w:sz w:val="20"/>
                <w:szCs w:val="20"/>
              </w:rPr>
            </w:pPr>
            <w:r>
              <w:rPr>
                <w:rFonts w:eastAsia="Times New Roman" w:cs="Arial"/>
                <w:noProof/>
                <w:color w:val="000000"/>
                <w:sz w:val="20"/>
                <w:szCs w:val="20"/>
              </w:rPr>
              <w:t>52, 67, 75, 78</w:t>
            </w:r>
          </w:p>
        </w:tc>
      </w:tr>
      <w:tr w:rsidR="00EE1378" w:rsidRPr="00574C69" w14:paraId="4A43F603" w14:textId="77777777" w:rsidTr="00DB1517">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8" w:author="Violet Murunga" w:date="2019-11-03T15:04:00Z">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87"/>
          <w:ins w:id="1669" w:author="Violet Murunga" w:date="2019-11-03T15:04:00Z"/>
          <w:trPrChange w:id="1670" w:author="Violet Murunga" w:date="2019-11-03T15:04:00Z">
            <w:trPr>
              <w:gridBefore w:val="1"/>
              <w:trHeight w:val="187"/>
            </w:trPr>
          </w:trPrChange>
        </w:trPr>
        <w:tc>
          <w:tcPr>
            <w:tcW w:w="5529" w:type="dxa"/>
            <w:tcBorders>
              <w:top w:val="nil"/>
              <w:left w:val="nil"/>
              <w:bottom w:val="nil"/>
              <w:right w:val="nil"/>
            </w:tcBorders>
            <w:shd w:val="clear" w:color="auto" w:fill="auto"/>
            <w:hideMark/>
            <w:tcPrChange w:id="1671" w:author="Violet Murunga" w:date="2019-11-03T15:04:00Z">
              <w:tcPr>
                <w:tcW w:w="5529" w:type="dxa"/>
                <w:gridSpan w:val="2"/>
                <w:tcBorders>
                  <w:top w:val="nil"/>
                  <w:left w:val="nil"/>
                  <w:bottom w:val="single" w:sz="4" w:space="0" w:color="auto"/>
                  <w:right w:val="nil"/>
                </w:tcBorders>
                <w:shd w:val="clear" w:color="auto" w:fill="auto"/>
                <w:hideMark/>
              </w:tcPr>
            </w:tcPrChange>
          </w:tcPr>
          <w:p w14:paraId="5877BD72" w14:textId="77777777" w:rsidR="00EE1378" w:rsidRPr="00574C69" w:rsidRDefault="00EE1378" w:rsidP="00DB1517">
            <w:pPr>
              <w:rPr>
                <w:ins w:id="1672" w:author="Violet Murunga" w:date="2019-11-03T15:04:00Z"/>
                <w:rFonts w:eastAsia="Times New Roman" w:cs="Arial"/>
                <w:color w:val="000000"/>
                <w:sz w:val="20"/>
                <w:szCs w:val="20"/>
              </w:rPr>
            </w:pPr>
            <w:ins w:id="1673" w:author="Violet Murunga" w:date="2019-11-03T15:04:00Z">
              <w:r w:rsidRPr="008601D2">
                <w:rPr>
                  <w:rFonts w:eastAsia="Times New Roman" w:cs="Arial"/>
                  <w:color w:val="000000"/>
                  <w:sz w:val="20"/>
                  <w:szCs w:val="20"/>
                </w:rPr>
                <w:t xml:space="preserve">Challenges with simplifying research </w:t>
              </w:r>
              <w:r>
                <w:rPr>
                  <w:rFonts w:eastAsia="Times New Roman" w:cs="Arial"/>
                  <w:color w:val="000000"/>
                  <w:sz w:val="20"/>
                  <w:szCs w:val="20"/>
                </w:rPr>
                <w:t>findings</w:t>
              </w:r>
            </w:ins>
          </w:p>
        </w:tc>
        <w:tc>
          <w:tcPr>
            <w:tcW w:w="3821" w:type="dxa"/>
            <w:tcBorders>
              <w:top w:val="nil"/>
              <w:left w:val="nil"/>
              <w:bottom w:val="nil"/>
              <w:right w:val="nil"/>
            </w:tcBorders>
            <w:tcPrChange w:id="1674" w:author="Violet Murunga" w:date="2019-11-03T15:04:00Z">
              <w:tcPr>
                <w:tcW w:w="3821" w:type="dxa"/>
                <w:gridSpan w:val="2"/>
                <w:tcBorders>
                  <w:top w:val="nil"/>
                  <w:left w:val="nil"/>
                  <w:bottom w:val="single" w:sz="4" w:space="0" w:color="auto"/>
                  <w:right w:val="nil"/>
                </w:tcBorders>
              </w:tcPr>
            </w:tcPrChange>
          </w:tcPr>
          <w:p w14:paraId="04ABB4CE" w14:textId="67D8A292" w:rsidR="00EE1378" w:rsidRPr="00574C69" w:rsidRDefault="00EE1378" w:rsidP="00DB1517">
            <w:pPr>
              <w:rPr>
                <w:ins w:id="1675" w:author="Violet Murunga" w:date="2019-11-03T15:04:00Z"/>
                <w:rFonts w:eastAsia="Times New Roman" w:cs="Arial"/>
                <w:color w:val="000000"/>
                <w:sz w:val="20"/>
                <w:szCs w:val="20"/>
              </w:rPr>
            </w:pPr>
            <w:r>
              <w:rPr>
                <w:rFonts w:eastAsia="Times New Roman" w:cs="Arial"/>
                <w:noProof/>
                <w:color w:val="000000"/>
                <w:sz w:val="20"/>
                <w:szCs w:val="20"/>
              </w:rPr>
              <w:t>49, 55, 59, 60, 64, 67, 68, 72, 75</w:t>
            </w:r>
          </w:p>
        </w:tc>
      </w:tr>
      <w:tr w:rsidR="00EE1378" w:rsidRPr="00262272" w14:paraId="18AE4A5B" w14:textId="77777777" w:rsidTr="00DB1517">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76" w:author="Violet Murunga" w:date="2019-11-03T15:04:00Z">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6"/>
          <w:trPrChange w:id="1677" w:author="Violet Murunga" w:date="2019-11-03T15:04:00Z">
            <w:trPr>
              <w:gridBefore w:val="1"/>
              <w:trHeight w:val="56"/>
            </w:trPr>
          </w:trPrChange>
        </w:trPr>
        <w:tc>
          <w:tcPr>
            <w:tcW w:w="5529" w:type="dxa"/>
            <w:tcBorders>
              <w:top w:val="nil"/>
              <w:left w:val="nil"/>
              <w:bottom w:val="single" w:sz="4" w:space="0" w:color="auto"/>
              <w:right w:val="nil"/>
            </w:tcBorders>
            <w:shd w:val="clear" w:color="auto" w:fill="auto"/>
            <w:tcPrChange w:id="1678" w:author="Violet Murunga" w:date="2019-11-03T15:04:00Z">
              <w:tcPr>
                <w:tcW w:w="5529" w:type="dxa"/>
                <w:gridSpan w:val="2"/>
                <w:tcBorders>
                  <w:top w:val="nil"/>
                  <w:left w:val="nil"/>
                  <w:bottom w:val="nil"/>
                  <w:right w:val="nil"/>
                </w:tcBorders>
                <w:shd w:val="clear" w:color="auto" w:fill="auto"/>
              </w:tcPr>
            </w:tcPrChange>
          </w:tcPr>
          <w:p w14:paraId="2C41AD41" w14:textId="77777777" w:rsidR="00EE1378" w:rsidRPr="00262272" w:rsidRDefault="00EE1378" w:rsidP="00DB1517">
            <w:pPr>
              <w:rPr>
                <w:rFonts w:eastAsia="Times New Roman" w:cs="Arial"/>
                <w:color w:val="000000" w:themeColor="text1"/>
                <w:sz w:val="20"/>
                <w:szCs w:val="20"/>
              </w:rPr>
            </w:pPr>
            <w:r w:rsidRPr="00262272">
              <w:rPr>
                <w:rFonts w:eastAsia="Times New Roman" w:cs="Arial"/>
                <w:color w:val="000000" w:themeColor="text1"/>
                <w:sz w:val="20"/>
                <w:szCs w:val="20"/>
              </w:rPr>
              <w:t>Researcher not interested in KT</w:t>
            </w:r>
          </w:p>
        </w:tc>
        <w:tc>
          <w:tcPr>
            <w:tcW w:w="3821" w:type="dxa"/>
            <w:tcBorders>
              <w:top w:val="nil"/>
              <w:left w:val="nil"/>
              <w:bottom w:val="single" w:sz="4" w:space="0" w:color="auto"/>
              <w:right w:val="nil"/>
            </w:tcBorders>
            <w:tcPrChange w:id="1679" w:author="Violet Murunga" w:date="2019-11-03T15:04:00Z">
              <w:tcPr>
                <w:tcW w:w="3821" w:type="dxa"/>
                <w:gridSpan w:val="2"/>
                <w:tcBorders>
                  <w:top w:val="nil"/>
                  <w:left w:val="nil"/>
                  <w:bottom w:val="nil"/>
                  <w:right w:val="nil"/>
                </w:tcBorders>
              </w:tcPr>
            </w:tcPrChange>
          </w:tcPr>
          <w:p w14:paraId="6EA05A1F" w14:textId="7735B518" w:rsidR="00EE1378" w:rsidRPr="00262272" w:rsidRDefault="00EE1378" w:rsidP="00DB1517">
            <w:pPr>
              <w:rPr>
                <w:rFonts w:eastAsia="Times New Roman" w:cs="Arial"/>
                <w:color w:val="000000" w:themeColor="text1"/>
                <w:sz w:val="20"/>
                <w:szCs w:val="20"/>
              </w:rPr>
            </w:pPr>
            <w:r>
              <w:rPr>
                <w:rFonts w:eastAsia="Times New Roman" w:cs="Arial"/>
                <w:noProof/>
                <w:color w:val="000000" w:themeColor="text1"/>
                <w:sz w:val="20"/>
                <w:szCs w:val="20"/>
              </w:rPr>
              <w:t>48, 49, 59-61</w:t>
            </w:r>
          </w:p>
        </w:tc>
      </w:tr>
      <w:tr w:rsidR="00EE1378" w:rsidRPr="00574C69" w14:paraId="6FD41596" w14:textId="77777777" w:rsidTr="00DB1517">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0" w:author="Violet Murunga" w:date="2019-11-03T15:04:00Z">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6"/>
          <w:trPrChange w:id="1681" w:author="Violet Murunga" w:date="2019-11-03T15:04:00Z">
            <w:trPr>
              <w:gridBefore w:val="1"/>
              <w:trHeight w:val="56"/>
            </w:trPr>
          </w:trPrChange>
        </w:trPr>
        <w:tc>
          <w:tcPr>
            <w:tcW w:w="5529" w:type="dxa"/>
            <w:tcBorders>
              <w:top w:val="single" w:sz="4" w:space="0" w:color="auto"/>
              <w:left w:val="nil"/>
              <w:bottom w:val="nil"/>
              <w:right w:val="nil"/>
            </w:tcBorders>
            <w:shd w:val="clear" w:color="auto" w:fill="auto"/>
            <w:hideMark/>
            <w:tcPrChange w:id="1682" w:author="Violet Murunga" w:date="2019-11-03T15:04:00Z">
              <w:tcPr>
                <w:tcW w:w="5529" w:type="dxa"/>
                <w:gridSpan w:val="2"/>
                <w:tcBorders>
                  <w:left w:val="nil"/>
                  <w:bottom w:val="nil"/>
                  <w:right w:val="nil"/>
                </w:tcBorders>
                <w:shd w:val="clear" w:color="auto" w:fill="auto"/>
                <w:hideMark/>
              </w:tcPr>
            </w:tcPrChange>
          </w:tcPr>
          <w:p w14:paraId="71673888" w14:textId="77777777" w:rsidR="00EE1378" w:rsidRPr="00574C69" w:rsidRDefault="00EE1378" w:rsidP="00DB1517">
            <w:pPr>
              <w:rPr>
                <w:rFonts w:eastAsia="Times New Roman" w:cs="Arial"/>
                <w:b/>
                <w:bCs/>
                <w:color w:val="000000"/>
                <w:sz w:val="20"/>
                <w:szCs w:val="20"/>
              </w:rPr>
            </w:pPr>
            <w:r>
              <w:rPr>
                <w:rFonts w:eastAsia="Times New Roman" w:cs="Arial"/>
                <w:b/>
                <w:bCs/>
                <w:color w:val="000000"/>
                <w:sz w:val="20"/>
                <w:szCs w:val="20"/>
              </w:rPr>
              <w:t>Research</w:t>
            </w:r>
            <w:r w:rsidRPr="00574C69">
              <w:rPr>
                <w:rFonts w:eastAsia="Times New Roman" w:cs="Arial"/>
                <w:b/>
                <w:bCs/>
                <w:color w:val="000000"/>
                <w:sz w:val="20"/>
                <w:szCs w:val="20"/>
              </w:rPr>
              <w:t xml:space="preserve"> institutional </w:t>
            </w:r>
            <w:r>
              <w:rPr>
                <w:rFonts w:eastAsia="Times New Roman" w:cs="Arial"/>
                <w:b/>
                <w:bCs/>
                <w:color w:val="000000"/>
                <w:sz w:val="20"/>
                <w:szCs w:val="20"/>
              </w:rPr>
              <w:t>support</w:t>
            </w:r>
          </w:p>
        </w:tc>
        <w:tc>
          <w:tcPr>
            <w:tcW w:w="3821" w:type="dxa"/>
            <w:tcBorders>
              <w:top w:val="single" w:sz="4" w:space="0" w:color="auto"/>
              <w:left w:val="nil"/>
              <w:bottom w:val="nil"/>
              <w:right w:val="nil"/>
            </w:tcBorders>
            <w:tcPrChange w:id="1683" w:author="Violet Murunga" w:date="2019-11-03T15:04:00Z">
              <w:tcPr>
                <w:tcW w:w="3821" w:type="dxa"/>
                <w:gridSpan w:val="2"/>
                <w:tcBorders>
                  <w:left w:val="nil"/>
                  <w:bottom w:val="nil"/>
                  <w:right w:val="nil"/>
                </w:tcBorders>
              </w:tcPr>
            </w:tcPrChange>
          </w:tcPr>
          <w:p w14:paraId="1FF0B172" w14:textId="77777777" w:rsidR="00EE1378" w:rsidRPr="00574C69" w:rsidRDefault="00EE1378" w:rsidP="00DB1517">
            <w:pPr>
              <w:rPr>
                <w:rFonts w:eastAsia="Times New Roman" w:cs="Arial"/>
                <w:b/>
                <w:bCs/>
                <w:color w:val="000000"/>
                <w:sz w:val="20"/>
                <w:szCs w:val="20"/>
              </w:rPr>
            </w:pPr>
          </w:p>
        </w:tc>
      </w:tr>
      <w:tr w:rsidR="00EE1378" w:rsidRPr="00574C69" w14:paraId="642C47FB" w14:textId="77777777" w:rsidTr="00DB1517">
        <w:trPr>
          <w:trHeight w:val="56"/>
        </w:trPr>
        <w:tc>
          <w:tcPr>
            <w:tcW w:w="5529" w:type="dxa"/>
            <w:tcBorders>
              <w:top w:val="nil"/>
              <w:left w:val="nil"/>
              <w:bottom w:val="single" w:sz="4" w:space="0" w:color="auto"/>
              <w:right w:val="nil"/>
            </w:tcBorders>
            <w:shd w:val="clear" w:color="auto" w:fill="auto"/>
            <w:hideMark/>
          </w:tcPr>
          <w:p w14:paraId="364D1E05"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Inadequate</w:t>
            </w:r>
            <w:r w:rsidRPr="008601D2">
              <w:rPr>
                <w:rFonts w:eastAsia="Times New Roman" w:cs="Arial"/>
                <w:color w:val="000000"/>
                <w:sz w:val="20"/>
                <w:szCs w:val="20"/>
              </w:rPr>
              <w:t xml:space="preserve"> institutional support and incentives </w:t>
            </w:r>
            <w:r>
              <w:rPr>
                <w:rFonts w:eastAsia="Times New Roman" w:cs="Arial"/>
                <w:color w:val="000000"/>
                <w:sz w:val="20"/>
                <w:szCs w:val="20"/>
              </w:rPr>
              <w:t>for KT</w:t>
            </w:r>
          </w:p>
        </w:tc>
        <w:tc>
          <w:tcPr>
            <w:tcW w:w="3821" w:type="dxa"/>
            <w:tcBorders>
              <w:top w:val="nil"/>
              <w:left w:val="nil"/>
              <w:bottom w:val="single" w:sz="4" w:space="0" w:color="auto"/>
              <w:right w:val="nil"/>
            </w:tcBorders>
          </w:tcPr>
          <w:p w14:paraId="4785697A" w14:textId="306891EF"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31, 32, 44, 49, 51, 63, 67, 68, 75, 79, 91</w:t>
            </w:r>
          </w:p>
        </w:tc>
      </w:tr>
      <w:tr w:rsidR="00EE1378" w:rsidRPr="00574C69" w14:paraId="19B519A2" w14:textId="77777777" w:rsidTr="00DB1517">
        <w:trPr>
          <w:trHeight w:val="56"/>
        </w:trPr>
        <w:tc>
          <w:tcPr>
            <w:tcW w:w="5529" w:type="dxa"/>
            <w:tcBorders>
              <w:left w:val="nil"/>
              <w:bottom w:val="nil"/>
              <w:right w:val="nil"/>
            </w:tcBorders>
            <w:shd w:val="clear" w:color="auto" w:fill="auto"/>
            <w:hideMark/>
          </w:tcPr>
          <w:p w14:paraId="11D26026"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Funding</w:t>
            </w:r>
          </w:p>
        </w:tc>
        <w:tc>
          <w:tcPr>
            <w:tcW w:w="3821" w:type="dxa"/>
            <w:tcBorders>
              <w:left w:val="nil"/>
              <w:bottom w:val="nil"/>
              <w:right w:val="nil"/>
            </w:tcBorders>
          </w:tcPr>
          <w:p w14:paraId="4EBF3DDD" w14:textId="77777777" w:rsidR="00EE1378" w:rsidRPr="00574C69" w:rsidRDefault="00EE1378" w:rsidP="00DB1517">
            <w:pPr>
              <w:rPr>
                <w:rFonts w:eastAsia="Times New Roman" w:cs="Arial"/>
                <w:b/>
                <w:bCs/>
                <w:color w:val="000000"/>
                <w:sz w:val="20"/>
                <w:szCs w:val="20"/>
              </w:rPr>
            </w:pPr>
          </w:p>
        </w:tc>
      </w:tr>
      <w:tr w:rsidR="00EE1378" w:rsidRPr="00574C69" w14:paraId="5C288CF2" w14:textId="77777777" w:rsidTr="00DB1517">
        <w:trPr>
          <w:trHeight w:val="56"/>
        </w:trPr>
        <w:tc>
          <w:tcPr>
            <w:tcW w:w="5529" w:type="dxa"/>
            <w:tcBorders>
              <w:top w:val="nil"/>
              <w:left w:val="nil"/>
              <w:right w:val="nil"/>
            </w:tcBorders>
            <w:shd w:val="clear" w:color="auto" w:fill="auto"/>
            <w:hideMark/>
          </w:tcPr>
          <w:p w14:paraId="53A5273B"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Limited funding for </w:t>
            </w:r>
            <w:r>
              <w:rPr>
                <w:rFonts w:eastAsia="Times New Roman" w:cs="Arial"/>
                <w:color w:val="000000"/>
                <w:sz w:val="20"/>
                <w:szCs w:val="20"/>
              </w:rPr>
              <w:t>production of relevant research and KT activities</w:t>
            </w:r>
          </w:p>
        </w:tc>
        <w:tc>
          <w:tcPr>
            <w:tcW w:w="3821" w:type="dxa"/>
            <w:tcBorders>
              <w:top w:val="nil"/>
              <w:left w:val="nil"/>
              <w:right w:val="nil"/>
            </w:tcBorders>
          </w:tcPr>
          <w:p w14:paraId="01DED1F0" w14:textId="156E3204"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31, 32, 37, 44, 49, 51, 52, 56, 57, 59, 60, 63, 67, 68, 79, 81, 82, 92</w:t>
            </w:r>
          </w:p>
        </w:tc>
      </w:tr>
    </w:tbl>
    <w:p w14:paraId="1AB418EE" w14:textId="77777777" w:rsidR="00EE1378" w:rsidRDefault="00EE1378" w:rsidP="00DB1517">
      <w:pPr>
        <w:spacing w:line="480" w:lineRule="auto"/>
        <w:jc w:val="both"/>
        <w:rPr>
          <w:ins w:id="1684" w:author="Violet Murunga" w:date="2019-11-10T03:12:00Z"/>
          <w:rFonts w:cs="Arial"/>
          <w:szCs w:val="22"/>
        </w:rPr>
      </w:pPr>
    </w:p>
    <w:p w14:paraId="0A2D13FE" w14:textId="77777777" w:rsidR="00EE1378" w:rsidRDefault="00EE1378" w:rsidP="00DB1517">
      <w:pPr>
        <w:spacing w:line="480" w:lineRule="auto"/>
        <w:jc w:val="both"/>
        <w:rPr>
          <w:rFonts w:cs="Arial"/>
          <w:szCs w:val="22"/>
        </w:rPr>
      </w:pPr>
    </w:p>
    <w:p w14:paraId="7E64AD38" w14:textId="77777777" w:rsidR="00EE1378" w:rsidRDefault="00EE1378" w:rsidP="00DB1517">
      <w:pPr>
        <w:spacing w:line="480" w:lineRule="auto"/>
        <w:jc w:val="both"/>
        <w:rPr>
          <w:rFonts w:cs="Arial"/>
          <w:szCs w:val="22"/>
        </w:rPr>
      </w:pPr>
      <w:r w:rsidRPr="000E7BD4">
        <w:rPr>
          <w:rFonts w:cs="Arial"/>
          <w:i/>
          <w:szCs w:val="22"/>
        </w:rPr>
        <w:t>Facilitators</w:t>
      </w:r>
      <w:r>
        <w:rPr>
          <w:rFonts w:cs="Arial"/>
          <w:i/>
          <w:szCs w:val="22"/>
        </w:rPr>
        <w:t xml:space="preserve"> of</w:t>
      </w:r>
      <w:ins w:id="1685" w:author="Violet Murunga" w:date="2019-11-03T15:01:00Z">
        <w:r>
          <w:rPr>
            <w:rFonts w:cs="Arial"/>
            <w:i/>
            <w:szCs w:val="22"/>
          </w:rPr>
          <w:t xml:space="preserve"> </w:t>
        </w:r>
      </w:ins>
      <w:ins w:id="1686" w:author="Violet Murunga" w:date="2019-11-03T15:02:00Z">
        <w:r w:rsidRPr="005401FC">
          <w:rPr>
            <w:rFonts w:cs="Arial"/>
            <w:i/>
            <w:szCs w:val="22"/>
          </w:rPr>
          <w:t xml:space="preserve">LMIC </w:t>
        </w:r>
      </w:ins>
      <w:ins w:id="1687" w:author="Violet Murunga" w:date="2019-11-03T15:01:00Z">
        <w:r>
          <w:rPr>
            <w:rFonts w:cs="Arial"/>
            <w:i/>
            <w:szCs w:val="22"/>
          </w:rPr>
          <w:t>researchers’</w:t>
        </w:r>
      </w:ins>
      <w:r>
        <w:rPr>
          <w:rFonts w:cs="Arial"/>
          <w:i/>
          <w:szCs w:val="22"/>
        </w:rPr>
        <w:t xml:space="preserve"> KT</w:t>
      </w:r>
      <w:ins w:id="1688" w:author="Violet Murunga" w:date="2019-11-03T15:01:00Z">
        <w:r>
          <w:rPr>
            <w:rFonts w:cs="Arial"/>
            <w:i/>
            <w:szCs w:val="22"/>
          </w:rPr>
          <w:t xml:space="preserve"> practice</w:t>
        </w:r>
      </w:ins>
    </w:p>
    <w:p w14:paraId="77563527" w14:textId="77777777" w:rsidR="00EE1378" w:rsidRDefault="00EE1378" w:rsidP="00DB1517">
      <w:pPr>
        <w:spacing w:line="480" w:lineRule="auto"/>
        <w:jc w:val="both"/>
        <w:rPr>
          <w:rFonts w:eastAsia="Times New Roman" w:cs="Arial"/>
          <w:color w:val="000000"/>
          <w:szCs w:val="22"/>
        </w:rPr>
      </w:pPr>
      <w:r>
        <w:rPr>
          <w:rFonts w:cs="Arial"/>
          <w:szCs w:val="22"/>
        </w:rPr>
        <w:t xml:space="preserve">Table 7 presents </w:t>
      </w:r>
      <w:del w:id="1689" w:author="Violet Murunga" w:date="2019-11-03T14:58:00Z">
        <w:r w:rsidDel="005401FC">
          <w:rPr>
            <w:rFonts w:cs="Arial"/>
            <w:szCs w:val="22"/>
          </w:rPr>
          <w:delText xml:space="preserve">perceived </w:delText>
        </w:r>
      </w:del>
      <w:r>
        <w:rPr>
          <w:rFonts w:cs="Arial"/>
          <w:szCs w:val="22"/>
        </w:rPr>
        <w:t xml:space="preserve">facilitators of LMIC researchers’ KT </w:t>
      </w:r>
      <w:del w:id="1690" w:author="Violet Murunga" w:date="2019-11-09T15:23:00Z">
        <w:r w:rsidDel="0050564E">
          <w:rPr>
            <w:rFonts w:cs="Arial"/>
            <w:szCs w:val="22"/>
          </w:rPr>
          <w:delText xml:space="preserve">activities </w:delText>
        </w:r>
      </w:del>
      <w:ins w:id="1691" w:author="Violet Murunga" w:date="2019-11-09T15:23:00Z">
        <w:r>
          <w:rPr>
            <w:rFonts w:cs="Arial"/>
            <w:szCs w:val="22"/>
          </w:rPr>
          <w:t xml:space="preserve">practice </w:t>
        </w:r>
      </w:ins>
      <w:ins w:id="1692" w:author="Violet Murunga" w:date="2019-11-03T16:05:00Z">
        <w:r>
          <w:rPr>
            <w:rFonts w:cs="Arial"/>
            <w:szCs w:val="22"/>
          </w:rPr>
          <w:t xml:space="preserve">most </w:t>
        </w:r>
      </w:ins>
      <w:r>
        <w:rPr>
          <w:rFonts w:cs="Arial"/>
          <w:szCs w:val="22"/>
        </w:rPr>
        <w:t>commonly cited across 3</w:t>
      </w:r>
      <w:ins w:id="1693" w:author="Violet Murunga" w:date="2019-11-10T14:40:00Z">
        <w:r>
          <w:rPr>
            <w:rFonts w:cs="Arial"/>
            <w:szCs w:val="22"/>
          </w:rPr>
          <w:t>8</w:t>
        </w:r>
      </w:ins>
      <w:del w:id="1694" w:author="Violet Murunga" w:date="2019-11-10T14:40:00Z">
        <w:r w:rsidDel="00456004">
          <w:rPr>
            <w:rFonts w:cs="Arial"/>
            <w:szCs w:val="22"/>
          </w:rPr>
          <w:delText>9</w:delText>
        </w:r>
      </w:del>
      <w:r>
        <w:rPr>
          <w:rFonts w:cs="Arial"/>
          <w:szCs w:val="22"/>
        </w:rPr>
        <w:t xml:space="preserve"> papers included in this sub-theme.</w:t>
      </w:r>
      <w:r w:rsidRPr="009D266A">
        <w:rPr>
          <w:rFonts w:cs="Arial"/>
          <w:szCs w:val="22"/>
        </w:rPr>
        <w:t xml:space="preserve"> </w:t>
      </w:r>
      <w:del w:id="1695" w:author="Violet Murunga" w:date="2019-11-09T15:23:00Z">
        <w:r w:rsidDel="0050564E">
          <w:rPr>
            <w:rFonts w:cs="Arial"/>
            <w:szCs w:val="22"/>
          </w:rPr>
          <w:delText>Activities related to researchers</w:delText>
        </w:r>
        <w:r w:rsidRPr="00F76BBE" w:rsidDel="0050564E">
          <w:rPr>
            <w:rFonts w:cs="Arial"/>
            <w:szCs w:val="22"/>
          </w:rPr>
          <w:delText xml:space="preserve"> </w:delText>
        </w:r>
        <w:r w:rsidDel="0050564E">
          <w:rPr>
            <w:rFonts w:cs="Arial"/>
            <w:szCs w:val="22"/>
          </w:rPr>
          <w:delText>c</w:delText>
        </w:r>
      </w:del>
      <w:ins w:id="1696" w:author="Violet Murunga" w:date="2019-11-09T15:23:00Z">
        <w:r>
          <w:rPr>
            <w:rFonts w:cs="Arial"/>
            <w:szCs w:val="22"/>
          </w:rPr>
          <w:t>C</w:t>
        </w:r>
      </w:ins>
      <w:r>
        <w:rPr>
          <w:rFonts w:cs="Arial"/>
          <w:szCs w:val="22"/>
        </w:rPr>
        <w:t>ollaborating</w:t>
      </w:r>
      <w:r w:rsidRPr="00F76BBE">
        <w:rPr>
          <w:rFonts w:cs="Arial"/>
          <w:szCs w:val="22"/>
        </w:rPr>
        <w:t xml:space="preserve"> </w:t>
      </w:r>
      <w:r>
        <w:rPr>
          <w:rFonts w:cs="Arial"/>
          <w:szCs w:val="22"/>
        </w:rPr>
        <w:t>and networking with target audiences were</w:t>
      </w:r>
      <w:r w:rsidRPr="00F76BBE">
        <w:rPr>
          <w:rFonts w:cs="Arial"/>
          <w:szCs w:val="22"/>
        </w:rPr>
        <w:t xml:space="preserve"> </w:t>
      </w:r>
      <w:r>
        <w:rPr>
          <w:rFonts w:cs="Arial"/>
          <w:szCs w:val="22"/>
        </w:rPr>
        <w:t xml:space="preserve">collectively </w:t>
      </w:r>
      <w:r w:rsidRPr="00F76BBE">
        <w:rPr>
          <w:rFonts w:cs="Arial"/>
          <w:szCs w:val="22"/>
        </w:rPr>
        <w:t>the most frequently cited facilitator</w:t>
      </w:r>
      <w:del w:id="1697" w:author="Violet Murunga" w:date="2019-11-03T16:28:00Z">
        <w:r w:rsidDel="00B934BC">
          <w:rPr>
            <w:rFonts w:cs="Arial"/>
            <w:szCs w:val="22"/>
          </w:rPr>
          <w:delText>s</w:delText>
        </w:r>
      </w:del>
      <w:r w:rsidRPr="00F76BBE">
        <w:rPr>
          <w:rFonts w:cs="Arial"/>
          <w:szCs w:val="22"/>
        </w:rPr>
        <w:t xml:space="preserve"> of </w:t>
      </w:r>
      <w:r>
        <w:rPr>
          <w:rFonts w:cs="Arial"/>
          <w:szCs w:val="22"/>
        </w:rPr>
        <w:t>LMIC researchers KT practice</w:t>
      </w:r>
      <w:r w:rsidRPr="00F76BBE">
        <w:rPr>
          <w:rFonts w:cs="Arial"/>
          <w:szCs w:val="22"/>
        </w:rPr>
        <w:t xml:space="preserve">. </w:t>
      </w:r>
      <w:del w:id="1698" w:author="Violet Murunga" w:date="2019-11-03T16:23:00Z">
        <w:r w:rsidDel="005F05AA">
          <w:rPr>
            <w:rFonts w:cs="Arial"/>
            <w:szCs w:val="22"/>
          </w:rPr>
          <w:delText>Other commonly perceived facilitators of KT included targeted dissemination, tailoring and framing of research findings and the availability of both timely and policy relevant research</w:delText>
        </w:r>
      </w:del>
      <w:ins w:id="1699" w:author="Violet Murunga" w:date="2019-11-09T15:24:00Z">
        <w:r w:rsidRPr="0050564E">
          <w:rPr>
            <w:rFonts w:cs="Arial"/>
            <w:szCs w:val="22"/>
          </w:rPr>
          <w:t xml:space="preserve"> </w:t>
        </w:r>
        <w:r>
          <w:rPr>
            <w:rFonts w:cs="Arial"/>
            <w:szCs w:val="22"/>
          </w:rPr>
          <w:t>How researchers communicate their research i.e. whether it is tailored and targeted for different audiences and provided at opportune times was the second most cited facilitator of KT practice</w:t>
        </w:r>
        <w:r>
          <w:rPr>
            <w:rFonts w:eastAsia="Times New Roman" w:cs="Arial"/>
            <w:color w:val="000000"/>
            <w:szCs w:val="22"/>
          </w:rPr>
          <w:t>.</w:t>
        </w:r>
      </w:ins>
      <w:del w:id="1700" w:author="Violet Murunga" w:date="2019-11-09T15:24:00Z">
        <w:r w:rsidDel="0050564E">
          <w:rPr>
            <w:rFonts w:eastAsia="Times New Roman" w:cs="Arial"/>
            <w:color w:val="000000"/>
            <w:szCs w:val="22"/>
          </w:rPr>
          <w:delText>.</w:delText>
        </w:r>
      </w:del>
    </w:p>
    <w:p w14:paraId="41420417" w14:textId="77777777" w:rsidR="00EE1378" w:rsidDel="00820359" w:rsidRDefault="00EE1378" w:rsidP="00DB1517">
      <w:pPr>
        <w:spacing w:line="480" w:lineRule="auto"/>
        <w:jc w:val="both"/>
        <w:rPr>
          <w:del w:id="1701" w:author="Violet Murunga" w:date="2019-11-03T16:20:00Z"/>
          <w:rFonts w:eastAsia="Times New Roman" w:cs="Arial"/>
          <w:color w:val="000000"/>
          <w:szCs w:val="22"/>
        </w:rPr>
      </w:pPr>
    </w:p>
    <w:p w14:paraId="1CA3C7FD" w14:textId="77777777" w:rsidR="00EE1378" w:rsidRDefault="00EE1378" w:rsidP="00DB1517">
      <w:pPr>
        <w:spacing w:line="480" w:lineRule="auto"/>
        <w:jc w:val="both"/>
        <w:rPr>
          <w:ins w:id="1702" w:author="Violet Murunga" w:date="2019-11-10T15:22:00Z"/>
          <w:rFonts w:eastAsia="Times New Roman" w:cs="Arial"/>
          <w:color w:val="000000"/>
          <w:szCs w:val="22"/>
        </w:rPr>
      </w:pPr>
    </w:p>
    <w:p w14:paraId="523C0263" w14:textId="77777777" w:rsidR="00EE1378" w:rsidRDefault="00EE1378" w:rsidP="00DB1517">
      <w:pPr>
        <w:spacing w:line="480" w:lineRule="auto"/>
        <w:jc w:val="both"/>
        <w:rPr>
          <w:ins w:id="1703" w:author="Violet Murunga" w:date="2019-12-19T17:50:00Z"/>
          <w:rFonts w:eastAsia="Times New Roman" w:cs="Arial"/>
          <w:color w:val="000000"/>
          <w:szCs w:val="22"/>
        </w:rPr>
      </w:pPr>
    </w:p>
    <w:p w14:paraId="633462C2" w14:textId="77777777" w:rsidR="00EE1378" w:rsidRDefault="00EE1378" w:rsidP="00DB1517">
      <w:pPr>
        <w:spacing w:line="480" w:lineRule="auto"/>
        <w:jc w:val="both"/>
        <w:rPr>
          <w:ins w:id="1704" w:author="Violet Murunga" w:date="2019-11-10T15:22:00Z"/>
          <w:rFonts w:eastAsia="Times New Roman" w:cs="Arial"/>
          <w:color w:val="000000"/>
          <w:szCs w:val="22"/>
        </w:rPr>
      </w:pPr>
    </w:p>
    <w:p w14:paraId="6BBDA1A9" w14:textId="3F817E32" w:rsidR="00EE1378" w:rsidRDefault="00EE1378" w:rsidP="00DB1517">
      <w:pPr>
        <w:spacing w:line="480" w:lineRule="auto"/>
        <w:jc w:val="both"/>
        <w:rPr>
          <w:rFonts w:eastAsia="Times New Roman" w:cs="Arial"/>
          <w:color w:val="000000"/>
          <w:szCs w:val="22"/>
        </w:rPr>
      </w:pPr>
    </w:p>
    <w:p w14:paraId="156421A0" w14:textId="77777777" w:rsidR="006A43FC" w:rsidDel="00383771" w:rsidRDefault="006A43FC" w:rsidP="00DB1517">
      <w:pPr>
        <w:spacing w:line="480" w:lineRule="auto"/>
        <w:jc w:val="both"/>
        <w:rPr>
          <w:del w:id="1705" w:author="Violet Murunga" w:date="2019-11-03T16:20:00Z"/>
          <w:rFonts w:eastAsia="Times New Roman" w:cs="Arial"/>
          <w:color w:val="000000"/>
          <w:szCs w:val="22"/>
        </w:rPr>
      </w:pPr>
    </w:p>
    <w:p w14:paraId="64EFD3E4" w14:textId="77777777" w:rsidR="00EE1378" w:rsidRPr="00BF053D" w:rsidRDefault="00EE1378" w:rsidP="00DB1517">
      <w:pPr>
        <w:spacing w:line="480" w:lineRule="auto"/>
        <w:jc w:val="both"/>
        <w:rPr>
          <w:rFonts w:eastAsia="Times New Roman" w:cs="Arial"/>
          <w:color w:val="000000"/>
          <w:szCs w:val="22"/>
        </w:rPr>
      </w:pPr>
    </w:p>
    <w:p w14:paraId="43E29C4B" w14:textId="77777777" w:rsidR="006A43FC" w:rsidRDefault="006A43FC" w:rsidP="00DB1517">
      <w:pPr>
        <w:spacing w:line="480" w:lineRule="auto"/>
        <w:jc w:val="both"/>
        <w:rPr>
          <w:rFonts w:cs="Arial"/>
          <w:b/>
          <w:sz w:val="20"/>
          <w:szCs w:val="20"/>
        </w:rPr>
      </w:pPr>
    </w:p>
    <w:p w14:paraId="5FA0C9A3" w14:textId="3D6AC3B4" w:rsidR="00EE1378" w:rsidRPr="00B06487" w:rsidRDefault="00EE1378" w:rsidP="00DB1517">
      <w:pPr>
        <w:spacing w:line="480" w:lineRule="auto"/>
        <w:jc w:val="both"/>
        <w:rPr>
          <w:rFonts w:cs="Arial"/>
          <w:b/>
          <w:sz w:val="20"/>
          <w:szCs w:val="20"/>
        </w:rPr>
      </w:pPr>
      <w:r w:rsidRPr="00B06487">
        <w:rPr>
          <w:rFonts w:cs="Arial"/>
          <w:b/>
          <w:sz w:val="20"/>
          <w:szCs w:val="20"/>
        </w:rPr>
        <w:lastRenderedPageBreak/>
        <w:t xml:space="preserve">Table 7. </w:t>
      </w:r>
      <w:del w:id="1706" w:author="Violet Murunga" w:date="2019-11-01T17:15:00Z">
        <w:r w:rsidRPr="00B06487" w:rsidDel="00343AD1">
          <w:rPr>
            <w:b/>
            <w:sz w:val="20"/>
            <w:szCs w:val="20"/>
          </w:rPr>
          <w:delText xml:space="preserve">Perceived </w:delText>
        </w:r>
      </w:del>
      <w:ins w:id="1707" w:author="Violet Murunga" w:date="2019-11-01T17:15:00Z">
        <w:r>
          <w:rPr>
            <w:b/>
            <w:sz w:val="20"/>
            <w:szCs w:val="20"/>
          </w:rPr>
          <w:t>Report</w:t>
        </w:r>
        <w:r w:rsidRPr="00B06487">
          <w:rPr>
            <w:b/>
            <w:sz w:val="20"/>
            <w:szCs w:val="20"/>
          </w:rPr>
          <w:t xml:space="preserve">ed </w:t>
        </w:r>
      </w:ins>
      <w:r w:rsidRPr="00B06487">
        <w:rPr>
          <w:b/>
          <w:sz w:val="20"/>
          <w:szCs w:val="20"/>
        </w:rPr>
        <w:t>facilitat</w:t>
      </w:r>
      <w:ins w:id="1708" w:author="Violet Murunga" w:date="2019-11-01T16:34:00Z">
        <w:r>
          <w:rPr>
            <w:b/>
            <w:sz w:val="20"/>
            <w:szCs w:val="20"/>
          </w:rPr>
          <w:t>o</w:t>
        </w:r>
      </w:ins>
      <w:del w:id="1709" w:author="Violet Murunga" w:date="2019-11-01T16:34:00Z">
        <w:r w:rsidRPr="00B06487" w:rsidDel="009939F4">
          <w:rPr>
            <w:b/>
            <w:sz w:val="20"/>
            <w:szCs w:val="20"/>
          </w:rPr>
          <w:delText>e</w:delText>
        </w:r>
      </w:del>
      <w:r w:rsidRPr="00B06487">
        <w:rPr>
          <w:b/>
          <w:sz w:val="20"/>
          <w:szCs w:val="20"/>
        </w:rPr>
        <w:t>rs of KT, as reported by LMIC researchers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1"/>
        <w:tblGridChange w:id="1710">
          <w:tblGrid>
            <w:gridCol w:w="115"/>
            <w:gridCol w:w="5414"/>
            <w:gridCol w:w="682"/>
            <w:gridCol w:w="3139"/>
            <w:gridCol w:w="115"/>
          </w:tblGrid>
        </w:tblGridChange>
      </w:tblGrid>
      <w:tr w:rsidR="00EE1378" w:rsidRPr="00574C69" w14:paraId="639C7F0B" w14:textId="77777777" w:rsidTr="005C301D">
        <w:trPr>
          <w:trHeight w:val="280"/>
        </w:trPr>
        <w:tc>
          <w:tcPr>
            <w:tcW w:w="5529" w:type="dxa"/>
            <w:tcBorders>
              <w:left w:val="nil"/>
              <w:bottom w:val="single" w:sz="4" w:space="0" w:color="auto"/>
              <w:right w:val="nil"/>
            </w:tcBorders>
            <w:shd w:val="clear" w:color="auto" w:fill="auto"/>
            <w:vAlign w:val="bottom"/>
            <w:hideMark/>
          </w:tcPr>
          <w:p w14:paraId="36645D10" w14:textId="77777777" w:rsidR="00EE1378" w:rsidRPr="00574C69" w:rsidRDefault="00EE1378" w:rsidP="00DB1517">
            <w:pPr>
              <w:jc w:val="both"/>
              <w:rPr>
                <w:rFonts w:eastAsia="Times New Roman" w:cs="Arial"/>
                <w:b/>
                <w:bCs/>
                <w:color w:val="000000"/>
                <w:sz w:val="20"/>
                <w:szCs w:val="20"/>
              </w:rPr>
            </w:pPr>
            <w:r w:rsidRPr="00574C69">
              <w:rPr>
                <w:rFonts w:eastAsia="Times New Roman" w:cs="Arial"/>
                <w:b/>
                <w:bCs/>
                <w:color w:val="000000"/>
                <w:sz w:val="20"/>
                <w:szCs w:val="20"/>
              </w:rPr>
              <w:t>Facilitators</w:t>
            </w:r>
          </w:p>
        </w:tc>
        <w:tc>
          <w:tcPr>
            <w:tcW w:w="3821" w:type="dxa"/>
            <w:tcBorders>
              <w:left w:val="nil"/>
              <w:bottom w:val="single" w:sz="4" w:space="0" w:color="auto"/>
              <w:right w:val="nil"/>
            </w:tcBorders>
          </w:tcPr>
          <w:p w14:paraId="43530967" w14:textId="77777777" w:rsidR="00EE1378" w:rsidRPr="00574C69" w:rsidRDefault="00EE1378" w:rsidP="00DB1517">
            <w:pPr>
              <w:jc w:val="both"/>
              <w:rPr>
                <w:rFonts w:eastAsia="Times New Roman" w:cs="Arial"/>
                <w:b/>
                <w:bCs/>
                <w:color w:val="000000"/>
                <w:sz w:val="20"/>
                <w:szCs w:val="20"/>
              </w:rPr>
            </w:pPr>
            <w:r w:rsidRPr="00574C69">
              <w:rPr>
                <w:rFonts w:eastAsia="Times New Roman" w:cs="Arial"/>
                <w:b/>
                <w:bCs/>
                <w:color w:val="000000"/>
                <w:sz w:val="20"/>
                <w:szCs w:val="20"/>
              </w:rPr>
              <w:t>Papers</w:t>
            </w:r>
            <w:r>
              <w:rPr>
                <w:rFonts w:eastAsia="Times New Roman" w:cs="Arial"/>
                <w:b/>
                <w:bCs/>
                <w:color w:val="000000"/>
                <w:sz w:val="20"/>
                <w:szCs w:val="20"/>
              </w:rPr>
              <w:t xml:space="preserve"> citing issue</w:t>
            </w:r>
          </w:p>
        </w:tc>
      </w:tr>
      <w:tr w:rsidR="00EE1378" w:rsidRPr="00574C69" w14:paraId="5241F9BA" w14:textId="77777777" w:rsidTr="005C301D">
        <w:trPr>
          <w:trHeight w:val="280"/>
        </w:trPr>
        <w:tc>
          <w:tcPr>
            <w:tcW w:w="5529" w:type="dxa"/>
            <w:tcBorders>
              <w:left w:val="nil"/>
              <w:bottom w:val="nil"/>
              <w:right w:val="nil"/>
            </w:tcBorders>
            <w:shd w:val="clear" w:color="auto" w:fill="auto"/>
            <w:vAlign w:val="bottom"/>
            <w:hideMark/>
          </w:tcPr>
          <w:p w14:paraId="05C2C5E8"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Political context</w:t>
            </w:r>
          </w:p>
        </w:tc>
        <w:tc>
          <w:tcPr>
            <w:tcW w:w="3821" w:type="dxa"/>
            <w:tcBorders>
              <w:left w:val="nil"/>
              <w:bottom w:val="nil"/>
              <w:right w:val="nil"/>
            </w:tcBorders>
          </w:tcPr>
          <w:p w14:paraId="1C2F00E4" w14:textId="77777777" w:rsidR="00EE1378" w:rsidRPr="00574C69" w:rsidRDefault="00EE1378" w:rsidP="00DB1517">
            <w:pPr>
              <w:rPr>
                <w:rFonts w:eastAsia="Times New Roman" w:cs="Arial"/>
                <w:b/>
                <w:bCs/>
                <w:color w:val="000000"/>
                <w:sz w:val="20"/>
                <w:szCs w:val="20"/>
              </w:rPr>
            </w:pPr>
          </w:p>
        </w:tc>
      </w:tr>
      <w:tr w:rsidR="00EE1378" w:rsidRPr="00574C69" w14:paraId="00882D57" w14:textId="77777777" w:rsidTr="005C301D">
        <w:trPr>
          <w:trHeight w:val="56"/>
        </w:trPr>
        <w:tc>
          <w:tcPr>
            <w:tcW w:w="5529" w:type="dxa"/>
            <w:tcBorders>
              <w:top w:val="nil"/>
              <w:left w:val="nil"/>
              <w:bottom w:val="nil"/>
              <w:right w:val="nil"/>
            </w:tcBorders>
            <w:shd w:val="clear" w:color="auto" w:fill="auto"/>
            <w:vAlign w:val="bottom"/>
            <w:hideMark/>
          </w:tcPr>
          <w:p w14:paraId="481638AD"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Political and institutional requirements to use evidence </w:t>
            </w:r>
          </w:p>
        </w:tc>
        <w:tc>
          <w:tcPr>
            <w:tcW w:w="3821" w:type="dxa"/>
            <w:tcBorders>
              <w:top w:val="nil"/>
              <w:left w:val="nil"/>
              <w:bottom w:val="nil"/>
              <w:right w:val="nil"/>
            </w:tcBorders>
          </w:tcPr>
          <w:p w14:paraId="1789121A" w14:textId="6E141122"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49, 51, 57, 58, 61, 64, 65, 68, 73</w:t>
            </w:r>
          </w:p>
        </w:tc>
      </w:tr>
      <w:tr w:rsidR="00EE1378" w:rsidRPr="00574C69" w14:paraId="5711E1E4" w14:textId="77777777" w:rsidTr="005C301D">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1" w:author="Violet Murunga" w:date="2019-11-03T11:46:00Z">
            <w:tblPrEx>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6"/>
          <w:trPrChange w:id="1712" w:author="Violet Murunga" w:date="2019-11-03T11:46:00Z">
            <w:trPr>
              <w:gridBefore w:val="1"/>
              <w:trHeight w:val="56"/>
            </w:trPr>
          </w:trPrChange>
        </w:trPr>
        <w:tc>
          <w:tcPr>
            <w:tcW w:w="5529" w:type="dxa"/>
            <w:tcBorders>
              <w:top w:val="nil"/>
              <w:left w:val="nil"/>
              <w:bottom w:val="nil"/>
              <w:right w:val="nil"/>
            </w:tcBorders>
            <w:shd w:val="clear" w:color="auto" w:fill="auto"/>
            <w:vAlign w:val="bottom"/>
            <w:hideMark/>
            <w:tcPrChange w:id="1713" w:author="Violet Murunga" w:date="2019-11-03T11:46:00Z">
              <w:tcPr>
                <w:tcW w:w="6096" w:type="dxa"/>
                <w:gridSpan w:val="2"/>
                <w:tcBorders>
                  <w:top w:val="nil"/>
                  <w:left w:val="nil"/>
                  <w:bottom w:val="single" w:sz="4" w:space="0" w:color="auto"/>
                  <w:right w:val="nil"/>
                </w:tcBorders>
                <w:shd w:val="clear" w:color="auto" w:fill="auto"/>
                <w:vAlign w:val="bottom"/>
                <w:hideMark/>
              </w:tcPr>
            </w:tcPrChange>
          </w:tcPr>
          <w:p w14:paraId="0340176F"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Favo</w:t>
            </w:r>
            <w:r>
              <w:rPr>
                <w:rFonts w:eastAsia="Times New Roman" w:cs="Arial"/>
                <w:color w:val="000000"/>
                <w:sz w:val="20"/>
                <w:szCs w:val="20"/>
              </w:rPr>
              <w:t>u</w:t>
            </w:r>
            <w:r w:rsidRPr="00574C69">
              <w:rPr>
                <w:rFonts w:eastAsia="Times New Roman" w:cs="Arial"/>
                <w:color w:val="000000"/>
                <w:sz w:val="20"/>
                <w:szCs w:val="20"/>
              </w:rPr>
              <w:t>rable political environment</w:t>
            </w:r>
          </w:p>
        </w:tc>
        <w:tc>
          <w:tcPr>
            <w:tcW w:w="3821" w:type="dxa"/>
            <w:tcBorders>
              <w:top w:val="nil"/>
              <w:left w:val="nil"/>
              <w:bottom w:val="nil"/>
              <w:right w:val="nil"/>
            </w:tcBorders>
            <w:tcPrChange w:id="1714" w:author="Violet Murunga" w:date="2019-11-03T11:46:00Z">
              <w:tcPr>
                <w:tcW w:w="3254" w:type="dxa"/>
                <w:gridSpan w:val="2"/>
                <w:tcBorders>
                  <w:top w:val="nil"/>
                  <w:left w:val="nil"/>
                  <w:bottom w:val="single" w:sz="4" w:space="0" w:color="auto"/>
                  <w:right w:val="nil"/>
                </w:tcBorders>
              </w:tcPr>
            </w:tcPrChange>
          </w:tcPr>
          <w:p w14:paraId="4CCFB2F9" w14:textId="38B661D1"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51, 57-59, 64, 68, 69, 81, 85</w:t>
            </w:r>
          </w:p>
        </w:tc>
      </w:tr>
      <w:tr w:rsidR="00EE1378" w:rsidRPr="00574C69" w14:paraId="1152D667" w14:textId="77777777" w:rsidTr="005C301D">
        <w:trPr>
          <w:trHeight w:val="56"/>
        </w:trPr>
        <w:tc>
          <w:tcPr>
            <w:tcW w:w="5529" w:type="dxa"/>
            <w:tcBorders>
              <w:left w:val="nil"/>
              <w:bottom w:val="nil"/>
              <w:right w:val="nil"/>
            </w:tcBorders>
            <w:shd w:val="clear" w:color="auto" w:fill="auto"/>
            <w:vAlign w:val="bottom"/>
          </w:tcPr>
          <w:p w14:paraId="6413DAD7"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 xml:space="preserve">KT </w:t>
            </w:r>
            <w:r w:rsidRPr="00F9785C">
              <w:rPr>
                <w:rFonts w:eastAsia="Times New Roman" w:cs="Arial"/>
                <w:b/>
                <w:bCs/>
                <w:color w:val="000000"/>
                <w:sz w:val="20"/>
                <w:szCs w:val="20"/>
              </w:rPr>
              <w:t>knowledge and skills</w:t>
            </w:r>
            <w:r w:rsidRPr="00574C69">
              <w:rPr>
                <w:rFonts w:eastAsia="Times New Roman" w:cs="Arial"/>
                <w:b/>
                <w:bCs/>
                <w:color w:val="000000"/>
                <w:sz w:val="20"/>
                <w:szCs w:val="20"/>
              </w:rPr>
              <w:t xml:space="preserve"> of </w:t>
            </w:r>
            <w:r>
              <w:rPr>
                <w:rFonts w:eastAsia="Times New Roman" w:cs="Arial"/>
                <w:b/>
                <w:bCs/>
                <w:color w:val="000000"/>
                <w:sz w:val="20"/>
                <w:szCs w:val="20"/>
              </w:rPr>
              <w:t>target audiences</w:t>
            </w:r>
          </w:p>
        </w:tc>
        <w:tc>
          <w:tcPr>
            <w:tcW w:w="3821" w:type="dxa"/>
            <w:tcBorders>
              <w:left w:val="nil"/>
              <w:bottom w:val="nil"/>
              <w:right w:val="nil"/>
            </w:tcBorders>
          </w:tcPr>
          <w:p w14:paraId="68BF6356" w14:textId="77777777" w:rsidR="00EE1378" w:rsidRPr="00574C69" w:rsidRDefault="00EE1378" w:rsidP="00DB1517">
            <w:pPr>
              <w:rPr>
                <w:rFonts w:eastAsia="Times New Roman" w:cs="Arial"/>
                <w:b/>
                <w:bCs/>
                <w:color w:val="000000"/>
                <w:sz w:val="20"/>
                <w:szCs w:val="20"/>
              </w:rPr>
            </w:pPr>
          </w:p>
        </w:tc>
      </w:tr>
      <w:tr w:rsidR="00EE1378" w:rsidRPr="008601D2" w14:paraId="1951A4E1" w14:textId="77777777" w:rsidTr="005C301D">
        <w:trPr>
          <w:trHeight w:val="56"/>
        </w:trPr>
        <w:tc>
          <w:tcPr>
            <w:tcW w:w="5529" w:type="dxa"/>
            <w:tcBorders>
              <w:top w:val="nil"/>
              <w:left w:val="nil"/>
              <w:bottom w:val="nil"/>
              <w:right w:val="nil"/>
            </w:tcBorders>
            <w:shd w:val="clear" w:color="auto" w:fill="auto"/>
            <w:vAlign w:val="bottom"/>
          </w:tcPr>
          <w:p w14:paraId="31F7E012" w14:textId="77777777" w:rsidR="00EE1378" w:rsidRPr="008601D2" w:rsidRDefault="00EE1378" w:rsidP="00DB1517">
            <w:pPr>
              <w:rPr>
                <w:rFonts w:eastAsia="Times New Roman" w:cs="Arial"/>
                <w:bCs/>
                <w:color w:val="000000"/>
                <w:sz w:val="20"/>
                <w:szCs w:val="20"/>
              </w:rPr>
            </w:pPr>
            <w:r w:rsidRPr="008601D2">
              <w:rPr>
                <w:rFonts w:eastAsia="Times New Roman" w:cs="Arial"/>
                <w:bCs/>
                <w:color w:val="000000"/>
                <w:sz w:val="20"/>
                <w:szCs w:val="20"/>
              </w:rPr>
              <w:t>Train</w:t>
            </w:r>
            <w:r>
              <w:rPr>
                <w:rFonts w:eastAsia="Times New Roman" w:cs="Arial"/>
                <w:bCs/>
                <w:color w:val="000000"/>
                <w:sz w:val="20"/>
                <w:szCs w:val="20"/>
              </w:rPr>
              <w:t>ing</w:t>
            </w:r>
            <w:r w:rsidRPr="008601D2">
              <w:rPr>
                <w:rFonts w:eastAsia="Times New Roman" w:cs="Arial"/>
                <w:bCs/>
                <w:color w:val="000000"/>
                <w:sz w:val="20"/>
                <w:szCs w:val="20"/>
              </w:rPr>
              <w:t xml:space="preserve">/sensitisation </w:t>
            </w:r>
            <w:r>
              <w:rPr>
                <w:rFonts w:eastAsia="Times New Roman" w:cs="Arial"/>
                <w:bCs/>
                <w:color w:val="000000"/>
                <w:sz w:val="20"/>
                <w:szCs w:val="20"/>
              </w:rPr>
              <w:t>of target audiences</w:t>
            </w:r>
            <w:r w:rsidRPr="008601D2">
              <w:rPr>
                <w:rFonts w:eastAsia="Times New Roman" w:cs="Arial"/>
                <w:bCs/>
                <w:color w:val="000000"/>
                <w:sz w:val="20"/>
                <w:szCs w:val="20"/>
              </w:rPr>
              <w:t xml:space="preserve"> e.g. policymakers</w:t>
            </w:r>
            <w:r>
              <w:rPr>
                <w:rFonts w:eastAsia="Times New Roman" w:cs="Arial"/>
                <w:bCs/>
                <w:color w:val="000000"/>
                <w:sz w:val="20"/>
                <w:szCs w:val="20"/>
              </w:rPr>
              <w:t xml:space="preserve">, </w:t>
            </w:r>
            <w:r w:rsidRPr="008601D2">
              <w:rPr>
                <w:rFonts w:eastAsia="Times New Roman" w:cs="Arial"/>
                <w:bCs/>
                <w:color w:val="000000"/>
                <w:sz w:val="20"/>
                <w:szCs w:val="20"/>
              </w:rPr>
              <w:t>communities</w:t>
            </w:r>
            <w:r>
              <w:rPr>
                <w:rFonts w:eastAsia="Times New Roman" w:cs="Arial"/>
                <w:bCs/>
                <w:color w:val="000000"/>
                <w:sz w:val="20"/>
                <w:szCs w:val="20"/>
              </w:rPr>
              <w:t>, media etc.</w:t>
            </w:r>
          </w:p>
        </w:tc>
        <w:tc>
          <w:tcPr>
            <w:tcW w:w="3821" w:type="dxa"/>
            <w:tcBorders>
              <w:top w:val="nil"/>
              <w:left w:val="nil"/>
              <w:bottom w:val="nil"/>
              <w:right w:val="nil"/>
            </w:tcBorders>
          </w:tcPr>
          <w:p w14:paraId="0D5BE44A" w14:textId="142A9B98" w:rsidR="00EE1378" w:rsidRPr="008601D2" w:rsidRDefault="00EE1378" w:rsidP="00DB1517">
            <w:pPr>
              <w:rPr>
                <w:rFonts w:eastAsia="Times New Roman" w:cs="Arial"/>
                <w:bCs/>
                <w:color w:val="000000"/>
                <w:sz w:val="20"/>
                <w:szCs w:val="20"/>
              </w:rPr>
            </w:pPr>
            <w:r>
              <w:rPr>
                <w:rFonts w:eastAsia="Times New Roman" w:cs="Arial"/>
                <w:bCs/>
                <w:noProof/>
                <w:color w:val="000000"/>
                <w:sz w:val="20"/>
                <w:szCs w:val="20"/>
              </w:rPr>
              <w:t>56-58, 60, 62, 64, 75, 79, 82, 83</w:t>
            </w:r>
          </w:p>
        </w:tc>
      </w:tr>
      <w:tr w:rsidR="00EE1378" w:rsidRPr="00823B4A" w14:paraId="0D40750B" w14:textId="77777777" w:rsidTr="005C301D">
        <w:trPr>
          <w:trHeight w:val="56"/>
        </w:trPr>
        <w:tc>
          <w:tcPr>
            <w:tcW w:w="5529" w:type="dxa"/>
            <w:tcBorders>
              <w:top w:val="nil"/>
              <w:left w:val="nil"/>
              <w:bottom w:val="single" w:sz="4" w:space="0" w:color="auto"/>
              <w:right w:val="nil"/>
            </w:tcBorders>
            <w:shd w:val="clear" w:color="auto" w:fill="auto"/>
            <w:vAlign w:val="bottom"/>
          </w:tcPr>
          <w:p w14:paraId="6C2F15D7" w14:textId="77777777" w:rsidR="00EE1378" w:rsidRPr="00823B4A" w:rsidRDefault="00EE1378" w:rsidP="00DB1517">
            <w:pPr>
              <w:rPr>
                <w:rFonts w:eastAsia="Times New Roman" w:cs="Arial"/>
                <w:bCs/>
                <w:color w:val="000000" w:themeColor="text1"/>
                <w:sz w:val="20"/>
                <w:szCs w:val="20"/>
              </w:rPr>
            </w:pPr>
            <w:r w:rsidRPr="00823B4A">
              <w:rPr>
                <w:rFonts w:eastAsia="Times New Roman" w:cs="Arial"/>
                <w:bCs/>
                <w:color w:val="000000" w:themeColor="text1"/>
                <w:sz w:val="20"/>
                <w:szCs w:val="20"/>
              </w:rPr>
              <w:t xml:space="preserve">Technical support to policymakers and </w:t>
            </w:r>
            <w:commentRangeStart w:id="1715"/>
            <w:r w:rsidRPr="00823B4A">
              <w:rPr>
                <w:rFonts w:eastAsia="Times New Roman" w:cs="Arial"/>
                <w:bCs/>
                <w:color w:val="000000" w:themeColor="text1"/>
                <w:sz w:val="20"/>
                <w:szCs w:val="20"/>
              </w:rPr>
              <w:t>implementers</w:t>
            </w:r>
            <w:commentRangeEnd w:id="1715"/>
            <w:r>
              <w:rPr>
                <w:rStyle w:val="CommentReference"/>
                <w:rFonts w:asciiTheme="minorHAnsi" w:hAnsiTheme="minorHAnsi" w:cstheme="minorBidi"/>
              </w:rPr>
              <w:commentReference w:id="1715"/>
            </w:r>
          </w:p>
        </w:tc>
        <w:tc>
          <w:tcPr>
            <w:tcW w:w="3821" w:type="dxa"/>
            <w:tcBorders>
              <w:top w:val="nil"/>
              <w:left w:val="nil"/>
              <w:bottom w:val="single" w:sz="4" w:space="0" w:color="auto"/>
              <w:right w:val="nil"/>
            </w:tcBorders>
          </w:tcPr>
          <w:p w14:paraId="6565CB98" w14:textId="2B70D32C" w:rsidR="00EE1378" w:rsidRPr="00823B4A" w:rsidRDefault="00EE1378" w:rsidP="00DB1517">
            <w:pPr>
              <w:rPr>
                <w:rFonts w:eastAsia="Times New Roman" w:cs="Arial"/>
                <w:bCs/>
                <w:color w:val="000000" w:themeColor="text1"/>
                <w:sz w:val="20"/>
                <w:szCs w:val="20"/>
              </w:rPr>
            </w:pPr>
            <w:r>
              <w:rPr>
                <w:rFonts w:eastAsia="Times New Roman" w:cs="Arial"/>
                <w:bCs/>
                <w:noProof/>
                <w:color w:val="000000" w:themeColor="text1"/>
                <w:sz w:val="20"/>
                <w:szCs w:val="20"/>
              </w:rPr>
              <w:t>48, 82, 91</w:t>
            </w:r>
          </w:p>
        </w:tc>
      </w:tr>
      <w:tr w:rsidR="00EE1378" w:rsidRPr="00574C69" w14:paraId="5F4F8CBE" w14:textId="77777777" w:rsidTr="005C301D">
        <w:trPr>
          <w:trHeight w:val="56"/>
        </w:trPr>
        <w:tc>
          <w:tcPr>
            <w:tcW w:w="5529" w:type="dxa"/>
            <w:tcBorders>
              <w:top w:val="single" w:sz="4" w:space="0" w:color="auto"/>
              <w:left w:val="nil"/>
              <w:bottom w:val="nil"/>
              <w:right w:val="nil"/>
            </w:tcBorders>
            <w:shd w:val="clear" w:color="auto" w:fill="auto"/>
            <w:vAlign w:val="bottom"/>
            <w:hideMark/>
          </w:tcPr>
          <w:p w14:paraId="7CD6CCE8"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Research availability, accessibility and relevance</w:t>
            </w:r>
          </w:p>
        </w:tc>
        <w:tc>
          <w:tcPr>
            <w:tcW w:w="3821" w:type="dxa"/>
            <w:tcBorders>
              <w:top w:val="single" w:sz="4" w:space="0" w:color="auto"/>
              <w:left w:val="nil"/>
              <w:bottom w:val="nil"/>
              <w:right w:val="nil"/>
            </w:tcBorders>
          </w:tcPr>
          <w:p w14:paraId="577FDD09" w14:textId="77777777" w:rsidR="00EE1378" w:rsidRPr="00574C69" w:rsidRDefault="00EE1378" w:rsidP="00DB1517">
            <w:pPr>
              <w:rPr>
                <w:rFonts w:eastAsia="Times New Roman" w:cs="Arial"/>
                <w:b/>
                <w:bCs/>
                <w:color w:val="000000"/>
                <w:sz w:val="20"/>
                <w:szCs w:val="20"/>
              </w:rPr>
            </w:pPr>
          </w:p>
        </w:tc>
      </w:tr>
      <w:tr w:rsidR="00EE1378" w:rsidRPr="00574C69" w14:paraId="42F21529" w14:textId="77777777" w:rsidTr="005C301D">
        <w:trPr>
          <w:trHeight w:val="56"/>
        </w:trPr>
        <w:tc>
          <w:tcPr>
            <w:tcW w:w="5529" w:type="dxa"/>
            <w:tcBorders>
              <w:top w:val="nil"/>
              <w:left w:val="nil"/>
              <w:bottom w:val="nil"/>
              <w:right w:val="nil"/>
            </w:tcBorders>
            <w:shd w:val="clear" w:color="auto" w:fill="auto"/>
            <w:vAlign w:val="bottom"/>
            <w:hideMark/>
          </w:tcPr>
          <w:p w14:paraId="09D73323"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Timely research</w:t>
            </w:r>
          </w:p>
        </w:tc>
        <w:tc>
          <w:tcPr>
            <w:tcW w:w="3821" w:type="dxa"/>
            <w:tcBorders>
              <w:top w:val="nil"/>
              <w:left w:val="nil"/>
              <w:bottom w:val="nil"/>
              <w:right w:val="nil"/>
            </w:tcBorders>
          </w:tcPr>
          <w:p w14:paraId="1FD17E96" w14:textId="25D8656D"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48, 49, 58, 61, 64, 65, 70, 72, 73, 86, 89</w:t>
            </w:r>
          </w:p>
        </w:tc>
      </w:tr>
      <w:tr w:rsidR="00EE1378" w:rsidRPr="00574C69" w14:paraId="15F78946" w14:textId="77777777" w:rsidTr="005C301D">
        <w:trPr>
          <w:trHeight w:val="56"/>
        </w:trPr>
        <w:tc>
          <w:tcPr>
            <w:tcW w:w="5529" w:type="dxa"/>
            <w:tcBorders>
              <w:top w:val="nil"/>
              <w:left w:val="nil"/>
              <w:bottom w:val="single" w:sz="4" w:space="0" w:color="auto"/>
              <w:right w:val="nil"/>
            </w:tcBorders>
            <w:shd w:val="clear" w:color="auto" w:fill="auto"/>
            <w:vAlign w:val="bottom"/>
            <w:hideMark/>
          </w:tcPr>
          <w:p w14:paraId="5C22A979"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Availability of p</w:t>
            </w:r>
            <w:r w:rsidRPr="00574C69">
              <w:rPr>
                <w:rFonts w:eastAsia="Times New Roman" w:cs="Arial"/>
                <w:color w:val="000000"/>
                <w:sz w:val="20"/>
                <w:szCs w:val="20"/>
              </w:rPr>
              <w:t>olicy relevant research</w:t>
            </w:r>
          </w:p>
        </w:tc>
        <w:tc>
          <w:tcPr>
            <w:tcW w:w="3821" w:type="dxa"/>
            <w:tcBorders>
              <w:top w:val="nil"/>
              <w:left w:val="nil"/>
              <w:bottom w:val="single" w:sz="4" w:space="0" w:color="auto"/>
              <w:right w:val="nil"/>
            </w:tcBorders>
          </w:tcPr>
          <w:p w14:paraId="38CC7028" w14:textId="1953121A"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57, 64-66, 68, 72-74, 78, 81-83, 89, 91</w:t>
            </w:r>
          </w:p>
        </w:tc>
      </w:tr>
      <w:tr w:rsidR="00EE1378" w:rsidRPr="00574C69" w14:paraId="286DDFE4" w14:textId="77777777" w:rsidTr="005C301D">
        <w:trPr>
          <w:trHeight w:val="215"/>
        </w:trPr>
        <w:tc>
          <w:tcPr>
            <w:tcW w:w="5529" w:type="dxa"/>
            <w:tcBorders>
              <w:left w:val="nil"/>
              <w:bottom w:val="nil"/>
              <w:right w:val="nil"/>
            </w:tcBorders>
            <w:shd w:val="clear" w:color="auto" w:fill="auto"/>
            <w:vAlign w:val="center"/>
            <w:hideMark/>
          </w:tcPr>
          <w:p w14:paraId="5459F4A1" w14:textId="77777777" w:rsidR="00EE1378" w:rsidRPr="00574C69" w:rsidRDefault="00EE1378" w:rsidP="00DB1517">
            <w:pPr>
              <w:rPr>
                <w:rFonts w:eastAsia="Times New Roman" w:cs="Arial"/>
                <w:b/>
                <w:bCs/>
                <w:color w:val="000000"/>
                <w:sz w:val="20"/>
                <w:szCs w:val="20"/>
              </w:rPr>
            </w:pPr>
            <w:r>
              <w:rPr>
                <w:rFonts w:eastAsia="Times New Roman" w:cs="Arial"/>
                <w:b/>
                <w:bCs/>
                <w:color w:val="000000"/>
                <w:sz w:val="20"/>
                <w:szCs w:val="20"/>
              </w:rPr>
              <w:t>Researcher/target audience collaboration and networking</w:t>
            </w:r>
          </w:p>
        </w:tc>
        <w:tc>
          <w:tcPr>
            <w:tcW w:w="3821" w:type="dxa"/>
            <w:tcBorders>
              <w:left w:val="nil"/>
              <w:bottom w:val="nil"/>
              <w:right w:val="nil"/>
            </w:tcBorders>
          </w:tcPr>
          <w:p w14:paraId="1A0AB927" w14:textId="77777777" w:rsidR="00EE1378" w:rsidRPr="00574C69" w:rsidRDefault="00EE1378" w:rsidP="00DB1517">
            <w:pPr>
              <w:rPr>
                <w:rFonts w:eastAsia="Times New Roman" w:cs="Arial"/>
                <w:b/>
                <w:bCs/>
                <w:color w:val="000000"/>
                <w:sz w:val="20"/>
                <w:szCs w:val="20"/>
              </w:rPr>
            </w:pPr>
          </w:p>
        </w:tc>
      </w:tr>
      <w:tr w:rsidR="00EE1378" w:rsidRPr="00574C69" w14:paraId="42208B60" w14:textId="77777777" w:rsidTr="005C301D">
        <w:trPr>
          <w:trHeight w:val="56"/>
        </w:trPr>
        <w:tc>
          <w:tcPr>
            <w:tcW w:w="5529" w:type="dxa"/>
            <w:tcBorders>
              <w:top w:val="nil"/>
              <w:left w:val="nil"/>
              <w:bottom w:val="nil"/>
              <w:right w:val="nil"/>
            </w:tcBorders>
            <w:shd w:val="clear" w:color="auto" w:fill="auto"/>
            <w:vAlign w:val="bottom"/>
            <w:hideMark/>
          </w:tcPr>
          <w:p w14:paraId="1A32F5B0"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Researchers collaborating with policymakers and other stakeholders</w:t>
            </w:r>
          </w:p>
        </w:tc>
        <w:tc>
          <w:tcPr>
            <w:tcW w:w="3821" w:type="dxa"/>
            <w:tcBorders>
              <w:top w:val="nil"/>
              <w:left w:val="nil"/>
              <w:bottom w:val="nil"/>
              <w:right w:val="nil"/>
            </w:tcBorders>
          </w:tcPr>
          <w:p w14:paraId="30081BD5" w14:textId="0CF3F645"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51, 53, 54, 56-64, 66-70, 72, 74-76, 78, 79, 81-83, 85, 89, 92</w:t>
            </w:r>
          </w:p>
        </w:tc>
      </w:tr>
      <w:tr w:rsidR="00EE1378" w:rsidRPr="00574C69" w14:paraId="5996E8D7" w14:textId="77777777" w:rsidTr="005C301D">
        <w:trPr>
          <w:trHeight w:val="56"/>
        </w:trPr>
        <w:tc>
          <w:tcPr>
            <w:tcW w:w="5529" w:type="dxa"/>
            <w:tcBorders>
              <w:top w:val="nil"/>
              <w:left w:val="nil"/>
              <w:bottom w:val="nil"/>
              <w:right w:val="nil"/>
            </w:tcBorders>
            <w:shd w:val="clear" w:color="auto" w:fill="auto"/>
            <w:vAlign w:val="bottom"/>
            <w:hideMark/>
          </w:tcPr>
          <w:p w14:paraId="758FC946"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Researchers interacting with target audiences through existing network or strategic alliances and championing issues</w:t>
            </w:r>
          </w:p>
        </w:tc>
        <w:tc>
          <w:tcPr>
            <w:tcW w:w="3821" w:type="dxa"/>
            <w:tcBorders>
              <w:top w:val="nil"/>
              <w:left w:val="nil"/>
              <w:bottom w:val="nil"/>
              <w:right w:val="nil"/>
            </w:tcBorders>
          </w:tcPr>
          <w:p w14:paraId="282975BF" w14:textId="30AAA838"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51-53, 57-62, 64, 65, 67, 68, 70-73, 75, 76, 78, 79, 81, 83, 85, 86, 91</w:t>
            </w:r>
          </w:p>
        </w:tc>
      </w:tr>
      <w:tr w:rsidR="00EE1378" w:rsidRPr="00574C69" w14:paraId="0242BFB2" w14:textId="77777777" w:rsidTr="005C301D">
        <w:trPr>
          <w:trHeight w:val="56"/>
        </w:trPr>
        <w:tc>
          <w:tcPr>
            <w:tcW w:w="5529" w:type="dxa"/>
            <w:tcBorders>
              <w:top w:val="nil"/>
              <w:left w:val="nil"/>
              <w:bottom w:val="nil"/>
              <w:right w:val="nil"/>
            </w:tcBorders>
            <w:shd w:val="clear" w:color="auto" w:fill="auto"/>
            <w:vAlign w:val="bottom"/>
            <w:hideMark/>
          </w:tcPr>
          <w:p w14:paraId="0D6F72C0"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Researcher interacting with research users through informal networks and personal relationships </w:t>
            </w:r>
          </w:p>
        </w:tc>
        <w:tc>
          <w:tcPr>
            <w:tcW w:w="3821" w:type="dxa"/>
            <w:tcBorders>
              <w:top w:val="nil"/>
              <w:left w:val="nil"/>
              <w:bottom w:val="nil"/>
              <w:right w:val="nil"/>
            </w:tcBorders>
          </w:tcPr>
          <w:p w14:paraId="0791DFC8" w14:textId="254A47A5"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37, 49, 50, 58, 59, 62, 72, 73, 75, 86</w:t>
            </w:r>
          </w:p>
        </w:tc>
      </w:tr>
      <w:tr w:rsidR="00EE1378" w:rsidRPr="00574C69" w14:paraId="44348B14" w14:textId="77777777" w:rsidTr="005C301D">
        <w:trPr>
          <w:trHeight w:val="56"/>
        </w:trPr>
        <w:tc>
          <w:tcPr>
            <w:tcW w:w="5529" w:type="dxa"/>
            <w:tcBorders>
              <w:top w:val="nil"/>
              <w:left w:val="nil"/>
              <w:bottom w:val="nil"/>
              <w:right w:val="nil"/>
            </w:tcBorders>
            <w:shd w:val="clear" w:color="auto" w:fill="auto"/>
            <w:vAlign w:val="bottom"/>
            <w:hideMark/>
          </w:tcPr>
          <w:p w14:paraId="55C0C071"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Trust between policymakers and researchers</w:t>
            </w:r>
            <w:r>
              <w:rPr>
                <w:rFonts w:eastAsia="Times New Roman" w:cs="Arial"/>
                <w:color w:val="000000"/>
                <w:sz w:val="20"/>
                <w:szCs w:val="20"/>
              </w:rPr>
              <w:t xml:space="preserve"> </w:t>
            </w:r>
          </w:p>
        </w:tc>
        <w:tc>
          <w:tcPr>
            <w:tcW w:w="3821" w:type="dxa"/>
            <w:tcBorders>
              <w:top w:val="nil"/>
              <w:left w:val="nil"/>
              <w:bottom w:val="nil"/>
              <w:right w:val="nil"/>
            </w:tcBorders>
          </w:tcPr>
          <w:p w14:paraId="5EA39268" w14:textId="1EFBD763"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62, 66-68, 72, 74, 75, 83</w:t>
            </w:r>
          </w:p>
        </w:tc>
      </w:tr>
      <w:tr w:rsidR="00EE1378" w:rsidRPr="00574C69" w14:paraId="5CB9D2F3" w14:textId="77777777" w:rsidTr="005C301D">
        <w:trPr>
          <w:trHeight w:val="56"/>
        </w:trPr>
        <w:tc>
          <w:tcPr>
            <w:tcW w:w="5529" w:type="dxa"/>
            <w:tcBorders>
              <w:top w:val="nil"/>
              <w:left w:val="nil"/>
              <w:bottom w:val="nil"/>
              <w:right w:val="nil"/>
            </w:tcBorders>
            <w:shd w:val="clear" w:color="auto" w:fill="auto"/>
            <w:vAlign w:val="bottom"/>
            <w:hideMark/>
          </w:tcPr>
          <w:p w14:paraId="2EC85C4D"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Target audiences involved at various stages of the research process </w:t>
            </w:r>
          </w:p>
        </w:tc>
        <w:tc>
          <w:tcPr>
            <w:tcW w:w="3821" w:type="dxa"/>
            <w:tcBorders>
              <w:top w:val="nil"/>
              <w:left w:val="nil"/>
              <w:bottom w:val="nil"/>
              <w:right w:val="nil"/>
            </w:tcBorders>
          </w:tcPr>
          <w:p w14:paraId="5789CE3D" w14:textId="3763B846"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48, 53, 56-58, 63, 64, 66-69, 71, 72, 74, 79, 82, 83, 86, 91</w:t>
            </w:r>
          </w:p>
        </w:tc>
      </w:tr>
      <w:tr w:rsidR="00EE1378" w:rsidRPr="00574C69" w14:paraId="6141FCC2" w14:textId="77777777" w:rsidTr="005C301D">
        <w:trPr>
          <w:trHeight w:val="56"/>
        </w:trPr>
        <w:tc>
          <w:tcPr>
            <w:tcW w:w="5529" w:type="dxa"/>
            <w:tcBorders>
              <w:top w:val="nil"/>
              <w:left w:val="nil"/>
              <w:bottom w:val="nil"/>
              <w:right w:val="nil"/>
            </w:tcBorders>
            <w:shd w:val="clear" w:color="auto" w:fill="auto"/>
            <w:vAlign w:val="bottom"/>
            <w:hideMark/>
          </w:tcPr>
          <w:p w14:paraId="5FDE977B"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Researchers involved in policy formulation and implementation </w:t>
            </w:r>
          </w:p>
        </w:tc>
        <w:tc>
          <w:tcPr>
            <w:tcW w:w="3821" w:type="dxa"/>
            <w:tcBorders>
              <w:top w:val="nil"/>
              <w:left w:val="nil"/>
              <w:bottom w:val="nil"/>
              <w:right w:val="nil"/>
            </w:tcBorders>
          </w:tcPr>
          <w:p w14:paraId="79663667" w14:textId="49EAA66A"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58, 61, 67, 71, 73, 85</w:t>
            </w:r>
          </w:p>
        </w:tc>
      </w:tr>
      <w:tr w:rsidR="00EE1378" w:rsidRPr="00574C69" w14:paraId="7BA30DDC" w14:textId="77777777" w:rsidTr="005C301D">
        <w:trPr>
          <w:trHeight w:val="56"/>
        </w:trPr>
        <w:tc>
          <w:tcPr>
            <w:tcW w:w="5529" w:type="dxa"/>
            <w:tcBorders>
              <w:top w:val="nil"/>
              <w:left w:val="nil"/>
              <w:bottom w:val="single" w:sz="4" w:space="0" w:color="auto"/>
              <w:right w:val="nil"/>
            </w:tcBorders>
            <w:shd w:val="clear" w:color="auto" w:fill="auto"/>
            <w:vAlign w:val="bottom"/>
            <w:hideMark/>
          </w:tcPr>
          <w:p w14:paraId="3B8A9BAF"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Researchers</w:t>
            </w:r>
            <w:r>
              <w:rPr>
                <w:rFonts w:eastAsia="Times New Roman" w:cs="Arial"/>
                <w:color w:val="000000"/>
                <w:sz w:val="20"/>
                <w:szCs w:val="20"/>
              </w:rPr>
              <w:t xml:space="preserve"> placed</w:t>
            </w:r>
            <w:r w:rsidRPr="00574C69">
              <w:rPr>
                <w:rFonts w:eastAsia="Times New Roman" w:cs="Arial"/>
                <w:color w:val="000000"/>
                <w:sz w:val="20"/>
                <w:szCs w:val="20"/>
              </w:rPr>
              <w:t xml:space="preserve"> in key decision-making position</w:t>
            </w:r>
            <w:r>
              <w:rPr>
                <w:rFonts w:eastAsia="Times New Roman" w:cs="Arial"/>
                <w:color w:val="000000"/>
                <w:sz w:val="20"/>
                <w:szCs w:val="20"/>
              </w:rPr>
              <w:t>s</w:t>
            </w:r>
            <w:r w:rsidRPr="00574C69">
              <w:rPr>
                <w:rFonts w:eastAsia="Times New Roman" w:cs="Arial"/>
                <w:color w:val="000000"/>
                <w:sz w:val="20"/>
                <w:szCs w:val="20"/>
              </w:rPr>
              <w:t xml:space="preserve"> in government or in close proximity with national programme</w:t>
            </w:r>
          </w:p>
        </w:tc>
        <w:tc>
          <w:tcPr>
            <w:tcW w:w="3821" w:type="dxa"/>
            <w:tcBorders>
              <w:top w:val="nil"/>
              <w:left w:val="nil"/>
              <w:bottom w:val="single" w:sz="4" w:space="0" w:color="auto"/>
              <w:right w:val="nil"/>
            </w:tcBorders>
          </w:tcPr>
          <w:p w14:paraId="4F83500E" w14:textId="5AC0AD09"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59, 67, 71, 76</w:t>
            </w:r>
          </w:p>
        </w:tc>
      </w:tr>
      <w:tr w:rsidR="00EE1378" w:rsidRPr="00574C69" w14:paraId="01822FD6" w14:textId="77777777" w:rsidTr="005C301D">
        <w:trPr>
          <w:trHeight w:val="280"/>
        </w:trPr>
        <w:tc>
          <w:tcPr>
            <w:tcW w:w="5529" w:type="dxa"/>
            <w:tcBorders>
              <w:left w:val="nil"/>
              <w:bottom w:val="nil"/>
              <w:right w:val="nil"/>
            </w:tcBorders>
            <w:shd w:val="clear" w:color="auto" w:fill="auto"/>
            <w:vAlign w:val="bottom"/>
            <w:hideMark/>
          </w:tcPr>
          <w:p w14:paraId="3957BCE3"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Research communication</w:t>
            </w:r>
          </w:p>
        </w:tc>
        <w:tc>
          <w:tcPr>
            <w:tcW w:w="3821" w:type="dxa"/>
            <w:tcBorders>
              <w:left w:val="nil"/>
              <w:bottom w:val="nil"/>
              <w:right w:val="nil"/>
            </w:tcBorders>
          </w:tcPr>
          <w:p w14:paraId="75F635FD" w14:textId="77777777" w:rsidR="00EE1378" w:rsidRPr="00574C69" w:rsidRDefault="00EE1378" w:rsidP="00DB1517">
            <w:pPr>
              <w:rPr>
                <w:rFonts w:eastAsia="Times New Roman" w:cs="Arial"/>
                <w:b/>
                <w:bCs/>
                <w:color w:val="000000"/>
                <w:sz w:val="20"/>
                <w:szCs w:val="20"/>
              </w:rPr>
            </w:pPr>
          </w:p>
        </w:tc>
      </w:tr>
      <w:tr w:rsidR="00EE1378" w:rsidRPr="00574C69" w14:paraId="20A25743" w14:textId="77777777" w:rsidTr="005C301D">
        <w:trPr>
          <w:trHeight w:val="203"/>
        </w:trPr>
        <w:tc>
          <w:tcPr>
            <w:tcW w:w="5529" w:type="dxa"/>
            <w:tcBorders>
              <w:top w:val="nil"/>
              <w:left w:val="nil"/>
              <w:bottom w:val="nil"/>
              <w:right w:val="nil"/>
            </w:tcBorders>
            <w:shd w:val="clear" w:color="auto" w:fill="auto"/>
            <w:vAlign w:val="bottom"/>
            <w:hideMark/>
          </w:tcPr>
          <w:p w14:paraId="7A71E135"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T</w:t>
            </w:r>
            <w:r w:rsidRPr="00574C69">
              <w:rPr>
                <w:rFonts w:eastAsia="Times New Roman" w:cs="Arial"/>
                <w:color w:val="000000"/>
                <w:sz w:val="20"/>
                <w:szCs w:val="20"/>
              </w:rPr>
              <w:t xml:space="preserve">argeted dissemination of research findings </w:t>
            </w:r>
          </w:p>
        </w:tc>
        <w:tc>
          <w:tcPr>
            <w:tcW w:w="3821" w:type="dxa"/>
            <w:tcBorders>
              <w:top w:val="nil"/>
              <w:left w:val="nil"/>
              <w:bottom w:val="nil"/>
              <w:right w:val="nil"/>
            </w:tcBorders>
          </w:tcPr>
          <w:p w14:paraId="7DD99E7F" w14:textId="1E5F24C3"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49, 51-53, 56-58, 62, 63, 65, 69, 72, 75, 78, 81-83</w:t>
            </w:r>
          </w:p>
        </w:tc>
      </w:tr>
      <w:tr w:rsidR="00EE1378" w:rsidRPr="00574C69" w14:paraId="5BB846BD" w14:textId="77777777" w:rsidTr="005C301D">
        <w:trPr>
          <w:trHeight w:val="66"/>
        </w:trPr>
        <w:tc>
          <w:tcPr>
            <w:tcW w:w="5529" w:type="dxa"/>
            <w:tcBorders>
              <w:top w:val="nil"/>
              <w:left w:val="nil"/>
              <w:bottom w:val="nil"/>
              <w:right w:val="nil"/>
            </w:tcBorders>
            <w:shd w:val="clear" w:color="auto" w:fill="auto"/>
            <w:vAlign w:val="bottom"/>
            <w:hideMark/>
          </w:tcPr>
          <w:p w14:paraId="0EFA7930"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Tailor</w:t>
            </w:r>
            <w:ins w:id="1716" w:author="Violet Murunga" w:date="2019-11-03T15:16:00Z">
              <w:r>
                <w:rPr>
                  <w:rFonts w:eastAsia="Times New Roman" w:cs="Arial"/>
                  <w:color w:val="000000"/>
                  <w:sz w:val="20"/>
                  <w:szCs w:val="20"/>
                </w:rPr>
                <w:t>ed</w:t>
              </w:r>
            </w:ins>
            <w:r w:rsidRPr="00574C69">
              <w:rPr>
                <w:rFonts w:eastAsia="Times New Roman" w:cs="Arial"/>
                <w:color w:val="000000"/>
                <w:sz w:val="20"/>
                <w:szCs w:val="20"/>
              </w:rPr>
              <w:t xml:space="preserve"> messages for various audiences </w:t>
            </w:r>
          </w:p>
        </w:tc>
        <w:tc>
          <w:tcPr>
            <w:tcW w:w="3821" w:type="dxa"/>
            <w:tcBorders>
              <w:top w:val="nil"/>
              <w:left w:val="nil"/>
              <w:bottom w:val="nil"/>
              <w:right w:val="nil"/>
            </w:tcBorders>
          </w:tcPr>
          <w:p w14:paraId="3A07E3BB" w14:textId="250A7072"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53, 57, 58, 63, 64, 67, 68, 71-73, 75, 76, 78, 82, 83</w:t>
            </w:r>
          </w:p>
        </w:tc>
      </w:tr>
      <w:tr w:rsidR="00EE1378" w:rsidRPr="00574C69" w14:paraId="2FF89214" w14:textId="77777777" w:rsidTr="005C301D">
        <w:trPr>
          <w:trHeight w:val="56"/>
        </w:trPr>
        <w:tc>
          <w:tcPr>
            <w:tcW w:w="5529" w:type="dxa"/>
            <w:tcBorders>
              <w:top w:val="nil"/>
              <w:left w:val="nil"/>
              <w:bottom w:val="nil"/>
              <w:right w:val="nil"/>
            </w:tcBorders>
            <w:shd w:val="clear" w:color="auto" w:fill="auto"/>
            <w:vAlign w:val="bottom"/>
            <w:hideMark/>
          </w:tcPr>
          <w:p w14:paraId="477E9747"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Framing of research findings </w:t>
            </w:r>
            <w:r>
              <w:rPr>
                <w:rFonts w:eastAsia="Times New Roman" w:cs="Arial"/>
                <w:color w:val="000000"/>
                <w:sz w:val="20"/>
                <w:szCs w:val="20"/>
              </w:rPr>
              <w:t>in context</w:t>
            </w:r>
            <w:r w:rsidRPr="00574C69">
              <w:rPr>
                <w:rFonts w:eastAsia="Times New Roman" w:cs="Arial"/>
                <w:color w:val="000000"/>
                <w:sz w:val="20"/>
                <w:szCs w:val="20"/>
              </w:rPr>
              <w:t xml:space="preserve"> </w:t>
            </w:r>
          </w:p>
        </w:tc>
        <w:tc>
          <w:tcPr>
            <w:tcW w:w="3821" w:type="dxa"/>
            <w:tcBorders>
              <w:top w:val="nil"/>
              <w:left w:val="nil"/>
              <w:bottom w:val="nil"/>
              <w:right w:val="nil"/>
            </w:tcBorders>
          </w:tcPr>
          <w:p w14:paraId="5E7E57BB" w14:textId="3B44CC7B"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53, 57, 58, 64, 67, 68, 70, 72, 78, 82, 83</w:t>
            </w:r>
          </w:p>
        </w:tc>
      </w:tr>
      <w:tr w:rsidR="00EE1378" w:rsidRPr="00574C69" w14:paraId="60D9C087" w14:textId="77777777" w:rsidTr="005C301D">
        <w:trPr>
          <w:trHeight w:val="56"/>
        </w:trPr>
        <w:tc>
          <w:tcPr>
            <w:tcW w:w="5529" w:type="dxa"/>
            <w:tcBorders>
              <w:top w:val="nil"/>
              <w:left w:val="nil"/>
              <w:bottom w:val="nil"/>
              <w:right w:val="nil"/>
            </w:tcBorders>
            <w:shd w:val="clear" w:color="auto" w:fill="auto"/>
            <w:vAlign w:val="bottom"/>
          </w:tcPr>
          <w:p w14:paraId="6E08C761" w14:textId="77777777" w:rsidR="00EE1378" w:rsidRPr="00574C69" w:rsidRDefault="00EE1378" w:rsidP="00DB1517">
            <w:pPr>
              <w:rPr>
                <w:rFonts w:eastAsia="Times New Roman" w:cs="Arial"/>
                <w:color w:val="000000"/>
                <w:sz w:val="20"/>
                <w:szCs w:val="20"/>
              </w:rPr>
            </w:pPr>
            <w:r w:rsidRPr="000F3706">
              <w:rPr>
                <w:rFonts w:eastAsia="Times New Roman" w:cs="Arial"/>
                <w:color w:val="000000"/>
                <w:sz w:val="20"/>
                <w:szCs w:val="20"/>
              </w:rPr>
              <w:t>Media engagement activities e.g. newspaper articles, TV and radio shows</w:t>
            </w:r>
          </w:p>
        </w:tc>
        <w:tc>
          <w:tcPr>
            <w:tcW w:w="3821" w:type="dxa"/>
            <w:tcBorders>
              <w:top w:val="nil"/>
              <w:left w:val="nil"/>
              <w:bottom w:val="nil"/>
              <w:right w:val="nil"/>
            </w:tcBorders>
          </w:tcPr>
          <w:p w14:paraId="61D5C454" w14:textId="23B124A0"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62, 67, 68, 83, 91</w:t>
            </w:r>
          </w:p>
        </w:tc>
      </w:tr>
      <w:tr w:rsidR="00EE1378" w:rsidRPr="00574C69" w14:paraId="55EB559E" w14:textId="77777777" w:rsidTr="005C301D">
        <w:trPr>
          <w:trHeight w:val="56"/>
        </w:trPr>
        <w:tc>
          <w:tcPr>
            <w:tcW w:w="5529" w:type="dxa"/>
            <w:tcBorders>
              <w:top w:val="nil"/>
              <w:left w:val="nil"/>
              <w:bottom w:val="nil"/>
              <w:right w:val="nil"/>
            </w:tcBorders>
            <w:shd w:val="clear" w:color="auto" w:fill="auto"/>
            <w:vAlign w:val="bottom"/>
          </w:tcPr>
          <w:p w14:paraId="1CBBD81B" w14:textId="77777777" w:rsidR="00EE1378" w:rsidRPr="00FD68A9" w:rsidRDefault="00EE1378" w:rsidP="00DB1517">
            <w:pPr>
              <w:rPr>
                <w:rFonts w:eastAsia="Times New Roman" w:cs="Arial"/>
                <w:color w:val="000000" w:themeColor="text1"/>
                <w:sz w:val="20"/>
                <w:szCs w:val="20"/>
              </w:rPr>
            </w:pPr>
            <w:r w:rsidRPr="00FD68A9">
              <w:rPr>
                <w:rFonts w:cs="Arial"/>
                <w:color w:val="000000" w:themeColor="text1"/>
                <w:sz w:val="20"/>
                <w:szCs w:val="20"/>
              </w:rPr>
              <w:t>Use of credible messengers/knowledge intemediary</w:t>
            </w:r>
          </w:p>
        </w:tc>
        <w:tc>
          <w:tcPr>
            <w:tcW w:w="3821" w:type="dxa"/>
            <w:tcBorders>
              <w:top w:val="nil"/>
              <w:left w:val="nil"/>
              <w:bottom w:val="nil"/>
              <w:right w:val="nil"/>
            </w:tcBorders>
          </w:tcPr>
          <w:p w14:paraId="6D5E4E36" w14:textId="24DAA017"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48, 49, 57, 58, 71, 72, 78, 85, 86</w:t>
            </w:r>
          </w:p>
        </w:tc>
      </w:tr>
      <w:tr w:rsidR="00EE1378" w:rsidRPr="00574C69" w14:paraId="245F3F36" w14:textId="77777777" w:rsidTr="005C301D">
        <w:trPr>
          <w:trHeight w:val="56"/>
        </w:trPr>
        <w:tc>
          <w:tcPr>
            <w:tcW w:w="5529" w:type="dxa"/>
            <w:tcBorders>
              <w:top w:val="nil"/>
              <w:left w:val="nil"/>
              <w:bottom w:val="single" w:sz="4" w:space="0" w:color="auto"/>
              <w:right w:val="nil"/>
            </w:tcBorders>
            <w:shd w:val="clear" w:color="auto" w:fill="auto"/>
            <w:vAlign w:val="bottom"/>
          </w:tcPr>
          <w:p w14:paraId="40406CBC" w14:textId="77777777" w:rsidR="00EE1378" w:rsidRPr="00FD68A9" w:rsidRDefault="00EE1378" w:rsidP="00DB1517">
            <w:pPr>
              <w:rPr>
                <w:rFonts w:eastAsia="Times New Roman" w:cs="Arial"/>
                <w:color w:val="000000" w:themeColor="text1"/>
                <w:sz w:val="20"/>
                <w:szCs w:val="20"/>
              </w:rPr>
            </w:pPr>
            <w:r w:rsidRPr="00FD68A9">
              <w:rPr>
                <w:rFonts w:cs="Arial"/>
                <w:color w:val="000000" w:themeColor="text1"/>
                <w:sz w:val="20"/>
                <w:szCs w:val="20"/>
              </w:rPr>
              <w:t>Use of policy window</w:t>
            </w:r>
            <w:r>
              <w:rPr>
                <w:rFonts w:cs="Arial"/>
                <w:color w:val="000000" w:themeColor="text1"/>
                <w:sz w:val="20"/>
                <w:szCs w:val="20"/>
              </w:rPr>
              <w:t xml:space="preserve">s </w:t>
            </w:r>
          </w:p>
        </w:tc>
        <w:tc>
          <w:tcPr>
            <w:tcW w:w="3821" w:type="dxa"/>
            <w:tcBorders>
              <w:top w:val="nil"/>
              <w:left w:val="nil"/>
              <w:bottom w:val="single" w:sz="4" w:space="0" w:color="auto"/>
              <w:right w:val="nil"/>
            </w:tcBorders>
          </w:tcPr>
          <w:p w14:paraId="02983614" w14:textId="723C5557" w:rsidR="00EE1378" w:rsidRPr="004437A7" w:rsidRDefault="00EE1378" w:rsidP="00DB1517">
            <w:pPr>
              <w:rPr>
                <w:rFonts w:eastAsia="Times New Roman" w:cs="Arial"/>
                <w:color w:val="000000"/>
                <w:sz w:val="20"/>
                <w:szCs w:val="20"/>
              </w:rPr>
            </w:pPr>
            <w:r>
              <w:rPr>
                <w:rFonts w:eastAsia="Times New Roman" w:cs="Arial"/>
                <w:noProof/>
                <w:color w:val="000000"/>
                <w:sz w:val="20"/>
                <w:szCs w:val="20"/>
              </w:rPr>
              <w:t>48, 58, 67, 68</w:t>
            </w:r>
          </w:p>
        </w:tc>
      </w:tr>
      <w:tr w:rsidR="00EE1378" w:rsidRPr="00623F08" w:rsidDel="005F05AA" w14:paraId="7769684F" w14:textId="77777777" w:rsidTr="005C301D">
        <w:trPr>
          <w:trHeight w:val="56"/>
          <w:del w:id="1717" w:author="Violet Murunga" w:date="2019-11-03T16:20:00Z"/>
        </w:trPr>
        <w:tc>
          <w:tcPr>
            <w:tcW w:w="5529" w:type="dxa"/>
            <w:tcBorders>
              <w:top w:val="single" w:sz="4" w:space="0" w:color="auto"/>
              <w:left w:val="nil"/>
              <w:bottom w:val="nil"/>
              <w:right w:val="nil"/>
            </w:tcBorders>
            <w:shd w:val="clear" w:color="auto" w:fill="auto"/>
            <w:vAlign w:val="bottom"/>
          </w:tcPr>
          <w:p w14:paraId="7508B8F5" w14:textId="77777777" w:rsidR="00EE1378" w:rsidRPr="00623F08" w:rsidDel="005F05AA" w:rsidRDefault="00EE1378" w:rsidP="00DB1517">
            <w:pPr>
              <w:rPr>
                <w:del w:id="1718" w:author="Violet Murunga" w:date="2019-11-03T16:20:00Z"/>
                <w:rFonts w:cs="Arial"/>
                <w:b/>
                <w:color w:val="000000" w:themeColor="text1"/>
                <w:sz w:val="20"/>
                <w:szCs w:val="20"/>
              </w:rPr>
            </w:pPr>
            <w:del w:id="1719" w:author="Violet Murunga" w:date="2019-11-03T16:20:00Z">
              <w:r w:rsidRPr="00623F08" w:rsidDel="005F05AA">
                <w:rPr>
                  <w:rFonts w:cs="Arial"/>
                  <w:b/>
                  <w:color w:val="000000" w:themeColor="text1"/>
                  <w:sz w:val="20"/>
                  <w:szCs w:val="20"/>
                </w:rPr>
                <w:delText>Researchers</w:delText>
              </w:r>
              <w:r w:rsidDel="005F05AA">
                <w:rPr>
                  <w:rFonts w:cs="Arial"/>
                  <w:b/>
                  <w:color w:val="000000" w:themeColor="text1"/>
                  <w:sz w:val="20"/>
                  <w:szCs w:val="20"/>
                </w:rPr>
                <w:delText>’</w:delText>
              </w:r>
              <w:r w:rsidRPr="00623F08" w:rsidDel="005F05AA">
                <w:rPr>
                  <w:rFonts w:cs="Arial"/>
                  <w:b/>
                  <w:color w:val="000000" w:themeColor="text1"/>
                  <w:sz w:val="20"/>
                  <w:szCs w:val="20"/>
                </w:rPr>
                <w:delText xml:space="preserve"> </w:delText>
              </w:r>
              <w:r w:rsidDel="005F05AA">
                <w:rPr>
                  <w:rFonts w:cs="Arial"/>
                  <w:b/>
                  <w:color w:val="000000" w:themeColor="text1"/>
                  <w:sz w:val="20"/>
                  <w:szCs w:val="20"/>
                </w:rPr>
                <w:delText>KT</w:delText>
              </w:r>
              <w:r w:rsidRPr="00623F08" w:rsidDel="005F05AA">
                <w:rPr>
                  <w:rFonts w:cs="Arial"/>
                  <w:b/>
                  <w:color w:val="000000" w:themeColor="text1"/>
                  <w:sz w:val="20"/>
                  <w:szCs w:val="20"/>
                </w:rPr>
                <w:delText xml:space="preserve"> </w:delText>
              </w:r>
              <w:r w:rsidRPr="00F9785C" w:rsidDel="005F05AA">
                <w:rPr>
                  <w:rFonts w:cs="Arial"/>
                  <w:b/>
                  <w:color w:val="000000" w:themeColor="text1"/>
                  <w:sz w:val="20"/>
                  <w:szCs w:val="20"/>
                </w:rPr>
                <w:delText>knowledge and skills</w:delText>
              </w:r>
            </w:del>
          </w:p>
        </w:tc>
        <w:tc>
          <w:tcPr>
            <w:tcW w:w="3821" w:type="dxa"/>
            <w:tcBorders>
              <w:top w:val="single" w:sz="4" w:space="0" w:color="auto"/>
              <w:left w:val="nil"/>
              <w:bottom w:val="nil"/>
              <w:right w:val="nil"/>
            </w:tcBorders>
          </w:tcPr>
          <w:p w14:paraId="6AAC84A4" w14:textId="77777777" w:rsidR="00EE1378" w:rsidRPr="00623F08" w:rsidDel="005F05AA" w:rsidRDefault="00EE1378" w:rsidP="00DB1517">
            <w:pPr>
              <w:rPr>
                <w:del w:id="1720" w:author="Violet Murunga" w:date="2019-11-03T16:20:00Z"/>
                <w:rFonts w:eastAsia="Times New Roman" w:cs="Arial"/>
                <w:color w:val="000000"/>
                <w:sz w:val="20"/>
                <w:szCs w:val="20"/>
              </w:rPr>
            </w:pPr>
          </w:p>
        </w:tc>
      </w:tr>
      <w:tr w:rsidR="00EE1378" w:rsidRPr="00574C69" w:rsidDel="005F05AA" w14:paraId="7DFB4D15" w14:textId="77777777" w:rsidTr="005C301D">
        <w:trPr>
          <w:trHeight w:val="56"/>
          <w:del w:id="1721" w:author="Violet Murunga" w:date="2019-11-03T16:20:00Z"/>
        </w:trPr>
        <w:tc>
          <w:tcPr>
            <w:tcW w:w="5529" w:type="dxa"/>
            <w:tcBorders>
              <w:top w:val="nil"/>
              <w:left w:val="nil"/>
              <w:bottom w:val="single" w:sz="4" w:space="0" w:color="auto"/>
              <w:right w:val="nil"/>
            </w:tcBorders>
            <w:shd w:val="clear" w:color="auto" w:fill="auto"/>
            <w:vAlign w:val="bottom"/>
          </w:tcPr>
          <w:p w14:paraId="21D38BA6" w14:textId="77777777" w:rsidR="00EE1378" w:rsidRPr="00FD68A9" w:rsidDel="005F05AA" w:rsidRDefault="00EE1378" w:rsidP="00DB1517">
            <w:pPr>
              <w:rPr>
                <w:del w:id="1722" w:author="Violet Murunga" w:date="2019-11-03T16:20:00Z"/>
                <w:rFonts w:cs="Arial"/>
                <w:color w:val="000000" w:themeColor="text1"/>
                <w:sz w:val="20"/>
                <w:szCs w:val="20"/>
              </w:rPr>
            </w:pPr>
            <w:del w:id="1723" w:author="Violet Murunga" w:date="2019-11-03T16:20:00Z">
              <w:r w:rsidRPr="00623F08" w:rsidDel="005F05AA">
                <w:rPr>
                  <w:rFonts w:cs="Arial"/>
                  <w:color w:val="000000" w:themeColor="text1"/>
                  <w:sz w:val="20"/>
                  <w:szCs w:val="20"/>
                </w:rPr>
                <w:delText>Training/sensitisation workshops with researchers</w:delText>
              </w:r>
            </w:del>
          </w:p>
        </w:tc>
        <w:tc>
          <w:tcPr>
            <w:tcW w:w="3821" w:type="dxa"/>
            <w:tcBorders>
              <w:top w:val="nil"/>
              <w:left w:val="nil"/>
              <w:bottom w:val="single" w:sz="4" w:space="0" w:color="auto"/>
              <w:right w:val="nil"/>
            </w:tcBorders>
          </w:tcPr>
          <w:p w14:paraId="4BA116FA" w14:textId="77777777" w:rsidR="00EE1378" w:rsidDel="005F05AA" w:rsidRDefault="00EE1378" w:rsidP="00DB1517">
            <w:pPr>
              <w:rPr>
                <w:del w:id="1724" w:author="Violet Murunga" w:date="2019-11-03T16:20:00Z"/>
                <w:rFonts w:eastAsia="Times New Roman" w:cs="Arial"/>
                <w:color w:val="000000"/>
                <w:sz w:val="20"/>
                <w:szCs w:val="20"/>
              </w:rPr>
            </w:pPr>
            <w:del w:id="1725" w:author="Violet Murunga" w:date="2019-11-03T16:20:00Z">
              <w:r w:rsidDel="005F05AA">
                <w:rPr>
                  <w:rFonts w:eastAsia="Times New Roman" w:cs="Arial"/>
                  <w:color w:val="000000"/>
                  <w:sz w:val="20"/>
                  <w:szCs w:val="20"/>
                </w:rPr>
                <w:fldChar w:fldCharType="begin">
                  <w:fldData xml:space="preserve">PEVuZE5vdGU+PENpdGU+PEF1dGhvcj5OaXhvbjwvQXV0aG9yPjxZZWFyPjIwMTM8L1llYXI+PElE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</w:fldData>
                </w:fldChar>
              </w:r>
              <w:r w:rsidDel="005F05AA">
                <w:rPr>
                  <w:rFonts w:eastAsia="Times New Roman" w:cs="Arial"/>
                  <w:color w:val="000000"/>
                  <w:sz w:val="20"/>
                  <w:szCs w:val="20"/>
                </w:rPr>
                <w:delInstrText xml:space="preserve"> ADDIN EN.CITE </w:delInstrText>
              </w:r>
              <w:r w:rsidDel="005F05AA">
                <w:rPr>
                  <w:rFonts w:eastAsia="Times New Roman" w:cs="Arial"/>
                  <w:color w:val="000000"/>
                  <w:sz w:val="20"/>
                  <w:szCs w:val="20"/>
                </w:rPr>
                <w:fldChar w:fldCharType="begin">
                  <w:fldData xml:space="preserve">PEVuZE5vdGU+PENpdGU+PEF1dGhvcj5OaXhvbjwvQXV0aG9yPjxZZWFyPjIwMTM8L1llYXI+PElE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</w:fldData>
                </w:fldChar>
              </w:r>
              <w:r w:rsidDel="005F05AA">
                <w:rPr>
                  <w:rFonts w:eastAsia="Times New Roman" w:cs="Arial"/>
                  <w:color w:val="000000"/>
                  <w:sz w:val="20"/>
                  <w:szCs w:val="20"/>
                </w:rPr>
                <w:delInstrText xml:space="preserve"> ADDIN EN.CITE.DATA </w:delInstrText>
              </w:r>
              <w:r w:rsidDel="005F05AA">
                <w:rPr>
                  <w:rFonts w:eastAsia="Times New Roman" w:cs="Arial"/>
                  <w:color w:val="000000"/>
                  <w:sz w:val="20"/>
                  <w:szCs w:val="20"/>
                </w:rPr>
              </w:r>
              <w:r w:rsidDel="005F05AA">
                <w:rPr>
                  <w:rFonts w:eastAsia="Times New Roman" w:cs="Arial"/>
                  <w:color w:val="000000"/>
                  <w:sz w:val="20"/>
                  <w:szCs w:val="20"/>
                </w:rPr>
                <w:fldChar w:fldCharType="end"/>
              </w:r>
              <w:r w:rsidDel="005F05AA">
                <w:rPr>
                  <w:rFonts w:eastAsia="Times New Roman" w:cs="Arial"/>
                  <w:color w:val="000000"/>
                  <w:sz w:val="20"/>
                  <w:szCs w:val="20"/>
                </w:rPr>
              </w:r>
              <w:r w:rsidDel="005F05AA">
                <w:rPr>
                  <w:rFonts w:eastAsia="Times New Roman" w:cs="Arial"/>
                  <w:color w:val="000000"/>
                  <w:sz w:val="20"/>
                  <w:szCs w:val="20"/>
                </w:rPr>
                <w:fldChar w:fldCharType="separate"/>
              </w:r>
              <w:r w:rsidDel="005F05AA">
                <w:rPr>
                  <w:rFonts w:eastAsia="Times New Roman" w:cs="Arial"/>
                  <w:noProof/>
                  <w:color w:val="000000"/>
                  <w:sz w:val="20"/>
                  <w:szCs w:val="20"/>
                </w:rPr>
                <w:delText>46, 55, 61-63, 79</w:delText>
              </w:r>
              <w:r w:rsidDel="005F05AA">
                <w:rPr>
                  <w:rFonts w:eastAsia="Times New Roman" w:cs="Arial"/>
                  <w:color w:val="000000"/>
                  <w:sz w:val="20"/>
                  <w:szCs w:val="20"/>
                </w:rPr>
                <w:fldChar w:fldCharType="end"/>
              </w:r>
            </w:del>
          </w:p>
        </w:tc>
      </w:tr>
      <w:tr w:rsidR="00EE1378" w:rsidRPr="00623F08" w14:paraId="1D951884" w14:textId="77777777" w:rsidTr="005C301D">
        <w:trPr>
          <w:trHeight w:val="56"/>
        </w:trPr>
        <w:tc>
          <w:tcPr>
            <w:tcW w:w="5529" w:type="dxa"/>
            <w:tcBorders>
              <w:top w:val="single" w:sz="4" w:space="0" w:color="auto"/>
              <w:left w:val="nil"/>
              <w:bottom w:val="nil"/>
              <w:right w:val="nil"/>
            </w:tcBorders>
            <w:shd w:val="clear" w:color="auto" w:fill="auto"/>
            <w:vAlign w:val="bottom"/>
          </w:tcPr>
          <w:p w14:paraId="2CC91DC9" w14:textId="77777777" w:rsidR="00EE1378" w:rsidRPr="00623F08" w:rsidRDefault="00EE1378" w:rsidP="00DB1517">
            <w:pPr>
              <w:rPr>
                <w:rFonts w:cs="Arial"/>
                <w:b/>
                <w:color w:val="000000" w:themeColor="text1"/>
                <w:sz w:val="20"/>
                <w:szCs w:val="20"/>
              </w:rPr>
            </w:pPr>
            <w:r w:rsidRPr="00623F08">
              <w:rPr>
                <w:rFonts w:cs="Arial"/>
                <w:b/>
                <w:color w:val="000000" w:themeColor="text1"/>
                <w:sz w:val="20"/>
                <w:szCs w:val="20"/>
              </w:rPr>
              <w:t>Funding</w:t>
            </w:r>
          </w:p>
        </w:tc>
        <w:tc>
          <w:tcPr>
            <w:tcW w:w="3821" w:type="dxa"/>
            <w:tcBorders>
              <w:top w:val="single" w:sz="4" w:space="0" w:color="auto"/>
              <w:left w:val="nil"/>
              <w:bottom w:val="nil"/>
              <w:right w:val="nil"/>
            </w:tcBorders>
          </w:tcPr>
          <w:p w14:paraId="3A8864F0" w14:textId="77777777" w:rsidR="00EE1378" w:rsidRPr="00623F08" w:rsidRDefault="00EE1378" w:rsidP="00DB1517">
            <w:pPr>
              <w:rPr>
                <w:rFonts w:eastAsia="Times New Roman" w:cs="Arial"/>
                <w:b/>
                <w:color w:val="000000"/>
                <w:sz w:val="20"/>
                <w:szCs w:val="20"/>
              </w:rPr>
            </w:pPr>
          </w:p>
        </w:tc>
      </w:tr>
      <w:tr w:rsidR="00EE1378" w:rsidRPr="00574C69" w14:paraId="21011B07" w14:textId="77777777" w:rsidTr="005C301D">
        <w:trPr>
          <w:trHeight w:val="56"/>
        </w:trPr>
        <w:tc>
          <w:tcPr>
            <w:tcW w:w="5529" w:type="dxa"/>
            <w:tcBorders>
              <w:top w:val="nil"/>
              <w:left w:val="nil"/>
              <w:right w:val="nil"/>
            </w:tcBorders>
            <w:shd w:val="clear" w:color="auto" w:fill="auto"/>
            <w:vAlign w:val="bottom"/>
          </w:tcPr>
          <w:p w14:paraId="7BDA44CF" w14:textId="77777777" w:rsidR="00EE1378" w:rsidRPr="00FD68A9" w:rsidRDefault="00EE1378" w:rsidP="00DB1517">
            <w:pPr>
              <w:rPr>
                <w:rFonts w:cs="Arial"/>
                <w:color w:val="000000" w:themeColor="text1"/>
                <w:sz w:val="20"/>
                <w:szCs w:val="20"/>
              </w:rPr>
            </w:pPr>
            <w:r w:rsidRPr="00623F08">
              <w:rPr>
                <w:rFonts w:cs="Arial"/>
                <w:color w:val="000000" w:themeColor="text1"/>
                <w:sz w:val="20"/>
                <w:szCs w:val="20"/>
              </w:rPr>
              <w:t xml:space="preserve">Funding available for research and </w:t>
            </w:r>
            <w:r>
              <w:rPr>
                <w:rFonts w:cs="Arial"/>
                <w:color w:val="000000" w:themeColor="text1"/>
                <w:sz w:val="20"/>
                <w:szCs w:val="20"/>
              </w:rPr>
              <w:t>KT</w:t>
            </w:r>
          </w:p>
        </w:tc>
        <w:tc>
          <w:tcPr>
            <w:tcW w:w="3821" w:type="dxa"/>
            <w:tcBorders>
              <w:top w:val="nil"/>
              <w:left w:val="nil"/>
              <w:right w:val="nil"/>
            </w:tcBorders>
          </w:tcPr>
          <w:p w14:paraId="7F8EB6A0" w14:textId="7490418D" w:rsidR="00EE1378" w:rsidRDefault="00EE1378" w:rsidP="00DB1517">
            <w:pPr>
              <w:rPr>
                <w:rFonts w:eastAsia="Times New Roman" w:cs="Arial"/>
                <w:color w:val="000000"/>
                <w:sz w:val="20"/>
                <w:szCs w:val="20"/>
              </w:rPr>
            </w:pPr>
            <w:r>
              <w:rPr>
                <w:rFonts w:eastAsia="Times New Roman" w:cs="Arial"/>
                <w:noProof/>
                <w:color w:val="000000"/>
                <w:sz w:val="20"/>
                <w:szCs w:val="20"/>
              </w:rPr>
              <w:t>53, 56, 58, 59, 61, 62, 64, 66, 68, 79</w:t>
            </w:r>
          </w:p>
        </w:tc>
      </w:tr>
    </w:tbl>
    <w:p w14:paraId="5B3C6EC3" w14:textId="77777777" w:rsidR="00EE1378" w:rsidRDefault="00EE1378" w:rsidP="00DB1517">
      <w:pPr>
        <w:spacing w:line="480" w:lineRule="auto"/>
        <w:jc w:val="both"/>
        <w:rPr>
          <w:rFonts w:eastAsia="Times New Roman" w:cs="Arial"/>
          <w:color w:val="000000"/>
          <w:szCs w:val="22"/>
        </w:rPr>
      </w:pPr>
    </w:p>
    <w:p w14:paraId="3872066F" w14:textId="77777777" w:rsidR="00EE1378" w:rsidRPr="001F23A9" w:rsidRDefault="00EE1378" w:rsidP="00DB1517">
      <w:pPr>
        <w:spacing w:line="480" w:lineRule="auto"/>
        <w:jc w:val="both"/>
        <w:rPr>
          <w:rFonts w:cs="Arial"/>
          <w:i/>
          <w:szCs w:val="22"/>
        </w:rPr>
      </w:pPr>
      <w:r w:rsidRPr="001F23A9">
        <w:rPr>
          <w:rFonts w:cs="Arial"/>
          <w:i/>
          <w:szCs w:val="22"/>
        </w:rPr>
        <w:t xml:space="preserve">Strategies </w:t>
      </w:r>
      <w:r>
        <w:rPr>
          <w:rFonts w:cs="Arial"/>
          <w:i/>
          <w:szCs w:val="22"/>
        </w:rPr>
        <w:t xml:space="preserve">recommended </w:t>
      </w:r>
      <w:ins w:id="1726" w:author="Violet Murunga" w:date="2019-11-03T15:00:00Z">
        <w:r>
          <w:rPr>
            <w:rFonts w:cs="Arial"/>
            <w:i/>
            <w:szCs w:val="22"/>
          </w:rPr>
          <w:t xml:space="preserve">or used to </w:t>
        </w:r>
      </w:ins>
      <w:del w:id="1727" w:author="Violet Murunga" w:date="2019-11-03T15:01:00Z">
        <w:r w:rsidRPr="001F23A9" w:rsidDel="005401FC">
          <w:rPr>
            <w:rFonts w:cs="Arial"/>
            <w:i/>
            <w:szCs w:val="22"/>
          </w:rPr>
          <w:delText xml:space="preserve">for </w:delText>
        </w:r>
        <w:r w:rsidDel="005401FC">
          <w:rPr>
            <w:rFonts w:cs="Arial"/>
            <w:i/>
            <w:szCs w:val="22"/>
          </w:rPr>
          <w:delText>improving</w:delText>
        </w:r>
      </w:del>
      <w:ins w:id="1728" w:author="Violet Murunga" w:date="2019-11-03T15:01:00Z">
        <w:r>
          <w:rPr>
            <w:rFonts w:cs="Arial"/>
            <w:i/>
            <w:szCs w:val="22"/>
          </w:rPr>
          <w:t>improve</w:t>
        </w:r>
      </w:ins>
      <w:r>
        <w:rPr>
          <w:rFonts w:cs="Arial"/>
          <w:i/>
          <w:szCs w:val="22"/>
        </w:rPr>
        <w:t xml:space="preserve"> LMIC researchers’ KT practice</w:t>
      </w:r>
    </w:p>
    <w:p w14:paraId="096D90C4" w14:textId="77777777" w:rsidR="00EE1378" w:rsidRDefault="00EE1378" w:rsidP="00DB1517">
      <w:pPr>
        <w:spacing w:line="480" w:lineRule="auto"/>
        <w:jc w:val="both"/>
        <w:rPr>
          <w:rFonts w:cs="Arial"/>
          <w:szCs w:val="22"/>
        </w:rPr>
      </w:pPr>
      <w:r>
        <w:rPr>
          <w:rFonts w:cs="Arial"/>
          <w:szCs w:val="22"/>
        </w:rPr>
        <w:t xml:space="preserve">Table 8 presents strategies </w:t>
      </w:r>
      <w:ins w:id="1729" w:author="Violet Murunga" w:date="2019-11-03T16:39:00Z">
        <w:r>
          <w:rPr>
            <w:rFonts w:cs="Arial"/>
            <w:szCs w:val="22"/>
          </w:rPr>
          <w:t xml:space="preserve">used or </w:t>
        </w:r>
      </w:ins>
      <w:r>
        <w:rPr>
          <w:rFonts w:cs="Arial"/>
          <w:szCs w:val="22"/>
        </w:rPr>
        <w:t>recommended to improve LMIC researchers’ KT practice commonly cited across 3</w:t>
      </w:r>
      <w:ins w:id="1730" w:author="Violet Murunga" w:date="2019-11-10T14:40:00Z">
        <w:r>
          <w:rPr>
            <w:rFonts w:cs="Arial"/>
            <w:szCs w:val="22"/>
          </w:rPr>
          <w:t>8</w:t>
        </w:r>
      </w:ins>
      <w:del w:id="1731" w:author="Violet Murunga" w:date="2019-11-10T14:40:00Z">
        <w:r w:rsidDel="00456004">
          <w:rPr>
            <w:rFonts w:cs="Arial"/>
            <w:szCs w:val="22"/>
          </w:rPr>
          <w:delText>7</w:delText>
        </w:r>
      </w:del>
      <w:r>
        <w:rPr>
          <w:rFonts w:cs="Arial"/>
          <w:szCs w:val="22"/>
        </w:rPr>
        <w:t xml:space="preserve"> papers included in this sub-theme.</w:t>
      </w:r>
      <w:r w:rsidRPr="009D266A">
        <w:rPr>
          <w:rFonts w:cs="Arial"/>
          <w:szCs w:val="22"/>
        </w:rPr>
        <w:t xml:space="preserve"> </w:t>
      </w:r>
      <w:ins w:id="1732" w:author="Violet Murunga" w:date="2019-11-03T16:43:00Z">
        <w:r>
          <w:rPr>
            <w:rFonts w:cs="Arial"/>
            <w:szCs w:val="22"/>
          </w:rPr>
          <w:t xml:space="preserve">The most cited were </w:t>
        </w:r>
      </w:ins>
      <w:del w:id="1733" w:author="Violet Murunga" w:date="2019-11-03T16:40:00Z">
        <w:r w:rsidDel="00725C2D">
          <w:rPr>
            <w:rFonts w:cs="Arial"/>
            <w:szCs w:val="22"/>
          </w:rPr>
          <w:delText>Funding for KT and production of policy relevant research was the most frequently recommended action to improve LMIC researchers’ KT practice. Other commonly cited recommendations included: better research communication; researchers’ collaboration and regular networking with target audiences; capacity development to enhance researchers’ KT and research knowledge and skills; and capacity development to enhance target audiences’ KT knowledge and skills</w:delText>
        </w:r>
      </w:del>
      <w:ins w:id="1734" w:author="Violet Murunga" w:date="2019-11-03T16:43:00Z">
        <w:r>
          <w:rPr>
            <w:rFonts w:cs="Arial"/>
            <w:szCs w:val="22"/>
          </w:rPr>
          <w:t>c</w:t>
        </w:r>
      </w:ins>
      <w:ins w:id="1735" w:author="Violet Murunga" w:date="2019-11-03T16:41:00Z">
        <w:r>
          <w:rPr>
            <w:rFonts w:cs="Arial"/>
            <w:szCs w:val="22"/>
          </w:rPr>
          <w:t>ollaboration and networking between researchers and target audiences, t</w:t>
        </w:r>
      </w:ins>
      <w:ins w:id="1736" w:author="Violet Murunga" w:date="2019-11-03T16:40:00Z">
        <w:r>
          <w:rPr>
            <w:rFonts w:cs="Arial"/>
            <w:szCs w:val="22"/>
          </w:rPr>
          <w:t>ailored and targeted communication of research, strengthening of researchers KT capacity through training, sensiti</w:t>
        </w:r>
      </w:ins>
      <w:ins w:id="1737" w:author="Violet Murunga" w:date="2019-11-03T16:41:00Z">
        <w:r>
          <w:rPr>
            <w:rFonts w:cs="Arial"/>
            <w:szCs w:val="22"/>
          </w:rPr>
          <w:t>s</w:t>
        </w:r>
      </w:ins>
      <w:ins w:id="1738" w:author="Violet Murunga" w:date="2019-11-03T16:40:00Z">
        <w:r>
          <w:rPr>
            <w:rFonts w:cs="Arial"/>
            <w:szCs w:val="22"/>
          </w:rPr>
          <w:t>ation and partnershi</w:t>
        </w:r>
      </w:ins>
      <w:ins w:id="1739" w:author="Violet Murunga" w:date="2019-11-03T16:41:00Z">
        <w:r>
          <w:rPr>
            <w:rFonts w:cs="Arial"/>
            <w:szCs w:val="22"/>
          </w:rPr>
          <w:t xml:space="preserve">p and </w:t>
        </w:r>
      </w:ins>
      <w:ins w:id="1740" w:author="Violet Murunga" w:date="2019-11-03T16:42:00Z">
        <w:r>
          <w:rPr>
            <w:rFonts w:cs="Arial"/>
            <w:szCs w:val="22"/>
          </w:rPr>
          <w:t>availability or allocation of more funding for production of relevant research and KT activities</w:t>
        </w:r>
      </w:ins>
      <w:r>
        <w:rPr>
          <w:rFonts w:cs="Arial"/>
          <w:szCs w:val="22"/>
        </w:rPr>
        <w:t>.</w:t>
      </w:r>
    </w:p>
    <w:p w14:paraId="4B576AC5" w14:textId="77777777" w:rsidR="00EE1378" w:rsidRDefault="00EE1378" w:rsidP="00DB1517">
      <w:pPr>
        <w:spacing w:line="480" w:lineRule="auto"/>
        <w:jc w:val="both"/>
        <w:rPr>
          <w:rFonts w:cs="Arial"/>
          <w:b/>
          <w:sz w:val="20"/>
          <w:szCs w:val="20"/>
        </w:rPr>
      </w:pPr>
    </w:p>
    <w:p w14:paraId="73A7F0EA" w14:textId="77777777" w:rsidR="00EE1378" w:rsidRPr="0060400B" w:rsidRDefault="00EE1378" w:rsidP="00DB1517">
      <w:pPr>
        <w:spacing w:line="480" w:lineRule="auto"/>
        <w:jc w:val="both"/>
        <w:rPr>
          <w:rFonts w:cs="Arial"/>
          <w:b/>
          <w:sz w:val="20"/>
          <w:szCs w:val="20"/>
        </w:rPr>
      </w:pPr>
      <w:r w:rsidRPr="0060400B">
        <w:rPr>
          <w:rFonts w:cs="Arial"/>
          <w:b/>
          <w:sz w:val="20"/>
          <w:szCs w:val="20"/>
        </w:rPr>
        <w:lastRenderedPageBreak/>
        <w:t xml:space="preserve">Table </w:t>
      </w:r>
      <w:r>
        <w:rPr>
          <w:rFonts w:cs="Arial"/>
          <w:b/>
          <w:sz w:val="20"/>
          <w:szCs w:val="20"/>
        </w:rPr>
        <w:t>8</w:t>
      </w:r>
      <w:r w:rsidRPr="0060400B">
        <w:rPr>
          <w:rFonts w:cs="Arial"/>
          <w:b/>
          <w:sz w:val="20"/>
          <w:szCs w:val="20"/>
        </w:rPr>
        <w:t xml:space="preserve">. </w:t>
      </w:r>
      <w:r>
        <w:rPr>
          <w:rFonts w:cs="Arial"/>
          <w:b/>
          <w:sz w:val="20"/>
          <w:szCs w:val="20"/>
        </w:rPr>
        <w:t>Recommended s</w:t>
      </w:r>
      <w:r w:rsidRPr="0060400B">
        <w:rPr>
          <w:rFonts w:cs="Arial"/>
          <w:b/>
          <w:sz w:val="20"/>
          <w:szCs w:val="20"/>
        </w:rPr>
        <w:t xml:space="preserve">trategies to </w:t>
      </w:r>
      <w:r>
        <w:rPr>
          <w:rFonts w:cs="Arial"/>
          <w:b/>
          <w:sz w:val="20"/>
          <w:szCs w:val="20"/>
        </w:rPr>
        <w:t>KT, as reported by LMIC researchers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3408"/>
        <w:gridCol w:w="9"/>
      </w:tblGrid>
      <w:tr w:rsidR="00EE1378" w:rsidRPr="00574C69" w14:paraId="13FD9C7A" w14:textId="77777777" w:rsidTr="00DB1517">
        <w:trPr>
          <w:trHeight w:val="280"/>
        </w:trPr>
        <w:tc>
          <w:tcPr>
            <w:tcW w:w="3106" w:type="pct"/>
            <w:tcBorders>
              <w:left w:val="nil"/>
              <w:bottom w:val="single" w:sz="4" w:space="0" w:color="auto"/>
              <w:right w:val="nil"/>
            </w:tcBorders>
            <w:shd w:val="clear" w:color="auto" w:fill="auto"/>
            <w:vAlign w:val="center"/>
            <w:hideMark/>
          </w:tcPr>
          <w:p w14:paraId="0CD229B0" w14:textId="77777777" w:rsidR="00EE1378" w:rsidRPr="00574C69" w:rsidRDefault="00EE1378" w:rsidP="00DB1517">
            <w:pPr>
              <w:jc w:val="both"/>
              <w:rPr>
                <w:rFonts w:eastAsia="Times New Roman" w:cs="Arial"/>
                <w:b/>
                <w:bCs/>
                <w:color w:val="000000"/>
                <w:sz w:val="20"/>
                <w:szCs w:val="20"/>
              </w:rPr>
            </w:pPr>
            <w:r w:rsidRPr="00574C69">
              <w:rPr>
                <w:rFonts w:eastAsia="Times New Roman" w:cs="Arial"/>
                <w:b/>
                <w:bCs/>
                <w:color w:val="000000"/>
                <w:sz w:val="20"/>
                <w:szCs w:val="20"/>
              </w:rPr>
              <w:t>Strategies</w:t>
            </w:r>
          </w:p>
        </w:tc>
        <w:tc>
          <w:tcPr>
            <w:tcW w:w="1894" w:type="pct"/>
            <w:gridSpan w:val="2"/>
            <w:tcBorders>
              <w:left w:val="nil"/>
              <w:bottom w:val="single" w:sz="4" w:space="0" w:color="auto"/>
              <w:right w:val="nil"/>
            </w:tcBorders>
            <w:vAlign w:val="center"/>
          </w:tcPr>
          <w:p w14:paraId="7595EEF8" w14:textId="77777777" w:rsidR="00EE1378" w:rsidRPr="00574C69" w:rsidRDefault="00EE1378" w:rsidP="00DB1517">
            <w:pPr>
              <w:jc w:val="both"/>
              <w:rPr>
                <w:rFonts w:eastAsia="Times New Roman" w:cs="Arial"/>
                <w:b/>
                <w:bCs/>
                <w:color w:val="000000"/>
                <w:sz w:val="20"/>
                <w:szCs w:val="20"/>
              </w:rPr>
            </w:pPr>
            <w:r w:rsidRPr="00574C69">
              <w:rPr>
                <w:rFonts w:eastAsia="Times New Roman" w:cs="Arial"/>
                <w:b/>
                <w:bCs/>
                <w:color w:val="000000"/>
                <w:sz w:val="20"/>
                <w:szCs w:val="20"/>
              </w:rPr>
              <w:t>Papers</w:t>
            </w:r>
            <w:r>
              <w:rPr>
                <w:rFonts w:eastAsia="Times New Roman" w:cs="Arial"/>
                <w:b/>
                <w:bCs/>
                <w:color w:val="000000"/>
                <w:sz w:val="20"/>
                <w:szCs w:val="20"/>
              </w:rPr>
              <w:t xml:space="preserve"> citing issue</w:t>
            </w:r>
          </w:p>
        </w:tc>
      </w:tr>
      <w:tr w:rsidR="00EE1378" w:rsidRPr="00574C69" w14:paraId="65CCC2BE" w14:textId="77777777" w:rsidTr="00DB1517">
        <w:trPr>
          <w:trHeight w:val="280"/>
        </w:trPr>
        <w:tc>
          <w:tcPr>
            <w:tcW w:w="3106" w:type="pct"/>
            <w:tcBorders>
              <w:left w:val="nil"/>
              <w:bottom w:val="nil"/>
              <w:right w:val="nil"/>
            </w:tcBorders>
            <w:shd w:val="clear" w:color="auto" w:fill="auto"/>
            <w:vAlign w:val="center"/>
            <w:hideMark/>
          </w:tcPr>
          <w:p w14:paraId="0368BBE1"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 xml:space="preserve">KT </w:t>
            </w:r>
            <w:r w:rsidRPr="00F9785C">
              <w:rPr>
                <w:rFonts w:eastAsia="Times New Roman" w:cs="Arial"/>
                <w:b/>
                <w:bCs/>
                <w:color w:val="000000"/>
                <w:sz w:val="20"/>
                <w:szCs w:val="20"/>
              </w:rPr>
              <w:t>knowledge and skills</w:t>
            </w:r>
            <w:r w:rsidRPr="00574C69">
              <w:rPr>
                <w:rFonts w:eastAsia="Times New Roman" w:cs="Arial"/>
                <w:b/>
                <w:bCs/>
                <w:color w:val="000000"/>
                <w:sz w:val="20"/>
                <w:szCs w:val="20"/>
              </w:rPr>
              <w:t xml:space="preserve"> of </w:t>
            </w:r>
            <w:r>
              <w:rPr>
                <w:rFonts w:eastAsia="Times New Roman" w:cs="Arial"/>
                <w:b/>
                <w:bCs/>
                <w:color w:val="000000"/>
                <w:sz w:val="20"/>
                <w:szCs w:val="20"/>
              </w:rPr>
              <w:t>target audiences</w:t>
            </w:r>
          </w:p>
        </w:tc>
        <w:tc>
          <w:tcPr>
            <w:tcW w:w="1894" w:type="pct"/>
            <w:gridSpan w:val="2"/>
            <w:tcBorders>
              <w:left w:val="nil"/>
              <w:bottom w:val="nil"/>
              <w:right w:val="nil"/>
            </w:tcBorders>
            <w:vAlign w:val="center"/>
          </w:tcPr>
          <w:p w14:paraId="63FC6C1F" w14:textId="77777777" w:rsidR="00EE1378" w:rsidRPr="00574C69" w:rsidRDefault="00EE1378" w:rsidP="00DB1517">
            <w:pPr>
              <w:rPr>
                <w:rFonts w:eastAsia="Times New Roman" w:cs="Arial"/>
                <w:b/>
                <w:bCs/>
                <w:color w:val="000000"/>
                <w:sz w:val="20"/>
                <w:szCs w:val="20"/>
              </w:rPr>
            </w:pPr>
          </w:p>
        </w:tc>
      </w:tr>
      <w:tr w:rsidR="00EE1378" w:rsidRPr="00574C69" w14:paraId="042F27DE" w14:textId="77777777" w:rsidTr="00DB1517">
        <w:trPr>
          <w:trHeight w:val="153"/>
        </w:trPr>
        <w:tc>
          <w:tcPr>
            <w:tcW w:w="3106" w:type="pct"/>
            <w:tcBorders>
              <w:top w:val="nil"/>
              <w:left w:val="nil"/>
              <w:bottom w:val="single" w:sz="4" w:space="0" w:color="auto"/>
              <w:right w:val="nil"/>
            </w:tcBorders>
            <w:shd w:val="clear" w:color="auto" w:fill="auto"/>
            <w:vAlign w:val="center"/>
            <w:hideMark/>
          </w:tcPr>
          <w:p w14:paraId="7B57D8EC"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Sensitis</w:t>
            </w:r>
            <w:r>
              <w:rPr>
                <w:rFonts w:eastAsia="Times New Roman" w:cs="Arial"/>
                <w:color w:val="000000"/>
                <w:sz w:val="20"/>
                <w:szCs w:val="20"/>
              </w:rPr>
              <w:t>e</w:t>
            </w:r>
            <w:r w:rsidRPr="00574C69">
              <w:rPr>
                <w:rFonts w:eastAsia="Times New Roman" w:cs="Arial"/>
                <w:color w:val="000000"/>
                <w:sz w:val="20"/>
                <w:szCs w:val="20"/>
              </w:rPr>
              <w:t xml:space="preserve"> and train </w:t>
            </w:r>
            <w:r>
              <w:rPr>
                <w:rFonts w:eastAsia="Times New Roman" w:cs="Arial"/>
                <w:color w:val="000000"/>
                <w:sz w:val="20"/>
                <w:szCs w:val="20"/>
              </w:rPr>
              <w:t>target audiences</w:t>
            </w:r>
            <w:r w:rsidRPr="00574C69">
              <w:rPr>
                <w:rFonts w:eastAsia="Times New Roman" w:cs="Arial"/>
                <w:color w:val="000000"/>
                <w:sz w:val="20"/>
                <w:szCs w:val="20"/>
              </w:rPr>
              <w:t xml:space="preserve"> on the value of research use in decision making and research methods</w:t>
            </w:r>
          </w:p>
        </w:tc>
        <w:tc>
          <w:tcPr>
            <w:tcW w:w="1894" w:type="pct"/>
            <w:gridSpan w:val="2"/>
            <w:tcBorders>
              <w:top w:val="nil"/>
              <w:left w:val="nil"/>
              <w:bottom w:val="single" w:sz="4" w:space="0" w:color="auto"/>
              <w:right w:val="nil"/>
            </w:tcBorders>
            <w:vAlign w:val="center"/>
          </w:tcPr>
          <w:p w14:paraId="7429D722" w14:textId="0B1693DE"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31, 51, 56, 57, 62, 64, 67, 68, 71, 75, 76, 79, 85, 86</w:t>
            </w:r>
          </w:p>
        </w:tc>
      </w:tr>
      <w:tr w:rsidR="00EE1378" w:rsidRPr="00574C69" w14:paraId="5D2FB7A2" w14:textId="77777777" w:rsidTr="00DB1517">
        <w:trPr>
          <w:trHeight w:val="168"/>
        </w:trPr>
        <w:tc>
          <w:tcPr>
            <w:tcW w:w="3106" w:type="pct"/>
            <w:tcBorders>
              <w:left w:val="nil"/>
              <w:bottom w:val="nil"/>
              <w:right w:val="nil"/>
            </w:tcBorders>
            <w:shd w:val="clear" w:color="auto" w:fill="auto"/>
            <w:vAlign w:val="center"/>
            <w:hideMark/>
          </w:tcPr>
          <w:p w14:paraId="20193483"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Research availability, accessibility and relevance</w:t>
            </w:r>
          </w:p>
        </w:tc>
        <w:tc>
          <w:tcPr>
            <w:tcW w:w="1894" w:type="pct"/>
            <w:gridSpan w:val="2"/>
            <w:tcBorders>
              <w:left w:val="nil"/>
              <w:bottom w:val="nil"/>
              <w:right w:val="nil"/>
            </w:tcBorders>
            <w:vAlign w:val="center"/>
          </w:tcPr>
          <w:p w14:paraId="0200364C" w14:textId="77777777" w:rsidR="00EE1378" w:rsidRPr="00574C69" w:rsidRDefault="00EE1378" w:rsidP="00DB1517">
            <w:pPr>
              <w:rPr>
                <w:rFonts w:eastAsia="Times New Roman" w:cs="Arial"/>
                <w:b/>
                <w:bCs/>
                <w:color w:val="000000"/>
                <w:sz w:val="20"/>
                <w:szCs w:val="20"/>
              </w:rPr>
            </w:pPr>
          </w:p>
        </w:tc>
      </w:tr>
      <w:tr w:rsidR="00EE1378" w:rsidRPr="00574C69" w14:paraId="2A4C1439" w14:textId="77777777" w:rsidTr="00DB1517">
        <w:trPr>
          <w:trHeight w:val="551"/>
        </w:trPr>
        <w:tc>
          <w:tcPr>
            <w:tcW w:w="3106" w:type="pct"/>
            <w:tcBorders>
              <w:top w:val="nil"/>
              <w:left w:val="nil"/>
              <w:bottom w:val="nil"/>
              <w:right w:val="nil"/>
            </w:tcBorders>
            <w:shd w:val="clear" w:color="auto" w:fill="auto"/>
            <w:vAlign w:val="center"/>
            <w:hideMark/>
          </w:tcPr>
          <w:p w14:paraId="0AA49A46" w14:textId="77777777" w:rsidR="00EE1378" w:rsidRPr="009B4773" w:rsidRDefault="00EE1378" w:rsidP="00DB1517">
            <w:pPr>
              <w:pStyle w:val="ListParagraph"/>
              <w:spacing w:line="240" w:lineRule="auto"/>
              <w:ind w:left="0"/>
              <w:rPr>
                <w:rFonts w:ascii="Arial" w:eastAsia="Times New Roman" w:hAnsi="Arial" w:cs="Arial"/>
                <w:color w:val="000000"/>
                <w:sz w:val="20"/>
                <w:szCs w:val="20"/>
              </w:rPr>
            </w:pPr>
            <w:r w:rsidRPr="00DA43F3">
              <w:rPr>
                <w:rFonts w:ascii="Arial" w:eastAsia="Times New Roman" w:hAnsi="Arial" w:cs="Arial"/>
                <w:color w:val="000000"/>
                <w:sz w:val="20"/>
                <w:szCs w:val="20"/>
              </w:rPr>
              <w:t>Rapid response service, strategic consultancy and research commissions for policy institutions and donors/funders</w:t>
            </w:r>
          </w:p>
        </w:tc>
        <w:tc>
          <w:tcPr>
            <w:tcW w:w="1894" w:type="pct"/>
            <w:gridSpan w:val="2"/>
            <w:tcBorders>
              <w:top w:val="nil"/>
              <w:left w:val="nil"/>
              <w:bottom w:val="nil"/>
              <w:right w:val="nil"/>
            </w:tcBorders>
            <w:vAlign w:val="center"/>
          </w:tcPr>
          <w:p w14:paraId="67BF206E" w14:textId="5C842163"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49, 53, 57, 59, 61, 64, 67, 70, 78, 89</w:t>
            </w:r>
          </w:p>
        </w:tc>
      </w:tr>
      <w:tr w:rsidR="00EE1378" w:rsidRPr="00574C69" w14:paraId="70AF62ED" w14:textId="77777777" w:rsidTr="00DB1517">
        <w:trPr>
          <w:trHeight w:val="147"/>
        </w:trPr>
        <w:tc>
          <w:tcPr>
            <w:tcW w:w="3106" w:type="pct"/>
            <w:tcBorders>
              <w:top w:val="nil"/>
              <w:left w:val="nil"/>
              <w:bottom w:val="single" w:sz="4" w:space="0" w:color="auto"/>
              <w:right w:val="nil"/>
            </w:tcBorders>
            <w:shd w:val="clear" w:color="auto" w:fill="auto"/>
            <w:vAlign w:val="center"/>
            <w:hideMark/>
          </w:tcPr>
          <w:p w14:paraId="43B096A3" w14:textId="77777777" w:rsidR="00EE1378" w:rsidRPr="009B4773" w:rsidRDefault="00EE1378" w:rsidP="00DB1517">
            <w:pPr>
              <w:pStyle w:val="ListParagraph"/>
              <w:spacing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Produce a mix of research evidence including operations research, systematic reviews, effectiveness and cost-effectiveness research, develop low cost innovations to improve practice etc.</w:t>
            </w:r>
          </w:p>
        </w:tc>
        <w:tc>
          <w:tcPr>
            <w:tcW w:w="1894" w:type="pct"/>
            <w:gridSpan w:val="2"/>
            <w:tcBorders>
              <w:top w:val="nil"/>
              <w:left w:val="nil"/>
              <w:bottom w:val="single" w:sz="4" w:space="0" w:color="auto"/>
              <w:right w:val="nil"/>
            </w:tcBorders>
            <w:vAlign w:val="center"/>
          </w:tcPr>
          <w:p w14:paraId="688FD370" w14:textId="6120D78E"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53, 57-59, 61, 64, 67, 71-73, 75, 76, 78, 81, 82, 86</w:t>
            </w:r>
          </w:p>
        </w:tc>
      </w:tr>
      <w:tr w:rsidR="00EE1378" w:rsidRPr="00574C69" w14:paraId="476137D8" w14:textId="77777777" w:rsidTr="00DB1517">
        <w:trPr>
          <w:trHeight w:val="56"/>
        </w:trPr>
        <w:tc>
          <w:tcPr>
            <w:tcW w:w="3106" w:type="pct"/>
            <w:tcBorders>
              <w:left w:val="nil"/>
              <w:bottom w:val="nil"/>
              <w:right w:val="nil"/>
            </w:tcBorders>
            <w:shd w:val="clear" w:color="auto" w:fill="auto"/>
            <w:vAlign w:val="center"/>
            <w:hideMark/>
          </w:tcPr>
          <w:p w14:paraId="137305E0" w14:textId="77777777" w:rsidR="00EE1378" w:rsidRPr="00574C69" w:rsidRDefault="00EE1378" w:rsidP="00DB1517">
            <w:pPr>
              <w:rPr>
                <w:rFonts w:eastAsia="Times New Roman" w:cs="Arial"/>
                <w:b/>
                <w:bCs/>
                <w:color w:val="000000"/>
                <w:sz w:val="20"/>
                <w:szCs w:val="20"/>
              </w:rPr>
            </w:pPr>
            <w:r>
              <w:rPr>
                <w:rFonts w:eastAsia="Times New Roman" w:cs="Arial"/>
                <w:b/>
                <w:bCs/>
                <w:color w:val="000000"/>
                <w:sz w:val="20"/>
                <w:szCs w:val="20"/>
              </w:rPr>
              <w:t>Researcher/target audience collaboration and networking</w:t>
            </w:r>
          </w:p>
        </w:tc>
        <w:tc>
          <w:tcPr>
            <w:tcW w:w="1894" w:type="pct"/>
            <w:gridSpan w:val="2"/>
            <w:tcBorders>
              <w:left w:val="nil"/>
              <w:bottom w:val="nil"/>
              <w:right w:val="nil"/>
            </w:tcBorders>
            <w:vAlign w:val="center"/>
          </w:tcPr>
          <w:p w14:paraId="3EB52BE1" w14:textId="77777777" w:rsidR="00EE1378" w:rsidRPr="00574C69" w:rsidRDefault="00EE1378" w:rsidP="00DB1517">
            <w:pPr>
              <w:rPr>
                <w:rFonts w:eastAsia="Times New Roman" w:cs="Arial"/>
                <w:b/>
                <w:bCs/>
                <w:color w:val="000000"/>
                <w:sz w:val="20"/>
                <w:szCs w:val="20"/>
              </w:rPr>
            </w:pPr>
          </w:p>
        </w:tc>
      </w:tr>
      <w:tr w:rsidR="00EE1378" w:rsidRPr="00574C69" w14:paraId="62ED324F" w14:textId="77777777" w:rsidTr="00DB1517">
        <w:trPr>
          <w:trHeight w:val="56"/>
        </w:trPr>
        <w:tc>
          <w:tcPr>
            <w:tcW w:w="3106" w:type="pct"/>
            <w:tcBorders>
              <w:top w:val="nil"/>
              <w:left w:val="nil"/>
              <w:bottom w:val="nil"/>
              <w:right w:val="nil"/>
            </w:tcBorders>
            <w:shd w:val="clear" w:color="auto" w:fill="auto"/>
            <w:vAlign w:val="center"/>
            <w:hideMark/>
          </w:tcPr>
          <w:p w14:paraId="77A842E4"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Establish strong links with institutions involved in the decision-making process in research process</w:t>
            </w:r>
          </w:p>
        </w:tc>
        <w:tc>
          <w:tcPr>
            <w:tcW w:w="1894" w:type="pct"/>
            <w:gridSpan w:val="2"/>
            <w:tcBorders>
              <w:top w:val="nil"/>
              <w:left w:val="nil"/>
              <w:bottom w:val="nil"/>
              <w:right w:val="nil"/>
            </w:tcBorders>
            <w:vAlign w:val="center"/>
          </w:tcPr>
          <w:p w14:paraId="0D1B147A" w14:textId="754B4C78"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49, 57, 58, 60, 61, 64, 67, 73, 75, 76, 86, 90</w:t>
            </w:r>
          </w:p>
        </w:tc>
      </w:tr>
      <w:tr w:rsidR="00EE1378" w:rsidRPr="00574C69" w14:paraId="72227615" w14:textId="77777777" w:rsidTr="00DB1517">
        <w:trPr>
          <w:trHeight w:val="109"/>
        </w:trPr>
        <w:tc>
          <w:tcPr>
            <w:tcW w:w="3106" w:type="pct"/>
            <w:tcBorders>
              <w:top w:val="nil"/>
              <w:left w:val="nil"/>
              <w:bottom w:val="nil"/>
              <w:right w:val="nil"/>
            </w:tcBorders>
            <w:shd w:val="clear" w:color="auto" w:fill="auto"/>
            <w:vAlign w:val="center"/>
            <w:hideMark/>
          </w:tcPr>
          <w:p w14:paraId="40AFDE0F"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Involve target audiences in research process </w:t>
            </w:r>
          </w:p>
        </w:tc>
        <w:tc>
          <w:tcPr>
            <w:tcW w:w="1894" w:type="pct"/>
            <w:gridSpan w:val="2"/>
            <w:tcBorders>
              <w:top w:val="nil"/>
              <w:left w:val="nil"/>
              <w:bottom w:val="nil"/>
              <w:right w:val="nil"/>
            </w:tcBorders>
            <w:vAlign w:val="center"/>
          </w:tcPr>
          <w:p w14:paraId="35E6CBBA" w14:textId="708A8EA2"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53, 56, 58, 61, 62, 64, 73, 76, 78, 86, 92</w:t>
            </w:r>
          </w:p>
        </w:tc>
      </w:tr>
      <w:tr w:rsidR="00EE1378" w:rsidRPr="00574C69" w14:paraId="433BC73C" w14:textId="77777777" w:rsidTr="00DB1517">
        <w:trPr>
          <w:trHeight w:val="109"/>
        </w:trPr>
        <w:tc>
          <w:tcPr>
            <w:tcW w:w="3106" w:type="pct"/>
            <w:tcBorders>
              <w:top w:val="nil"/>
              <w:left w:val="nil"/>
              <w:bottom w:val="single" w:sz="4" w:space="0" w:color="auto"/>
              <w:right w:val="nil"/>
            </w:tcBorders>
            <w:shd w:val="clear" w:color="auto" w:fill="auto"/>
            <w:vAlign w:val="center"/>
          </w:tcPr>
          <w:p w14:paraId="2F1909D4" w14:textId="77777777" w:rsidR="00EE1378" w:rsidRPr="00574C69" w:rsidRDefault="00EE1378" w:rsidP="00DB1517">
            <w:pPr>
              <w:rPr>
                <w:rFonts w:eastAsia="Times New Roman" w:cs="Arial"/>
                <w:color w:val="000000"/>
                <w:sz w:val="20"/>
                <w:szCs w:val="20"/>
              </w:rPr>
            </w:pPr>
            <w:r w:rsidRPr="00FD68A9">
              <w:rPr>
                <w:rFonts w:eastAsia="Times New Roman" w:cs="Arial"/>
                <w:color w:val="000000"/>
                <w:sz w:val="20"/>
                <w:szCs w:val="20"/>
              </w:rPr>
              <w:t>Establish KT</w:t>
            </w:r>
            <w:r>
              <w:rPr>
                <w:rFonts w:eastAsia="Times New Roman" w:cs="Arial"/>
                <w:color w:val="000000"/>
                <w:sz w:val="20"/>
                <w:szCs w:val="20"/>
              </w:rPr>
              <w:t xml:space="preserve"> platforms</w:t>
            </w:r>
            <w:r w:rsidRPr="00FD68A9">
              <w:rPr>
                <w:rFonts w:eastAsia="Times New Roman" w:cs="Arial"/>
                <w:color w:val="000000"/>
                <w:sz w:val="20"/>
                <w:szCs w:val="20"/>
              </w:rPr>
              <w:t xml:space="preserve"> or participatory workshops for discussi</w:t>
            </w:r>
            <w:r>
              <w:rPr>
                <w:rFonts w:eastAsia="Times New Roman" w:cs="Arial"/>
                <w:color w:val="000000"/>
                <w:sz w:val="20"/>
                <w:szCs w:val="20"/>
              </w:rPr>
              <w:t>ng</w:t>
            </w:r>
            <w:r w:rsidRPr="00FD68A9">
              <w:rPr>
                <w:rFonts w:eastAsia="Times New Roman" w:cs="Arial"/>
                <w:color w:val="000000"/>
                <w:sz w:val="20"/>
                <w:szCs w:val="20"/>
              </w:rPr>
              <w:t xml:space="preserve"> research findings</w:t>
            </w:r>
          </w:p>
        </w:tc>
        <w:tc>
          <w:tcPr>
            <w:tcW w:w="1894" w:type="pct"/>
            <w:gridSpan w:val="2"/>
            <w:tcBorders>
              <w:top w:val="nil"/>
              <w:left w:val="nil"/>
              <w:bottom w:val="single" w:sz="4" w:space="0" w:color="auto"/>
              <w:right w:val="nil"/>
            </w:tcBorders>
            <w:vAlign w:val="center"/>
          </w:tcPr>
          <w:p w14:paraId="6E9AC9C7" w14:textId="1598C3BE"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31, 53, 57, 76, 79, 90</w:t>
            </w:r>
          </w:p>
        </w:tc>
      </w:tr>
      <w:tr w:rsidR="00EE1378" w:rsidRPr="00574C69" w14:paraId="093D80DE" w14:textId="77777777" w:rsidTr="00DB1517">
        <w:trPr>
          <w:trHeight w:val="280"/>
        </w:trPr>
        <w:tc>
          <w:tcPr>
            <w:tcW w:w="3106" w:type="pct"/>
            <w:tcBorders>
              <w:left w:val="nil"/>
              <w:bottom w:val="nil"/>
              <w:right w:val="nil"/>
            </w:tcBorders>
            <w:shd w:val="clear" w:color="auto" w:fill="auto"/>
            <w:vAlign w:val="center"/>
            <w:hideMark/>
          </w:tcPr>
          <w:p w14:paraId="67573105"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Research communication</w:t>
            </w:r>
          </w:p>
        </w:tc>
        <w:tc>
          <w:tcPr>
            <w:tcW w:w="1894" w:type="pct"/>
            <w:gridSpan w:val="2"/>
            <w:tcBorders>
              <w:left w:val="nil"/>
              <w:bottom w:val="nil"/>
              <w:right w:val="nil"/>
            </w:tcBorders>
            <w:vAlign w:val="center"/>
          </w:tcPr>
          <w:p w14:paraId="1700800F" w14:textId="77777777" w:rsidR="00EE1378" w:rsidRPr="00574C69" w:rsidRDefault="00EE1378" w:rsidP="00DB1517">
            <w:pPr>
              <w:rPr>
                <w:rFonts w:eastAsia="Times New Roman" w:cs="Arial"/>
                <w:b/>
                <w:bCs/>
                <w:color w:val="000000"/>
                <w:sz w:val="20"/>
                <w:szCs w:val="20"/>
              </w:rPr>
            </w:pPr>
          </w:p>
        </w:tc>
      </w:tr>
      <w:tr w:rsidR="00EE1378" w:rsidRPr="00574C69" w14:paraId="40F2E7F2" w14:textId="77777777" w:rsidTr="00DB1517">
        <w:trPr>
          <w:trHeight w:val="337"/>
        </w:trPr>
        <w:tc>
          <w:tcPr>
            <w:tcW w:w="3106" w:type="pct"/>
            <w:tcBorders>
              <w:top w:val="nil"/>
              <w:left w:val="nil"/>
              <w:bottom w:val="nil"/>
              <w:right w:val="nil"/>
            </w:tcBorders>
            <w:shd w:val="clear" w:color="auto" w:fill="auto"/>
            <w:vAlign w:val="center"/>
            <w:hideMark/>
          </w:tcPr>
          <w:p w14:paraId="178567B8"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Tailor</w:t>
            </w:r>
            <w:del w:id="1741" w:author="Violet Murunga" w:date="2019-11-03T15:15:00Z">
              <w:r w:rsidDel="00517C20">
                <w:rPr>
                  <w:rFonts w:eastAsia="Times New Roman" w:cs="Arial"/>
                  <w:color w:val="000000"/>
                  <w:sz w:val="20"/>
                  <w:szCs w:val="20"/>
                </w:rPr>
                <w:delText>ed</w:delText>
              </w:r>
            </w:del>
            <w:r>
              <w:rPr>
                <w:rFonts w:eastAsia="Times New Roman" w:cs="Arial"/>
                <w:color w:val="000000"/>
                <w:sz w:val="20"/>
                <w:szCs w:val="20"/>
              </w:rPr>
              <w:t xml:space="preserve"> </w:t>
            </w:r>
            <w:del w:id="1742" w:author="Violet Murunga" w:date="2019-11-03T15:15:00Z">
              <w:r w:rsidDel="00517C20">
                <w:rPr>
                  <w:rFonts w:eastAsia="Times New Roman" w:cs="Arial"/>
                  <w:color w:val="000000"/>
                  <w:sz w:val="20"/>
                  <w:szCs w:val="20"/>
                </w:rPr>
                <w:delText>p</w:delText>
              </w:r>
              <w:r w:rsidRPr="00CC2948" w:rsidDel="00517C20">
                <w:rPr>
                  <w:rFonts w:eastAsia="Times New Roman" w:cs="Arial"/>
                  <w:color w:val="000000"/>
                  <w:sz w:val="20"/>
                  <w:szCs w:val="20"/>
                </w:rPr>
                <w:delText xml:space="preserve">ackaging </w:delText>
              </w:r>
            </w:del>
            <w:r>
              <w:rPr>
                <w:rFonts w:eastAsia="Times New Roman" w:cs="Arial"/>
                <w:color w:val="000000"/>
                <w:sz w:val="20"/>
                <w:szCs w:val="20"/>
              </w:rPr>
              <w:t>and target</w:t>
            </w:r>
            <w:del w:id="1743" w:author="Violet Murunga" w:date="2019-11-03T15:15:00Z">
              <w:r w:rsidDel="00517C20">
                <w:rPr>
                  <w:rFonts w:eastAsia="Times New Roman" w:cs="Arial"/>
                  <w:color w:val="000000"/>
                  <w:sz w:val="20"/>
                  <w:szCs w:val="20"/>
                </w:rPr>
                <w:delText>ed</w:delText>
              </w:r>
            </w:del>
            <w:r>
              <w:rPr>
                <w:rFonts w:eastAsia="Times New Roman" w:cs="Arial"/>
                <w:color w:val="000000"/>
                <w:sz w:val="20"/>
                <w:szCs w:val="20"/>
              </w:rPr>
              <w:t xml:space="preserve"> dissemination </w:t>
            </w:r>
            <w:r w:rsidRPr="00CC2948">
              <w:rPr>
                <w:rFonts w:eastAsia="Times New Roman" w:cs="Arial"/>
                <w:color w:val="000000"/>
                <w:sz w:val="20"/>
                <w:szCs w:val="20"/>
              </w:rPr>
              <w:t xml:space="preserve">of research </w:t>
            </w:r>
          </w:p>
        </w:tc>
        <w:tc>
          <w:tcPr>
            <w:tcW w:w="1894" w:type="pct"/>
            <w:gridSpan w:val="2"/>
            <w:tcBorders>
              <w:top w:val="nil"/>
              <w:left w:val="nil"/>
              <w:bottom w:val="nil"/>
              <w:right w:val="nil"/>
            </w:tcBorders>
            <w:vAlign w:val="center"/>
          </w:tcPr>
          <w:p w14:paraId="73E8B19E" w14:textId="4E9C41A6"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53, 55, 57, 58, 61-63, 72, 75, 78, 81, 88</w:t>
            </w:r>
          </w:p>
        </w:tc>
      </w:tr>
      <w:tr w:rsidR="00EE1378" w:rsidRPr="00574C69" w14:paraId="5AF541E6" w14:textId="77777777" w:rsidTr="00DB1517">
        <w:trPr>
          <w:trHeight w:val="56"/>
        </w:trPr>
        <w:tc>
          <w:tcPr>
            <w:tcW w:w="3106" w:type="pct"/>
            <w:tcBorders>
              <w:top w:val="nil"/>
              <w:left w:val="nil"/>
              <w:bottom w:val="nil"/>
              <w:right w:val="nil"/>
            </w:tcBorders>
            <w:shd w:val="clear" w:color="auto" w:fill="auto"/>
            <w:vAlign w:val="center"/>
            <w:hideMark/>
          </w:tcPr>
          <w:p w14:paraId="41B8F7F8"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 xml:space="preserve">Stakeholder analysis/analysis of policy making process </w:t>
            </w:r>
          </w:p>
        </w:tc>
        <w:tc>
          <w:tcPr>
            <w:tcW w:w="1894" w:type="pct"/>
            <w:gridSpan w:val="2"/>
            <w:tcBorders>
              <w:top w:val="nil"/>
              <w:left w:val="nil"/>
              <w:bottom w:val="nil"/>
              <w:right w:val="nil"/>
            </w:tcBorders>
            <w:vAlign w:val="center"/>
          </w:tcPr>
          <w:p w14:paraId="700DC2C0" w14:textId="2345ECAE"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49, 53, 61, 64, 67, 73, 81</w:t>
            </w:r>
          </w:p>
        </w:tc>
      </w:tr>
      <w:tr w:rsidR="00EE1378" w:rsidRPr="00574C69" w14:paraId="2110AA88" w14:textId="77777777" w:rsidTr="00DB1517">
        <w:trPr>
          <w:trHeight w:val="56"/>
        </w:trPr>
        <w:tc>
          <w:tcPr>
            <w:tcW w:w="3106" w:type="pct"/>
            <w:tcBorders>
              <w:top w:val="nil"/>
              <w:left w:val="nil"/>
              <w:bottom w:val="nil"/>
              <w:right w:val="nil"/>
            </w:tcBorders>
            <w:shd w:val="clear" w:color="auto" w:fill="auto"/>
            <w:vAlign w:val="center"/>
            <w:hideMark/>
          </w:tcPr>
          <w:p w14:paraId="0DEE0207"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Identify and seize windows of opportunity</w:t>
            </w:r>
          </w:p>
        </w:tc>
        <w:tc>
          <w:tcPr>
            <w:tcW w:w="1894" w:type="pct"/>
            <w:gridSpan w:val="2"/>
            <w:tcBorders>
              <w:top w:val="nil"/>
              <w:left w:val="nil"/>
              <w:bottom w:val="nil"/>
              <w:right w:val="nil"/>
            </w:tcBorders>
            <w:vAlign w:val="center"/>
          </w:tcPr>
          <w:p w14:paraId="7ED0887A" w14:textId="1F280716"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53, 58, 62, 64, 67, 72, 76</w:t>
            </w:r>
          </w:p>
        </w:tc>
      </w:tr>
      <w:tr w:rsidR="00EE1378" w:rsidRPr="00574C69" w14:paraId="3248B7E3" w14:textId="77777777" w:rsidTr="00DB1517">
        <w:trPr>
          <w:trHeight w:val="56"/>
        </w:trPr>
        <w:tc>
          <w:tcPr>
            <w:tcW w:w="3106" w:type="pct"/>
            <w:tcBorders>
              <w:top w:val="nil"/>
              <w:left w:val="nil"/>
              <w:bottom w:val="single" w:sz="4" w:space="0" w:color="auto"/>
              <w:right w:val="nil"/>
            </w:tcBorders>
            <w:shd w:val="clear" w:color="auto" w:fill="auto"/>
            <w:vAlign w:val="center"/>
          </w:tcPr>
          <w:p w14:paraId="176AE0C6" w14:textId="77777777" w:rsidR="00EE1378" w:rsidRPr="00574C69" w:rsidRDefault="00EE1378" w:rsidP="00DB1517">
            <w:pPr>
              <w:rPr>
                <w:rFonts w:eastAsia="Times New Roman" w:cs="Arial"/>
                <w:color w:val="000000"/>
                <w:sz w:val="20"/>
                <w:szCs w:val="20"/>
              </w:rPr>
            </w:pPr>
            <w:r w:rsidRPr="00705170">
              <w:rPr>
                <w:rFonts w:eastAsia="Times New Roman" w:cs="Arial"/>
                <w:color w:val="000000"/>
                <w:sz w:val="20"/>
                <w:szCs w:val="20"/>
              </w:rPr>
              <w:t>Develop communication strategy</w:t>
            </w:r>
          </w:p>
        </w:tc>
        <w:tc>
          <w:tcPr>
            <w:tcW w:w="1894" w:type="pct"/>
            <w:gridSpan w:val="2"/>
            <w:tcBorders>
              <w:top w:val="nil"/>
              <w:left w:val="nil"/>
              <w:bottom w:val="single" w:sz="4" w:space="0" w:color="auto"/>
              <w:right w:val="nil"/>
            </w:tcBorders>
            <w:vAlign w:val="center"/>
          </w:tcPr>
          <w:p w14:paraId="7A3DDCB3" w14:textId="0DB14023"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73, 83, 92</w:t>
            </w:r>
          </w:p>
        </w:tc>
      </w:tr>
      <w:tr w:rsidR="00EE1378" w:rsidRPr="00574C69" w14:paraId="33AFC5C6" w14:textId="77777777" w:rsidTr="00DB1517">
        <w:trPr>
          <w:trHeight w:val="280"/>
        </w:trPr>
        <w:tc>
          <w:tcPr>
            <w:tcW w:w="3106" w:type="pct"/>
            <w:tcBorders>
              <w:left w:val="nil"/>
              <w:bottom w:val="nil"/>
              <w:right w:val="nil"/>
            </w:tcBorders>
            <w:shd w:val="clear" w:color="auto" w:fill="auto"/>
            <w:vAlign w:val="center"/>
            <w:hideMark/>
          </w:tcPr>
          <w:p w14:paraId="2AC358DB"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 xml:space="preserve">Researchers KT </w:t>
            </w:r>
            <w:r w:rsidRPr="00F9785C">
              <w:rPr>
                <w:rFonts w:eastAsia="Times New Roman" w:cs="Arial"/>
                <w:b/>
                <w:bCs/>
                <w:color w:val="000000"/>
                <w:sz w:val="20"/>
                <w:szCs w:val="20"/>
              </w:rPr>
              <w:t>knowledge</w:t>
            </w:r>
            <w:ins w:id="1744" w:author="Violet Murunga" w:date="2019-11-03T15:18:00Z">
              <w:r>
                <w:rPr>
                  <w:rFonts w:eastAsia="Times New Roman" w:cs="Arial"/>
                  <w:b/>
                  <w:bCs/>
                  <w:color w:val="000000"/>
                  <w:sz w:val="20"/>
                  <w:szCs w:val="20"/>
                </w:rPr>
                <w:t>, attitudes</w:t>
              </w:r>
            </w:ins>
            <w:r w:rsidRPr="00F9785C">
              <w:rPr>
                <w:rFonts w:eastAsia="Times New Roman" w:cs="Arial"/>
                <w:b/>
                <w:bCs/>
                <w:color w:val="000000"/>
                <w:sz w:val="20"/>
                <w:szCs w:val="20"/>
              </w:rPr>
              <w:t xml:space="preserve"> and skills</w:t>
            </w:r>
          </w:p>
        </w:tc>
        <w:tc>
          <w:tcPr>
            <w:tcW w:w="1894" w:type="pct"/>
            <w:gridSpan w:val="2"/>
            <w:tcBorders>
              <w:left w:val="nil"/>
              <w:bottom w:val="nil"/>
              <w:right w:val="nil"/>
            </w:tcBorders>
            <w:vAlign w:val="center"/>
          </w:tcPr>
          <w:p w14:paraId="233497C9" w14:textId="77777777" w:rsidR="00EE1378" w:rsidRPr="00574C69" w:rsidRDefault="00EE1378" w:rsidP="00DB1517">
            <w:pPr>
              <w:rPr>
                <w:rFonts w:eastAsia="Times New Roman" w:cs="Arial"/>
                <w:b/>
                <w:bCs/>
                <w:color w:val="000000"/>
                <w:sz w:val="20"/>
                <w:szCs w:val="20"/>
              </w:rPr>
            </w:pPr>
          </w:p>
        </w:tc>
      </w:tr>
      <w:tr w:rsidR="00EE1378" w:rsidRPr="00574C69" w:rsidDel="008249D0" w14:paraId="386958DA" w14:textId="77777777" w:rsidTr="00DB1517">
        <w:trPr>
          <w:gridAfter w:val="1"/>
          <w:wAfter w:w="9" w:type="dxa"/>
          <w:trHeight w:val="56"/>
          <w:del w:id="1745" w:author="Violet Murunga" w:date="2019-12-18T20:33:00Z"/>
        </w:trPr>
        <w:tc>
          <w:tcPr>
            <w:tcW w:w="3106" w:type="pct"/>
            <w:tcBorders>
              <w:top w:val="nil"/>
              <w:left w:val="nil"/>
              <w:bottom w:val="nil"/>
              <w:right w:val="nil"/>
            </w:tcBorders>
            <w:shd w:val="clear" w:color="auto" w:fill="auto"/>
            <w:vAlign w:val="bottom"/>
          </w:tcPr>
          <w:p w14:paraId="794308E7" w14:textId="77777777" w:rsidR="00EE1378" w:rsidRPr="00FD68A9" w:rsidDel="008249D0" w:rsidRDefault="00EE1378" w:rsidP="00DB1517">
            <w:pPr>
              <w:rPr>
                <w:del w:id="1746" w:author="Violet Murunga" w:date="2019-12-18T20:33:00Z"/>
                <w:rFonts w:cs="Arial"/>
                <w:color w:val="000000" w:themeColor="text1"/>
                <w:sz w:val="20"/>
                <w:szCs w:val="20"/>
              </w:rPr>
            </w:pPr>
            <w:del w:id="1747" w:author="Violet Murunga" w:date="2019-12-18T20:33:00Z">
              <w:r w:rsidRPr="00623F08" w:rsidDel="008249D0">
                <w:rPr>
                  <w:rFonts w:cs="Arial"/>
                  <w:color w:val="000000" w:themeColor="text1"/>
                  <w:sz w:val="20"/>
                  <w:szCs w:val="20"/>
                </w:rPr>
                <w:delText>Training/sensitisation workshops with researchers</w:delText>
              </w:r>
            </w:del>
          </w:p>
        </w:tc>
        <w:tc>
          <w:tcPr>
            <w:tcW w:w="1889" w:type="pct"/>
            <w:tcBorders>
              <w:top w:val="nil"/>
              <w:left w:val="nil"/>
              <w:bottom w:val="nil"/>
              <w:right w:val="nil"/>
            </w:tcBorders>
          </w:tcPr>
          <w:p w14:paraId="1BB98D2B" w14:textId="77777777" w:rsidR="00EE1378" w:rsidDel="008249D0" w:rsidRDefault="00EE1378" w:rsidP="00DB1517">
            <w:pPr>
              <w:rPr>
                <w:del w:id="1748" w:author="Violet Murunga" w:date="2019-12-18T20:33:00Z"/>
                <w:rFonts w:eastAsia="Times New Roman" w:cs="Arial"/>
                <w:color w:val="000000"/>
                <w:sz w:val="20"/>
                <w:szCs w:val="20"/>
              </w:rPr>
            </w:pPr>
            <w:del w:id="1749" w:author="Violet Murunga" w:date="2019-12-18T20:33:00Z">
              <w:r w:rsidDel="008249D0">
                <w:rPr>
                  <w:rFonts w:eastAsia="Times New Roman" w:cs="Arial"/>
                  <w:color w:val="000000"/>
                  <w:sz w:val="20"/>
                  <w:szCs w:val="20"/>
                </w:rPr>
                <w:fldChar w:fldCharType="begin">
                  <w:fldData xml:space="preserve">PEVuZE5vdGU+PENpdGU+PEF1dGhvcj5OaXhvbjwvQXV0aG9yPjxZZWFyPjIwMTM8L1llYXI+PElE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</w:fldData>
                </w:fldChar>
              </w:r>
              <w:r w:rsidDel="008249D0">
                <w:rPr>
                  <w:rFonts w:eastAsia="Times New Roman" w:cs="Arial"/>
                  <w:color w:val="000000"/>
                  <w:sz w:val="20"/>
                  <w:szCs w:val="20"/>
                </w:rPr>
                <w:delInstrText xml:space="preserve"> ADDIN EN.CITE </w:delInstrText>
              </w:r>
              <w:r w:rsidDel="008249D0">
                <w:rPr>
                  <w:rFonts w:eastAsia="Times New Roman" w:cs="Arial"/>
                  <w:color w:val="000000"/>
                  <w:sz w:val="20"/>
                  <w:szCs w:val="20"/>
                </w:rPr>
                <w:fldChar w:fldCharType="begin">
                  <w:fldData xml:space="preserve">PEVuZE5vdGU+PENpdGU+PEF1dGhvcj5OaXhvbjwvQXV0aG9yPjxZZWFyPjIwMTM8L1llYXI+PElE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</w:fldData>
                </w:fldChar>
              </w:r>
              <w:r w:rsidDel="008249D0">
                <w:rPr>
                  <w:rFonts w:eastAsia="Times New Roman" w:cs="Arial"/>
                  <w:color w:val="000000"/>
                  <w:sz w:val="20"/>
                  <w:szCs w:val="20"/>
                </w:rPr>
                <w:delInstrText xml:space="preserve"> ADDIN EN.CITE.DATA </w:delInstrText>
              </w:r>
              <w:r w:rsidDel="008249D0">
                <w:rPr>
                  <w:rFonts w:eastAsia="Times New Roman" w:cs="Arial"/>
                  <w:color w:val="000000"/>
                  <w:sz w:val="20"/>
                  <w:szCs w:val="20"/>
                </w:rPr>
              </w:r>
              <w:r w:rsidDel="008249D0">
                <w:rPr>
                  <w:rFonts w:eastAsia="Times New Roman" w:cs="Arial"/>
                  <w:color w:val="000000"/>
                  <w:sz w:val="20"/>
                  <w:szCs w:val="20"/>
                </w:rPr>
                <w:fldChar w:fldCharType="end"/>
              </w:r>
              <w:r w:rsidDel="008249D0">
                <w:rPr>
                  <w:rFonts w:eastAsia="Times New Roman" w:cs="Arial"/>
                  <w:color w:val="000000"/>
                  <w:sz w:val="20"/>
                  <w:szCs w:val="20"/>
                </w:rPr>
              </w:r>
              <w:r w:rsidDel="008249D0">
                <w:rPr>
                  <w:rFonts w:eastAsia="Times New Roman" w:cs="Arial"/>
                  <w:color w:val="000000"/>
                  <w:sz w:val="20"/>
                  <w:szCs w:val="20"/>
                </w:rPr>
                <w:fldChar w:fldCharType="separate"/>
              </w:r>
              <w:r w:rsidDel="008249D0">
                <w:rPr>
                  <w:rFonts w:eastAsia="Times New Roman" w:cs="Arial"/>
                  <w:noProof/>
                  <w:color w:val="000000"/>
                  <w:sz w:val="20"/>
                  <w:szCs w:val="20"/>
                </w:rPr>
                <w:delText>(56, 63, 64, 66, 79, 83)</w:delText>
              </w:r>
              <w:r w:rsidDel="008249D0">
                <w:rPr>
                  <w:rFonts w:eastAsia="Times New Roman" w:cs="Arial"/>
                  <w:color w:val="000000"/>
                  <w:sz w:val="20"/>
                  <w:szCs w:val="20"/>
                </w:rPr>
                <w:fldChar w:fldCharType="end"/>
              </w:r>
            </w:del>
          </w:p>
        </w:tc>
      </w:tr>
      <w:tr w:rsidR="00EE1378" w:rsidRPr="00574C69" w14:paraId="157CABE6" w14:textId="77777777" w:rsidTr="00DB1517">
        <w:trPr>
          <w:trHeight w:val="371"/>
        </w:trPr>
        <w:tc>
          <w:tcPr>
            <w:tcW w:w="3106" w:type="pct"/>
            <w:tcBorders>
              <w:top w:val="nil"/>
              <w:left w:val="nil"/>
              <w:bottom w:val="nil"/>
              <w:right w:val="nil"/>
            </w:tcBorders>
            <w:shd w:val="clear" w:color="auto" w:fill="auto"/>
            <w:vAlign w:val="center"/>
          </w:tcPr>
          <w:p w14:paraId="3C827FCF" w14:textId="77777777" w:rsidR="00EE1378" w:rsidRPr="00574C69" w:rsidRDefault="00EE1378" w:rsidP="00DB1517">
            <w:pPr>
              <w:rPr>
                <w:rFonts w:eastAsia="Times New Roman" w:cs="Arial"/>
                <w:color w:val="000000"/>
                <w:sz w:val="20"/>
                <w:szCs w:val="20"/>
              </w:rPr>
            </w:pPr>
            <w:r w:rsidRPr="00CC2948">
              <w:rPr>
                <w:rFonts w:eastAsia="Times New Roman" w:cs="Arial"/>
                <w:color w:val="000000"/>
                <w:sz w:val="20"/>
                <w:szCs w:val="20"/>
              </w:rPr>
              <w:t>Strengthen research and KT capacity</w:t>
            </w:r>
          </w:p>
        </w:tc>
        <w:tc>
          <w:tcPr>
            <w:tcW w:w="1894" w:type="pct"/>
            <w:gridSpan w:val="2"/>
            <w:tcBorders>
              <w:top w:val="nil"/>
              <w:left w:val="nil"/>
              <w:bottom w:val="nil"/>
              <w:right w:val="nil"/>
            </w:tcBorders>
            <w:vAlign w:val="center"/>
          </w:tcPr>
          <w:p w14:paraId="756DEF27" w14:textId="795A57AA"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31, 49, 57, 58, 67, 68, 75, 86, 90, 92</w:t>
            </w:r>
          </w:p>
        </w:tc>
      </w:tr>
      <w:tr w:rsidR="00EE1378" w:rsidRPr="00574C69" w14:paraId="4E6ED1CE" w14:textId="77777777" w:rsidTr="00DB1517">
        <w:trPr>
          <w:trHeight w:val="56"/>
          <w:ins w:id="1750" w:author="Violet Murunga" w:date="2019-12-18T20:33:00Z"/>
        </w:trPr>
        <w:tc>
          <w:tcPr>
            <w:tcW w:w="3106" w:type="pct"/>
            <w:tcBorders>
              <w:top w:val="nil"/>
              <w:left w:val="nil"/>
              <w:bottom w:val="single" w:sz="4" w:space="0" w:color="auto"/>
              <w:right w:val="nil"/>
            </w:tcBorders>
            <w:shd w:val="clear" w:color="auto" w:fill="auto"/>
            <w:vAlign w:val="center"/>
          </w:tcPr>
          <w:p w14:paraId="6ADB4C6D" w14:textId="77777777" w:rsidR="00EE1378" w:rsidRDefault="00EE1378" w:rsidP="00DB1517">
            <w:pPr>
              <w:rPr>
                <w:ins w:id="1751" w:author="Violet Murunga" w:date="2019-12-18T20:33:00Z"/>
                <w:rFonts w:eastAsia="Times New Roman" w:cs="Arial"/>
                <w:color w:val="000000"/>
                <w:sz w:val="20"/>
                <w:szCs w:val="20"/>
              </w:rPr>
            </w:pPr>
            <w:ins w:id="1752" w:author="Violet Murunga" w:date="2019-12-18T20:33:00Z">
              <w:r>
                <w:rPr>
                  <w:rFonts w:eastAsia="Times New Roman" w:cs="Arial"/>
                  <w:color w:val="000000"/>
                  <w:sz w:val="20"/>
                  <w:szCs w:val="20"/>
                </w:rPr>
                <w:t>Forge s</w:t>
              </w:r>
              <w:r w:rsidRPr="00CC2948">
                <w:rPr>
                  <w:rFonts w:eastAsia="Times New Roman" w:cs="Arial"/>
                  <w:color w:val="000000"/>
                  <w:sz w:val="20"/>
                  <w:szCs w:val="20"/>
                </w:rPr>
                <w:t xml:space="preserve">trategic partnerships with </w:t>
              </w:r>
              <w:r>
                <w:rPr>
                  <w:rFonts w:eastAsia="Times New Roman" w:cs="Arial"/>
                  <w:color w:val="000000"/>
                  <w:sz w:val="20"/>
                  <w:szCs w:val="20"/>
                </w:rPr>
                <w:t>international research institutions</w:t>
              </w:r>
            </w:ins>
          </w:p>
        </w:tc>
        <w:tc>
          <w:tcPr>
            <w:tcW w:w="1894" w:type="pct"/>
            <w:gridSpan w:val="2"/>
            <w:tcBorders>
              <w:top w:val="nil"/>
              <w:left w:val="nil"/>
              <w:bottom w:val="single" w:sz="4" w:space="0" w:color="auto"/>
              <w:right w:val="nil"/>
            </w:tcBorders>
            <w:vAlign w:val="center"/>
          </w:tcPr>
          <w:p w14:paraId="7A0FE270" w14:textId="77777777" w:rsidR="00EE1378" w:rsidRDefault="00EE1378" w:rsidP="00DB1517">
            <w:pPr>
              <w:rPr>
                <w:ins w:id="1753" w:author="Violet Murunga" w:date="2019-12-18T20:33:00Z"/>
                <w:rFonts w:eastAsia="Times New Roman" w:cs="Arial"/>
                <w:color w:val="000000"/>
                <w:sz w:val="20"/>
                <w:szCs w:val="20"/>
              </w:rPr>
            </w:pPr>
            <w:ins w:id="1754" w:author="Violet Murunga" w:date="2019-12-19T15:14:00Z">
              <w:r>
                <w:rPr>
                  <w:rFonts w:eastAsia="Times New Roman" w:cs="Arial"/>
                  <w:color w:val="000000"/>
                  <w:sz w:val="20"/>
                  <w:szCs w:val="20"/>
                </w:rPr>
                <w:t>3</w:t>
              </w:r>
            </w:ins>
            <w:ins w:id="1755" w:author="Violet Murunga" w:date="2019-12-19T17:49:00Z">
              <w:r>
                <w:rPr>
                  <w:rFonts w:eastAsia="Times New Roman" w:cs="Arial"/>
                  <w:color w:val="000000"/>
                  <w:sz w:val="20"/>
                  <w:szCs w:val="20"/>
                </w:rPr>
                <w:t>1</w:t>
              </w:r>
            </w:ins>
            <w:ins w:id="1756" w:author="Violet Murunga" w:date="2019-12-19T15:14:00Z">
              <w:r>
                <w:rPr>
                  <w:rFonts w:eastAsia="Times New Roman" w:cs="Arial"/>
                  <w:color w:val="000000"/>
                  <w:sz w:val="20"/>
                  <w:szCs w:val="20"/>
                </w:rPr>
                <w:t>, 7</w:t>
              </w:r>
            </w:ins>
            <w:ins w:id="1757" w:author="Violet Murunga" w:date="2019-12-19T17:49:00Z">
              <w:r>
                <w:rPr>
                  <w:rFonts w:eastAsia="Times New Roman" w:cs="Arial"/>
                  <w:color w:val="000000"/>
                  <w:sz w:val="20"/>
                  <w:szCs w:val="20"/>
                </w:rPr>
                <w:t>1</w:t>
              </w:r>
            </w:ins>
            <w:ins w:id="1758" w:author="Violet Murunga" w:date="2019-12-19T15:14:00Z">
              <w:r>
                <w:rPr>
                  <w:rFonts w:eastAsia="Times New Roman" w:cs="Arial"/>
                  <w:color w:val="000000"/>
                  <w:sz w:val="20"/>
                  <w:szCs w:val="20"/>
                </w:rPr>
                <w:t>, 7</w:t>
              </w:r>
            </w:ins>
            <w:ins w:id="1759" w:author="Violet Murunga" w:date="2019-12-19T17:49:00Z">
              <w:r>
                <w:rPr>
                  <w:rFonts w:eastAsia="Times New Roman" w:cs="Arial"/>
                  <w:color w:val="000000"/>
                  <w:sz w:val="20"/>
                  <w:szCs w:val="20"/>
                </w:rPr>
                <w:t>9</w:t>
              </w:r>
            </w:ins>
            <w:ins w:id="1760" w:author="Violet Murunga" w:date="2019-12-19T15:14:00Z">
              <w:r>
                <w:rPr>
                  <w:rFonts w:eastAsia="Times New Roman" w:cs="Arial"/>
                  <w:color w:val="000000"/>
                  <w:sz w:val="20"/>
                  <w:szCs w:val="20"/>
                </w:rPr>
                <w:t>, 8</w:t>
              </w:r>
            </w:ins>
            <w:ins w:id="1761" w:author="Violet Murunga" w:date="2019-12-19T17:49:00Z">
              <w:r>
                <w:rPr>
                  <w:rFonts w:eastAsia="Times New Roman" w:cs="Arial"/>
                  <w:color w:val="000000"/>
                  <w:sz w:val="20"/>
                  <w:szCs w:val="20"/>
                </w:rPr>
                <w:t>5</w:t>
              </w:r>
            </w:ins>
          </w:p>
        </w:tc>
      </w:tr>
      <w:tr w:rsidR="00EE1378" w:rsidRPr="00574C69" w14:paraId="2FD4C5B7" w14:textId="77777777" w:rsidTr="00DB1517">
        <w:trPr>
          <w:trHeight w:val="56"/>
        </w:trPr>
        <w:tc>
          <w:tcPr>
            <w:tcW w:w="3106" w:type="pct"/>
            <w:tcBorders>
              <w:top w:val="nil"/>
              <w:left w:val="nil"/>
              <w:bottom w:val="single" w:sz="4" w:space="0" w:color="auto"/>
              <w:right w:val="nil"/>
            </w:tcBorders>
            <w:shd w:val="clear" w:color="auto" w:fill="auto"/>
            <w:vAlign w:val="center"/>
            <w:hideMark/>
          </w:tcPr>
          <w:p w14:paraId="0C73B411" w14:textId="77777777" w:rsidR="00EE1378" w:rsidRPr="00574C69" w:rsidRDefault="00EE1378" w:rsidP="00DB1517">
            <w:pPr>
              <w:rPr>
                <w:rFonts w:eastAsia="Times New Roman" w:cs="Arial"/>
                <w:color w:val="000000"/>
                <w:sz w:val="20"/>
                <w:szCs w:val="20"/>
              </w:rPr>
            </w:pPr>
            <w:r>
              <w:rPr>
                <w:rFonts w:eastAsia="Times New Roman" w:cs="Arial"/>
                <w:color w:val="000000"/>
                <w:sz w:val="20"/>
                <w:szCs w:val="20"/>
              </w:rPr>
              <w:t>Forge s</w:t>
            </w:r>
            <w:r w:rsidRPr="00CC2948">
              <w:rPr>
                <w:rFonts w:eastAsia="Times New Roman" w:cs="Arial"/>
                <w:color w:val="000000"/>
                <w:sz w:val="20"/>
                <w:szCs w:val="20"/>
              </w:rPr>
              <w:t xml:space="preserve">trategic partnerships with </w:t>
            </w:r>
            <w:del w:id="1762" w:author="Violet Murunga" w:date="2019-11-03T11:34:00Z">
              <w:r w:rsidDel="00BF218D">
                <w:rPr>
                  <w:rFonts w:eastAsia="Times New Roman" w:cs="Arial"/>
                  <w:color w:val="000000"/>
                  <w:sz w:val="20"/>
                  <w:szCs w:val="20"/>
                </w:rPr>
                <w:delText xml:space="preserve">other </w:delText>
              </w:r>
            </w:del>
            <w:del w:id="1763" w:author="Violet Murunga" w:date="2019-12-18T20:33:00Z">
              <w:r w:rsidDel="008249D0">
                <w:rPr>
                  <w:rFonts w:eastAsia="Times New Roman" w:cs="Arial"/>
                  <w:color w:val="000000"/>
                  <w:sz w:val="20"/>
                  <w:szCs w:val="20"/>
                </w:rPr>
                <w:delText xml:space="preserve">institutions, </w:delText>
              </w:r>
            </w:del>
            <w:r w:rsidRPr="00CC2948">
              <w:rPr>
                <w:rFonts w:eastAsia="Times New Roman" w:cs="Arial"/>
                <w:color w:val="000000"/>
                <w:sz w:val="20"/>
                <w:szCs w:val="20"/>
              </w:rPr>
              <w:t>influencial people, media and knowledge brokers</w:t>
            </w:r>
          </w:p>
        </w:tc>
        <w:tc>
          <w:tcPr>
            <w:tcW w:w="1894" w:type="pct"/>
            <w:gridSpan w:val="2"/>
            <w:tcBorders>
              <w:top w:val="nil"/>
              <w:left w:val="nil"/>
              <w:bottom w:val="single" w:sz="4" w:space="0" w:color="auto"/>
              <w:right w:val="nil"/>
            </w:tcBorders>
            <w:vAlign w:val="center"/>
          </w:tcPr>
          <w:p w14:paraId="4DCF96B0" w14:textId="10ACDA28"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54, 57, 61, 67, 75, 81, 90, 92</w:t>
            </w:r>
          </w:p>
        </w:tc>
      </w:tr>
      <w:tr w:rsidR="00EE1378" w:rsidRPr="00574C69" w14:paraId="275F9034" w14:textId="77777777" w:rsidTr="00DB1517">
        <w:trPr>
          <w:trHeight w:val="280"/>
        </w:trPr>
        <w:tc>
          <w:tcPr>
            <w:tcW w:w="3106" w:type="pct"/>
            <w:tcBorders>
              <w:left w:val="nil"/>
              <w:bottom w:val="nil"/>
              <w:right w:val="nil"/>
            </w:tcBorders>
            <w:shd w:val="clear" w:color="auto" w:fill="auto"/>
            <w:vAlign w:val="center"/>
            <w:hideMark/>
          </w:tcPr>
          <w:p w14:paraId="10B1C6EA" w14:textId="77777777" w:rsidR="00EE1378" w:rsidRPr="00574C69" w:rsidRDefault="00EE1378" w:rsidP="00DB1517">
            <w:pPr>
              <w:rPr>
                <w:rFonts w:eastAsia="Times New Roman" w:cs="Arial"/>
                <w:b/>
                <w:bCs/>
                <w:color w:val="000000"/>
                <w:sz w:val="20"/>
                <w:szCs w:val="20"/>
              </w:rPr>
            </w:pPr>
            <w:r>
              <w:rPr>
                <w:rFonts w:eastAsia="Times New Roman" w:cs="Arial"/>
                <w:b/>
                <w:bCs/>
                <w:color w:val="000000"/>
                <w:sz w:val="20"/>
                <w:szCs w:val="20"/>
              </w:rPr>
              <w:t>Research</w:t>
            </w:r>
            <w:r w:rsidRPr="00574C69">
              <w:rPr>
                <w:rFonts w:eastAsia="Times New Roman" w:cs="Arial"/>
                <w:b/>
                <w:bCs/>
                <w:color w:val="000000"/>
                <w:sz w:val="20"/>
                <w:szCs w:val="20"/>
              </w:rPr>
              <w:t xml:space="preserve"> institutional </w:t>
            </w:r>
            <w:r>
              <w:rPr>
                <w:rFonts w:eastAsia="Times New Roman" w:cs="Arial"/>
                <w:b/>
                <w:bCs/>
                <w:color w:val="000000"/>
                <w:sz w:val="20"/>
                <w:szCs w:val="20"/>
              </w:rPr>
              <w:t>support</w:t>
            </w:r>
          </w:p>
        </w:tc>
        <w:tc>
          <w:tcPr>
            <w:tcW w:w="1894" w:type="pct"/>
            <w:gridSpan w:val="2"/>
            <w:tcBorders>
              <w:left w:val="nil"/>
              <w:bottom w:val="nil"/>
              <w:right w:val="nil"/>
            </w:tcBorders>
            <w:vAlign w:val="center"/>
          </w:tcPr>
          <w:p w14:paraId="0F28B2C9" w14:textId="77777777" w:rsidR="00EE1378" w:rsidRPr="00574C69" w:rsidRDefault="00EE1378" w:rsidP="00DB1517">
            <w:pPr>
              <w:rPr>
                <w:rFonts w:eastAsia="Times New Roman" w:cs="Arial"/>
                <w:b/>
                <w:bCs/>
                <w:color w:val="000000"/>
                <w:sz w:val="20"/>
                <w:szCs w:val="20"/>
              </w:rPr>
            </w:pPr>
          </w:p>
        </w:tc>
      </w:tr>
      <w:tr w:rsidR="00EE1378" w:rsidRPr="00574C69" w14:paraId="28614769" w14:textId="77777777" w:rsidTr="00DB1517">
        <w:trPr>
          <w:trHeight w:val="371"/>
        </w:trPr>
        <w:tc>
          <w:tcPr>
            <w:tcW w:w="3106" w:type="pct"/>
            <w:tcBorders>
              <w:top w:val="nil"/>
              <w:left w:val="nil"/>
              <w:bottom w:val="nil"/>
              <w:right w:val="nil"/>
            </w:tcBorders>
            <w:shd w:val="clear" w:color="auto" w:fill="auto"/>
            <w:vAlign w:val="center"/>
            <w:hideMark/>
          </w:tcPr>
          <w:p w14:paraId="182BE3CC"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Strengthening institutional </w:t>
            </w:r>
            <w:r>
              <w:rPr>
                <w:rFonts w:eastAsia="Times New Roman" w:cs="Arial"/>
                <w:color w:val="000000"/>
                <w:sz w:val="20"/>
                <w:szCs w:val="20"/>
              </w:rPr>
              <w:t xml:space="preserve">support and </w:t>
            </w:r>
            <w:r w:rsidRPr="00574C69">
              <w:rPr>
                <w:rFonts w:eastAsia="Times New Roman" w:cs="Arial"/>
                <w:color w:val="000000"/>
                <w:sz w:val="20"/>
                <w:szCs w:val="20"/>
              </w:rPr>
              <w:t xml:space="preserve">incentives for </w:t>
            </w:r>
            <w:r>
              <w:rPr>
                <w:rFonts w:eastAsia="Times New Roman" w:cs="Arial"/>
                <w:color w:val="000000"/>
                <w:sz w:val="20"/>
                <w:szCs w:val="20"/>
              </w:rPr>
              <w:t>KT</w:t>
            </w:r>
            <w:r w:rsidRPr="00574C69">
              <w:rPr>
                <w:rFonts w:eastAsia="Times New Roman" w:cs="Arial"/>
                <w:color w:val="000000"/>
                <w:sz w:val="20"/>
                <w:szCs w:val="20"/>
              </w:rPr>
              <w:t xml:space="preserve"> </w:t>
            </w:r>
          </w:p>
        </w:tc>
        <w:tc>
          <w:tcPr>
            <w:tcW w:w="1894" w:type="pct"/>
            <w:gridSpan w:val="2"/>
            <w:tcBorders>
              <w:top w:val="nil"/>
              <w:left w:val="nil"/>
              <w:bottom w:val="nil"/>
              <w:right w:val="nil"/>
            </w:tcBorders>
            <w:vAlign w:val="center"/>
          </w:tcPr>
          <w:p w14:paraId="66CED8D5" w14:textId="11549941"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57, 73, 75, 78, 79</w:t>
            </w:r>
          </w:p>
        </w:tc>
      </w:tr>
      <w:tr w:rsidR="00EE1378" w:rsidRPr="00574C69" w14:paraId="6D99C945" w14:textId="77777777" w:rsidTr="00DB1517">
        <w:trPr>
          <w:trHeight w:val="56"/>
        </w:trPr>
        <w:tc>
          <w:tcPr>
            <w:tcW w:w="3106" w:type="pct"/>
            <w:tcBorders>
              <w:left w:val="nil"/>
              <w:bottom w:val="nil"/>
              <w:right w:val="nil"/>
            </w:tcBorders>
            <w:shd w:val="clear" w:color="auto" w:fill="auto"/>
            <w:vAlign w:val="center"/>
            <w:hideMark/>
          </w:tcPr>
          <w:p w14:paraId="36FD4D6E" w14:textId="77777777" w:rsidR="00EE1378" w:rsidRPr="00574C69" w:rsidRDefault="00EE1378" w:rsidP="00DB1517">
            <w:pPr>
              <w:rPr>
                <w:rFonts w:eastAsia="Times New Roman" w:cs="Arial"/>
                <w:b/>
                <w:bCs/>
                <w:color w:val="000000"/>
                <w:sz w:val="20"/>
                <w:szCs w:val="20"/>
              </w:rPr>
            </w:pPr>
            <w:r w:rsidRPr="00574C69">
              <w:rPr>
                <w:rFonts w:eastAsia="Times New Roman" w:cs="Arial"/>
                <w:b/>
                <w:bCs/>
                <w:color w:val="000000"/>
                <w:sz w:val="20"/>
                <w:szCs w:val="20"/>
              </w:rPr>
              <w:t>Funding</w:t>
            </w:r>
          </w:p>
        </w:tc>
        <w:tc>
          <w:tcPr>
            <w:tcW w:w="1894" w:type="pct"/>
            <w:gridSpan w:val="2"/>
            <w:tcBorders>
              <w:left w:val="nil"/>
              <w:bottom w:val="nil"/>
              <w:right w:val="nil"/>
            </w:tcBorders>
            <w:vAlign w:val="center"/>
          </w:tcPr>
          <w:p w14:paraId="2E9036F9" w14:textId="77777777" w:rsidR="00EE1378" w:rsidRPr="00574C69" w:rsidRDefault="00EE1378" w:rsidP="00DB1517">
            <w:pPr>
              <w:rPr>
                <w:rFonts w:eastAsia="Times New Roman" w:cs="Arial"/>
                <w:b/>
                <w:bCs/>
                <w:color w:val="000000"/>
                <w:sz w:val="20"/>
                <w:szCs w:val="20"/>
              </w:rPr>
            </w:pPr>
          </w:p>
        </w:tc>
      </w:tr>
      <w:tr w:rsidR="00EE1378" w:rsidRPr="00574C69" w14:paraId="70307797" w14:textId="77777777" w:rsidTr="00DB1517">
        <w:trPr>
          <w:trHeight w:val="56"/>
        </w:trPr>
        <w:tc>
          <w:tcPr>
            <w:tcW w:w="3106" w:type="pct"/>
            <w:tcBorders>
              <w:top w:val="nil"/>
              <w:left w:val="nil"/>
              <w:right w:val="nil"/>
            </w:tcBorders>
            <w:shd w:val="clear" w:color="auto" w:fill="auto"/>
            <w:vAlign w:val="center"/>
            <w:hideMark/>
          </w:tcPr>
          <w:p w14:paraId="3FCB3B9A" w14:textId="77777777" w:rsidR="00EE1378" w:rsidRPr="00574C69" w:rsidRDefault="00EE1378" w:rsidP="00DB1517">
            <w:pPr>
              <w:rPr>
                <w:rFonts w:eastAsia="Times New Roman" w:cs="Arial"/>
                <w:color w:val="000000"/>
                <w:sz w:val="20"/>
                <w:szCs w:val="20"/>
              </w:rPr>
            </w:pPr>
            <w:r w:rsidRPr="00574C69">
              <w:rPr>
                <w:rFonts w:eastAsia="Times New Roman" w:cs="Arial"/>
                <w:color w:val="000000"/>
                <w:sz w:val="20"/>
                <w:szCs w:val="20"/>
              </w:rPr>
              <w:t xml:space="preserve">More </w:t>
            </w:r>
            <w:r>
              <w:rPr>
                <w:rFonts w:eastAsia="Times New Roman" w:cs="Arial"/>
                <w:color w:val="000000"/>
                <w:sz w:val="20"/>
                <w:szCs w:val="20"/>
              </w:rPr>
              <w:t xml:space="preserve">funding allocated to KT and production of </w:t>
            </w:r>
            <w:r w:rsidRPr="00574C69">
              <w:rPr>
                <w:rFonts w:eastAsia="Times New Roman" w:cs="Arial"/>
                <w:color w:val="000000"/>
                <w:sz w:val="20"/>
                <w:szCs w:val="20"/>
              </w:rPr>
              <w:t>policy relevant research</w:t>
            </w:r>
          </w:p>
        </w:tc>
        <w:tc>
          <w:tcPr>
            <w:tcW w:w="1894" w:type="pct"/>
            <w:gridSpan w:val="2"/>
            <w:tcBorders>
              <w:top w:val="nil"/>
              <w:left w:val="nil"/>
              <w:right w:val="nil"/>
            </w:tcBorders>
            <w:vAlign w:val="center"/>
          </w:tcPr>
          <w:p w14:paraId="72BA4D32" w14:textId="0249A4E6" w:rsidR="00EE1378" w:rsidRPr="00574C69" w:rsidRDefault="00EE1378" w:rsidP="00DB1517">
            <w:pPr>
              <w:rPr>
                <w:rFonts w:eastAsia="Times New Roman" w:cs="Arial"/>
                <w:color w:val="000000"/>
                <w:sz w:val="20"/>
                <w:szCs w:val="20"/>
              </w:rPr>
            </w:pPr>
            <w:r>
              <w:rPr>
                <w:rFonts w:eastAsia="Times New Roman" w:cs="Arial"/>
                <w:noProof/>
                <w:color w:val="000000"/>
                <w:sz w:val="20"/>
                <w:szCs w:val="20"/>
              </w:rPr>
              <w:t>31, 44, 49, 51, 52, 56-58, 62-64, 67-70, 75, 76, 79, 81, 92</w:t>
            </w:r>
          </w:p>
        </w:tc>
      </w:tr>
    </w:tbl>
    <w:p w14:paraId="0E68C296" w14:textId="77777777" w:rsidR="00EE1378" w:rsidRDefault="00EE1378" w:rsidP="00DB1517">
      <w:pPr>
        <w:spacing w:line="480" w:lineRule="auto"/>
        <w:rPr>
          <w:ins w:id="1764" w:author="Violet Murunga" w:date="2019-11-10T03:12:00Z"/>
          <w:rFonts w:cs="Arial"/>
          <w:szCs w:val="22"/>
        </w:rPr>
      </w:pPr>
    </w:p>
    <w:p w14:paraId="63FDA92A" w14:textId="77777777" w:rsidR="00EE1378" w:rsidRPr="0086286B" w:rsidRDefault="00EE1378" w:rsidP="00DB1517">
      <w:pPr>
        <w:spacing w:line="480" w:lineRule="auto"/>
        <w:rPr>
          <w:rFonts w:cs="Arial"/>
          <w:szCs w:val="22"/>
        </w:rPr>
      </w:pPr>
    </w:p>
    <w:p w14:paraId="154FA4B3" w14:textId="77777777" w:rsidR="00EE1378" w:rsidRPr="001507E4" w:rsidRDefault="00EE1378" w:rsidP="00DB1517">
      <w:pPr>
        <w:pStyle w:val="Heading3"/>
        <w:spacing w:line="480" w:lineRule="auto"/>
        <w:rPr>
          <w:b/>
          <w:color w:val="auto"/>
        </w:rPr>
      </w:pPr>
      <w:r w:rsidRPr="001507E4">
        <w:rPr>
          <w:b/>
          <w:color w:val="auto"/>
        </w:rPr>
        <w:t xml:space="preserve">KT </w:t>
      </w:r>
      <w:ins w:id="1765" w:author="Violet Murunga" w:date="2019-11-09T21:41:00Z">
        <w:r w:rsidRPr="005A2848">
          <w:rPr>
            <w:b/>
            <w:color w:val="auto"/>
            <w:lang w:val="en-US"/>
          </w:rPr>
          <w:t>Capacity Development for LMIC Researchers and Research institutions</w:t>
        </w:r>
      </w:ins>
      <w:del w:id="1766" w:author="Violet Murunga" w:date="2019-11-09T15:40:00Z">
        <w:r w:rsidDel="000959D3">
          <w:rPr>
            <w:b/>
            <w:color w:val="auto"/>
          </w:rPr>
          <w:delText>s</w:delText>
        </w:r>
      </w:del>
      <w:del w:id="1767" w:author="Violet Murunga" w:date="2019-11-09T21:41:00Z">
        <w:r w:rsidDel="005A2848">
          <w:rPr>
            <w:b/>
            <w:color w:val="auto"/>
          </w:rPr>
          <w:delText>upport</w:delText>
        </w:r>
      </w:del>
      <w:del w:id="1768" w:author="Violet Murunga" w:date="2019-11-09T15:26:00Z">
        <w:r w:rsidRPr="001507E4" w:rsidDel="0050564E">
          <w:rPr>
            <w:b/>
            <w:color w:val="auto"/>
          </w:rPr>
          <w:delText xml:space="preserve"> (</w:delText>
        </w:r>
        <w:r w:rsidDel="0050564E">
          <w:rPr>
            <w:b/>
            <w:color w:val="auto"/>
          </w:rPr>
          <w:delText xml:space="preserve">9 </w:delText>
        </w:r>
        <w:commentRangeStart w:id="1769"/>
        <w:commentRangeStart w:id="1770"/>
        <w:commentRangeStart w:id="1771"/>
        <w:r w:rsidRPr="001507E4" w:rsidDel="0050564E">
          <w:rPr>
            <w:b/>
            <w:color w:val="auto"/>
          </w:rPr>
          <w:delText>articles</w:delText>
        </w:r>
        <w:commentRangeEnd w:id="1769"/>
        <w:r w:rsidDel="0050564E">
          <w:rPr>
            <w:rStyle w:val="CommentReference"/>
            <w:rFonts w:asciiTheme="minorHAnsi" w:eastAsiaTheme="minorHAnsi" w:hAnsiTheme="minorHAnsi" w:cstheme="minorBidi"/>
            <w:color w:val="auto"/>
          </w:rPr>
          <w:commentReference w:id="1769"/>
        </w:r>
        <w:commentRangeEnd w:id="1770"/>
        <w:r w:rsidDel="0050564E">
          <w:rPr>
            <w:rStyle w:val="CommentReference"/>
            <w:rFonts w:asciiTheme="minorHAnsi" w:eastAsiaTheme="minorHAnsi" w:hAnsiTheme="minorHAnsi" w:cstheme="minorBidi"/>
            <w:color w:val="auto"/>
          </w:rPr>
          <w:commentReference w:id="1770"/>
        </w:r>
        <w:commentRangeEnd w:id="1771"/>
        <w:r w:rsidDel="0050564E">
          <w:rPr>
            <w:rStyle w:val="CommentReference"/>
            <w:rFonts w:asciiTheme="minorHAnsi" w:eastAsiaTheme="minorHAnsi" w:hAnsiTheme="minorHAnsi" w:cstheme="minorBidi"/>
            <w:color w:val="auto"/>
          </w:rPr>
          <w:commentReference w:id="1771"/>
        </w:r>
        <w:r w:rsidRPr="001507E4" w:rsidDel="0050564E">
          <w:rPr>
            <w:b/>
            <w:color w:val="auto"/>
          </w:rPr>
          <w:delText>)</w:delText>
        </w:r>
      </w:del>
    </w:p>
    <w:p w14:paraId="2B6E24D8" w14:textId="77777777" w:rsidR="00EE1378" w:rsidRDefault="00EE1378" w:rsidP="00DB1517">
      <w:pPr>
        <w:spacing w:line="480" w:lineRule="auto"/>
        <w:jc w:val="both"/>
        <w:rPr>
          <w:rFonts w:cs="Arial"/>
          <w:szCs w:val="22"/>
        </w:rPr>
      </w:pPr>
      <w:r w:rsidRPr="005A1128">
        <w:rPr>
          <w:rFonts w:cs="Arial"/>
        </w:rPr>
        <w:t>Nine</w:t>
      </w:r>
      <w:r w:rsidRPr="00FB6C11">
        <w:rPr>
          <w:rFonts w:cs="Arial"/>
        </w:rPr>
        <w:t xml:space="preserve"> </w:t>
      </w:r>
      <w:del w:id="1772" w:author="Violet Murunga" w:date="2019-11-08T09:53:00Z">
        <w:r w:rsidDel="002B34B5">
          <w:rPr>
            <w:rFonts w:cs="Arial"/>
          </w:rPr>
          <w:delText>papers</w:delText>
        </w:r>
        <w:r w:rsidRPr="00FB6C11" w:rsidDel="002B34B5">
          <w:rPr>
            <w:rFonts w:cs="Arial"/>
          </w:rPr>
          <w:delText xml:space="preserve"> </w:delText>
        </w:r>
      </w:del>
      <w:ins w:id="1773" w:author="Violet Murunga" w:date="2019-11-08T09:53:00Z">
        <w:r>
          <w:rPr>
            <w:rFonts w:cs="Arial"/>
          </w:rPr>
          <w:t>studies</w:t>
        </w:r>
        <w:r w:rsidRPr="00FB6C11">
          <w:rPr>
            <w:rFonts w:cs="Arial"/>
          </w:rPr>
          <w:t xml:space="preserve"> </w:t>
        </w:r>
      </w:ins>
      <w:r w:rsidRPr="00FB6C11">
        <w:rPr>
          <w:rFonts w:cs="Arial"/>
        </w:rPr>
        <w:t>describe</w:t>
      </w:r>
      <w:r w:rsidRPr="00782A14">
        <w:rPr>
          <w:rFonts w:cs="Arial"/>
        </w:rPr>
        <w:t>d and/or evaluated interventions or tools aimed at enhancing LMIC re</w:t>
      </w:r>
      <w:r w:rsidRPr="00CC4F68">
        <w:rPr>
          <w:rFonts w:cs="Arial"/>
        </w:rPr>
        <w:t>searchers</w:t>
      </w:r>
      <w:r>
        <w:rPr>
          <w:rFonts w:cs="Arial"/>
        </w:rPr>
        <w:t>’</w:t>
      </w:r>
      <w:r w:rsidRPr="00CC4F68">
        <w:rPr>
          <w:rFonts w:cs="Arial"/>
        </w:rPr>
        <w:t xml:space="preserve"> KT</w:t>
      </w:r>
      <w:r>
        <w:rPr>
          <w:rFonts w:cs="Arial"/>
        </w:rPr>
        <w:t xml:space="preserve"> practice</w:t>
      </w:r>
      <w:ins w:id="1774" w:author="Violet Murunga" w:date="2019-11-10T21:58:00Z">
        <w:r>
          <w:rPr>
            <w:rFonts w:cs="Arial"/>
          </w:rPr>
          <w:t xml:space="preserve"> </w:t>
        </w:r>
      </w:ins>
      <w:r>
        <w:rPr>
          <w:rFonts w:cs="Arial"/>
          <w:noProof/>
        </w:rPr>
        <w:t>(93-101)</w:t>
      </w:r>
      <w:r>
        <w:rPr>
          <w:rFonts w:cs="Arial"/>
        </w:rPr>
        <w:t xml:space="preserve">. A summary of each </w:t>
      </w:r>
      <w:del w:id="1775" w:author="Violet Murunga" w:date="2019-11-08T09:53:00Z">
        <w:r w:rsidDel="002B34B5">
          <w:rPr>
            <w:rFonts w:cs="Arial"/>
          </w:rPr>
          <w:delText xml:space="preserve">paper </w:delText>
        </w:r>
      </w:del>
      <w:ins w:id="1776" w:author="Violet Murunga" w:date="2019-11-08T09:53:00Z">
        <w:r>
          <w:rPr>
            <w:rFonts w:cs="Arial"/>
          </w:rPr>
          <w:t xml:space="preserve">study </w:t>
        </w:r>
      </w:ins>
      <w:r>
        <w:rPr>
          <w:rFonts w:cs="Arial"/>
        </w:rPr>
        <w:t>is presented in Table 9</w:t>
      </w:r>
      <w:r w:rsidRPr="00271CEC">
        <w:rPr>
          <w:rFonts w:cs="Arial"/>
        </w:rPr>
        <w:t xml:space="preserve">. </w:t>
      </w:r>
      <w:r>
        <w:rPr>
          <w:rFonts w:cs="Arial"/>
        </w:rPr>
        <w:t>Six</w:t>
      </w:r>
      <w:r w:rsidRPr="00271CEC">
        <w:rPr>
          <w:rFonts w:cs="Arial"/>
        </w:rPr>
        <w:t xml:space="preserve"> </w:t>
      </w:r>
      <w:del w:id="1777" w:author="Violet Murunga" w:date="2019-11-08T09:54:00Z">
        <w:r w:rsidRPr="00271CEC" w:rsidDel="002B34B5">
          <w:rPr>
            <w:rFonts w:cs="Arial"/>
          </w:rPr>
          <w:delText xml:space="preserve">papers </w:delText>
        </w:r>
      </w:del>
      <w:ins w:id="1778" w:author="Violet Murunga" w:date="2019-11-08T09:54:00Z">
        <w:r>
          <w:rPr>
            <w:rFonts w:cs="Arial"/>
          </w:rPr>
          <w:t>studies</w:t>
        </w:r>
        <w:r w:rsidRPr="00271CEC">
          <w:rPr>
            <w:rFonts w:cs="Arial"/>
          </w:rPr>
          <w:t xml:space="preserve"> </w:t>
        </w:r>
      </w:ins>
      <w:r w:rsidRPr="00271CEC">
        <w:rPr>
          <w:rFonts w:cs="Arial"/>
        </w:rPr>
        <w:t>reported either the formation or evaluation of KT interventions, which varied considerably in terms of the interventions used, target populations, length and outcome measurements reported as described below</w:t>
      </w:r>
      <w:del w:id="1779" w:author="Violet Murunga" w:date="2019-11-10T21:36:00Z">
        <w:r w:rsidRPr="00271CEC" w:rsidDel="00BA59D3">
          <w:rPr>
            <w:rFonts w:cs="Arial"/>
          </w:rPr>
          <w:delText xml:space="preserve"> </w:delText>
        </w:r>
      </w:del>
      <w:ins w:id="1780" w:author="Violet Murunga" w:date="2019-11-10T21:36:00Z">
        <w:r>
          <w:rPr>
            <w:rFonts w:cs="Arial"/>
          </w:rPr>
          <w:t xml:space="preserve"> </w:t>
        </w:r>
      </w:ins>
      <w:r>
        <w:rPr>
          <w:rFonts w:cs="Arial"/>
          <w:noProof/>
        </w:rPr>
        <w:t>(93, 95-99)</w:t>
      </w:r>
      <w:del w:id="1781" w:author="Violet Murunga" w:date="2019-11-10T21:36:00Z">
        <w:r w:rsidRPr="00271CEC" w:rsidDel="00BA59D3">
          <w:rPr>
            <w:rFonts w:cs="Arial"/>
          </w:rPr>
          <w:fldChar w:fldCharType="begin">
            <w:fldData xml:space="preserve">PEVuZE5vdGU+PENpdGU+PEF1dGhvcj5NYWpkemFkZWg8L0F1dGhvcj48WWVhcj4yMDEwPC9ZZWFy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</w:fldData>
          </w:fldChar>
        </w:r>
        <w:r w:rsidDel="00BA59D3">
          <w:rPr>
            <w:rFonts w:cs="Arial"/>
          </w:rPr>
          <w:delInstrText xml:space="preserve"> ADDIN EN.CITE </w:delInstrText>
        </w:r>
        <w:r w:rsidDel="00BA59D3">
          <w:rPr>
            <w:rFonts w:cs="Arial"/>
          </w:rPr>
          <w:fldChar w:fldCharType="begin">
            <w:fldData xml:space="preserve">PEVuZE5vdGU+PENpdGU+PEF1dGhvcj5NYWpkemFkZWg8L0F1dGhvcj48WWVhcj4yMDEwPC9ZZWFy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</w:fldData>
          </w:fldChar>
        </w:r>
        <w:r w:rsidDel="00BA59D3">
          <w:rPr>
            <w:rFonts w:cs="Arial"/>
          </w:rPr>
          <w:delInstrText xml:space="preserve"> ADDIN EN.CITE.DATA </w:delInstrText>
        </w:r>
        <w:r w:rsidDel="00BA59D3">
          <w:rPr>
            <w:rFonts w:cs="Arial"/>
          </w:rPr>
        </w:r>
        <w:r w:rsidDel="00BA59D3">
          <w:rPr>
            <w:rFonts w:cs="Arial"/>
          </w:rPr>
          <w:fldChar w:fldCharType="end"/>
        </w:r>
        <w:r w:rsidRPr="00271CEC" w:rsidDel="00BA59D3">
          <w:rPr>
            <w:rFonts w:cs="Arial"/>
          </w:rPr>
        </w:r>
        <w:r w:rsidRPr="00271CEC" w:rsidDel="00BA59D3">
          <w:rPr>
            <w:rFonts w:cs="Arial"/>
          </w:rPr>
          <w:fldChar w:fldCharType="separate"/>
        </w:r>
        <w:r w:rsidDel="00BA59D3">
          <w:rPr>
            <w:rFonts w:cs="Arial"/>
            <w:noProof/>
          </w:rPr>
          <w:delText>(70, 94-97)</w:delText>
        </w:r>
        <w:r w:rsidRPr="00271CEC" w:rsidDel="00BA59D3">
          <w:rPr>
            <w:rFonts w:cs="Arial"/>
          </w:rPr>
          <w:fldChar w:fldCharType="end"/>
        </w:r>
      </w:del>
      <w:r w:rsidRPr="00271CEC">
        <w:rPr>
          <w:rFonts w:cs="Arial"/>
        </w:rPr>
        <w:t xml:space="preserve">. Two </w:t>
      </w:r>
      <w:del w:id="1782" w:author="Violet Murunga" w:date="2019-11-08T09:54:00Z">
        <w:r w:rsidRPr="00271CEC" w:rsidDel="002B34B5">
          <w:rPr>
            <w:rFonts w:cs="Arial"/>
          </w:rPr>
          <w:delText xml:space="preserve">papers </w:delText>
        </w:r>
      </w:del>
      <w:ins w:id="1783" w:author="Violet Murunga" w:date="2019-11-08T09:54:00Z">
        <w:r>
          <w:rPr>
            <w:rFonts w:cs="Arial"/>
          </w:rPr>
          <w:t>studies</w:t>
        </w:r>
        <w:r w:rsidRPr="00271CEC">
          <w:rPr>
            <w:rFonts w:cs="Arial"/>
          </w:rPr>
          <w:t xml:space="preserve"> </w:t>
        </w:r>
      </w:ins>
      <w:r w:rsidRPr="00271CEC">
        <w:rPr>
          <w:rFonts w:cs="Arial"/>
        </w:rPr>
        <w:t xml:space="preserve">reported on the same </w:t>
      </w:r>
      <w:r w:rsidRPr="00271CEC">
        <w:rPr>
          <w:rFonts w:cs="Arial"/>
        </w:rPr>
        <w:lastRenderedPageBreak/>
        <w:t>intervention but focused on different aims, assessment/evaluation duration and outcomes measured (feasibility assessment versus process evaluation)</w:t>
      </w:r>
      <w:del w:id="1784" w:author="Violet Murunga" w:date="2019-11-10T21:39:00Z">
        <w:r w:rsidRPr="00271CEC" w:rsidDel="00BA59D3">
          <w:rPr>
            <w:rFonts w:cs="Arial"/>
          </w:rPr>
          <w:delText xml:space="preserve"> </w:delText>
        </w:r>
      </w:del>
      <w:ins w:id="1785" w:author="Violet Murunga" w:date="2019-11-10T21:39:00Z">
        <w:r>
          <w:rPr>
            <w:rFonts w:cs="Arial"/>
          </w:rPr>
          <w:t xml:space="preserve"> </w:t>
        </w:r>
      </w:ins>
      <w:r>
        <w:rPr>
          <w:rFonts w:cs="Arial"/>
          <w:noProof/>
        </w:rPr>
        <w:t>(96, 97)</w:t>
      </w:r>
      <w:del w:id="1786" w:author="Violet Murunga" w:date="2019-11-10T21:39:00Z">
        <w:r w:rsidRPr="00271CEC" w:rsidDel="00BA59D3">
          <w:rPr>
            <w:rFonts w:cs="Arial"/>
          </w:rPr>
          <w:fldChar w:fldCharType="begin">
            <w:fldData xml:space="preserve">PEVuZE5vdGU+PENpdGU+PEF1dGhvcj5NaWp1bWJpPC9BdXRob3I+PFllYXI+MjAxNDwvWWVhcj48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</w:fldData>
          </w:fldChar>
        </w:r>
        <w:r w:rsidDel="00BA59D3">
          <w:rPr>
            <w:rFonts w:cs="Arial"/>
          </w:rPr>
          <w:delInstrText xml:space="preserve"> ADDIN EN.CITE </w:delInstrText>
        </w:r>
        <w:r w:rsidDel="00BA59D3">
          <w:rPr>
            <w:rFonts w:cs="Arial"/>
          </w:rPr>
          <w:fldChar w:fldCharType="begin">
            <w:fldData xml:space="preserve">PEVuZE5vdGU+PENpdGU+PEF1dGhvcj5NaWp1bWJpPC9BdXRob3I+PFllYXI+MjAxNDwvWWVhcj48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</w:fldData>
          </w:fldChar>
        </w:r>
        <w:r w:rsidDel="00BA59D3">
          <w:rPr>
            <w:rFonts w:cs="Arial"/>
          </w:rPr>
          <w:delInstrText xml:space="preserve"> ADDIN EN.CITE.DATA </w:delInstrText>
        </w:r>
        <w:r w:rsidDel="00BA59D3">
          <w:rPr>
            <w:rFonts w:cs="Arial"/>
          </w:rPr>
        </w:r>
        <w:r w:rsidDel="00BA59D3">
          <w:rPr>
            <w:rFonts w:cs="Arial"/>
          </w:rPr>
          <w:fldChar w:fldCharType="end"/>
        </w:r>
        <w:r w:rsidRPr="00271CEC" w:rsidDel="00BA59D3">
          <w:rPr>
            <w:rFonts w:cs="Arial"/>
          </w:rPr>
        </w:r>
        <w:r w:rsidRPr="00271CEC" w:rsidDel="00BA59D3">
          <w:rPr>
            <w:rFonts w:cs="Arial"/>
          </w:rPr>
          <w:fldChar w:fldCharType="separate"/>
        </w:r>
        <w:r w:rsidDel="00BA59D3">
          <w:rPr>
            <w:rFonts w:cs="Arial"/>
            <w:noProof/>
          </w:rPr>
          <w:delText>(96, 99)</w:delText>
        </w:r>
        <w:r w:rsidRPr="00271CEC" w:rsidDel="00BA59D3">
          <w:rPr>
            <w:rFonts w:cs="Arial"/>
          </w:rPr>
          <w:fldChar w:fldCharType="end"/>
        </w:r>
      </w:del>
      <w:r w:rsidRPr="00271CEC">
        <w:rPr>
          <w:rFonts w:cs="Arial"/>
        </w:rPr>
        <w:t xml:space="preserve">. Three </w:t>
      </w:r>
      <w:del w:id="1787" w:author="Violet Murunga" w:date="2019-11-08T09:54:00Z">
        <w:r w:rsidRPr="00271CEC" w:rsidDel="002B34B5">
          <w:rPr>
            <w:rFonts w:cs="Arial"/>
          </w:rPr>
          <w:delText xml:space="preserve">papers </w:delText>
        </w:r>
      </w:del>
      <w:ins w:id="1788" w:author="Violet Murunga" w:date="2019-11-08T09:54:00Z">
        <w:r>
          <w:rPr>
            <w:rFonts w:cs="Arial"/>
          </w:rPr>
          <w:t>studies</w:t>
        </w:r>
        <w:r w:rsidRPr="00271CEC">
          <w:rPr>
            <w:rFonts w:cs="Arial"/>
          </w:rPr>
          <w:t xml:space="preserve"> </w:t>
        </w:r>
      </w:ins>
      <w:r w:rsidRPr="00271CEC">
        <w:rPr>
          <w:rFonts w:cs="Arial"/>
        </w:rPr>
        <w:t xml:space="preserve">presented tools for enhancing KT practice and recommended their application and evaluation by researchers and research institutions </w:t>
      </w:r>
      <w:r>
        <w:rPr>
          <w:rFonts w:cs="Arial"/>
          <w:noProof/>
        </w:rPr>
        <w:t>(73, 100, 101)</w:t>
      </w:r>
      <w:r w:rsidRPr="00271CEC">
        <w:rPr>
          <w:rFonts w:cs="Arial"/>
        </w:rPr>
        <w:t xml:space="preserve">. </w:t>
      </w:r>
      <w:r>
        <w:rPr>
          <w:rFonts w:cs="Arial"/>
        </w:rPr>
        <w:t>Collectively, t</w:t>
      </w:r>
      <w:r w:rsidRPr="00271CEC">
        <w:rPr>
          <w:rFonts w:cs="Arial"/>
        </w:rPr>
        <w:t xml:space="preserve">he interventions/tools focus on enhancing KT at various levels including systems </w:t>
      </w:r>
      <w:r w:rsidRPr="00B63E2A">
        <w:rPr>
          <w:rFonts w:cs="Arial"/>
        </w:rPr>
        <w:t>level</w:t>
      </w:r>
      <w:del w:id="1789" w:author="Violet Murunga" w:date="2019-11-10T21:51:00Z">
        <w:r w:rsidRPr="00B63E2A" w:rsidDel="00533203">
          <w:rPr>
            <w:rFonts w:cs="Arial"/>
          </w:rPr>
          <w:delText xml:space="preserve"> </w:delText>
        </w:r>
      </w:del>
      <w:ins w:id="1790" w:author="Violet Murunga" w:date="2019-11-10T21:51:00Z">
        <w:r>
          <w:rPr>
            <w:rFonts w:cs="Arial"/>
          </w:rPr>
          <w:t xml:space="preserve"> </w:t>
        </w:r>
      </w:ins>
      <w:r>
        <w:rPr>
          <w:rFonts w:cs="Arial"/>
          <w:noProof/>
        </w:rPr>
        <w:t>(95, 99)</w:t>
      </w:r>
      <w:del w:id="1791" w:author="Violet Murunga" w:date="2019-11-10T21:51:00Z">
        <w:r w:rsidRPr="00B63E2A" w:rsidDel="00533203">
          <w:rPr>
            <w:rFonts w:cs="Arial"/>
          </w:rPr>
          <w:fldChar w:fldCharType="begin">
            <w:fldData xml:space="preserve">PEVuZE5vdGU+PENpdGU+PEF1dGhvcj5NYWpkemFkZWg8L0F1dGhvcj48WWVhcj4yMDEwPC9ZZWFy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</w:fldData>
          </w:fldChar>
        </w:r>
        <w:r w:rsidDel="00533203">
          <w:rPr>
            <w:rFonts w:cs="Arial"/>
          </w:rPr>
          <w:delInstrText xml:space="preserve"> ADDIN EN.CITE </w:delInstrText>
        </w:r>
        <w:r w:rsidDel="00533203">
          <w:rPr>
            <w:rFonts w:cs="Arial"/>
          </w:rPr>
          <w:fldChar w:fldCharType="begin">
            <w:fldData xml:space="preserve">PEVuZE5vdGU+PENpdGU+PEF1dGhvcj5NYWpkemFkZWg8L0F1dGhvcj48WWVhcj4yMDEwPC9ZZWFy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</w:fldData>
          </w:fldChar>
        </w:r>
        <w:r w:rsidDel="00533203">
          <w:rPr>
            <w:rFonts w:cs="Arial"/>
          </w:rPr>
          <w:delInstrText xml:space="preserve"> ADDIN EN.CITE.DATA </w:delInstrText>
        </w:r>
        <w:r w:rsidDel="00533203">
          <w:rPr>
            <w:rFonts w:cs="Arial"/>
          </w:rPr>
        </w:r>
        <w:r w:rsidDel="00533203">
          <w:rPr>
            <w:rFonts w:cs="Arial"/>
          </w:rPr>
          <w:fldChar w:fldCharType="end"/>
        </w:r>
        <w:r w:rsidRPr="00B63E2A" w:rsidDel="00533203">
          <w:rPr>
            <w:rFonts w:cs="Arial"/>
          </w:rPr>
        </w:r>
        <w:r w:rsidRPr="00B63E2A" w:rsidDel="00533203">
          <w:rPr>
            <w:rFonts w:cs="Arial"/>
          </w:rPr>
          <w:fldChar w:fldCharType="separate"/>
        </w:r>
        <w:r w:rsidDel="00533203">
          <w:rPr>
            <w:rFonts w:cs="Arial"/>
            <w:noProof/>
          </w:rPr>
          <w:delText>(98, 101)</w:delText>
        </w:r>
        <w:r w:rsidRPr="00B63E2A" w:rsidDel="00533203">
          <w:rPr>
            <w:rFonts w:cs="Arial"/>
          </w:rPr>
          <w:fldChar w:fldCharType="end"/>
        </w:r>
      </w:del>
      <w:r w:rsidRPr="00B63E2A">
        <w:rPr>
          <w:rFonts w:cs="Arial"/>
        </w:rPr>
        <w:t>, institutional level</w:t>
      </w:r>
      <w:del w:id="1792" w:author="Violet Murunga" w:date="2019-11-10T21:49:00Z">
        <w:r w:rsidRPr="00B63E2A" w:rsidDel="00533203">
          <w:rPr>
            <w:rFonts w:cs="Arial"/>
          </w:rPr>
          <w:delText xml:space="preserve"> </w:delText>
        </w:r>
      </w:del>
      <w:ins w:id="1793" w:author="Violet Murunga" w:date="2019-11-10T21:49:00Z">
        <w:r>
          <w:rPr>
            <w:rFonts w:cs="Arial"/>
          </w:rPr>
          <w:t xml:space="preserve"> </w:t>
        </w:r>
      </w:ins>
      <w:r>
        <w:rPr>
          <w:rFonts w:cs="Arial"/>
          <w:noProof/>
        </w:rPr>
        <w:t>(94, 96, 97)</w:t>
      </w:r>
      <w:del w:id="1794" w:author="Violet Murunga" w:date="2019-11-10T21:49:00Z">
        <w:r w:rsidRPr="00B63E2A" w:rsidDel="00533203">
          <w:rPr>
            <w:rFonts w:cs="Arial"/>
          </w:rPr>
          <w:fldChar w:fldCharType="begin">
            <w:fldData xml:space="preserve">PEVuZE5vdGU+PENpdGU+PEF1dGhvcj5NaWp1bWJpPC9BdXRob3I+PFllYXI+MjAxNDwvWWVhcj48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</w:fldData>
          </w:fldChar>
        </w:r>
        <w:r w:rsidDel="00533203">
          <w:rPr>
            <w:rFonts w:cs="Arial"/>
          </w:rPr>
          <w:delInstrText xml:space="preserve"> ADDIN EN.CITE </w:delInstrText>
        </w:r>
        <w:r w:rsidDel="00533203">
          <w:rPr>
            <w:rFonts w:cs="Arial"/>
          </w:rPr>
          <w:fldChar w:fldCharType="begin">
            <w:fldData xml:space="preserve">PEVuZE5vdGU+PENpdGU+PEF1dGhvcj5NaWp1bWJpPC9BdXRob3I+PFllYXI+MjAxNDwvWWVhcj48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</w:fldData>
          </w:fldChar>
        </w:r>
        <w:r w:rsidDel="00533203">
          <w:rPr>
            <w:rFonts w:cs="Arial"/>
          </w:rPr>
          <w:delInstrText xml:space="preserve"> ADDIN EN.CITE.DATA </w:delInstrText>
        </w:r>
        <w:r w:rsidDel="00533203">
          <w:rPr>
            <w:rFonts w:cs="Arial"/>
          </w:rPr>
        </w:r>
        <w:r w:rsidDel="00533203">
          <w:rPr>
            <w:rFonts w:cs="Arial"/>
          </w:rPr>
          <w:fldChar w:fldCharType="end"/>
        </w:r>
        <w:r w:rsidRPr="00B63E2A" w:rsidDel="00533203">
          <w:rPr>
            <w:rFonts w:cs="Arial"/>
          </w:rPr>
        </w:r>
        <w:r w:rsidRPr="00B63E2A" w:rsidDel="00533203">
          <w:rPr>
            <w:rFonts w:cs="Arial"/>
          </w:rPr>
          <w:fldChar w:fldCharType="separate"/>
        </w:r>
        <w:r w:rsidDel="00533203">
          <w:rPr>
            <w:rFonts w:cs="Arial"/>
            <w:noProof/>
          </w:rPr>
          <w:delText>(74, 95, 96, 102, 103)</w:delText>
        </w:r>
        <w:r w:rsidRPr="00B63E2A" w:rsidDel="00533203">
          <w:rPr>
            <w:rFonts w:cs="Arial"/>
          </w:rPr>
          <w:fldChar w:fldCharType="end"/>
        </w:r>
      </w:del>
      <w:r w:rsidRPr="00B63E2A">
        <w:rPr>
          <w:rFonts w:cs="Arial"/>
        </w:rPr>
        <w:t xml:space="preserve">, individual level </w:t>
      </w:r>
      <w:r>
        <w:rPr>
          <w:rFonts w:cs="Arial"/>
          <w:noProof/>
        </w:rPr>
        <w:t>(98)</w:t>
      </w:r>
      <w:r w:rsidRPr="00B63E2A">
        <w:rPr>
          <w:rFonts w:cs="Arial"/>
        </w:rPr>
        <w:t>, and activity level</w:t>
      </w:r>
      <w:del w:id="1795" w:author="Violet Murunga" w:date="2019-11-10T21:57:00Z">
        <w:r w:rsidRPr="00B63E2A" w:rsidDel="00533203">
          <w:rPr>
            <w:rFonts w:cs="Arial"/>
          </w:rPr>
          <w:delText xml:space="preserve"> </w:delText>
        </w:r>
      </w:del>
      <w:ins w:id="1796" w:author="Violet Murunga" w:date="2019-11-10T21:57:00Z">
        <w:r>
          <w:rPr>
            <w:rFonts w:cs="Arial"/>
          </w:rPr>
          <w:t xml:space="preserve"> </w:t>
        </w:r>
      </w:ins>
      <w:r>
        <w:rPr>
          <w:rFonts w:cs="Arial"/>
          <w:noProof/>
        </w:rPr>
        <w:t>(93, 100, 101)</w:t>
      </w:r>
      <w:del w:id="1797" w:author="Violet Murunga" w:date="2019-11-10T21:57:00Z">
        <w:r w:rsidRPr="00B63E2A" w:rsidDel="00533203">
          <w:rPr>
            <w:rFonts w:cs="Arial"/>
          </w:rPr>
          <w:fldChar w:fldCharType="begin">
            <w:fldData xml:space="preserve">PEVuZE5vdGU+PENpdGU+PEF1dGhvcj5MYXZpczwvQXV0aG9yPjxZZWFyPjIwMDk8L1llYXI+PFJl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</w:fldData>
          </w:fldChar>
        </w:r>
        <w:r w:rsidDel="00533203">
          <w:rPr>
            <w:rFonts w:cs="Arial"/>
          </w:rPr>
          <w:delInstrText xml:space="preserve"> ADDIN EN.CITE </w:delInstrText>
        </w:r>
        <w:r w:rsidDel="00533203">
          <w:rPr>
            <w:rFonts w:cs="Arial"/>
          </w:rPr>
          <w:fldChar w:fldCharType="begin">
            <w:fldData xml:space="preserve">PEVuZE5vdGU+PENpdGU+PEF1dGhvcj5MYXZpczwvQXV0aG9yPjxZZWFyPjIwMDk8L1llYXI+PFJl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</w:fldData>
          </w:fldChar>
        </w:r>
        <w:r w:rsidDel="00533203">
          <w:rPr>
            <w:rFonts w:cs="Arial"/>
          </w:rPr>
          <w:delInstrText xml:space="preserve"> ADDIN EN.CITE.DATA </w:delInstrText>
        </w:r>
        <w:r w:rsidDel="00533203">
          <w:rPr>
            <w:rFonts w:cs="Arial"/>
          </w:rPr>
        </w:r>
        <w:r w:rsidDel="00533203">
          <w:rPr>
            <w:rFonts w:cs="Arial"/>
          </w:rPr>
          <w:fldChar w:fldCharType="end"/>
        </w:r>
        <w:r w:rsidRPr="00B63E2A" w:rsidDel="00533203">
          <w:rPr>
            <w:rFonts w:cs="Arial"/>
          </w:rPr>
        </w:r>
        <w:r w:rsidRPr="00B63E2A" w:rsidDel="00533203">
          <w:rPr>
            <w:rFonts w:cs="Arial"/>
          </w:rPr>
          <w:fldChar w:fldCharType="separate"/>
        </w:r>
        <w:r w:rsidDel="00533203">
          <w:rPr>
            <w:rFonts w:cs="Arial"/>
            <w:noProof/>
          </w:rPr>
          <w:delText>(70, 99, 100)</w:delText>
        </w:r>
        <w:r w:rsidRPr="00B63E2A" w:rsidDel="00533203">
          <w:rPr>
            <w:rFonts w:cs="Arial"/>
          </w:rPr>
          <w:fldChar w:fldCharType="end"/>
        </w:r>
      </w:del>
      <w:r w:rsidRPr="00B63E2A">
        <w:rPr>
          <w:rFonts w:cs="Arial"/>
        </w:rPr>
        <w:t>. Systems</w:t>
      </w:r>
      <w:r w:rsidRPr="00782A14">
        <w:rPr>
          <w:rFonts w:cs="Arial"/>
        </w:rPr>
        <w:t xml:space="preserve"> level interventions </w:t>
      </w:r>
      <w:r>
        <w:rPr>
          <w:rFonts w:cs="Arial"/>
        </w:rPr>
        <w:t xml:space="preserve">represent </w:t>
      </w:r>
      <w:r w:rsidRPr="00782A14">
        <w:rPr>
          <w:rFonts w:cs="Arial"/>
        </w:rPr>
        <w:t>government</w:t>
      </w:r>
      <w:r>
        <w:rPr>
          <w:rFonts w:cs="Arial"/>
        </w:rPr>
        <w:t xml:space="preserve">-led interventions </w:t>
      </w:r>
      <w:r w:rsidRPr="00782A14">
        <w:rPr>
          <w:rFonts w:cs="Arial"/>
        </w:rPr>
        <w:t xml:space="preserve">with </w:t>
      </w:r>
      <w:r w:rsidRPr="00271CEC">
        <w:rPr>
          <w:rFonts w:cs="Arial"/>
        </w:rPr>
        <w:t>substantial involvement of academic or research institutions. Institutional level interventions represent those initiated and implemented by academic or research institutions. Individual level interventions aim to improve individual KT knowledge and skills. Activity level interventions are guidelines for implement</w:t>
      </w:r>
      <w:r>
        <w:rPr>
          <w:rFonts w:cs="Arial"/>
        </w:rPr>
        <w:t>ing</w:t>
      </w:r>
      <w:r w:rsidRPr="00271CEC">
        <w:rPr>
          <w:rFonts w:cs="Arial"/>
        </w:rPr>
        <w:t xml:space="preserve"> specific </w:t>
      </w:r>
      <w:r>
        <w:rPr>
          <w:rFonts w:cs="Arial"/>
        </w:rPr>
        <w:t xml:space="preserve">KT </w:t>
      </w:r>
      <w:r w:rsidRPr="00271CEC">
        <w:rPr>
          <w:rFonts w:cs="Arial"/>
        </w:rPr>
        <w:t xml:space="preserve">activities </w:t>
      </w:r>
      <w:del w:id="1798" w:author="Violet Murunga" w:date="2019-11-09T15:25:00Z">
        <w:r w:rsidRPr="00271CEC" w:rsidDel="0050564E">
          <w:rPr>
            <w:rFonts w:cs="Arial"/>
          </w:rPr>
          <w:delText>highlighted in the literature as critical for enhancing KT e.g.</w:delText>
        </w:r>
      </w:del>
      <w:ins w:id="1799" w:author="Violet Murunga" w:date="2019-11-09T15:25:00Z">
        <w:r>
          <w:rPr>
            <w:rFonts w:cs="Arial"/>
          </w:rPr>
          <w:t>such as</w:t>
        </w:r>
      </w:ins>
      <w:r w:rsidRPr="00271CEC">
        <w:rPr>
          <w:rFonts w:cs="Arial"/>
        </w:rPr>
        <w:t xml:space="preserve"> development of policy briefs, </w:t>
      </w:r>
      <w:r>
        <w:rPr>
          <w:rFonts w:cs="Arial"/>
        </w:rPr>
        <w:t>organising</w:t>
      </w:r>
      <w:r w:rsidRPr="00271CEC">
        <w:rPr>
          <w:rFonts w:cs="Arial"/>
        </w:rPr>
        <w:t xml:space="preserve"> policy dialogues and pairing </w:t>
      </w:r>
      <w:r w:rsidRPr="00925F6B">
        <w:rPr>
          <w:rFonts w:cs="Arial"/>
          <w:szCs w:val="22"/>
        </w:rPr>
        <w:t xml:space="preserve">researchers with policymakers to enhance their interaction. </w:t>
      </w:r>
    </w:p>
    <w:p w14:paraId="3B8846B0" w14:textId="77777777" w:rsidR="00EE1378" w:rsidRDefault="00EE1378" w:rsidP="00DB1517">
      <w:pPr>
        <w:spacing w:line="480" w:lineRule="auto"/>
        <w:jc w:val="both"/>
        <w:rPr>
          <w:rFonts w:cs="Arial"/>
          <w:szCs w:val="22"/>
          <w:lang w:val="en-GB"/>
        </w:rPr>
      </w:pPr>
    </w:p>
    <w:p w14:paraId="760CAE11" w14:textId="77777777" w:rsidR="00EE1378" w:rsidRPr="0096782A" w:rsidRDefault="00EE1378" w:rsidP="00DB1517">
      <w:pPr>
        <w:spacing w:line="480" w:lineRule="auto"/>
        <w:jc w:val="both"/>
        <w:rPr>
          <w:rFonts w:cs="Arial"/>
          <w:szCs w:val="22"/>
          <w:lang w:val="en-GB"/>
        </w:rPr>
      </w:pPr>
      <w:r>
        <w:rPr>
          <w:rFonts w:cs="Arial"/>
          <w:szCs w:val="22"/>
          <w:lang w:val="en-GB"/>
        </w:rPr>
        <w:t xml:space="preserve">Of the five </w:t>
      </w:r>
      <w:del w:id="1800" w:author="Violet Murunga" w:date="2019-11-10T16:20:00Z">
        <w:r w:rsidDel="00031269">
          <w:rPr>
            <w:rFonts w:cs="Arial"/>
            <w:szCs w:val="22"/>
            <w:lang w:val="en-GB"/>
          </w:rPr>
          <w:delText xml:space="preserve">papers </w:delText>
        </w:r>
      </w:del>
      <w:ins w:id="1801" w:author="Violet Murunga" w:date="2019-11-10T16:20:00Z">
        <w:r>
          <w:rPr>
            <w:rFonts w:cs="Arial"/>
            <w:szCs w:val="22"/>
            <w:lang w:val="en-GB"/>
          </w:rPr>
          <w:t xml:space="preserve">studies </w:t>
        </w:r>
      </w:ins>
      <w:r>
        <w:rPr>
          <w:rFonts w:cs="Arial"/>
          <w:szCs w:val="22"/>
          <w:lang w:val="en-GB"/>
        </w:rPr>
        <w:t>that presented evaluation results of interventions</w:t>
      </w:r>
      <w:del w:id="1802" w:author="Violet Murunga" w:date="2019-11-10T22:29:00Z">
        <w:r w:rsidRPr="00CD4EA3" w:rsidDel="003307D0">
          <w:rPr>
            <w:rFonts w:cs="Arial"/>
            <w:szCs w:val="22"/>
            <w:lang w:val="en-GB"/>
          </w:rPr>
          <w:delText xml:space="preserve"> </w:delText>
        </w:r>
      </w:del>
      <w:ins w:id="1803" w:author="Violet Murunga" w:date="2019-11-10T22:29:00Z">
        <w:r>
          <w:rPr>
            <w:rFonts w:cs="Arial"/>
            <w:szCs w:val="22"/>
            <w:lang w:val="en-GB"/>
          </w:rPr>
          <w:t xml:space="preserve"> </w:t>
        </w:r>
      </w:ins>
      <w:r>
        <w:rPr>
          <w:rFonts w:cs="Arial"/>
          <w:noProof/>
          <w:szCs w:val="22"/>
          <w:lang w:val="en-GB"/>
        </w:rPr>
        <w:t>(93, 96-99)</w:t>
      </w:r>
      <w:del w:id="1804" w:author="Violet Murunga" w:date="2019-11-10T22:29:00Z">
        <w:r w:rsidDel="003307D0">
          <w:rPr>
            <w:rFonts w:cs="Arial"/>
            <w:szCs w:val="22"/>
            <w:lang w:val="en-GB"/>
          </w:rPr>
          <w:fldChar w:fldCharType="begin">
            <w:fldData xml:space="preserve">PEVuZE5vdGU+PENpdGU+PEF1dGhvcj5NYWpkemFkZWg8L0F1dGhvcj48WWVhcj4yMDEwPC9ZZWFy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</w:fldData>
          </w:fldChar>
        </w:r>
        <w:r w:rsidDel="003307D0">
          <w:rPr>
            <w:rFonts w:cs="Arial"/>
            <w:szCs w:val="22"/>
            <w:lang w:val="en-GB"/>
          </w:rPr>
          <w:delInstrText xml:space="preserve"> ADDIN EN.CITE </w:delInstrText>
        </w:r>
        <w:r w:rsidDel="003307D0">
          <w:rPr>
            <w:rFonts w:cs="Arial"/>
            <w:szCs w:val="22"/>
            <w:lang w:val="en-GB"/>
          </w:rPr>
          <w:fldChar w:fldCharType="begin">
            <w:fldData xml:space="preserve">PEVuZE5vdGU+PENpdGU+PEF1dGhvcj5NYWpkemFkZWg8L0F1dGhvcj48WWVhcj4yMDEwPC9ZZWFy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</w:fldData>
          </w:fldChar>
        </w:r>
        <w:r w:rsidDel="003307D0">
          <w:rPr>
            <w:rFonts w:cs="Arial"/>
            <w:szCs w:val="22"/>
            <w:lang w:val="en-GB"/>
          </w:rPr>
          <w:delInstrText xml:space="preserve"> ADDIN EN.CITE.DATA </w:delInstrText>
        </w:r>
        <w:r w:rsidDel="003307D0">
          <w:rPr>
            <w:rFonts w:cs="Arial"/>
            <w:szCs w:val="22"/>
            <w:lang w:val="en-GB"/>
          </w:rPr>
        </w:r>
        <w:r w:rsidDel="003307D0">
          <w:rPr>
            <w:rFonts w:cs="Arial"/>
            <w:szCs w:val="22"/>
            <w:lang w:val="en-GB"/>
          </w:rPr>
          <w:fldChar w:fldCharType="end"/>
        </w:r>
        <w:r w:rsidDel="003307D0">
          <w:rPr>
            <w:rFonts w:cs="Arial"/>
            <w:szCs w:val="22"/>
            <w:lang w:val="en-GB"/>
          </w:rPr>
        </w:r>
        <w:r w:rsidDel="003307D0">
          <w:rPr>
            <w:rFonts w:cs="Arial"/>
            <w:szCs w:val="22"/>
            <w:lang w:val="en-GB"/>
          </w:rPr>
          <w:fldChar w:fldCharType="separate"/>
        </w:r>
        <w:r w:rsidDel="003307D0">
          <w:rPr>
            <w:rFonts w:cs="Arial"/>
            <w:noProof/>
            <w:szCs w:val="22"/>
            <w:lang w:val="en-GB"/>
          </w:rPr>
          <w:delText>(94, 97-100</w:delText>
        </w:r>
      </w:del>
      <w:del w:id="1805" w:author="Violet Murunga" w:date="2019-11-10T22:25:00Z">
        <w:r w:rsidDel="00FE2345">
          <w:rPr>
            <w:rFonts w:cs="Arial"/>
            <w:noProof/>
            <w:szCs w:val="22"/>
            <w:lang w:val="en-GB"/>
          </w:rPr>
          <w:delText>, 103</w:delText>
        </w:r>
      </w:del>
      <w:del w:id="1806" w:author="Violet Murunga" w:date="2019-11-10T22:29:00Z">
        <w:r w:rsidDel="003307D0">
          <w:rPr>
            <w:rFonts w:cs="Arial"/>
            <w:noProof/>
            <w:szCs w:val="22"/>
            <w:lang w:val="en-GB"/>
          </w:rPr>
          <w:delText>)</w:delText>
        </w:r>
        <w:r w:rsidDel="003307D0">
          <w:rPr>
            <w:rFonts w:cs="Arial"/>
            <w:szCs w:val="22"/>
            <w:lang w:val="en-GB"/>
          </w:rPr>
          <w:fldChar w:fldCharType="end"/>
        </w:r>
      </w:del>
      <w:r>
        <w:rPr>
          <w:rFonts w:cs="Arial"/>
          <w:szCs w:val="22"/>
        </w:rPr>
        <w:t xml:space="preserve">, </w:t>
      </w:r>
      <w:r>
        <w:rPr>
          <w:rFonts w:cs="Arial"/>
          <w:szCs w:val="22"/>
          <w:lang w:val="en-GB"/>
        </w:rPr>
        <w:t>three</w:t>
      </w:r>
      <w:r w:rsidRPr="00CD4EA3">
        <w:rPr>
          <w:rFonts w:cs="Arial"/>
          <w:szCs w:val="22"/>
          <w:lang w:val="en-GB"/>
        </w:rPr>
        <w:t xml:space="preserve"> studies used a qualitative case study design</w:t>
      </w:r>
      <w:del w:id="1807" w:author="Violet Murunga" w:date="2019-11-10T22:37:00Z">
        <w:r w:rsidDel="003307D0">
          <w:rPr>
            <w:rFonts w:cs="Arial"/>
            <w:szCs w:val="22"/>
            <w:lang w:val="en-GB"/>
          </w:rPr>
          <w:delText xml:space="preserve"> </w:delText>
        </w:r>
      </w:del>
      <w:ins w:id="1808" w:author="Violet Murunga" w:date="2019-11-10T22:37:00Z">
        <w:r>
          <w:rPr>
            <w:rFonts w:cs="Arial"/>
            <w:szCs w:val="22"/>
            <w:lang w:val="en-GB"/>
          </w:rPr>
          <w:t xml:space="preserve"> </w:t>
        </w:r>
      </w:ins>
      <w:r>
        <w:rPr>
          <w:rFonts w:cs="Arial"/>
          <w:noProof/>
          <w:szCs w:val="22"/>
          <w:lang w:val="en-GB"/>
        </w:rPr>
        <w:t>(95, 96, 99)</w:t>
      </w:r>
      <w:del w:id="1809" w:author="Violet Murunga" w:date="2019-11-10T22:37:00Z">
        <w:r w:rsidDel="003307D0">
          <w:rPr>
            <w:rFonts w:cs="Arial"/>
            <w:szCs w:val="22"/>
            <w:lang w:val="en-GB"/>
          </w:rPr>
          <w:fldChar w:fldCharType="begin">
            <w:fldData xml:space="preserve">PEVuZE5vdGU+PENpdGU+PEF1dGhvcj5NYWpkemFkZWg8L0F1dGhvcj48WWVhcj4yMDEwPC9ZZWFy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</w:fldData>
          </w:fldChar>
        </w:r>
        <w:r w:rsidDel="003307D0">
          <w:rPr>
            <w:rFonts w:cs="Arial"/>
            <w:szCs w:val="22"/>
            <w:lang w:val="en-GB"/>
          </w:rPr>
          <w:delInstrText xml:space="preserve"> ADDIN EN.CITE </w:delInstrText>
        </w:r>
        <w:r w:rsidDel="003307D0">
          <w:rPr>
            <w:rFonts w:cs="Arial"/>
            <w:szCs w:val="22"/>
            <w:lang w:val="en-GB"/>
          </w:rPr>
          <w:fldChar w:fldCharType="begin">
            <w:fldData xml:space="preserve">PEVuZE5vdGU+PENpdGU+PEF1dGhvcj5NYWpkemFkZWg8L0F1dGhvcj48WWVhcj4yMDEwPC9ZZWFy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</w:fldData>
          </w:fldChar>
        </w:r>
        <w:r w:rsidDel="003307D0">
          <w:rPr>
            <w:rFonts w:cs="Arial"/>
            <w:szCs w:val="22"/>
            <w:lang w:val="en-GB"/>
          </w:rPr>
          <w:delInstrText xml:space="preserve"> ADDIN EN.CITE.DATA </w:delInstrText>
        </w:r>
        <w:r w:rsidDel="003307D0">
          <w:rPr>
            <w:rFonts w:cs="Arial"/>
            <w:szCs w:val="22"/>
            <w:lang w:val="en-GB"/>
          </w:rPr>
        </w:r>
        <w:r w:rsidDel="003307D0">
          <w:rPr>
            <w:rFonts w:cs="Arial"/>
            <w:szCs w:val="22"/>
            <w:lang w:val="en-GB"/>
          </w:rPr>
          <w:fldChar w:fldCharType="end"/>
        </w:r>
        <w:r w:rsidDel="003307D0">
          <w:rPr>
            <w:rFonts w:cs="Arial"/>
            <w:szCs w:val="22"/>
            <w:lang w:val="en-GB"/>
          </w:rPr>
        </w:r>
        <w:r w:rsidDel="003307D0">
          <w:rPr>
            <w:rFonts w:cs="Arial"/>
            <w:szCs w:val="22"/>
            <w:lang w:val="en-GB"/>
          </w:rPr>
          <w:fldChar w:fldCharType="separate"/>
        </w:r>
        <w:r w:rsidDel="003307D0">
          <w:rPr>
            <w:rFonts w:cs="Arial"/>
            <w:noProof/>
            <w:szCs w:val="22"/>
            <w:lang w:val="en-GB"/>
          </w:rPr>
          <w:delText>(94, 100, 103)</w:delText>
        </w:r>
        <w:r w:rsidDel="003307D0">
          <w:rPr>
            <w:rFonts w:cs="Arial"/>
            <w:szCs w:val="22"/>
            <w:lang w:val="en-GB"/>
          </w:rPr>
          <w:fldChar w:fldCharType="end"/>
        </w:r>
      </w:del>
      <w:r w:rsidRPr="00CD4EA3">
        <w:rPr>
          <w:rFonts w:cs="Arial"/>
          <w:szCs w:val="22"/>
          <w:lang w:val="en-GB"/>
        </w:rPr>
        <w:t xml:space="preserve">, one used a case study design drawing on both quantitative and qualitative data </w:t>
      </w:r>
      <w:r>
        <w:rPr>
          <w:rFonts w:cs="Arial"/>
          <w:noProof/>
          <w:szCs w:val="22"/>
          <w:lang w:val="en-GB"/>
        </w:rPr>
        <w:t>(97)</w:t>
      </w:r>
      <w:r>
        <w:rPr>
          <w:rFonts w:cs="Arial"/>
          <w:szCs w:val="22"/>
          <w:lang w:val="en-GB"/>
        </w:rPr>
        <w:t xml:space="preserve"> </w:t>
      </w:r>
      <w:r w:rsidRPr="00CD4EA3">
        <w:rPr>
          <w:rFonts w:cs="Arial"/>
          <w:szCs w:val="22"/>
          <w:lang w:val="en-GB"/>
        </w:rPr>
        <w:t>and one used a before and after study design using a survey questionnaire</w:t>
      </w:r>
      <w:r>
        <w:rPr>
          <w:rFonts w:cs="Arial"/>
          <w:szCs w:val="22"/>
          <w:lang w:val="en-GB"/>
        </w:rPr>
        <w:t xml:space="preserve"> </w:t>
      </w:r>
      <w:r>
        <w:rPr>
          <w:rFonts w:cs="Arial"/>
          <w:noProof/>
          <w:szCs w:val="22"/>
          <w:lang w:val="en-GB"/>
        </w:rPr>
        <w:t>(98)</w:t>
      </w:r>
      <w:r w:rsidRPr="00CD4EA3">
        <w:rPr>
          <w:rFonts w:cs="Arial"/>
          <w:szCs w:val="22"/>
          <w:lang w:val="en-GB"/>
        </w:rPr>
        <w:t xml:space="preserve">. </w:t>
      </w:r>
      <w:r>
        <w:rPr>
          <w:rFonts w:cs="Arial"/>
          <w:szCs w:val="22"/>
          <w:lang w:val="en-GB"/>
        </w:rPr>
        <w:t xml:space="preserve">Two studies assessed the impact of the intervention in improving links and use of research evidence in health decision-making </w:t>
      </w:r>
      <w:r>
        <w:rPr>
          <w:rFonts w:cs="Arial"/>
          <w:noProof/>
          <w:szCs w:val="22"/>
          <w:lang w:val="en-GB"/>
        </w:rPr>
        <w:t>(93, 99)</w:t>
      </w:r>
      <w:r>
        <w:rPr>
          <w:rFonts w:cs="Arial"/>
          <w:szCs w:val="22"/>
          <w:lang w:val="en-GB"/>
        </w:rPr>
        <w:t xml:space="preserve">. One of the two studies validated claims of research impact with a document review </w:t>
      </w:r>
      <w:r>
        <w:rPr>
          <w:rFonts w:cs="Arial"/>
          <w:noProof/>
          <w:szCs w:val="22"/>
          <w:lang w:val="en-GB"/>
        </w:rPr>
        <w:t>(93)</w:t>
      </w:r>
      <w:r>
        <w:rPr>
          <w:rFonts w:cs="Arial"/>
          <w:szCs w:val="22"/>
          <w:lang w:val="en-GB"/>
        </w:rPr>
        <w:t xml:space="preserve">, the other did not </w:t>
      </w:r>
      <w:r>
        <w:rPr>
          <w:rFonts w:cs="Arial"/>
          <w:noProof/>
          <w:szCs w:val="22"/>
          <w:lang w:val="en-GB"/>
        </w:rPr>
        <w:t>(99)</w:t>
      </w:r>
      <w:r>
        <w:rPr>
          <w:rFonts w:cs="Arial"/>
          <w:szCs w:val="22"/>
          <w:lang w:val="en-GB"/>
        </w:rPr>
        <w:t xml:space="preserve">. One study assessed the feasibility of implementing the intervention </w:t>
      </w:r>
      <w:r>
        <w:rPr>
          <w:rFonts w:cs="Arial"/>
          <w:noProof/>
          <w:szCs w:val="22"/>
          <w:lang w:val="en-GB"/>
        </w:rPr>
        <w:t>(97)</w:t>
      </w:r>
      <w:r>
        <w:rPr>
          <w:rFonts w:cs="Arial"/>
          <w:szCs w:val="22"/>
          <w:lang w:val="en-GB"/>
        </w:rPr>
        <w:t xml:space="preserve">, one focused on understanding factors that would facilitate or hinder uptake the intervention </w:t>
      </w:r>
      <w:r>
        <w:rPr>
          <w:rFonts w:cs="Arial"/>
          <w:noProof/>
          <w:szCs w:val="22"/>
          <w:lang w:val="en-GB"/>
        </w:rPr>
        <w:t>(96)</w:t>
      </w:r>
      <w:del w:id="1810" w:author="Violet Murunga" w:date="2019-11-10T22:42:00Z">
        <w:r w:rsidDel="00675750">
          <w:rPr>
            <w:rFonts w:cs="Arial"/>
            <w:szCs w:val="22"/>
            <w:lang w:val="en-GB"/>
          </w:rPr>
          <w:fldChar w:fldCharType="begin">
            <w:fldData xml:space="preserve">PEVuZE5vdGU+PENpdGU+PEF1dGhvcj5NaWp1bWJpLURldmU8L0F1dGhvcj48WWVhcj4yMDE3PC9Z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</w:fldData>
          </w:fldChar>
        </w:r>
        <w:r w:rsidDel="00675750">
          <w:rPr>
            <w:rFonts w:cs="Arial"/>
            <w:szCs w:val="22"/>
            <w:lang w:val="en-GB"/>
          </w:rPr>
          <w:delInstrText xml:space="preserve"> ADDIN EN.CITE </w:delInstrText>
        </w:r>
        <w:r w:rsidDel="00675750">
          <w:rPr>
            <w:rFonts w:cs="Arial"/>
            <w:szCs w:val="22"/>
            <w:lang w:val="en-GB"/>
          </w:rPr>
          <w:fldChar w:fldCharType="begin">
            <w:fldData xml:space="preserve">PEVuZE5vdGU+PENpdGU+PEF1dGhvcj5NaWp1bWJpLURldmU8L0F1dGhvcj48WWVhcj4yMDE3PC9Z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</w:fldData>
          </w:fldChar>
        </w:r>
        <w:r w:rsidDel="00675750">
          <w:rPr>
            <w:rFonts w:cs="Arial"/>
            <w:szCs w:val="22"/>
            <w:lang w:val="en-GB"/>
          </w:rPr>
          <w:delInstrText xml:space="preserve"> ADDIN EN.CITE.DATA </w:delInstrText>
        </w:r>
        <w:r w:rsidDel="00675750">
          <w:rPr>
            <w:rFonts w:cs="Arial"/>
            <w:szCs w:val="22"/>
            <w:lang w:val="en-GB"/>
          </w:rPr>
        </w:r>
        <w:r w:rsidDel="00675750">
          <w:rPr>
            <w:rFonts w:cs="Arial"/>
            <w:szCs w:val="22"/>
            <w:lang w:val="en-GB"/>
          </w:rPr>
          <w:fldChar w:fldCharType="end"/>
        </w:r>
        <w:r w:rsidDel="00675750">
          <w:rPr>
            <w:rFonts w:cs="Arial"/>
            <w:szCs w:val="22"/>
            <w:lang w:val="en-GB"/>
          </w:rPr>
        </w:r>
        <w:r w:rsidDel="00675750">
          <w:rPr>
            <w:rFonts w:cs="Arial"/>
            <w:szCs w:val="22"/>
            <w:lang w:val="en-GB"/>
          </w:rPr>
          <w:fldChar w:fldCharType="separate"/>
        </w:r>
        <w:r w:rsidDel="00675750">
          <w:rPr>
            <w:rFonts w:cs="Arial"/>
            <w:noProof/>
            <w:szCs w:val="22"/>
            <w:lang w:val="en-GB"/>
          </w:rPr>
          <w:delText>(97, 103)</w:delText>
        </w:r>
        <w:r w:rsidDel="00675750">
          <w:rPr>
            <w:rFonts w:cs="Arial"/>
            <w:szCs w:val="22"/>
            <w:lang w:val="en-GB"/>
          </w:rPr>
          <w:fldChar w:fldCharType="end"/>
        </w:r>
      </w:del>
      <w:r>
        <w:rPr>
          <w:rFonts w:cs="Arial"/>
          <w:szCs w:val="22"/>
          <w:lang w:val="en-GB"/>
        </w:rPr>
        <w:t xml:space="preserve"> and one assessed improvement in training participants’ (including health researchers’) KT knowledge </w:t>
      </w:r>
      <w:r>
        <w:rPr>
          <w:rFonts w:cs="Arial"/>
          <w:noProof/>
          <w:szCs w:val="22"/>
          <w:lang w:val="en-GB"/>
        </w:rPr>
        <w:t>(98)</w:t>
      </w:r>
      <w:r>
        <w:rPr>
          <w:rFonts w:cs="Arial"/>
          <w:szCs w:val="22"/>
          <w:lang w:val="en-GB"/>
        </w:rPr>
        <w:t xml:space="preserve">. Four focused on the African context </w:t>
      </w:r>
      <w:r>
        <w:rPr>
          <w:rFonts w:cs="Arial"/>
          <w:noProof/>
          <w:szCs w:val="22"/>
          <w:lang w:val="en-GB"/>
        </w:rPr>
        <w:t>(93, 96-98)</w:t>
      </w:r>
      <w:r>
        <w:rPr>
          <w:rFonts w:cs="Arial"/>
          <w:szCs w:val="22"/>
          <w:lang w:val="en-GB"/>
        </w:rPr>
        <w:t xml:space="preserve"> and one on the Arab context </w:t>
      </w:r>
      <w:r>
        <w:rPr>
          <w:rFonts w:cs="Arial"/>
          <w:noProof/>
          <w:szCs w:val="22"/>
          <w:lang w:val="en-GB"/>
        </w:rPr>
        <w:t>(99)</w:t>
      </w:r>
      <w:r>
        <w:rPr>
          <w:rFonts w:cs="Arial"/>
          <w:szCs w:val="22"/>
          <w:lang w:val="en-GB"/>
        </w:rPr>
        <w:t>.</w:t>
      </w:r>
    </w:p>
    <w:p w14:paraId="5F7EC41A" w14:textId="77777777" w:rsidR="00EE1378" w:rsidRDefault="00EE1378" w:rsidP="00DB1517">
      <w:pPr>
        <w:spacing w:line="480" w:lineRule="auto"/>
        <w:jc w:val="both"/>
        <w:rPr>
          <w:rFonts w:cs="Arial"/>
          <w:szCs w:val="22"/>
        </w:rPr>
      </w:pPr>
    </w:p>
    <w:p w14:paraId="1D35F217" w14:textId="77777777" w:rsidR="00EE1378" w:rsidRPr="00925F6B" w:rsidDel="0059770E" w:rsidRDefault="00EE1378" w:rsidP="00DB1517">
      <w:pPr>
        <w:spacing w:line="480" w:lineRule="auto"/>
        <w:jc w:val="both"/>
        <w:rPr>
          <w:del w:id="1811" w:author="Violet Murunga" w:date="2019-11-08T10:00:00Z"/>
          <w:rFonts w:cs="Arial"/>
          <w:szCs w:val="22"/>
        </w:rPr>
      </w:pPr>
      <w:r w:rsidRPr="00925F6B">
        <w:rPr>
          <w:rFonts w:cs="Arial"/>
          <w:szCs w:val="22"/>
        </w:rPr>
        <w:t xml:space="preserve">Across the studies that aimed to link researchers and policymakers and promote dialogue and exchange </w:t>
      </w:r>
      <w:r>
        <w:rPr>
          <w:rFonts w:cs="Arial"/>
          <w:noProof/>
          <w:szCs w:val="22"/>
        </w:rPr>
        <w:t>(93, 96, 97, 99)</w:t>
      </w:r>
      <w:r w:rsidRPr="00925F6B">
        <w:rPr>
          <w:rFonts w:cs="Arial"/>
          <w:szCs w:val="22"/>
        </w:rPr>
        <w:t xml:space="preserve"> an enabling policy and political environment such as support from government leadership/policymaker champions </w:t>
      </w:r>
      <w:r>
        <w:rPr>
          <w:rFonts w:cs="Arial"/>
          <w:szCs w:val="22"/>
        </w:rPr>
        <w:t>emerged</w:t>
      </w:r>
      <w:r w:rsidRPr="00925F6B">
        <w:rPr>
          <w:rFonts w:cs="Arial"/>
          <w:szCs w:val="22"/>
        </w:rPr>
        <w:t xml:space="preserve"> as critical to success of researchers KT efforts. </w:t>
      </w:r>
      <w:r>
        <w:rPr>
          <w:rFonts w:cs="Arial"/>
          <w:szCs w:val="22"/>
        </w:rPr>
        <w:t>Other factors cited as critical for success were r</w:t>
      </w:r>
      <w:r w:rsidRPr="00925F6B">
        <w:rPr>
          <w:rFonts w:cs="Arial"/>
          <w:szCs w:val="22"/>
        </w:rPr>
        <w:t>esearchers</w:t>
      </w:r>
      <w:r>
        <w:rPr>
          <w:rFonts w:cs="Arial"/>
          <w:szCs w:val="22"/>
        </w:rPr>
        <w:t>’</w:t>
      </w:r>
      <w:r w:rsidRPr="00925F6B">
        <w:rPr>
          <w:rFonts w:cs="Arial"/>
          <w:szCs w:val="22"/>
        </w:rPr>
        <w:t xml:space="preserve"> reputation and </w:t>
      </w:r>
      <w:r w:rsidRPr="00925F6B">
        <w:rPr>
          <w:rFonts w:cs="Arial"/>
          <w:szCs w:val="22"/>
        </w:rPr>
        <w:lastRenderedPageBreak/>
        <w:t>perceived credibility</w:t>
      </w:r>
      <w:r>
        <w:rPr>
          <w:rFonts w:cs="Arial"/>
          <w:szCs w:val="22"/>
        </w:rPr>
        <w:t>, including knowledge of the context,</w:t>
      </w:r>
      <w:r w:rsidRPr="00925F6B">
        <w:rPr>
          <w:rFonts w:cs="Arial"/>
          <w:szCs w:val="22"/>
        </w:rPr>
        <w:t xml:space="preserve"> </w:t>
      </w:r>
      <w:r>
        <w:rPr>
          <w:rFonts w:cs="Arial"/>
          <w:szCs w:val="22"/>
        </w:rPr>
        <w:t>and researchers investing time and effort to nurture relationships with research end-users</w:t>
      </w:r>
      <w:r w:rsidRPr="00925F6B">
        <w:rPr>
          <w:rFonts w:cs="Arial"/>
          <w:szCs w:val="22"/>
        </w:rPr>
        <w:t xml:space="preserve">. </w:t>
      </w:r>
      <w:ins w:id="1812" w:author="Violet Murunga" w:date="2019-11-09T15:25:00Z">
        <w:r>
          <w:rPr>
            <w:rFonts w:cs="Arial"/>
            <w:szCs w:val="22"/>
          </w:rPr>
          <w:t>A further</w:t>
        </w:r>
      </w:ins>
      <w:del w:id="1813" w:author="Violet Murunga" w:date="2019-11-09T15:25:00Z">
        <w:r w:rsidRPr="00925F6B" w:rsidDel="0050564E">
          <w:rPr>
            <w:rFonts w:cs="Arial"/>
            <w:szCs w:val="22"/>
          </w:rPr>
          <w:delText>Finally</w:delText>
        </w:r>
      </w:del>
      <w:r w:rsidRPr="00925F6B">
        <w:rPr>
          <w:rFonts w:cs="Arial"/>
          <w:szCs w:val="22"/>
        </w:rPr>
        <w:t xml:space="preserve">, </w:t>
      </w:r>
      <w:r>
        <w:rPr>
          <w:rFonts w:cs="Arial"/>
          <w:szCs w:val="22"/>
        </w:rPr>
        <w:t>one study cited</w:t>
      </w:r>
      <w:r w:rsidRPr="00925F6B">
        <w:rPr>
          <w:rFonts w:cs="Arial"/>
          <w:szCs w:val="22"/>
        </w:rPr>
        <w:t xml:space="preserve"> a preference for KT platforms to be placed in the policy-making institution to improve researchers</w:t>
      </w:r>
      <w:r>
        <w:rPr>
          <w:rFonts w:cs="Arial"/>
          <w:szCs w:val="22"/>
        </w:rPr>
        <w:t>’</w:t>
      </w:r>
      <w:r w:rsidRPr="00925F6B">
        <w:rPr>
          <w:rFonts w:cs="Arial"/>
          <w:szCs w:val="22"/>
        </w:rPr>
        <w:t xml:space="preserve"> understanding of the policymaking process</w:t>
      </w:r>
      <w:del w:id="1814" w:author="Violet Murunga" w:date="2019-11-10T22:49:00Z">
        <w:r w:rsidRPr="00925F6B" w:rsidDel="00675750">
          <w:rPr>
            <w:rFonts w:cs="Arial"/>
            <w:szCs w:val="22"/>
          </w:rPr>
          <w:delText xml:space="preserve"> </w:delText>
        </w:r>
      </w:del>
      <w:ins w:id="1815" w:author="Violet Murunga" w:date="2019-11-10T22:49:00Z">
        <w:r>
          <w:rPr>
            <w:rFonts w:cs="Arial"/>
            <w:szCs w:val="22"/>
          </w:rPr>
          <w:t xml:space="preserve"> </w:t>
        </w:r>
      </w:ins>
      <w:r>
        <w:rPr>
          <w:rFonts w:cs="Arial"/>
          <w:noProof/>
          <w:szCs w:val="22"/>
        </w:rPr>
        <w:t>(96)</w:t>
      </w:r>
      <w:del w:id="1816" w:author="Violet Murunga" w:date="2019-11-10T22:49:00Z">
        <w:r w:rsidDel="00675750">
          <w:rPr>
            <w:rFonts w:cs="Arial"/>
            <w:szCs w:val="22"/>
          </w:rPr>
          <w:fldChar w:fldCharType="begin">
            <w:fldData xml:space="preserve">PEVuZE5vdGU+PENpdGU+PEF1dGhvcj5NaWp1bWJpLURldmU8L0F1dGhvcj48WWVhcj4yMDE3PC9Z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</w:fldData>
          </w:fldChar>
        </w:r>
        <w:r w:rsidDel="00675750">
          <w:rPr>
            <w:rFonts w:cs="Arial"/>
            <w:szCs w:val="22"/>
          </w:rPr>
          <w:delInstrText xml:space="preserve"> ADDIN EN.CITE </w:delInstrText>
        </w:r>
        <w:r w:rsidDel="00675750">
          <w:rPr>
            <w:rFonts w:cs="Arial"/>
            <w:szCs w:val="22"/>
          </w:rPr>
          <w:fldChar w:fldCharType="begin">
            <w:fldData xml:space="preserve">PEVuZE5vdGU+PENpdGU+PEF1dGhvcj5NaWp1bWJpLURldmU8L0F1dGhvcj48WWVhcj4yMDE3PC9Z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</w:fldData>
          </w:fldChar>
        </w:r>
        <w:r w:rsidDel="00675750">
          <w:rPr>
            <w:rFonts w:cs="Arial"/>
            <w:szCs w:val="22"/>
          </w:rPr>
          <w:delInstrText xml:space="preserve"> ADDIN EN.CITE.DATA </w:delInstrText>
        </w:r>
        <w:r w:rsidDel="00675750">
          <w:rPr>
            <w:rFonts w:cs="Arial"/>
            <w:szCs w:val="22"/>
          </w:rPr>
        </w:r>
        <w:r w:rsidDel="00675750">
          <w:rPr>
            <w:rFonts w:cs="Arial"/>
            <w:szCs w:val="22"/>
          </w:rPr>
          <w:fldChar w:fldCharType="end"/>
        </w:r>
        <w:r w:rsidDel="00675750">
          <w:rPr>
            <w:rFonts w:cs="Arial"/>
            <w:szCs w:val="22"/>
          </w:rPr>
        </w:r>
        <w:r w:rsidDel="00675750">
          <w:rPr>
            <w:rFonts w:cs="Arial"/>
            <w:szCs w:val="22"/>
          </w:rPr>
          <w:fldChar w:fldCharType="separate"/>
        </w:r>
        <w:r w:rsidDel="00675750">
          <w:rPr>
            <w:rFonts w:cs="Arial"/>
            <w:noProof/>
            <w:szCs w:val="22"/>
          </w:rPr>
          <w:delText>(103)</w:delText>
        </w:r>
        <w:r w:rsidDel="00675750">
          <w:rPr>
            <w:rFonts w:cs="Arial"/>
            <w:szCs w:val="22"/>
          </w:rPr>
          <w:fldChar w:fldCharType="end"/>
        </w:r>
      </w:del>
      <w:r>
        <w:rPr>
          <w:rFonts w:cs="Arial"/>
          <w:szCs w:val="22"/>
        </w:rPr>
        <w:t>. However</w:t>
      </w:r>
      <w:r w:rsidRPr="00925F6B">
        <w:rPr>
          <w:rFonts w:cs="Arial"/>
          <w:szCs w:val="22"/>
        </w:rPr>
        <w:t xml:space="preserve"> </w:t>
      </w:r>
      <w:r>
        <w:rPr>
          <w:rFonts w:cs="Arial"/>
          <w:szCs w:val="22"/>
        </w:rPr>
        <w:t>an</w:t>
      </w:r>
      <w:r w:rsidRPr="00925F6B">
        <w:rPr>
          <w:rFonts w:cs="Arial"/>
          <w:szCs w:val="22"/>
        </w:rPr>
        <w:t>o</w:t>
      </w:r>
      <w:r>
        <w:rPr>
          <w:rFonts w:cs="Arial"/>
          <w:szCs w:val="22"/>
        </w:rPr>
        <w:t>ther</w:t>
      </w:r>
      <w:r w:rsidRPr="00925F6B">
        <w:rPr>
          <w:rFonts w:cs="Arial"/>
          <w:szCs w:val="22"/>
        </w:rPr>
        <w:t xml:space="preserve"> study illustrated the challenge of this from the research/research institution perspective in relation to their independence as researchers and the quality of research generated</w:t>
      </w:r>
      <w:r>
        <w:rPr>
          <w:rFonts w:cs="Arial"/>
          <w:szCs w:val="22"/>
        </w:rPr>
        <w:t>,</w:t>
      </w:r>
      <w:r w:rsidRPr="00925F6B">
        <w:rPr>
          <w:rFonts w:cs="Arial"/>
          <w:szCs w:val="22"/>
        </w:rPr>
        <w:t xml:space="preserve"> which </w:t>
      </w:r>
      <w:r>
        <w:rPr>
          <w:rFonts w:cs="Arial"/>
          <w:szCs w:val="22"/>
        </w:rPr>
        <w:t>was cited as</w:t>
      </w:r>
      <w:r w:rsidRPr="00925F6B">
        <w:rPr>
          <w:rFonts w:cs="Arial"/>
          <w:szCs w:val="22"/>
        </w:rPr>
        <w:t xml:space="preserve"> diminished in </w:t>
      </w:r>
      <w:r>
        <w:rPr>
          <w:rFonts w:cs="Arial"/>
          <w:szCs w:val="22"/>
        </w:rPr>
        <w:t xml:space="preserve">this approach </w:t>
      </w:r>
      <w:r>
        <w:rPr>
          <w:rFonts w:cs="Arial"/>
          <w:noProof/>
          <w:szCs w:val="22"/>
        </w:rPr>
        <w:t>(99)</w:t>
      </w:r>
      <w:r w:rsidRPr="00925F6B">
        <w:rPr>
          <w:rFonts w:cs="Arial"/>
          <w:szCs w:val="22"/>
        </w:rPr>
        <w:t>.</w:t>
      </w:r>
      <w:r>
        <w:rPr>
          <w:rFonts w:cs="Arial"/>
          <w:szCs w:val="22"/>
        </w:rPr>
        <w:t xml:space="preserve"> Nevertheless, having in place a structured mechanism for promoting interactions between researchers and decision-makers, that is supported by target research end-users, resulted in some benefits including improving interaction between researchers and decision-makers, raising awareness on issues among decision-makers, informing policy decisions and in some cases policy changes, and increasing policy relevant research.</w:t>
      </w:r>
    </w:p>
    <w:p w14:paraId="39950B43" w14:textId="77777777" w:rsidR="00EE1378" w:rsidRDefault="00EE1378">
      <w:pPr>
        <w:spacing w:line="480" w:lineRule="auto"/>
        <w:jc w:val="both"/>
        <w:rPr>
          <w:ins w:id="1817" w:author="Violet Murunga" w:date="2019-11-04T13:14:00Z"/>
          <w:rFonts w:cs="Arial"/>
        </w:rPr>
        <w:pPrChange w:id="1818" w:author="Violet Murunga" w:date="2019-11-08T10:00:00Z">
          <w:pPr>
            <w:spacing w:line="480" w:lineRule="auto"/>
          </w:pPr>
        </w:pPrChange>
      </w:pPr>
    </w:p>
    <w:p w14:paraId="25DDD7F1" w14:textId="77777777" w:rsidR="00EE1378" w:rsidRDefault="00EE1378" w:rsidP="00DB1517">
      <w:pPr>
        <w:spacing w:line="480" w:lineRule="auto"/>
        <w:rPr>
          <w:ins w:id="1819" w:author="Violet Murunga" w:date="2019-11-09T15:26:00Z"/>
          <w:rFonts w:cs="Arial"/>
        </w:rPr>
      </w:pPr>
    </w:p>
    <w:p w14:paraId="4AB200C8" w14:textId="77777777" w:rsidR="00EE1378" w:rsidRDefault="00EE1378" w:rsidP="00DB1517">
      <w:pPr>
        <w:spacing w:line="480" w:lineRule="auto"/>
        <w:rPr>
          <w:rFonts w:cs="Arial"/>
        </w:rPr>
      </w:pPr>
    </w:p>
    <w:p w14:paraId="29D4D665" w14:textId="77777777" w:rsidR="00EE1378" w:rsidRPr="008D6544" w:rsidRDefault="00EE1378" w:rsidP="00DB1517">
      <w:pPr>
        <w:spacing w:line="480" w:lineRule="auto"/>
        <w:rPr>
          <w:b/>
          <w:sz w:val="20"/>
          <w:szCs w:val="20"/>
        </w:rPr>
      </w:pPr>
      <w:r w:rsidRPr="008D6544">
        <w:rPr>
          <w:b/>
          <w:sz w:val="20"/>
          <w:szCs w:val="20"/>
        </w:rPr>
        <w:t>Table 9. Summary of papers describing/evaluating KT interventions/tools</w:t>
      </w:r>
    </w:p>
    <w:p w14:paraId="65319D15" w14:textId="77777777" w:rsidR="00EE1378" w:rsidRDefault="00EE1378" w:rsidP="00DB1517">
      <w:pPr>
        <w:spacing w:line="480" w:lineRule="auto"/>
      </w:pPr>
      <w:r>
        <w:t>Place Table 9 here.</w:t>
      </w:r>
    </w:p>
    <w:p w14:paraId="3B6417E7" w14:textId="5E47ABD9" w:rsidR="00EE1378" w:rsidRDefault="00EE1378" w:rsidP="00DB1517">
      <w:pPr>
        <w:spacing w:line="480" w:lineRule="auto"/>
      </w:pPr>
    </w:p>
    <w:p w14:paraId="7E9888AF" w14:textId="6792C328" w:rsidR="001D0086" w:rsidRDefault="001D0086" w:rsidP="00DB1517">
      <w:pPr>
        <w:spacing w:line="480" w:lineRule="auto"/>
      </w:pPr>
    </w:p>
    <w:p w14:paraId="0455D48A" w14:textId="6BC76109" w:rsidR="006A43FC" w:rsidRDefault="006A43FC" w:rsidP="00DB1517">
      <w:pPr>
        <w:spacing w:line="480" w:lineRule="auto"/>
      </w:pPr>
    </w:p>
    <w:p w14:paraId="5AE28B3B" w14:textId="4004451A" w:rsidR="006A43FC" w:rsidRDefault="006A43FC" w:rsidP="00DB1517">
      <w:pPr>
        <w:spacing w:line="480" w:lineRule="auto"/>
      </w:pPr>
    </w:p>
    <w:p w14:paraId="7EDBDB25" w14:textId="53731F70" w:rsidR="006A43FC" w:rsidRDefault="006A43FC" w:rsidP="00DB1517">
      <w:pPr>
        <w:spacing w:line="480" w:lineRule="auto"/>
      </w:pPr>
    </w:p>
    <w:p w14:paraId="0289F56A" w14:textId="77777777" w:rsidR="006A43FC" w:rsidRDefault="006A43FC" w:rsidP="00DB1517">
      <w:pPr>
        <w:spacing w:line="480" w:lineRule="auto"/>
      </w:pPr>
    </w:p>
    <w:p w14:paraId="458C7B25" w14:textId="395D1A33" w:rsidR="001D0086" w:rsidRDefault="001D0086" w:rsidP="00DB1517">
      <w:pPr>
        <w:spacing w:line="480" w:lineRule="auto"/>
      </w:pPr>
    </w:p>
    <w:p w14:paraId="43C2F59D" w14:textId="29554EC5" w:rsidR="001D0086" w:rsidRDefault="001D0086" w:rsidP="00DB1517">
      <w:pPr>
        <w:spacing w:line="480" w:lineRule="auto"/>
      </w:pPr>
    </w:p>
    <w:p w14:paraId="48BBA106" w14:textId="77777777" w:rsidR="001D0086" w:rsidRDefault="001D0086" w:rsidP="00DB1517">
      <w:pPr>
        <w:spacing w:line="480" w:lineRule="auto"/>
      </w:pPr>
    </w:p>
    <w:p w14:paraId="09F5DAA1" w14:textId="77777777" w:rsidR="00EE1378" w:rsidRPr="002B305D" w:rsidRDefault="00EE1378" w:rsidP="00DB1517">
      <w:pPr>
        <w:pStyle w:val="Heading1"/>
        <w:spacing w:line="480" w:lineRule="auto"/>
        <w:rPr>
          <w:color w:val="auto"/>
        </w:rPr>
      </w:pPr>
      <w:r w:rsidRPr="0086286B">
        <w:rPr>
          <w:color w:val="auto"/>
        </w:rPr>
        <w:lastRenderedPageBreak/>
        <w:t>Discussion</w:t>
      </w:r>
    </w:p>
    <w:p w14:paraId="37D10092" w14:textId="77777777" w:rsidR="00EE1378" w:rsidRDefault="00EE1378" w:rsidP="00DB1517">
      <w:pPr>
        <w:spacing w:line="480" w:lineRule="auto"/>
        <w:jc w:val="both"/>
        <w:rPr>
          <w:rFonts w:eastAsia="Times New Roman" w:cs="Arial"/>
          <w:szCs w:val="22"/>
        </w:rPr>
      </w:pPr>
      <w:r>
        <w:rPr>
          <w:rFonts w:eastAsia="Times New Roman" w:cs="Arial"/>
          <w:szCs w:val="22"/>
        </w:rPr>
        <w:t xml:space="preserve">This review presents an overview of published literature on LMIC researchers’ KT capacity and practice and interventions for enhancing their KT practice. To our knowledge no similar review exists. In fact, researchers’ KT practice has been described as understudied in the context of increased pressure for researchers to illustrate the policy and practice impact of their research </w:t>
      </w:r>
      <w:r>
        <w:rPr>
          <w:rFonts w:eastAsia="Times New Roman" w:cs="Arial"/>
          <w:noProof/>
          <w:szCs w:val="22"/>
        </w:rPr>
        <w:t>(102-104)</w:t>
      </w:r>
      <w:r>
        <w:rPr>
          <w:rFonts w:eastAsia="Times New Roman" w:cs="Arial"/>
          <w:szCs w:val="22"/>
        </w:rPr>
        <w:t xml:space="preserve">. </w:t>
      </w:r>
    </w:p>
    <w:p w14:paraId="680FAFB6" w14:textId="77777777" w:rsidR="00EE1378" w:rsidRDefault="00EE1378" w:rsidP="00DB1517">
      <w:pPr>
        <w:spacing w:line="480" w:lineRule="auto"/>
        <w:jc w:val="both"/>
        <w:rPr>
          <w:rFonts w:eastAsia="Times New Roman" w:cs="Arial"/>
          <w:szCs w:val="22"/>
        </w:rPr>
      </w:pPr>
    </w:p>
    <w:p w14:paraId="3CD4CEAE" w14:textId="77777777" w:rsidR="00EE1378" w:rsidRDefault="00EE1378" w:rsidP="00DB1517">
      <w:pPr>
        <w:spacing w:line="480" w:lineRule="auto"/>
        <w:jc w:val="both"/>
        <w:rPr>
          <w:ins w:id="1820" w:author="Violet Murunga" w:date="2019-11-04T13:14:00Z"/>
          <w:rFonts w:eastAsia="Times New Roman" w:cs="Arial"/>
          <w:szCs w:val="22"/>
        </w:rPr>
      </w:pPr>
      <w:r>
        <w:rPr>
          <w:rFonts w:eastAsia="Times New Roman" w:cs="Arial"/>
          <w:szCs w:val="22"/>
        </w:rPr>
        <w:t>Th</w:t>
      </w:r>
      <w:ins w:id="1821" w:author="Violet Murunga" w:date="2019-11-10T16:44:00Z">
        <w:r>
          <w:rPr>
            <w:rFonts w:eastAsia="Times New Roman" w:cs="Arial"/>
            <w:szCs w:val="22"/>
          </w:rPr>
          <w:t>is</w:t>
        </w:r>
      </w:ins>
      <w:del w:id="1822" w:author="Violet Murunga" w:date="2019-11-10T16:44:00Z">
        <w:r w:rsidDel="008F717D">
          <w:rPr>
            <w:rFonts w:eastAsia="Times New Roman" w:cs="Arial"/>
            <w:szCs w:val="22"/>
          </w:rPr>
          <w:delText>e</w:delText>
        </w:r>
      </w:del>
      <w:r>
        <w:rPr>
          <w:rFonts w:eastAsia="Times New Roman" w:cs="Arial"/>
          <w:szCs w:val="22"/>
        </w:rPr>
        <w:t xml:space="preserve"> review </w:t>
      </w:r>
      <w:ins w:id="1823" w:author="Violet Murunga" w:date="2019-12-18T20:40:00Z">
        <w:r w:rsidRPr="009E5BF9">
          <w:rPr>
            <w:rFonts w:eastAsia="Times New Roman" w:cs="Arial"/>
            <w:szCs w:val="22"/>
          </w:rPr>
          <w:t>reveals some efforts to document researchers’ KT capacity</w:t>
        </w:r>
        <w:r>
          <w:rPr>
            <w:rFonts w:eastAsia="Times New Roman" w:cs="Arial"/>
            <w:szCs w:val="22"/>
          </w:rPr>
          <w:t xml:space="preserve">, </w:t>
        </w:r>
        <w:r w:rsidRPr="009E5BF9">
          <w:rPr>
            <w:rFonts w:eastAsia="Times New Roman" w:cs="Arial"/>
            <w:szCs w:val="22"/>
          </w:rPr>
          <w:t>practice</w:t>
        </w:r>
        <w:r>
          <w:rPr>
            <w:rFonts w:eastAsia="Times New Roman" w:cs="Arial"/>
            <w:szCs w:val="22"/>
          </w:rPr>
          <w:t xml:space="preserve"> and capacity strengthening initiatives</w:t>
        </w:r>
        <w:r w:rsidRPr="009E5BF9">
          <w:rPr>
            <w:rFonts w:eastAsia="Times New Roman" w:cs="Arial"/>
            <w:szCs w:val="22"/>
          </w:rPr>
          <w:t xml:space="preserve"> but a need to </w:t>
        </w:r>
        <w:r>
          <w:rPr>
            <w:rFonts w:eastAsia="Times New Roman" w:cs="Arial"/>
            <w:szCs w:val="22"/>
          </w:rPr>
          <w:t>strengthen</w:t>
        </w:r>
        <w:r w:rsidRPr="009E5BF9">
          <w:rPr>
            <w:rFonts w:eastAsia="Times New Roman" w:cs="Arial"/>
            <w:szCs w:val="22"/>
          </w:rPr>
          <w:t xml:space="preserve"> the</w:t>
        </w:r>
      </w:ins>
      <w:del w:id="1824" w:author="Violet Murunga" w:date="2019-11-10T16:41:00Z">
        <w:r w:rsidDel="00411828">
          <w:rPr>
            <w:rFonts w:eastAsia="Times New Roman" w:cs="Arial"/>
            <w:szCs w:val="22"/>
          </w:rPr>
          <w:delText>reveals</w:delText>
        </w:r>
        <w:r w:rsidRPr="00177743" w:rsidDel="00411828">
          <w:rPr>
            <w:rFonts w:eastAsia="Times New Roman" w:cs="Arial"/>
            <w:szCs w:val="22"/>
          </w:rPr>
          <w:delText xml:space="preserve"> </w:delText>
        </w:r>
        <w:r w:rsidDel="00411828">
          <w:rPr>
            <w:rFonts w:eastAsia="Times New Roman" w:cs="Arial"/>
            <w:szCs w:val="22"/>
          </w:rPr>
          <w:delText>a limited</w:delText>
        </w:r>
      </w:del>
      <w:r>
        <w:rPr>
          <w:rFonts w:eastAsia="Times New Roman" w:cs="Arial"/>
          <w:szCs w:val="22"/>
        </w:rPr>
        <w:t xml:space="preserve"> evidence-base</w:t>
      </w:r>
      <w:ins w:id="1825" w:author="Violet Murunga" w:date="2019-11-10T16:42:00Z">
        <w:r>
          <w:rPr>
            <w:rFonts w:eastAsia="Times New Roman" w:cs="Arial"/>
            <w:szCs w:val="22"/>
          </w:rPr>
          <w:t>.</w:t>
        </w:r>
      </w:ins>
      <w:del w:id="1826" w:author="Violet Murunga" w:date="2019-11-10T16:42:00Z">
        <w:r w:rsidDel="00411828">
          <w:rPr>
            <w:rFonts w:eastAsia="Times New Roman" w:cs="Arial"/>
            <w:szCs w:val="22"/>
          </w:rPr>
          <w:delText>:</w:delText>
        </w:r>
      </w:del>
      <w:r>
        <w:rPr>
          <w:rFonts w:eastAsia="Times New Roman" w:cs="Arial"/>
          <w:szCs w:val="22"/>
        </w:rPr>
        <w:t xml:space="preserve"> </w:t>
      </w:r>
      <w:del w:id="1827" w:author="Violet Murunga" w:date="2019-11-08T10:43:00Z">
        <w:r w:rsidDel="00E028CC">
          <w:rPr>
            <w:rFonts w:eastAsia="Times New Roman" w:cs="Arial"/>
            <w:szCs w:val="22"/>
          </w:rPr>
          <w:delText>only</w:delText>
        </w:r>
        <w:r w:rsidRPr="0096782A" w:rsidDel="00E028CC">
          <w:rPr>
            <w:rFonts w:eastAsia="Times New Roman" w:cs="Arial"/>
            <w:szCs w:val="22"/>
          </w:rPr>
          <w:delText xml:space="preserve"> </w:delText>
        </w:r>
      </w:del>
      <w:del w:id="1828" w:author="Violet Murunga" w:date="2019-11-08T10:42:00Z">
        <w:r w:rsidRPr="0096782A" w:rsidDel="00E028CC">
          <w:rPr>
            <w:rFonts w:eastAsia="Times New Roman" w:cs="Arial"/>
            <w:szCs w:val="22"/>
          </w:rPr>
          <w:delText xml:space="preserve">68 </w:delText>
        </w:r>
      </w:del>
      <w:ins w:id="1829" w:author="Violet Murunga" w:date="2019-11-08T10:42:00Z">
        <w:r w:rsidRPr="0096782A">
          <w:rPr>
            <w:rFonts w:eastAsia="Times New Roman" w:cs="Arial"/>
            <w:szCs w:val="22"/>
          </w:rPr>
          <w:t>6</w:t>
        </w:r>
      </w:ins>
      <w:ins w:id="1830" w:author="Violet Murunga" w:date="2019-11-10T15:43:00Z">
        <w:r>
          <w:rPr>
            <w:rFonts w:eastAsia="Times New Roman" w:cs="Arial"/>
            <w:szCs w:val="22"/>
          </w:rPr>
          <w:t>6</w:t>
        </w:r>
      </w:ins>
      <w:ins w:id="1831" w:author="Violet Murunga" w:date="2019-11-08T10:42:00Z">
        <w:r w:rsidRPr="0096782A">
          <w:rPr>
            <w:rFonts w:eastAsia="Times New Roman" w:cs="Arial"/>
            <w:szCs w:val="22"/>
          </w:rPr>
          <w:t xml:space="preserve"> </w:t>
        </w:r>
      </w:ins>
      <w:r w:rsidRPr="0096782A">
        <w:rPr>
          <w:rFonts w:eastAsia="Times New Roman" w:cs="Arial"/>
          <w:szCs w:val="22"/>
        </w:rPr>
        <w:t>relevant</w:t>
      </w:r>
      <w:r w:rsidRPr="00177743">
        <w:rPr>
          <w:rFonts w:eastAsia="Times New Roman" w:cs="Arial"/>
          <w:szCs w:val="22"/>
        </w:rPr>
        <w:t xml:space="preserve"> publications</w:t>
      </w:r>
      <w:r>
        <w:rPr>
          <w:rFonts w:eastAsia="Times New Roman" w:cs="Arial"/>
          <w:szCs w:val="22"/>
        </w:rPr>
        <w:t xml:space="preserve"> were identified from </w:t>
      </w:r>
      <w:r w:rsidRPr="003223C8">
        <w:rPr>
          <w:rFonts w:eastAsiaTheme="majorEastAsia" w:cs="Arial"/>
          <w:szCs w:val="22"/>
          <w:lang w:val="en-GB"/>
        </w:rPr>
        <w:t xml:space="preserve">earliest records available in the databases </w:t>
      </w:r>
      <w:r>
        <w:rPr>
          <w:rFonts w:eastAsiaTheme="majorEastAsia" w:cs="Arial"/>
          <w:szCs w:val="22"/>
          <w:lang w:val="en-GB"/>
        </w:rPr>
        <w:t xml:space="preserve">that were searched </w:t>
      </w:r>
      <w:r w:rsidRPr="003223C8">
        <w:rPr>
          <w:rFonts w:eastAsiaTheme="majorEastAsia" w:cs="Arial"/>
          <w:szCs w:val="22"/>
          <w:lang w:val="en-GB"/>
        </w:rPr>
        <w:t xml:space="preserve">up to </w:t>
      </w:r>
      <w:r>
        <w:rPr>
          <w:rFonts w:eastAsiaTheme="majorEastAsia" w:cs="Arial"/>
          <w:szCs w:val="22"/>
          <w:lang w:val="en-GB"/>
        </w:rPr>
        <w:t>February</w:t>
      </w:r>
      <w:r w:rsidRPr="003223C8">
        <w:rPr>
          <w:rFonts w:eastAsiaTheme="majorEastAsia" w:cs="Arial"/>
          <w:szCs w:val="22"/>
          <w:lang w:val="en-GB"/>
        </w:rPr>
        <w:t xml:space="preserve"> 201</w:t>
      </w:r>
      <w:r>
        <w:rPr>
          <w:rFonts w:eastAsiaTheme="majorEastAsia" w:cs="Arial"/>
          <w:szCs w:val="22"/>
          <w:lang w:val="en-GB"/>
        </w:rPr>
        <w:t>9</w:t>
      </w:r>
      <w:r>
        <w:rPr>
          <w:rFonts w:eastAsia="Times New Roman" w:cs="Arial"/>
          <w:szCs w:val="22"/>
        </w:rPr>
        <w:t>.</w:t>
      </w:r>
      <w:r w:rsidRPr="00177743">
        <w:rPr>
          <w:rFonts w:eastAsia="Times New Roman" w:cs="Arial"/>
          <w:szCs w:val="22"/>
        </w:rPr>
        <w:t xml:space="preserve"> </w:t>
      </w:r>
      <w:ins w:id="1832" w:author="Violet Murunga" w:date="2019-11-10T16:14:00Z">
        <w:r w:rsidRPr="00216CF3">
          <w:rPr>
            <w:rFonts w:eastAsia="Times New Roman" w:cs="Arial"/>
            <w:szCs w:val="22"/>
          </w:rPr>
          <w:t>More than half (59%) of the studies focused</w:t>
        </w:r>
        <w:r w:rsidRPr="00693DC6">
          <w:rPr>
            <w:rFonts w:eastAsia="Times New Roman" w:cs="Arial"/>
            <w:szCs w:val="22"/>
          </w:rPr>
          <w:t xml:space="preserve"> on</w:t>
        </w:r>
        <w:r>
          <w:rPr>
            <w:rFonts w:eastAsia="Times New Roman" w:cs="Arial"/>
            <w:szCs w:val="22"/>
          </w:rPr>
          <w:t xml:space="preserve"> sub-Saharan Africa</w:t>
        </w:r>
        <w:r w:rsidRPr="00693DC6">
          <w:rPr>
            <w:rFonts w:eastAsia="Times New Roman" w:cs="Arial"/>
            <w:szCs w:val="22"/>
          </w:rPr>
          <w:t xml:space="preserve"> </w:t>
        </w:r>
        <w:r>
          <w:rPr>
            <w:rFonts w:eastAsia="Times New Roman" w:cs="Arial"/>
            <w:szCs w:val="22"/>
          </w:rPr>
          <w:t xml:space="preserve">(SSA) </w:t>
        </w:r>
        <w:r w:rsidRPr="00693DC6">
          <w:rPr>
            <w:rFonts w:eastAsia="Times New Roman" w:cs="Arial"/>
            <w:szCs w:val="22"/>
          </w:rPr>
          <w:t xml:space="preserve">as </w:t>
        </w:r>
        <w:r>
          <w:rPr>
            <w:rFonts w:eastAsia="Times New Roman" w:cs="Arial"/>
            <w:szCs w:val="22"/>
          </w:rPr>
          <w:t>either a</w:t>
        </w:r>
        <w:r w:rsidRPr="00693DC6">
          <w:rPr>
            <w:rFonts w:eastAsia="Times New Roman" w:cs="Arial"/>
            <w:szCs w:val="22"/>
          </w:rPr>
          <w:t xml:space="preserve"> primary or </w:t>
        </w:r>
        <w:r>
          <w:rPr>
            <w:rFonts w:eastAsia="Times New Roman" w:cs="Arial"/>
            <w:szCs w:val="22"/>
          </w:rPr>
          <w:t xml:space="preserve">one of several target </w:t>
        </w:r>
        <w:r w:rsidRPr="00693DC6">
          <w:rPr>
            <w:rFonts w:eastAsia="Times New Roman" w:cs="Arial"/>
            <w:szCs w:val="22"/>
          </w:rPr>
          <w:t>study setting</w:t>
        </w:r>
        <w:r>
          <w:rPr>
            <w:rFonts w:eastAsia="Times New Roman" w:cs="Arial"/>
            <w:szCs w:val="22"/>
          </w:rPr>
          <w:t xml:space="preserve">s. </w:t>
        </w:r>
      </w:ins>
      <w:r>
        <w:rPr>
          <w:rFonts w:eastAsia="Times New Roman" w:cs="Arial"/>
          <w:szCs w:val="22"/>
        </w:rPr>
        <w:t>Most of the publications focused</w:t>
      </w:r>
      <w:r w:rsidRPr="00177743">
        <w:rPr>
          <w:rFonts w:eastAsia="Times New Roman" w:cs="Arial"/>
          <w:szCs w:val="22"/>
        </w:rPr>
        <w:t xml:space="preserve"> on health rese</w:t>
      </w:r>
      <w:r>
        <w:rPr>
          <w:rFonts w:eastAsia="Times New Roman" w:cs="Arial"/>
          <w:szCs w:val="22"/>
        </w:rPr>
        <w:t xml:space="preserve">arch and a sizeable proportion of these were case studies, descriptive cross-sectional surveys based on participant self-reports or commentary articles. </w:t>
      </w:r>
      <w:ins w:id="1833" w:author="Violet Murunga" w:date="2019-11-10T16:14:00Z">
        <w:r>
          <w:rPr>
            <w:rFonts w:eastAsia="Times New Roman" w:cs="Arial"/>
            <w:szCs w:val="22"/>
          </w:rPr>
          <w:t xml:space="preserve">Research designs used in primary </w:t>
        </w:r>
      </w:ins>
      <w:ins w:id="1834" w:author="Violet Murunga" w:date="2019-11-10T16:15:00Z">
        <w:r>
          <w:rPr>
            <w:rFonts w:eastAsia="Times New Roman" w:cs="Arial"/>
            <w:szCs w:val="22"/>
          </w:rPr>
          <w:t xml:space="preserve">studies that sought to assess levels or extent of capacity and practice </w:t>
        </w:r>
      </w:ins>
      <w:ins w:id="1835" w:author="Violet Murunga" w:date="2019-12-18T20:41:00Z">
        <w:r>
          <w:rPr>
            <w:rFonts w:eastAsia="Times New Roman" w:cs="Arial"/>
            <w:szCs w:val="22"/>
          </w:rPr>
          <w:t xml:space="preserve">were varied </w:t>
        </w:r>
      </w:ins>
      <w:ins w:id="1836" w:author="Violet Murunga" w:date="2019-11-10T16:15:00Z">
        <w:r>
          <w:rPr>
            <w:rFonts w:eastAsia="Times New Roman" w:cs="Arial"/>
            <w:szCs w:val="22"/>
          </w:rPr>
          <w:t xml:space="preserve">making it difficult to </w:t>
        </w:r>
      </w:ins>
      <w:ins w:id="1837" w:author="Violet Murunga" w:date="2019-11-10T16:16:00Z">
        <w:r>
          <w:rPr>
            <w:rFonts w:eastAsia="Times New Roman" w:cs="Arial"/>
            <w:szCs w:val="22"/>
          </w:rPr>
          <w:t>compare and contrast across studies</w:t>
        </w:r>
      </w:ins>
      <w:ins w:id="1838" w:author="Violet Murunga" w:date="2019-11-10T19:14:00Z">
        <w:r>
          <w:rPr>
            <w:rFonts w:eastAsia="Times New Roman" w:cs="Arial"/>
            <w:szCs w:val="22"/>
          </w:rPr>
          <w:t xml:space="preserve">. </w:t>
        </w:r>
      </w:ins>
      <w:ins w:id="1839" w:author="Violet Murunga" w:date="2019-12-18T20:43:00Z">
        <w:r>
          <w:rPr>
            <w:rFonts w:eastAsia="Times New Roman" w:cs="Arial"/>
            <w:szCs w:val="22"/>
          </w:rPr>
          <w:t>For instance</w:t>
        </w:r>
        <w:r w:rsidRPr="009E5BF9">
          <w:rPr>
            <w:rFonts w:eastAsia="Times New Roman" w:cs="Arial"/>
            <w:szCs w:val="22"/>
          </w:rPr>
          <w:t xml:space="preserve">, some studies, particularly institutional </w:t>
        </w:r>
        <w:r>
          <w:rPr>
            <w:rFonts w:eastAsia="Times New Roman" w:cs="Arial"/>
            <w:szCs w:val="22"/>
          </w:rPr>
          <w:t xml:space="preserve">KT capacity </w:t>
        </w:r>
        <w:r w:rsidRPr="009E5BF9">
          <w:rPr>
            <w:rFonts w:eastAsia="Times New Roman" w:cs="Arial"/>
            <w:szCs w:val="22"/>
          </w:rPr>
          <w:t xml:space="preserve">assessments, </w:t>
        </w:r>
        <w:r>
          <w:rPr>
            <w:rFonts w:eastAsia="Times New Roman" w:cs="Arial"/>
            <w:szCs w:val="22"/>
          </w:rPr>
          <w:t>reported integrated data</w:t>
        </w:r>
        <w:r w:rsidRPr="009E5BF9">
          <w:rPr>
            <w:rFonts w:eastAsia="Times New Roman" w:cs="Arial"/>
            <w:szCs w:val="22"/>
          </w:rPr>
          <w:t xml:space="preserve"> </w:t>
        </w:r>
        <w:r>
          <w:rPr>
            <w:rFonts w:eastAsia="Times New Roman" w:cs="Arial"/>
            <w:szCs w:val="22"/>
          </w:rPr>
          <w:t xml:space="preserve">from </w:t>
        </w:r>
        <w:r w:rsidRPr="009E5BF9">
          <w:rPr>
            <w:rFonts w:eastAsia="Times New Roman" w:cs="Arial"/>
            <w:szCs w:val="22"/>
          </w:rPr>
          <w:t>both researchers and policy makers while</w:t>
        </w:r>
        <w:r>
          <w:rPr>
            <w:rFonts w:eastAsia="Times New Roman" w:cs="Arial"/>
            <w:szCs w:val="22"/>
          </w:rPr>
          <w:t xml:space="preserve"> some studies</w:t>
        </w:r>
        <w:r w:rsidRPr="009E5BF9">
          <w:rPr>
            <w:rFonts w:eastAsia="Times New Roman" w:cs="Arial"/>
            <w:szCs w:val="22"/>
          </w:rPr>
          <w:t xml:space="preserve"> </w:t>
        </w:r>
        <w:r>
          <w:rPr>
            <w:rFonts w:eastAsia="Times New Roman" w:cs="Arial"/>
            <w:szCs w:val="22"/>
          </w:rPr>
          <w:t>gathered and reported data</w:t>
        </w:r>
        <w:r w:rsidRPr="009E5BF9">
          <w:rPr>
            <w:rFonts w:eastAsia="Times New Roman" w:cs="Arial"/>
            <w:szCs w:val="22"/>
          </w:rPr>
          <w:t xml:space="preserve"> </w:t>
        </w:r>
        <w:r>
          <w:rPr>
            <w:rFonts w:eastAsia="Times New Roman" w:cs="Arial"/>
            <w:szCs w:val="22"/>
          </w:rPr>
          <w:t>just from</w:t>
        </w:r>
        <w:r w:rsidRPr="009E5BF9">
          <w:rPr>
            <w:rFonts w:eastAsia="Times New Roman" w:cs="Arial"/>
            <w:szCs w:val="22"/>
          </w:rPr>
          <w:t xml:space="preserve"> researcher</w:t>
        </w:r>
        <w:r>
          <w:rPr>
            <w:rFonts w:eastAsia="Times New Roman" w:cs="Arial"/>
            <w:szCs w:val="22"/>
          </w:rPr>
          <w:t>s</w:t>
        </w:r>
        <w:r w:rsidRPr="009E5BF9">
          <w:rPr>
            <w:rFonts w:eastAsia="Times New Roman" w:cs="Arial"/>
            <w:szCs w:val="22"/>
          </w:rPr>
          <w:t>.</w:t>
        </w:r>
      </w:ins>
      <w:ins w:id="1840" w:author="Violet Murunga" w:date="2019-11-10T19:11:00Z">
        <w:r>
          <w:rPr>
            <w:rFonts w:eastAsia="Times New Roman" w:cs="Arial"/>
            <w:szCs w:val="22"/>
          </w:rPr>
          <w:t xml:space="preserve"> </w:t>
        </w:r>
      </w:ins>
      <w:r>
        <w:rPr>
          <w:rFonts w:eastAsia="Times New Roman" w:cs="Arial"/>
          <w:szCs w:val="22"/>
        </w:rPr>
        <w:t>A m</w:t>
      </w:r>
      <w:r w:rsidRPr="00177743">
        <w:rPr>
          <w:rFonts w:eastAsia="Times New Roman" w:cs="Arial"/>
          <w:szCs w:val="22"/>
        </w:rPr>
        <w:t xml:space="preserve">ajority of the </w:t>
      </w:r>
      <w:r>
        <w:rPr>
          <w:rFonts w:eastAsia="Times New Roman" w:cs="Arial"/>
          <w:szCs w:val="22"/>
        </w:rPr>
        <w:t>papers reported</w:t>
      </w:r>
      <w:r w:rsidRPr="00177743">
        <w:rPr>
          <w:rFonts w:eastAsia="Times New Roman" w:cs="Arial"/>
          <w:szCs w:val="22"/>
        </w:rPr>
        <w:t xml:space="preserve"> </w:t>
      </w:r>
      <w:r>
        <w:rPr>
          <w:rFonts w:eastAsia="Times New Roman" w:cs="Arial"/>
          <w:szCs w:val="22"/>
        </w:rPr>
        <w:t xml:space="preserve">LMIC </w:t>
      </w:r>
      <w:r w:rsidRPr="00177743">
        <w:rPr>
          <w:rFonts w:eastAsia="Times New Roman" w:cs="Arial"/>
          <w:szCs w:val="22"/>
        </w:rPr>
        <w:t xml:space="preserve">researcher’s </w:t>
      </w:r>
      <w:r>
        <w:rPr>
          <w:rFonts w:eastAsia="Times New Roman" w:cs="Arial"/>
          <w:szCs w:val="22"/>
        </w:rPr>
        <w:t xml:space="preserve">KT practice. </w:t>
      </w:r>
      <w:ins w:id="1841" w:author="Violet Murunga" w:date="2019-11-10T19:16:00Z">
        <w:r>
          <w:rPr>
            <w:rFonts w:eastAsia="Times New Roman" w:cs="Arial"/>
            <w:szCs w:val="22"/>
          </w:rPr>
          <w:t xml:space="preserve">Very few studies assessed or reported on interventions aimed at enhancing LMIC researchers’ KT </w:t>
        </w:r>
        <w:r w:rsidRPr="00216CF3">
          <w:rPr>
            <w:rFonts w:eastAsia="Times New Roman" w:cs="Arial"/>
            <w:szCs w:val="22"/>
          </w:rPr>
          <w:t>capacity</w:t>
        </w:r>
        <w:r>
          <w:rPr>
            <w:rFonts w:eastAsia="Times New Roman" w:cs="Arial"/>
            <w:szCs w:val="22"/>
          </w:rPr>
          <w:t xml:space="preserve"> as well as their effect on KT practice</w:t>
        </w:r>
        <w:r w:rsidRPr="00216CF3">
          <w:rPr>
            <w:rFonts w:eastAsia="Times New Roman" w:cs="Arial"/>
            <w:szCs w:val="22"/>
          </w:rPr>
          <w:t xml:space="preserve">. </w:t>
        </w:r>
      </w:ins>
      <w:del w:id="1842" w:author="Violet Murunga" w:date="2019-11-10T19:17:00Z">
        <w:r w:rsidDel="009E79D7">
          <w:rPr>
            <w:rFonts w:eastAsia="Times New Roman" w:cs="Arial"/>
            <w:szCs w:val="22"/>
          </w:rPr>
          <w:delText>However</w:delText>
        </w:r>
      </w:del>
      <w:ins w:id="1843" w:author="Violet Murunga" w:date="2019-11-10T19:17:00Z">
        <w:r>
          <w:rPr>
            <w:rFonts w:eastAsia="Times New Roman" w:cs="Arial"/>
            <w:szCs w:val="22"/>
          </w:rPr>
          <w:t>Most studies reporting KT practice</w:t>
        </w:r>
      </w:ins>
      <w:del w:id="1844" w:author="Violet Murunga" w:date="2019-11-10T19:17:00Z">
        <w:r w:rsidDel="009E79D7">
          <w:rPr>
            <w:rFonts w:eastAsia="Times New Roman" w:cs="Arial"/>
            <w:szCs w:val="22"/>
          </w:rPr>
          <w:delText>, most of these studies</w:delText>
        </w:r>
      </w:del>
      <w:r>
        <w:rPr>
          <w:rFonts w:eastAsia="Times New Roman" w:cs="Arial"/>
          <w:szCs w:val="22"/>
        </w:rPr>
        <w:t xml:space="preserve"> were based on analyses of specific policy processes that explored the roles, influencing factors and strategies of various actors as opposed to an in-depth look at researchers’ efforts, gaps and influencing factors. </w:t>
      </w:r>
      <w:del w:id="1845" w:author="Violet Murunga" w:date="2019-11-10T19:16:00Z">
        <w:r w:rsidDel="009E79D7">
          <w:rPr>
            <w:rFonts w:eastAsia="Times New Roman" w:cs="Arial"/>
            <w:szCs w:val="22"/>
          </w:rPr>
          <w:delText xml:space="preserve">Very few studies assessed or reported on interventions or supports aimed at enhancing LMIC researchers’ KT </w:delText>
        </w:r>
        <w:r w:rsidRPr="00216CF3" w:rsidDel="009E79D7">
          <w:rPr>
            <w:rFonts w:eastAsia="Times New Roman" w:cs="Arial"/>
            <w:szCs w:val="22"/>
          </w:rPr>
          <w:delText>capacity</w:delText>
        </w:r>
        <w:r w:rsidDel="009E79D7">
          <w:rPr>
            <w:rFonts w:eastAsia="Times New Roman" w:cs="Arial"/>
            <w:szCs w:val="22"/>
          </w:rPr>
          <w:delText xml:space="preserve"> as well as </w:delText>
        </w:r>
      </w:del>
      <w:del w:id="1846" w:author="Violet Murunga" w:date="2019-11-10T15:50:00Z">
        <w:r w:rsidDel="00F85492">
          <w:rPr>
            <w:rFonts w:eastAsia="Times New Roman" w:cs="Arial"/>
            <w:szCs w:val="22"/>
          </w:rPr>
          <w:delText xml:space="preserve">there </w:delText>
        </w:r>
      </w:del>
      <w:del w:id="1847" w:author="Violet Murunga" w:date="2019-11-10T19:16:00Z">
        <w:r w:rsidDel="009E79D7">
          <w:rPr>
            <w:rFonts w:eastAsia="Times New Roman" w:cs="Arial"/>
            <w:szCs w:val="22"/>
          </w:rPr>
          <w:delText>effect o</w:delText>
        </w:r>
      </w:del>
      <w:del w:id="1848" w:author="Violet Murunga" w:date="2019-11-10T15:50:00Z">
        <w:r w:rsidDel="00F85492">
          <w:rPr>
            <w:rFonts w:eastAsia="Times New Roman" w:cs="Arial"/>
            <w:szCs w:val="22"/>
          </w:rPr>
          <w:delText>f</w:delText>
        </w:r>
      </w:del>
      <w:del w:id="1849" w:author="Violet Murunga" w:date="2019-11-10T19:16:00Z">
        <w:r w:rsidDel="009E79D7">
          <w:rPr>
            <w:rFonts w:eastAsia="Times New Roman" w:cs="Arial"/>
            <w:szCs w:val="22"/>
          </w:rPr>
          <w:delText xml:space="preserve"> KT practice</w:delText>
        </w:r>
        <w:r w:rsidRPr="00216CF3" w:rsidDel="009E79D7">
          <w:rPr>
            <w:rFonts w:eastAsia="Times New Roman" w:cs="Arial"/>
            <w:szCs w:val="22"/>
          </w:rPr>
          <w:delText xml:space="preserve">. </w:delText>
        </w:r>
      </w:del>
      <w:del w:id="1850" w:author="Violet Murunga" w:date="2019-11-10T16:14:00Z">
        <w:r w:rsidRPr="00216CF3" w:rsidDel="00F0724F">
          <w:rPr>
            <w:rFonts w:eastAsia="Times New Roman" w:cs="Arial"/>
            <w:szCs w:val="22"/>
          </w:rPr>
          <w:delText>More than half (59%) of the studies focused</w:delText>
        </w:r>
        <w:r w:rsidRPr="00693DC6" w:rsidDel="00F0724F">
          <w:rPr>
            <w:rFonts w:eastAsia="Times New Roman" w:cs="Arial"/>
            <w:szCs w:val="22"/>
          </w:rPr>
          <w:delText xml:space="preserve"> on </w:delText>
        </w:r>
        <w:commentRangeStart w:id="1851"/>
        <w:r w:rsidDel="00F0724F">
          <w:rPr>
            <w:rFonts w:eastAsia="Times New Roman" w:cs="Arial"/>
            <w:szCs w:val="22"/>
          </w:rPr>
          <w:delText>SSA</w:delText>
        </w:r>
        <w:commentRangeEnd w:id="1851"/>
        <w:r w:rsidDel="00F0724F">
          <w:rPr>
            <w:rStyle w:val="CommentReference"/>
            <w:rFonts w:asciiTheme="minorHAnsi" w:hAnsiTheme="minorHAnsi" w:cstheme="minorBidi"/>
          </w:rPr>
          <w:commentReference w:id="1851"/>
        </w:r>
        <w:r w:rsidDel="00F0724F">
          <w:rPr>
            <w:rFonts w:eastAsia="Times New Roman" w:cs="Arial"/>
            <w:szCs w:val="22"/>
          </w:rPr>
          <w:delText xml:space="preserve"> </w:delText>
        </w:r>
        <w:r w:rsidRPr="00693DC6" w:rsidDel="00F0724F">
          <w:rPr>
            <w:rFonts w:eastAsia="Times New Roman" w:cs="Arial"/>
            <w:szCs w:val="22"/>
          </w:rPr>
          <w:delText xml:space="preserve">as </w:delText>
        </w:r>
        <w:r w:rsidDel="00F0724F">
          <w:rPr>
            <w:rFonts w:eastAsia="Times New Roman" w:cs="Arial"/>
            <w:szCs w:val="22"/>
          </w:rPr>
          <w:delText>either a</w:delText>
        </w:r>
        <w:r w:rsidRPr="00693DC6" w:rsidDel="00F0724F">
          <w:rPr>
            <w:rFonts w:eastAsia="Times New Roman" w:cs="Arial"/>
            <w:szCs w:val="22"/>
          </w:rPr>
          <w:delText xml:space="preserve"> primary or </w:delText>
        </w:r>
        <w:r w:rsidDel="00F0724F">
          <w:rPr>
            <w:rFonts w:eastAsia="Times New Roman" w:cs="Arial"/>
            <w:szCs w:val="22"/>
          </w:rPr>
          <w:delText xml:space="preserve">one of several target </w:delText>
        </w:r>
        <w:r w:rsidRPr="00693DC6" w:rsidDel="00F0724F">
          <w:rPr>
            <w:rFonts w:eastAsia="Times New Roman" w:cs="Arial"/>
            <w:szCs w:val="22"/>
          </w:rPr>
          <w:delText>study setting</w:delText>
        </w:r>
        <w:r w:rsidDel="00F0724F">
          <w:rPr>
            <w:rFonts w:eastAsia="Times New Roman" w:cs="Arial"/>
            <w:szCs w:val="22"/>
          </w:rPr>
          <w:delText>s</w:delText>
        </w:r>
      </w:del>
      <w:del w:id="1852" w:author="Violet Murunga" w:date="2019-11-10T15:50:00Z">
        <w:r w:rsidDel="00F85492">
          <w:rPr>
            <w:rFonts w:eastAsia="Times New Roman" w:cs="Arial"/>
            <w:szCs w:val="22"/>
          </w:rPr>
          <w:delText>, although the region was underrepresented in studies that focused solely on researchers/research institutions and measured their KT capacity and practice using quantitative metrices (Tables 3 and 4)</w:delText>
        </w:r>
      </w:del>
      <w:del w:id="1853" w:author="Violet Murunga" w:date="2019-11-10T16:14:00Z">
        <w:r w:rsidDel="00F0724F">
          <w:rPr>
            <w:rFonts w:eastAsia="Times New Roman" w:cs="Arial"/>
            <w:szCs w:val="22"/>
          </w:rPr>
          <w:delText xml:space="preserve">. </w:delText>
        </w:r>
      </w:del>
    </w:p>
    <w:p w14:paraId="4B09C2D3" w14:textId="77777777" w:rsidR="00EE1378" w:rsidDel="00E028CC" w:rsidRDefault="00EE1378" w:rsidP="00DB1517">
      <w:pPr>
        <w:spacing w:line="480" w:lineRule="auto"/>
        <w:jc w:val="both"/>
        <w:rPr>
          <w:moveFrom w:id="1854" w:author="Violet Murunga" w:date="2019-11-08T10:42:00Z"/>
          <w:rFonts w:eastAsia="Times New Roman" w:cs="Arial"/>
          <w:szCs w:val="22"/>
        </w:rPr>
      </w:pPr>
      <w:moveFromRangeStart w:id="1855" w:author="Violet Murunga" w:date="2019-11-08T10:42:00Z" w:name="move24102152"/>
    </w:p>
    <w:p w14:paraId="5083FBC8" w14:textId="77777777" w:rsidR="00EE1378" w:rsidDel="00E028CC" w:rsidRDefault="00EE1378" w:rsidP="00DB1517">
      <w:pPr>
        <w:spacing w:line="480" w:lineRule="auto"/>
        <w:jc w:val="both"/>
        <w:rPr>
          <w:moveFrom w:id="1856" w:author="Violet Murunga" w:date="2019-11-08T10:42:00Z"/>
          <w:rFonts w:eastAsia="Times New Roman" w:cs="Arial"/>
          <w:szCs w:val="22"/>
        </w:rPr>
      </w:pPr>
      <w:commentRangeStart w:id="1857"/>
      <w:commentRangeStart w:id="1858"/>
      <w:moveFrom w:id="1859" w:author="Violet Murunga" w:date="2019-11-08T10:42:00Z">
        <w:r w:rsidRPr="00177743" w:rsidDel="00E028CC">
          <w:rPr>
            <w:rFonts w:eastAsia="Times New Roman" w:cs="Arial"/>
            <w:szCs w:val="22"/>
          </w:rPr>
          <w:t>The</w:t>
        </w:r>
        <w:commentRangeEnd w:id="1857"/>
        <w:r w:rsidDel="00E028CC">
          <w:rPr>
            <w:rStyle w:val="CommentReference"/>
            <w:rFonts w:asciiTheme="minorHAnsi" w:hAnsiTheme="minorHAnsi" w:cstheme="minorBidi"/>
          </w:rPr>
          <w:commentReference w:id="1857"/>
        </w:r>
        <w:commentRangeEnd w:id="1858"/>
        <w:r w:rsidDel="00E028CC">
          <w:rPr>
            <w:rStyle w:val="CommentReference"/>
            <w:rFonts w:asciiTheme="minorHAnsi" w:hAnsiTheme="minorHAnsi" w:cstheme="minorBidi"/>
          </w:rPr>
          <w:commentReference w:id="1858"/>
        </w:r>
        <w:r w:rsidRPr="00177743" w:rsidDel="00E028CC">
          <w:rPr>
            <w:rFonts w:eastAsia="Times New Roman" w:cs="Arial"/>
            <w:szCs w:val="22"/>
          </w:rPr>
          <w:t xml:space="preserve"> </w:t>
        </w:r>
        <w:r w:rsidDel="00E028CC">
          <w:rPr>
            <w:rFonts w:eastAsia="Times New Roman" w:cs="Arial"/>
            <w:szCs w:val="22"/>
          </w:rPr>
          <w:t>review had some</w:t>
        </w:r>
        <w:r w:rsidRPr="00177743" w:rsidDel="00E028CC">
          <w:rPr>
            <w:rFonts w:eastAsia="Times New Roman" w:cs="Arial"/>
            <w:szCs w:val="22"/>
          </w:rPr>
          <w:t xml:space="preserve"> limitation</w:t>
        </w:r>
        <w:r w:rsidDel="00E028CC">
          <w:rPr>
            <w:rFonts w:eastAsia="Times New Roman" w:cs="Arial"/>
            <w:szCs w:val="22"/>
          </w:rPr>
          <w:t>s</w:t>
        </w:r>
        <w:r w:rsidRPr="00177743" w:rsidDel="00E028CC">
          <w:rPr>
            <w:rFonts w:eastAsia="Times New Roman" w:cs="Arial"/>
            <w:szCs w:val="22"/>
          </w:rPr>
          <w:t>. First</w:t>
        </w:r>
        <w:r w:rsidDel="00E028CC">
          <w:rPr>
            <w:rFonts w:eastAsia="Times New Roman" w:cs="Arial"/>
            <w:szCs w:val="22"/>
          </w:rPr>
          <w:t>ly</w:t>
        </w:r>
        <w:r w:rsidRPr="00177743" w:rsidDel="00E028CC">
          <w:rPr>
            <w:rFonts w:eastAsia="Times New Roman" w:cs="Arial"/>
            <w:szCs w:val="22"/>
          </w:rPr>
          <w:t xml:space="preserve">, it </w:t>
        </w:r>
        <w:r w:rsidDel="00E028CC">
          <w:rPr>
            <w:rFonts w:eastAsia="Times New Roman" w:cs="Arial"/>
            <w:szCs w:val="22"/>
          </w:rPr>
          <w:t>focused on</w:t>
        </w:r>
        <w:r w:rsidRPr="00177743" w:rsidDel="00E028CC">
          <w:rPr>
            <w:rFonts w:eastAsia="Times New Roman" w:cs="Arial"/>
            <w:szCs w:val="22"/>
          </w:rPr>
          <w:t xml:space="preserve"> published literature</w:t>
        </w:r>
        <w:r w:rsidDel="00E028CC">
          <w:rPr>
            <w:rFonts w:eastAsia="Times New Roman" w:cs="Arial"/>
            <w:szCs w:val="22"/>
          </w:rPr>
          <w:t>, authored in English,</w:t>
        </w:r>
        <w:r w:rsidRPr="00177743" w:rsidDel="00E028CC">
          <w:rPr>
            <w:rFonts w:eastAsia="Times New Roman" w:cs="Arial"/>
            <w:szCs w:val="22"/>
          </w:rPr>
          <w:t xml:space="preserve"> and </w:t>
        </w:r>
        <w:r w:rsidDel="00E028CC">
          <w:rPr>
            <w:rFonts w:eastAsia="Times New Roman" w:cs="Arial"/>
            <w:szCs w:val="22"/>
          </w:rPr>
          <w:t>therefore</w:t>
        </w:r>
        <w:r w:rsidRPr="00177743" w:rsidDel="00E028CC">
          <w:rPr>
            <w:rFonts w:eastAsia="Times New Roman" w:cs="Arial"/>
            <w:szCs w:val="22"/>
          </w:rPr>
          <w:t xml:space="preserve"> potentially excludes </w:t>
        </w:r>
        <w:r w:rsidDel="00E028CC">
          <w:rPr>
            <w:rFonts w:eastAsia="Times New Roman" w:cs="Arial"/>
            <w:szCs w:val="22"/>
          </w:rPr>
          <w:t xml:space="preserve">relevant evidence reported in the </w:t>
        </w:r>
        <w:r w:rsidRPr="00177743" w:rsidDel="00E028CC">
          <w:rPr>
            <w:rFonts w:eastAsia="Times New Roman" w:cs="Arial"/>
            <w:szCs w:val="22"/>
          </w:rPr>
          <w:t>grey literature</w:t>
        </w:r>
        <w:r w:rsidDel="00E028CC">
          <w:rPr>
            <w:rFonts w:eastAsia="Times New Roman" w:cs="Arial"/>
            <w:szCs w:val="22"/>
          </w:rPr>
          <w:t xml:space="preserve"> and or in other languages. Secondly, w</w:t>
        </w:r>
        <w:r w:rsidRPr="00177743" w:rsidDel="00E028CC">
          <w:rPr>
            <w:rFonts w:eastAsia="Times New Roman" w:cs="Arial"/>
            <w:szCs w:val="22"/>
          </w:rPr>
          <w:t xml:space="preserve">hile </w:t>
        </w:r>
        <w:r w:rsidDel="00E028CC">
          <w:rPr>
            <w:rFonts w:eastAsia="Times New Roman" w:cs="Arial"/>
            <w:szCs w:val="22"/>
          </w:rPr>
          <w:t xml:space="preserve">substantial </w:t>
        </w:r>
        <w:r w:rsidRPr="00177743" w:rsidDel="00E028CC">
          <w:rPr>
            <w:rFonts w:eastAsia="Times New Roman" w:cs="Arial"/>
            <w:szCs w:val="22"/>
          </w:rPr>
          <w:t xml:space="preserve">efforts were made to </w:t>
        </w:r>
        <w:r w:rsidDel="00E028CC">
          <w:rPr>
            <w:rFonts w:eastAsia="Times New Roman" w:cs="Arial"/>
            <w:szCs w:val="22"/>
          </w:rPr>
          <w:t>select the most relevant</w:t>
        </w:r>
        <w:r w:rsidRPr="00177743" w:rsidDel="00E028CC">
          <w:rPr>
            <w:rFonts w:eastAsia="Times New Roman" w:cs="Arial"/>
            <w:szCs w:val="22"/>
          </w:rPr>
          <w:t xml:space="preserve"> </w:t>
        </w:r>
        <w:r w:rsidDel="00E028CC">
          <w:rPr>
            <w:rFonts w:eastAsia="Times New Roman" w:cs="Arial"/>
            <w:szCs w:val="22"/>
          </w:rPr>
          <w:t>search terms, some key terms may have been missed leading to exclusion of relevant evidence</w:t>
        </w:r>
        <w:r w:rsidRPr="00177743" w:rsidDel="00E028CC">
          <w:rPr>
            <w:rFonts w:eastAsia="Times New Roman" w:cs="Arial"/>
            <w:szCs w:val="22"/>
          </w:rPr>
          <w:t xml:space="preserve">. </w:t>
        </w:r>
        <w:r w:rsidDel="00E028CC">
          <w:rPr>
            <w:rFonts w:eastAsia="Times New Roman" w:cs="Arial"/>
            <w:szCs w:val="22"/>
          </w:rPr>
          <w:t xml:space="preserve">Finally, </w:t>
        </w:r>
        <w:r w:rsidRPr="006C43C7" w:rsidDel="00E028CC">
          <w:rPr>
            <w:rFonts w:eastAsia="Times New Roman" w:cs="Arial"/>
            <w:szCs w:val="22"/>
          </w:rPr>
          <w:t xml:space="preserve">LMIC countries are </w:t>
        </w:r>
        <w:r w:rsidDel="00E028CC">
          <w:rPr>
            <w:rFonts w:eastAsia="Times New Roman" w:cs="Arial"/>
            <w:szCs w:val="22"/>
          </w:rPr>
          <w:t xml:space="preserve">not all </w:t>
        </w:r>
        <w:r w:rsidRPr="006C43C7" w:rsidDel="00E028CC">
          <w:rPr>
            <w:rFonts w:eastAsia="Times New Roman" w:cs="Arial"/>
            <w:szCs w:val="22"/>
          </w:rPr>
          <w:t xml:space="preserve">the same, </w:t>
        </w:r>
        <w:r w:rsidDel="00E028CC">
          <w:rPr>
            <w:rFonts w:eastAsia="Times New Roman" w:cs="Arial"/>
            <w:szCs w:val="22"/>
          </w:rPr>
          <w:t>therefore</w:t>
        </w:r>
        <w:r w:rsidRPr="006C43C7" w:rsidDel="00E028CC">
          <w:rPr>
            <w:rFonts w:eastAsia="Times New Roman" w:cs="Arial"/>
            <w:szCs w:val="22"/>
          </w:rPr>
          <w:t xml:space="preserve"> the findings may not be broadly applicable across LMIC</w:t>
        </w:r>
        <w:r w:rsidDel="00E028CC">
          <w:rPr>
            <w:rFonts w:eastAsia="Times New Roman" w:cs="Arial"/>
            <w:szCs w:val="22"/>
          </w:rPr>
          <w:t>s</w:t>
        </w:r>
        <w:r w:rsidRPr="006C43C7" w:rsidDel="00E028CC">
          <w:rPr>
            <w:rFonts w:eastAsia="Times New Roman" w:cs="Arial"/>
            <w:szCs w:val="22"/>
          </w:rPr>
          <w:t xml:space="preserve">, especially given the predominance of </w:t>
        </w:r>
        <w:r w:rsidDel="00E028CC">
          <w:rPr>
            <w:rFonts w:eastAsia="Times New Roman" w:cs="Arial"/>
            <w:szCs w:val="22"/>
          </w:rPr>
          <w:t>SSA</w:t>
        </w:r>
        <w:r w:rsidRPr="006C43C7" w:rsidDel="00E028CC">
          <w:rPr>
            <w:rFonts w:eastAsia="Times New Roman" w:cs="Arial"/>
            <w:szCs w:val="22"/>
          </w:rPr>
          <w:t xml:space="preserve">-based </w:t>
        </w:r>
        <w:r w:rsidDel="00E028CC">
          <w:rPr>
            <w:rFonts w:eastAsia="Times New Roman" w:cs="Arial"/>
            <w:szCs w:val="22"/>
          </w:rPr>
          <w:t>studies.</w:t>
        </w:r>
        <w:r w:rsidRPr="006C43C7" w:rsidDel="00E028CC">
          <w:rPr>
            <w:rFonts w:eastAsia="Times New Roman" w:cs="Arial"/>
            <w:szCs w:val="22"/>
          </w:rPr>
          <w:t xml:space="preserve"> </w:t>
        </w:r>
        <w:r w:rsidRPr="00797D41" w:rsidDel="00E028CC">
          <w:rPr>
            <w:rFonts w:eastAsia="Times New Roman" w:cs="Arial"/>
            <w:szCs w:val="22"/>
          </w:rPr>
          <w:t>Therefore, the review findings should be interpreted with this in mind.</w:t>
        </w:r>
      </w:moveFrom>
    </w:p>
    <w:moveFromRangeEnd w:id="1855"/>
    <w:p w14:paraId="725F0D68" w14:textId="77777777" w:rsidR="00EE1378" w:rsidRDefault="00EE1378" w:rsidP="00DB1517">
      <w:pPr>
        <w:spacing w:line="480" w:lineRule="auto"/>
        <w:jc w:val="both"/>
        <w:rPr>
          <w:rFonts w:eastAsia="Times New Roman" w:cs="Arial"/>
          <w:szCs w:val="22"/>
        </w:rPr>
      </w:pPr>
    </w:p>
    <w:p w14:paraId="4392423F" w14:textId="77777777" w:rsidR="00EE1378" w:rsidRDefault="00EE1378" w:rsidP="00DB1517">
      <w:pPr>
        <w:spacing w:line="480" w:lineRule="auto"/>
        <w:jc w:val="both"/>
        <w:rPr>
          <w:rFonts w:eastAsia="Times New Roman" w:cs="Arial"/>
          <w:szCs w:val="22"/>
        </w:rPr>
      </w:pPr>
      <w:r>
        <w:rPr>
          <w:rFonts w:eastAsia="Times New Roman" w:cs="Arial"/>
          <w:szCs w:val="22"/>
        </w:rPr>
        <w:t>Th</w:t>
      </w:r>
      <w:ins w:id="1860" w:author="Violet Murunga" w:date="2019-10-04T12:42:00Z">
        <w:r>
          <w:rPr>
            <w:rFonts w:eastAsia="Times New Roman" w:cs="Arial"/>
            <w:szCs w:val="22"/>
          </w:rPr>
          <w:t>is</w:t>
        </w:r>
      </w:ins>
      <w:del w:id="1861" w:author="Violet Murunga" w:date="2019-10-04T12:42:00Z">
        <w:r w:rsidDel="00E9187E">
          <w:rPr>
            <w:rFonts w:eastAsia="Times New Roman" w:cs="Arial"/>
            <w:szCs w:val="22"/>
          </w:rPr>
          <w:delText>e</w:delText>
        </w:r>
      </w:del>
      <w:r>
        <w:rPr>
          <w:rFonts w:eastAsia="Times New Roman" w:cs="Arial"/>
          <w:szCs w:val="22"/>
        </w:rPr>
        <w:t xml:space="preserve"> review identified three key issues relevant to understanding LMIC researchers’ KT </w:t>
      </w:r>
      <w:commentRangeStart w:id="1862"/>
      <w:commentRangeStart w:id="1863"/>
      <w:r>
        <w:rPr>
          <w:rFonts w:eastAsia="Times New Roman" w:cs="Arial"/>
          <w:szCs w:val="22"/>
        </w:rPr>
        <w:t>capacity</w:t>
      </w:r>
      <w:commentRangeEnd w:id="1862"/>
      <w:r>
        <w:rPr>
          <w:rStyle w:val="CommentReference"/>
          <w:rFonts w:asciiTheme="minorHAnsi" w:hAnsiTheme="minorHAnsi" w:cstheme="minorBidi"/>
        </w:rPr>
        <w:commentReference w:id="1862"/>
      </w:r>
      <w:commentRangeEnd w:id="1863"/>
      <w:r>
        <w:rPr>
          <w:rStyle w:val="CommentReference"/>
          <w:rFonts w:asciiTheme="minorHAnsi" w:hAnsiTheme="minorHAnsi" w:cstheme="minorBidi"/>
        </w:rPr>
        <w:commentReference w:id="1863"/>
      </w:r>
      <w:r>
        <w:rPr>
          <w:rFonts w:eastAsia="Times New Roman" w:cs="Arial"/>
          <w:szCs w:val="22"/>
        </w:rPr>
        <w:t xml:space="preserve"> and practice and </w:t>
      </w:r>
      <w:del w:id="1864" w:author="Violet Murunga" w:date="2019-11-10T16:45:00Z">
        <w:r w:rsidDel="008F717D">
          <w:rPr>
            <w:rFonts w:eastAsia="Times New Roman" w:cs="Arial"/>
            <w:szCs w:val="22"/>
          </w:rPr>
          <w:delText xml:space="preserve">to </w:delText>
        </w:r>
      </w:del>
      <w:r>
        <w:rPr>
          <w:rFonts w:eastAsia="Times New Roman" w:cs="Arial"/>
          <w:szCs w:val="22"/>
        </w:rPr>
        <w:t>identifying interventions that improve their KT practice. The</w:t>
      </w:r>
      <w:ins w:id="1865" w:author="Violet Murunga" w:date="2019-10-04T12:43:00Z">
        <w:r>
          <w:rPr>
            <w:rFonts w:eastAsia="Times New Roman" w:cs="Arial"/>
            <w:szCs w:val="22"/>
          </w:rPr>
          <w:t>se</w:t>
        </w:r>
      </w:ins>
      <w:del w:id="1866" w:author="Violet Murunga" w:date="2019-10-04T12:43:00Z">
        <w:r w:rsidDel="00C74AD5">
          <w:rPr>
            <w:rFonts w:eastAsia="Times New Roman" w:cs="Arial"/>
            <w:szCs w:val="22"/>
          </w:rPr>
          <w:delText>y</w:delText>
        </w:r>
      </w:del>
      <w:r>
        <w:rPr>
          <w:rFonts w:eastAsia="Times New Roman" w:cs="Arial"/>
          <w:szCs w:val="22"/>
        </w:rPr>
        <w:t xml:space="preserve"> </w:t>
      </w:r>
      <w:r>
        <w:rPr>
          <w:rFonts w:eastAsia="Times New Roman" w:cs="Arial"/>
          <w:szCs w:val="22"/>
        </w:rPr>
        <w:lastRenderedPageBreak/>
        <w:t>include: the need for more high-quality research on LMIC researchers’ KT capacity and practice and interventions for enhancing their KT capacity and practice; the need for</w:t>
      </w:r>
      <w:r w:rsidRPr="003101C6">
        <w:rPr>
          <w:rFonts w:cs="Arial"/>
          <w:szCs w:val="22"/>
        </w:rPr>
        <w:t xml:space="preserve"> </w:t>
      </w:r>
      <w:r>
        <w:rPr>
          <w:rFonts w:cs="Arial"/>
          <w:szCs w:val="22"/>
        </w:rPr>
        <w:t>multifaceted interventions that address both LMIC researchers’ individual and institutional KT practice gaps</w:t>
      </w:r>
      <w:r>
        <w:rPr>
          <w:rFonts w:eastAsia="Times New Roman" w:cs="Arial"/>
          <w:szCs w:val="22"/>
        </w:rPr>
        <w:t xml:space="preserve">; and the need for </w:t>
      </w:r>
      <w:del w:id="1867" w:author="Violet Murunga" w:date="2019-11-10T16:46:00Z">
        <w:r w:rsidDel="008F717D">
          <w:rPr>
            <w:rFonts w:cs="Arial"/>
            <w:szCs w:val="22"/>
            <w:lang w:val="en-GB"/>
          </w:rPr>
          <w:delText xml:space="preserve">more and </w:delText>
        </w:r>
      </w:del>
      <w:r>
        <w:rPr>
          <w:rFonts w:cs="Arial"/>
          <w:szCs w:val="22"/>
          <w:lang w:val="en-GB"/>
        </w:rPr>
        <w:t>better designed studies that evaluat</w:t>
      </w:r>
      <w:ins w:id="1868" w:author="Violet Murunga" w:date="2019-11-08T10:44:00Z">
        <w:r>
          <w:rPr>
            <w:rFonts w:cs="Arial"/>
            <w:szCs w:val="22"/>
            <w:lang w:val="en-GB"/>
          </w:rPr>
          <w:t>e</w:t>
        </w:r>
      </w:ins>
      <w:del w:id="1869" w:author="Violet Murunga" w:date="2019-11-08T10:44:00Z">
        <w:r w:rsidDel="00A24AD5">
          <w:rPr>
            <w:rFonts w:cs="Arial"/>
            <w:szCs w:val="22"/>
            <w:lang w:val="en-GB"/>
          </w:rPr>
          <w:delText>ion</w:delText>
        </w:r>
      </w:del>
      <w:r>
        <w:rPr>
          <w:rFonts w:cs="Arial"/>
          <w:szCs w:val="22"/>
          <w:lang w:val="en-GB"/>
        </w:rPr>
        <w:t xml:space="preserve"> interventions seeking to enhance researchers’ KT capacity and practice</w:t>
      </w:r>
      <w:r>
        <w:rPr>
          <w:rFonts w:eastAsia="Times New Roman" w:cs="Arial"/>
          <w:szCs w:val="22"/>
        </w:rPr>
        <w:t>.</w:t>
      </w:r>
    </w:p>
    <w:p w14:paraId="5D044147" w14:textId="77777777" w:rsidR="00EE1378" w:rsidRDefault="00EE1378" w:rsidP="00DB1517">
      <w:pPr>
        <w:spacing w:line="480" w:lineRule="auto"/>
        <w:jc w:val="both"/>
        <w:rPr>
          <w:rFonts w:eastAsia="Times New Roman" w:cs="Arial"/>
          <w:szCs w:val="22"/>
        </w:rPr>
      </w:pPr>
    </w:p>
    <w:p w14:paraId="07492B32" w14:textId="77777777" w:rsidR="00EE1378" w:rsidRPr="00177743" w:rsidRDefault="00EE1378" w:rsidP="00DB1517">
      <w:pPr>
        <w:spacing w:line="480" w:lineRule="auto"/>
        <w:jc w:val="both"/>
        <w:rPr>
          <w:rFonts w:eastAsia="Times New Roman" w:cs="Arial"/>
          <w:szCs w:val="22"/>
        </w:rPr>
      </w:pPr>
      <w:r>
        <w:rPr>
          <w:rFonts w:eastAsia="Times New Roman" w:cs="Arial"/>
          <w:szCs w:val="22"/>
        </w:rPr>
        <w:t>Th</w:t>
      </w:r>
      <w:ins w:id="1870" w:author="Violet Murunga" w:date="2019-11-10T16:29:00Z">
        <w:r>
          <w:rPr>
            <w:rFonts w:eastAsia="Times New Roman" w:cs="Arial"/>
            <w:szCs w:val="22"/>
          </w:rPr>
          <w:t>is</w:t>
        </w:r>
      </w:ins>
      <w:del w:id="1871" w:author="Violet Murunga" w:date="2019-11-10T16:29:00Z">
        <w:r w:rsidDel="00F33469">
          <w:rPr>
            <w:rFonts w:eastAsia="Times New Roman" w:cs="Arial"/>
            <w:szCs w:val="22"/>
          </w:rPr>
          <w:delText>e</w:delText>
        </w:r>
      </w:del>
      <w:r>
        <w:rPr>
          <w:rFonts w:eastAsia="Times New Roman" w:cs="Arial"/>
          <w:szCs w:val="22"/>
        </w:rPr>
        <w:t xml:space="preserve"> </w:t>
      </w:r>
      <w:del w:id="1872" w:author="Violet Murunga" w:date="2019-11-10T16:29:00Z">
        <w:r w:rsidDel="00F33469">
          <w:rPr>
            <w:rFonts w:eastAsia="Times New Roman" w:cs="Arial"/>
            <w:szCs w:val="22"/>
          </w:rPr>
          <w:delText>paucity of published evidence on LMIC researchers’ KT points to the</w:delText>
        </w:r>
      </w:del>
      <w:ins w:id="1873" w:author="Violet Murunga" w:date="2019-11-10T16:29:00Z">
        <w:r>
          <w:rPr>
            <w:rFonts w:eastAsia="Times New Roman" w:cs="Arial"/>
            <w:szCs w:val="22"/>
          </w:rPr>
          <w:t>review reveals a</w:t>
        </w:r>
      </w:ins>
      <w:r>
        <w:rPr>
          <w:rFonts w:eastAsia="Times New Roman" w:cs="Arial"/>
          <w:szCs w:val="22"/>
        </w:rPr>
        <w:t xml:space="preserve"> need to </w:t>
      </w:r>
      <w:del w:id="1874" w:author="Violet Murunga" w:date="2019-12-18T20:44:00Z">
        <w:r w:rsidDel="008249D0">
          <w:rPr>
            <w:rFonts w:eastAsia="Times New Roman" w:cs="Arial"/>
            <w:szCs w:val="22"/>
          </w:rPr>
          <w:delText xml:space="preserve">improve the evidence-base on researchers’ KT </w:delText>
        </w:r>
      </w:del>
      <w:del w:id="1875" w:author="Violet Murunga" w:date="2019-11-10T16:29:00Z">
        <w:r w:rsidDel="00F33469">
          <w:rPr>
            <w:rFonts w:eastAsia="Times New Roman" w:cs="Arial"/>
            <w:szCs w:val="22"/>
          </w:rPr>
          <w:delText xml:space="preserve">practice </w:delText>
        </w:r>
      </w:del>
      <w:del w:id="1876" w:author="Violet Murunga" w:date="2019-12-18T20:44:00Z">
        <w:r w:rsidDel="008249D0">
          <w:rPr>
            <w:rFonts w:eastAsia="Times New Roman" w:cs="Arial"/>
            <w:szCs w:val="22"/>
          </w:rPr>
          <w:delText xml:space="preserve">by </w:delText>
        </w:r>
      </w:del>
      <w:r>
        <w:rPr>
          <w:rFonts w:eastAsia="Times New Roman" w:cs="Arial"/>
          <w:szCs w:val="22"/>
        </w:rPr>
        <w:t>generat</w:t>
      </w:r>
      <w:ins w:id="1877" w:author="Violet Murunga" w:date="2019-12-18T20:44:00Z">
        <w:r>
          <w:rPr>
            <w:rFonts w:eastAsia="Times New Roman" w:cs="Arial"/>
            <w:szCs w:val="22"/>
          </w:rPr>
          <w:t>e</w:t>
        </w:r>
      </w:ins>
      <w:del w:id="1878" w:author="Violet Murunga" w:date="2019-12-18T20:44:00Z">
        <w:r w:rsidDel="008249D0">
          <w:rPr>
            <w:rFonts w:eastAsia="Times New Roman" w:cs="Arial"/>
            <w:szCs w:val="22"/>
          </w:rPr>
          <w:delText>ing</w:delText>
        </w:r>
      </w:del>
      <w:r>
        <w:rPr>
          <w:rFonts w:eastAsia="Times New Roman" w:cs="Arial"/>
          <w:szCs w:val="22"/>
        </w:rPr>
        <w:t xml:space="preserve"> and publish</w:t>
      </w:r>
      <w:del w:id="1879" w:author="Violet Murunga" w:date="2019-12-18T20:44:00Z">
        <w:r w:rsidDel="008249D0">
          <w:rPr>
            <w:rFonts w:eastAsia="Times New Roman" w:cs="Arial"/>
            <w:szCs w:val="22"/>
          </w:rPr>
          <w:delText>ing</w:delText>
        </w:r>
      </w:del>
      <w:r>
        <w:rPr>
          <w:rFonts w:eastAsia="Times New Roman" w:cs="Arial"/>
          <w:szCs w:val="22"/>
        </w:rPr>
        <w:t xml:space="preserve"> high-quality research focusing on in-depth analyses of LMIC researchers’ KT </w:t>
      </w:r>
      <w:ins w:id="1880" w:author="Violet Murunga" w:date="2019-11-10T16:30:00Z">
        <w:r>
          <w:rPr>
            <w:rFonts w:eastAsia="Times New Roman" w:cs="Arial"/>
            <w:szCs w:val="22"/>
          </w:rPr>
          <w:t xml:space="preserve">capacity, practice </w:t>
        </w:r>
      </w:ins>
      <w:del w:id="1881" w:author="Violet Murunga" w:date="2019-11-10T16:30:00Z">
        <w:r w:rsidDel="00F33469">
          <w:rPr>
            <w:rFonts w:eastAsia="Times New Roman" w:cs="Arial"/>
            <w:szCs w:val="22"/>
          </w:rPr>
          <w:delText xml:space="preserve">experiences </w:delText>
        </w:r>
      </w:del>
      <w:r>
        <w:rPr>
          <w:rFonts w:eastAsia="Times New Roman" w:cs="Arial"/>
          <w:szCs w:val="22"/>
        </w:rPr>
        <w:t xml:space="preserve">and influencing factors. </w:t>
      </w:r>
      <w:ins w:id="1882" w:author="Violet Murunga" w:date="2019-12-18T20:44:00Z">
        <w:r>
          <w:rPr>
            <w:rFonts w:cs="Arial"/>
            <w:szCs w:val="22"/>
          </w:rPr>
          <w:t>In addition</w:t>
        </w:r>
        <w:r w:rsidRPr="009E5BF9">
          <w:rPr>
            <w:rFonts w:cs="Arial"/>
            <w:szCs w:val="22"/>
          </w:rPr>
          <w:t>, KT capacity and practice assessment tools and methods</w:t>
        </w:r>
        <w:r>
          <w:rPr>
            <w:rFonts w:cs="Arial"/>
            <w:szCs w:val="22"/>
          </w:rPr>
          <w:t xml:space="preserve"> could benefit from standardisation</w:t>
        </w:r>
        <w:r w:rsidRPr="009E5BF9">
          <w:rPr>
            <w:rFonts w:cs="Arial"/>
            <w:szCs w:val="22"/>
          </w:rPr>
          <w:t xml:space="preserve"> to aid comparison </w:t>
        </w:r>
        <w:r w:rsidRPr="004D6B43">
          <w:rPr>
            <w:rFonts w:cs="Arial"/>
            <w:szCs w:val="22"/>
          </w:rPr>
          <w:t>across research type (basic</w:t>
        </w:r>
        <w:r>
          <w:rPr>
            <w:rFonts w:cs="Arial"/>
            <w:szCs w:val="22"/>
          </w:rPr>
          <w:t xml:space="preserve"> versus applied), research topic, </w:t>
        </w:r>
        <w:r w:rsidRPr="009E5BF9">
          <w:rPr>
            <w:rFonts w:cs="Arial"/>
            <w:szCs w:val="22"/>
          </w:rPr>
          <w:t>institutions</w:t>
        </w:r>
        <w:r>
          <w:rPr>
            <w:rFonts w:cs="Arial"/>
            <w:szCs w:val="22"/>
          </w:rPr>
          <w:t xml:space="preserve"> and contexts</w:t>
        </w:r>
        <w:r w:rsidRPr="009E5BF9">
          <w:rPr>
            <w:rFonts w:cs="Arial"/>
            <w:szCs w:val="22"/>
          </w:rPr>
          <w:t xml:space="preserve">. </w:t>
        </w:r>
        <w:r>
          <w:rPr>
            <w:rFonts w:cs="Arial"/>
            <w:szCs w:val="22"/>
          </w:rPr>
          <w:t xml:space="preserve">This would help confirm the findings of this review that suggest an influencing role of </w:t>
        </w:r>
        <w:r w:rsidRPr="004D6B43">
          <w:rPr>
            <w:rFonts w:cs="Arial"/>
            <w:szCs w:val="22"/>
          </w:rPr>
          <w:t xml:space="preserve">research type, </w:t>
        </w:r>
        <w:r>
          <w:rPr>
            <w:rFonts w:cs="Arial"/>
            <w:szCs w:val="22"/>
          </w:rPr>
          <w:t xml:space="preserve">topic, institutions and contexts in researchers’ KT. </w:t>
        </w:r>
      </w:ins>
      <w:r>
        <w:rPr>
          <w:rFonts w:eastAsia="Times New Roman" w:cs="Arial"/>
          <w:szCs w:val="22"/>
        </w:rPr>
        <w:t xml:space="preserve">The need for high quality KT literature is not unique to LMIC contexts having also been expressed in the global KT literature focusing on high income country (HIC) contexts </w:t>
      </w:r>
      <w:r>
        <w:rPr>
          <w:rFonts w:eastAsia="Times New Roman" w:cs="Arial"/>
          <w:noProof/>
          <w:szCs w:val="22"/>
        </w:rPr>
        <w:t>(8, 105)</w:t>
      </w:r>
      <w:r>
        <w:rPr>
          <w:rFonts w:eastAsia="Times New Roman" w:cs="Arial"/>
          <w:szCs w:val="22"/>
        </w:rPr>
        <w:t xml:space="preserve">. Study designs that extend beyond case studies and descriptive studies, use participant observation and documentary evidence, are theory-based, draw on policy analysis literature from political science and provide nuanced intepretations of ‘context’, ‘policy’ and ‘research’ have been recommended to improve the KT evidence-base in general </w:t>
      </w:r>
      <w:r>
        <w:rPr>
          <w:rFonts w:eastAsia="Times New Roman" w:cs="Arial"/>
          <w:noProof/>
          <w:szCs w:val="22"/>
        </w:rPr>
        <w:t>(8, 106, 107)</w:t>
      </w:r>
      <w:r>
        <w:rPr>
          <w:rFonts w:eastAsia="Times New Roman" w:cs="Arial"/>
          <w:szCs w:val="22"/>
        </w:rPr>
        <w:t xml:space="preserve">. </w:t>
      </w:r>
      <w:del w:id="1883" w:author="Violet Murunga" w:date="2019-11-10T16:35:00Z">
        <w:r w:rsidRPr="00754150" w:rsidDel="00411828">
          <w:rPr>
            <w:rFonts w:eastAsia="Times New Roman" w:cs="Arial"/>
            <w:szCs w:val="22"/>
          </w:rPr>
          <w:delText>Notably,</w:delText>
        </w:r>
      </w:del>
      <w:ins w:id="1884" w:author="Violet Murunga" w:date="2019-11-10T16:35:00Z">
        <w:r w:rsidRPr="00754150">
          <w:rPr>
            <w:rFonts w:eastAsia="Times New Roman" w:cs="Arial"/>
            <w:szCs w:val="22"/>
          </w:rPr>
          <w:t xml:space="preserve">A notable gap in </w:t>
        </w:r>
      </w:ins>
      <w:ins w:id="1885" w:author="Violet Murunga" w:date="2019-11-10T16:36:00Z">
        <w:r w:rsidRPr="00754150">
          <w:rPr>
            <w:rFonts w:eastAsia="Times New Roman" w:cs="Arial"/>
            <w:szCs w:val="22"/>
          </w:rPr>
          <w:t xml:space="preserve">studies </w:t>
        </w:r>
      </w:ins>
      <w:ins w:id="1886" w:author="Violet Murunga" w:date="2019-11-10T16:38:00Z">
        <w:r w:rsidRPr="00754150">
          <w:rPr>
            <w:rFonts w:eastAsia="Times New Roman" w:cs="Arial"/>
            <w:szCs w:val="22"/>
          </w:rPr>
          <w:t>that reported KT capacity</w:t>
        </w:r>
      </w:ins>
      <w:ins w:id="1887" w:author="Violet Murunga" w:date="2019-11-10T16:36:00Z">
        <w:r w:rsidRPr="00754150">
          <w:rPr>
            <w:rFonts w:eastAsia="Times New Roman" w:cs="Arial"/>
            <w:szCs w:val="22"/>
          </w:rPr>
          <w:t xml:space="preserve"> </w:t>
        </w:r>
      </w:ins>
      <w:ins w:id="1888" w:author="Violet Murunga" w:date="2019-11-10T16:35:00Z">
        <w:r w:rsidRPr="00754150">
          <w:rPr>
            <w:rFonts w:eastAsia="Times New Roman" w:cs="Arial"/>
            <w:szCs w:val="22"/>
          </w:rPr>
          <w:t xml:space="preserve">assessments </w:t>
        </w:r>
      </w:ins>
      <w:ins w:id="1889" w:author="Violet Murunga" w:date="2019-11-10T16:38:00Z">
        <w:r w:rsidRPr="00754150">
          <w:rPr>
            <w:rFonts w:eastAsia="Times New Roman" w:cs="Arial"/>
            <w:szCs w:val="22"/>
          </w:rPr>
          <w:t xml:space="preserve">was </w:t>
        </w:r>
      </w:ins>
      <w:ins w:id="1890" w:author="Violet Murunga" w:date="2019-11-10T16:39:00Z">
        <w:r w:rsidRPr="00754150">
          <w:rPr>
            <w:rFonts w:eastAsia="Times New Roman" w:cs="Arial"/>
            <w:szCs w:val="22"/>
          </w:rPr>
          <w:t>their investigation of</w:t>
        </w:r>
      </w:ins>
      <w:ins w:id="1891" w:author="Violet Murunga" w:date="2019-11-10T16:38:00Z">
        <w:r w:rsidRPr="00754150">
          <w:rPr>
            <w:rFonts w:eastAsia="Times New Roman" w:cs="Arial"/>
            <w:szCs w:val="22"/>
          </w:rPr>
          <w:t xml:space="preserve"> </w:t>
        </w:r>
      </w:ins>
      <w:del w:id="1892" w:author="Violet Murunga" w:date="2019-11-10T16:38:00Z">
        <w:r w:rsidRPr="00754150" w:rsidDel="00411828">
          <w:rPr>
            <w:rFonts w:eastAsia="Times New Roman" w:cs="Arial"/>
            <w:szCs w:val="22"/>
          </w:rPr>
          <w:delText xml:space="preserve"> </w:delText>
        </w:r>
      </w:del>
      <w:del w:id="1893" w:author="Violet Murunga" w:date="2019-11-10T16:39:00Z">
        <w:r w:rsidRPr="00754150" w:rsidDel="00411828">
          <w:rPr>
            <w:rFonts w:eastAsia="Times New Roman" w:cs="Arial"/>
            <w:szCs w:val="22"/>
          </w:rPr>
          <w:delText>‘attitudes of</w:delText>
        </w:r>
      </w:del>
      <w:r w:rsidRPr="00754150">
        <w:rPr>
          <w:rFonts w:eastAsia="Times New Roman" w:cs="Arial"/>
          <w:szCs w:val="22"/>
        </w:rPr>
        <w:t xml:space="preserve"> researchers</w:t>
      </w:r>
      <w:ins w:id="1894" w:author="Violet Murunga" w:date="2019-11-10T16:39:00Z">
        <w:r w:rsidRPr="00754150">
          <w:rPr>
            <w:rFonts w:eastAsia="Times New Roman" w:cs="Arial"/>
            <w:szCs w:val="22"/>
          </w:rPr>
          <w:t xml:space="preserve">’ interest in </w:t>
        </w:r>
      </w:ins>
      <w:del w:id="1895" w:author="Violet Murunga" w:date="2019-11-10T16:39:00Z">
        <w:r w:rsidRPr="00754150" w:rsidDel="00411828">
          <w:rPr>
            <w:rFonts w:eastAsia="Times New Roman" w:cs="Arial"/>
            <w:szCs w:val="22"/>
          </w:rPr>
          <w:delText xml:space="preserve"> towards </w:delText>
        </w:r>
      </w:del>
      <w:r w:rsidRPr="00754150">
        <w:rPr>
          <w:rFonts w:eastAsia="Times New Roman" w:cs="Arial"/>
          <w:szCs w:val="22"/>
        </w:rPr>
        <w:t>KT’</w:t>
      </w:r>
      <w:ins w:id="1896" w:author="Violet Murunga" w:date="2019-11-10T16:40:00Z">
        <w:r w:rsidRPr="00754150">
          <w:rPr>
            <w:rFonts w:eastAsia="Times New Roman" w:cs="Arial"/>
            <w:szCs w:val="22"/>
          </w:rPr>
          <w:t xml:space="preserve"> </w:t>
        </w:r>
      </w:ins>
      <w:del w:id="1897" w:author="Violet Murunga" w:date="2019-11-10T16:38:00Z">
        <w:r w:rsidRPr="00754150" w:rsidDel="00411828">
          <w:rPr>
            <w:rFonts w:eastAsia="Times New Roman" w:cs="Arial"/>
            <w:szCs w:val="22"/>
          </w:rPr>
          <w:delText xml:space="preserve"> as a capacity domain was </w:delText>
        </w:r>
      </w:del>
      <w:del w:id="1898" w:author="Violet Murunga" w:date="2019-11-10T16:34:00Z">
        <w:r w:rsidRPr="00754150" w:rsidDel="00411828">
          <w:rPr>
            <w:rFonts w:eastAsia="Times New Roman" w:cs="Arial"/>
            <w:szCs w:val="22"/>
          </w:rPr>
          <w:delText xml:space="preserve">rarely </w:delText>
        </w:r>
      </w:del>
      <w:del w:id="1899" w:author="Violet Murunga" w:date="2019-11-10T16:38:00Z">
        <w:r w:rsidRPr="00754150" w:rsidDel="00411828">
          <w:rPr>
            <w:rFonts w:eastAsia="Times New Roman" w:cs="Arial"/>
            <w:szCs w:val="22"/>
          </w:rPr>
          <w:delText xml:space="preserve">assessed </w:delText>
        </w:r>
      </w:del>
      <w:ins w:id="1900" w:author="Violet Murunga" w:date="2019-11-10T15:52:00Z">
        <w:r w:rsidRPr="00754150">
          <w:rPr>
            <w:rFonts w:eastAsia="Times New Roman" w:cs="Arial"/>
            <w:szCs w:val="22"/>
          </w:rPr>
          <w:t>despite being considered</w:t>
        </w:r>
      </w:ins>
      <w:del w:id="1901" w:author="Violet Murunga" w:date="2019-11-10T15:52:00Z">
        <w:r w:rsidRPr="00754150" w:rsidDel="00F85492">
          <w:rPr>
            <w:rFonts w:eastAsia="Times New Roman" w:cs="Arial"/>
            <w:szCs w:val="22"/>
          </w:rPr>
          <w:delText>considering that attitude or interest is theorised</w:delText>
        </w:r>
      </w:del>
      <w:r w:rsidRPr="00754150">
        <w:rPr>
          <w:rFonts w:eastAsia="Times New Roman" w:cs="Arial"/>
          <w:szCs w:val="22"/>
        </w:rPr>
        <w:t xml:space="preserve"> an important predictor of practice </w:t>
      </w:r>
      <w:r>
        <w:rPr>
          <w:rFonts w:eastAsia="Times New Roman" w:cs="Arial"/>
          <w:noProof/>
          <w:szCs w:val="22"/>
        </w:rPr>
        <w:t>(108)</w:t>
      </w:r>
      <w:r w:rsidRPr="00754150">
        <w:rPr>
          <w:rFonts w:eastAsia="Times New Roman" w:cs="Arial"/>
          <w:szCs w:val="22"/>
        </w:rPr>
        <w:t xml:space="preserve">. </w:t>
      </w:r>
      <w:del w:id="1902" w:author="Violet Murunga" w:date="2019-11-10T15:53:00Z">
        <w:r w:rsidRPr="00754150" w:rsidDel="00F85492">
          <w:rPr>
            <w:rFonts w:eastAsia="Times New Roman" w:cs="Arial"/>
            <w:szCs w:val="22"/>
          </w:rPr>
          <w:delText xml:space="preserve">Only one study explored attitudes of researchers towards KT </w:delText>
        </w:r>
        <w:r w:rsidRPr="00754150" w:rsidDel="00F85492">
          <w:rPr>
            <w:rFonts w:eastAsia="Times New Roman" w:cs="Arial"/>
            <w:szCs w:val="22"/>
          </w:rPr>
          <w:fldChar w:fldCharType="begin">
            <w:fldData xml:space="preserve">PEVuZE5vdGU+PENpdGU+PEF1dGhvcj5BeWFoPC9BdXRob3I+PFllYXI+MjAxNDwvWWVhcj48SURU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</w:fldData>
          </w:fldChar>
        </w:r>
        <w:r w:rsidRPr="00754150" w:rsidDel="00F85492">
          <w:rPr>
            <w:rFonts w:eastAsia="Times New Roman" w:cs="Arial"/>
            <w:szCs w:val="22"/>
          </w:rPr>
          <w:delInstrText xml:space="preserve"> ADDIN EN.CITE </w:delInstrText>
        </w:r>
        <w:r w:rsidRPr="00754150" w:rsidDel="00F85492">
          <w:rPr>
            <w:rFonts w:eastAsia="Times New Roman" w:cs="Arial"/>
            <w:szCs w:val="22"/>
          </w:rPr>
          <w:fldChar w:fldCharType="begin">
            <w:fldData xml:space="preserve">PEVuZE5vdGU+PENpdGU+PEF1dGhvcj5BeWFoPC9BdXRob3I+PFllYXI+MjAxNDwvWWVhcj48SURU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</w:fldData>
          </w:fldChar>
        </w:r>
        <w:r w:rsidRPr="00754150" w:rsidDel="00F85492">
          <w:rPr>
            <w:rFonts w:eastAsia="Times New Roman" w:cs="Arial"/>
            <w:szCs w:val="22"/>
          </w:rPr>
          <w:delInstrText xml:space="preserve"> ADDIN EN.CITE.DATA </w:delInstrText>
        </w:r>
        <w:r w:rsidRPr="00754150" w:rsidDel="00F85492">
          <w:rPr>
            <w:rFonts w:eastAsia="Times New Roman" w:cs="Arial"/>
            <w:szCs w:val="22"/>
          </w:rPr>
        </w:r>
        <w:r w:rsidRPr="00754150" w:rsidDel="00F85492">
          <w:rPr>
            <w:rFonts w:eastAsia="Times New Roman" w:cs="Arial"/>
            <w:szCs w:val="22"/>
          </w:rPr>
          <w:fldChar w:fldCharType="end"/>
        </w:r>
        <w:r w:rsidRPr="00754150" w:rsidDel="00F85492">
          <w:rPr>
            <w:rFonts w:eastAsia="Times New Roman" w:cs="Arial"/>
            <w:szCs w:val="22"/>
          </w:rPr>
        </w:r>
        <w:r w:rsidRPr="00754150" w:rsidDel="00F85492">
          <w:rPr>
            <w:rFonts w:eastAsia="Times New Roman" w:cs="Arial"/>
            <w:szCs w:val="22"/>
          </w:rPr>
          <w:fldChar w:fldCharType="separate"/>
        </w:r>
        <w:r w:rsidRPr="00754150" w:rsidDel="00F85492">
          <w:rPr>
            <w:rFonts w:eastAsia="Times New Roman" w:cs="Arial"/>
            <w:noProof/>
            <w:szCs w:val="22"/>
          </w:rPr>
          <w:delText>(41)</w:delText>
        </w:r>
        <w:r w:rsidRPr="00754150" w:rsidDel="00F85492">
          <w:rPr>
            <w:rFonts w:eastAsia="Times New Roman" w:cs="Arial"/>
            <w:szCs w:val="22"/>
          </w:rPr>
          <w:fldChar w:fldCharType="end"/>
        </w:r>
        <w:r w:rsidRPr="00754150" w:rsidDel="00F85492">
          <w:rPr>
            <w:rFonts w:eastAsia="Times New Roman" w:cs="Arial"/>
            <w:szCs w:val="22"/>
          </w:rPr>
          <w:delText xml:space="preserve">. </w:delText>
        </w:r>
      </w:del>
      <w:r w:rsidRPr="00754150">
        <w:rPr>
          <w:rFonts w:eastAsia="Times New Roman" w:cs="Arial"/>
          <w:szCs w:val="22"/>
        </w:rPr>
        <w:t>Therefore, studies exploring LMICs researchers’ KT capacity and practice should also investigate the role of their attitudes towards KT.</w:t>
      </w:r>
    </w:p>
    <w:p w14:paraId="1D0ACDF2" w14:textId="77777777" w:rsidR="00EE1378" w:rsidRPr="00177743" w:rsidRDefault="00EE1378" w:rsidP="00DB1517">
      <w:pPr>
        <w:spacing w:line="480" w:lineRule="auto"/>
        <w:jc w:val="both"/>
        <w:rPr>
          <w:rFonts w:eastAsia="Times New Roman" w:cs="Arial"/>
          <w:szCs w:val="22"/>
        </w:rPr>
      </w:pPr>
    </w:p>
    <w:p w14:paraId="428B79E8" w14:textId="77777777" w:rsidR="00EE1378" w:rsidRPr="008E29B2" w:rsidRDefault="00EE1378" w:rsidP="00DB1517">
      <w:pPr>
        <w:spacing w:line="480" w:lineRule="auto"/>
        <w:jc w:val="both"/>
        <w:rPr>
          <w:lang w:val="en-GB"/>
          <w:rPrChange w:id="1903" w:author="Violet Murunga" w:date="2019-11-10T19:37:00Z">
            <w:rPr>
              <w:rFonts w:cs="Arial"/>
              <w:szCs w:val="22"/>
            </w:rPr>
          </w:rPrChange>
        </w:rPr>
      </w:pPr>
      <w:r>
        <w:t xml:space="preserve">Despite the </w:t>
      </w:r>
      <w:del w:id="1904" w:author="Violet Murunga" w:date="2019-11-10T16:40:00Z">
        <w:r w:rsidDel="00411828">
          <w:delText>scarcity of</w:delText>
        </w:r>
      </w:del>
      <w:ins w:id="1905" w:author="Violet Murunga" w:date="2019-11-10T16:40:00Z">
        <w:r>
          <w:t xml:space="preserve">noted </w:t>
        </w:r>
      </w:ins>
      <w:ins w:id="1906" w:author="Violet Murunga" w:date="2019-12-18T20:45:00Z">
        <w:r>
          <w:t>gaps</w:t>
        </w:r>
      </w:ins>
      <w:ins w:id="1907" w:author="Violet Murunga" w:date="2019-11-10T16:40:00Z">
        <w:r>
          <w:t xml:space="preserve"> </w:t>
        </w:r>
      </w:ins>
      <w:ins w:id="1908" w:author="Violet Murunga" w:date="2019-12-18T20:45:00Z">
        <w:r>
          <w:t>in</w:t>
        </w:r>
      </w:ins>
      <w:r>
        <w:t xml:space="preserve"> the evidence-base, the review </w:t>
      </w:r>
      <w:del w:id="1909" w:author="Violet Murunga" w:date="2019-11-10T16:54:00Z">
        <w:r w:rsidDel="005D42B4">
          <w:delText xml:space="preserve">revealed </w:delText>
        </w:r>
      </w:del>
      <w:ins w:id="1910" w:author="Violet Murunga" w:date="2019-11-10T16:54:00Z">
        <w:r>
          <w:t xml:space="preserve">suggests </w:t>
        </w:r>
      </w:ins>
      <w:ins w:id="1911" w:author="Violet Murunga" w:date="2019-11-10T16:55:00Z">
        <w:r>
          <w:t xml:space="preserve">that </w:t>
        </w:r>
      </w:ins>
      <w:ins w:id="1912" w:author="Violet Murunga" w:date="2019-12-18T20:45:00Z">
        <w:r w:rsidRPr="009E5BF9">
          <w:t>suggests that</w:t>
        </w:r>
        <w:r>
          <w:t xml:space="preserve"> more investments are allocated to research roles and functions relative to</w:t>
        </w:r>
        <w:r w:rsidDel="005D42B4">
          <w:t xml:space="preserve"> </w:t>
        </w:r>
      </w:ins>
      <w:del w:id="1913" w:author="Violet Murunga" w:date="2019-11-10T16:55:00Z">
        <w:r w:rsidDel="005D42B4">
          <w:delText xml:space="preserve">inadequate </w:delText>
        </w:r>
      </w:del>
      <w:r>
        <w:t xml:space="preserve">KT </w:t>
      </w:r>
      <w:ins w:id="1914" w:author="Violet Murunga" w:date="2019-12-18T20:45:00Z">
        <w:r>
          <w:t>roles and functions</w:t>
        </w:r>
      </w:ins>
      <w:del w:id="1915" w:author="Violet Murunga" w:date="2019-12-18T20:45:00Z">
        <w:r w:rsidDel="008249D0">
          <w:delText>capacity and</w:delText>
        </w:r>
      </w:del>
      <w:del w:id="1916" w:author="Violet Murunga" w:date="2019-11-10T19:28:00Z">
        <w:r w:rsidDel="00315BF0">
          <w:delText xml:space="preserve"> </w:delText>
        </w:r>
      </w:del>
      <w:del w:id="1917" w:author="Violet Murunga" w:date="2019-12-18T20:45:00Z">
        <w:r w:rsidDel="008249D0">
          <w:delText>practice among LMIC researchers</w:delText>
        </w:r>
      </w:del>
      <w:r>
        <w:t xml:space="preserve">. In addition, inadequate </w:t>
      </w:r>
      <w:ins w:id="1918" w:author="Violet Murunga" w:date="2019-12-18T20:47:00Z">
        <w:r w:rsidRPr="009E5BF9">
          <w:t>competency among researchers</w:t>
        </w:r>
        <w:r>
          <w:t xml:space="preserve"> to undertake</w:t>
        </w:r>
      </w:ins>
      <w:ins w:id="1919" w:author="Violet Murunga" w:date="2019-11-10T16:56:00Z">
        <w:r>
          <w:t xml:space="preserve"> </w:t>
        </w:r>
      </w:ins>
      <w:r>
        <w:t xml:space="preserve">KT </w:t>
      </w:r>
      <w:ins w:id="1920" w:author="Violet Murunga" w:date="2019-11-10T16:57:00Z">
        <w:r>
          <w:t xml:space="preserve">and </w:t>
        </w:r>
      </w:ins>
      <w:del w:id="1921" w:author="Violet Murunga" w:date="2019-11-10T16:57:00Z">
        <w:r w:rsidDel="005D42B4">
          <w:delText xml:space="preserve">knowledge and skills and </w:delText>
        </w:r>
      </w:del>
      <w:r>
        <w:t xml:space="preserve">lack of or </w:t>
      </w:r>
      <w:del w:id="1922" w:author="Violet Murunga" w:date="2019-12-18T20:47:00Z">
        <w:r w:rsidDel="008249D0">
          <w:delText>li</w:delText>
        </w:r>
      </w:del>
      <w:ins w:id="1923" w:author="Violet Murunga" w:date="2019-12-18T20:47:00Z">
        <w:r>
          <w:t>little</w:t>
        </w:r>
      </w:ins>
      <w:del w:id="1924" w:author="Violet Murunga" w:date="2019-12-18T20:47:00Z">
        <w:r w:rsidDel="008249D0">
          <w:delText>mited</w:delText>
        </w:r>
      </w:del>
      <w:r>
        <w:t xml:space="preserve"> support for KT by research institutions were cited as the main barriers to LMIC researchers’ KT practice. Specifically, the review found </w:t>
      </w:r>
      <w:del w:id="1925" w:author="Violet Murunga" w:date="2019-11-10T16:59:00Z">
        <w:r w:rsidDel="005D42B4">
          <w:delText>that LMIC researchers rarely</w:delText>
        </w:r>
      </w:del>
      <w:ins w:id="1926" w:author="Violet Murunga" w:date="2019-12-18T20:47:00Z">
        <w:r w:rsidRPr="009E5BF9">
          <w:t>inadequate skills for</w:t>
        </w:r>
        <w:r>
          <w:t>,</w:t>
        </w:r>
        <w:r w:rsidRPr="009E5BF9">
          <w:t xml:space="preserve"> and </w:t>
        </w:r>
        <w:r>
          <w:t>inadequate</w:t>
        </w:r>
        <w:r w:rsidRPr="009E5BF9">
          <w:t xml:space="preserve"> </w:t>
        </w:r>
        <w:r w:rsidRPr="009E5BF9">
          <w:lastRenderedPageBreak/>
          <w:t>communication</w:t>
        </w:r>
        <w:r>
          <w:t xml:space="preserve"> </w:t>
        </w:r>
      </w:ins>
      <w:del w:id="1927" w:author="Violet Murunga" w:date="2019-12-18T20:47:00Z">
        <w:r w:rsidDel="008249D0">
          <w:delText xml:space="preserve"> </w:delText>
        </w:r>
      </w:del>
      <w:del w:id="1928" w:author="Violet Murunga" w:date="2019-11-10T17:00:00Z">
        <w:r w:rsidDel="005D42B4">
          <w:delText xml:space="preserve">communicate </w:delText>
        </w:r>
      </w:del>
      <w:r>
        <w:t>and collaborat</w:t>
      </w:r>
      <w:ins w:id="1929" w:author="Violet Murunga" w:date="2019-11-10T17:00:00Z">
        <w:r>
          <w:t>ion</w:t>
        </w:r>
      </w:ins>
      <w:del w:id="1930" w:author="Violet Murunga" w:date="2019-11-10T17:00:00Z">
        <w:r w:rsidDel="005D42B4">
          <w:delText>e</w:delText>
        </w:r>
      </w:del>
      <w:ins w:id="1931" w:author="Violet Murunga" w:date="2019-12-18T20:48:00Z">
        <w:r>
          <w:t xml:space="preserve"> or </w:t>
        </w:r>
      </w:ins>
      <w:del w:id="1932" w:author="Violet Murunga" w:date="2019-12-18T20:48:00Z">
        <w:r w:rsidDel="008249D0">
          <w:delText>/</w:delText>
        </w:r>
      </w:del>
      <w:r>
        <w:t>interact</w:t>
      </w:r>
      <w:ins w:id="1933" w:author="Violet Murunga" w:date="2019-11-10T17:00:00Z">
        <w:r>
          <w:t>ion between researchers</w:t>
        </w:r>
      </w:ins>
      <w:r>
        <w:t xml:space="preserve"> </w:t>
      </w:r>
      <w:del w:id="1934" w:author="Violet Murunga" w:date="2019-11-10T17:00:00Z">
        <w:r w:rsidDel="005D42B4">
          <w:delText xml:space="preserve">with </w:delText>
        </w:r>
      </w:del>
      <w:ins w:id="1935" w:author="Violet Murunga" w:date="2019-11-10T17:00:00Z">
        <w:r>
          <w:t xml:space="preserve">and </w:t>
        </w:r>
      </w:ins>
      <w:r>
        <w:t>research end-users.</w:t>
      </w:r>
      <w:ins w:id="1936" w:author="Violet Murunga" w:date="2019-11-10T19:19:00Z">
        <w:r>
          <w:t xml:space="preserve"> </w:t>
        </w:r>
      </w:ins>
      <w:ins w:id="1937" w:author="Violet Murunga" w:date="2019-12-18T20:48:00Z">
        <w:r>
          <w:t>Furthermore</w:t>
        </w:r>
        <w:r w:rsidRPr="009E5BF9">
          <w:t>, studies that assessed the researchers</w:t>
        </w:r>
        <w:r>
          <w:t>’ interaction and collaboration with research end-users</w:t>
        </w:r>
        <w:r w:rsidRPr="009E5BF9">
          <w:t xml:space="preserve"> revealed that some critical groups are left out. </w:t>
        </w:r>
        <w:r>
          <w:t>Interaction and collaboration also referred to as</w:t>
        </w:r>
        <w:r w:rsidRPr="009E5BF9">
          <w:t xml:space="preserve"> </w:t>
        </w:r>
        <w:r>
          <w:t>‘s</w:t>
        </w:r>
        <w:r w:rsidRPr="009E5BF9">
          <w:t>takeholder engagement</w:t>
        </w:r>
        <w:r>
          <w:t>’</w:t>
        </w:r>
        <w:r w:rsidRPr="009E5BF9">
          <w:t xml:space="preserve"> is being increasingly promoted as an important pathway to achieving research to policy and practice impact</w:t>
        </w:r>
      </w:ins>
      <w:ins w:id="1938" w:author="Violet Murunga" w:date="2019-11-10T19:32:00Z">
        <w:r>
          <w:t xml:space="preserve"> </w:t>
        </w:r>
      </w:ins>
      <w:r>
        <w:rPr>
          <w:noProof/>
        </w:rPr>
        <w:t>(109)</w:t>
      </w:r>
      <w:ins w:id="1939" w:author="Violet Murunga" w:date="2019-11-10T19:51:00Z">
        <w:r>
          <w:t xml:space="preserve">. </w:t>
        </w:r>
      </w:ins>
      <w:ins w:id="1940" w:author="Violet Murunga" w:date="2019-12-18T20:48:00Z">
        <w:r>
          <w:t>I</w:t>
        </w:r>
        <w:r w:rsidRPr="009E5BF9">
          <w:t>t involves working with</w:t>
        </w:r>
        <w:r>
          <w:t xml:space="preserve"> </w:t>
        </w:r>
        <w:r w:rsidRPr="009E5BF9">
          <w:rPr>
            <w:lang w:val="en-GB"/>
          </w:rPr>
          <w:t>diverse groups of stakeholders in the research process,</w:t>
        </w:r>
        <w:r w:rsidRPr="009E5BF9">
          <w:t xml:space="preserve"> giving them </w:t>
        </w:r>
        <w:r w:rsidRPr="009E5BF9">
          <w:rPr>
            <w:lang w:val="en-GB"/>
          </w:rPr>
          <w:t xml:space="preserve">shared decision-making authority, and thus </w:t>
        </w:r>
        <w:r w:rsidRPr="009E5BF9">
          <w:t xml:space="preserve">taking into consideration </w:t>
        </w:r>
        <w:r w:rsidRPr="009E5BF9">
          <w:rPr>
            <w:lang w:val="en-GB"/>
          </w:rPr>
          <w:t>interests and values into research design, implementation and dissemination</w:t>
        </w:r>
      </w:ins>
      <w:ins w:id="1941" w:author="Violet Murunga" w:date="2019-11-10T19:50:00Z">
        <w:r>
          <w:rPr>
            <w:lang w:val="en-GB"/>
          </w:rPr>
          <w:t xml:space="preserve"> </w:t>
        </w:r>
      </w:ins>
      <w:r>
        <w:rPr>
          <w:noProof/>
          <w:lang w:val="en-GB"/>
        </w:rPr>
        <w:t>(109, 110)</w:t>
      </w:r>
      <w:ins w:id="1942" w:author="Violet Murunga" w:date="2019-11-10T19:32:00Z">
        <w:r>
          <w:t>.</w:t>
        </w:r>
      </w:ins>
      <w:ins w:id="1943" w:author="Violet Murunga" w:date="2019-11-10T19:37:00Z">
        <w:r>
          <w:t xml:space="preserve"> Th</w:t>
        </w:r>
      </w:ins>
      <w:ins w:id="1944" w:author="Violet Murunga" w:date="2019-11-10T19:38:00Z">
        <w:r>
          <w:t xml:space="preserve">is in turn increases the relevance and credibility of the research produced and </w:t>
        </w:r>
      </w:ins>
      <w:ins w:id="1945" w:author="Violet Murunga" w:date="2019-11-10T20:08:00Z">
        <w:r>
          <w:t>the chances of its upotake</w:t>
        </w:r>
      </w:ins>
      <w:ins w:id="1946" w:author="Violet Murunga" w:date="2019-11-10T19:38:00Z">
        <w:r>
          <w:t xml:space="preserve"> in policy and practice decisions</w:t>
        </w:r>
      </w:ins>
      <w:ins w:id="1947" w:author="Violet Murunga" w:date="2019-11-10T19:39:00Z">
        <w:r>
          <w:t xml:space="preserve"> </w:t>
        </w:r>
      </w:ins>
      <w:r>
        <w:rPr>
          <w:noProof/>
        </w:rPr>
        <w:t>(109, 110)</w:t>
      </w:r>
      <w:ins w:id="1948" w:author="Violet Murunga" w:date="2019-11-10T19:38:00Z">
        <w:r>
          <w:t>.</w:t>
        </w:r>
      </w:ins>
      <w:r>
        <w:t xml:space="preserve"> This is not </w:t>
      </w:r>
      <w:ins w:id="1949" w:author="Violet Murunga" w:date="2019-11-10T19:39:00Z">
        <w:r>
          <w:t xml:space="preserve">a </w:t>
        </w:r>
      </w:ins>
      <w:r>
        <w:t>unique</w:t>
      </w:r>
      <w:ins w:id="1950" w:author="Violet Murunga" w:date="2019-11-10T19:39:00Z">
        <w:r>
          <w:t xml:space="preserve"> challenge</w:t>
        </w:r>
      </w:ins>
      <w:r>
        <w:t xml:space="preserve"> to the LMIC context and is a challenge that has also been reported in studies in HIC </w:t>
      </w:r>
      <w:r w:rsidRPr="00675456">
        <w:t xml:space="preserve">settings </w:t>
      </w:r>
      <w:r>
        <w:rPr>
          <w:noProof/>
        </w:rPr>
        <w:t>(24, 103, 104, 107, 111-115)</w:t>
      </w:r>
      <w:r w:rsidRPr="00675456">
        <w:t xml:space="preserve">. </w:t>
      </w:r>
      <w:r w:rsidRPr="00675456">
        <w:rPr>
          <w:rFonts w:cs="Arial"/>
          <w:szCs w:val="22"/>
        </w:rPr>
        <w:t>Researchers’</w:t>
      </w:r>
      <w:r>
        <w:rPr>
          <w:rFonts w:cs="Arial"/>
          <w:szCs w:val="22"/>
        </w:rPr>
        <w:t xml:space="preserve"> KT knowledge and skills, particularly in relation to communicating research, and their interaction and collaboration with research end-users were the most cited/reported individual level factors that influence researchers’ KT practice. At institutional level, funding for KT and institutional support and incentives promoting KT, were the most commonly cited factors that influence researchers’ KT practice. Among studies in this review that assessed KT capacity using a quantitative survey, institutional KT capacity emerged worse than individual KT capacity. Specifically, the existence of training courses focusing on KT, funding, guidelines, incentives, institutional linkages with end-user organisations and staff with KT expertise to support researchers were </w:t>
      </w:r>
      <w:del w:id="1951" w:author="Violet Murunga" w:date="2019-11-10T17:04:00Z">
        <w:r w:rsidDel="00991DBD">
          <w:rPr>
            <w:rFonts w:cs="Arial"/>
            <w:szCs w:val="22"/>
          </w:rPr>
          <w:delText>reported as rare</w:delText>
        </w:r>
      </w:del>
      <w:ins w:id="1952" w:author="Violet Murunga" w:date="2019-12-18T20:49:00Z">
        <w:r>
          <w:rPr>
            <w:rFonts w:cs="Arial"/>
            <w:szCs w:val="22"/>
          </w:rPr>
          <w:t xml:space="preserve">consistently </w:t>
        </w:r>
        <w:r w:rsidRPr="009E5BF9">
          <w:rPr>
            <w:rFonts w:cs="Arial"/>
            <w:szCs w:val="22"/>
          </w:rPr>
          <w:t xml:space="preserve">scored in the low range of </w:t>
        </w:r>
        <w:r>
          <w:rPr>
            <w:rFonts w:cs="Arial"/>
            <w:szCs w:val="22"/>
          </w:rPr>
          <w:t xml:space="preserve">the </w:t>
        </w:r>
        <w:r w:rsidRPr="009E5BF9">
          <w:rPr>
            <w:rFonts w:cs="Arial"/>
            <w:szCs w:val="22"/>
          </w:rPr>
          <w:t>measurement scales used</w:t>
        </w:r>
      </w:ins>
      <w:r>
        <w:rPr>
          <w:rFonts w:cs="Arial"/>
          <w:szCs w:val="22"/>
        </w:rPr>
        <w:t xml:space="preserve">. </w:t>
      </w:r>
      <w:del w:id="1953" w:author="Violet Murunga" w:date="2019-11-10T17:14:00Z">
        <w:r w:rsidDel="004B0E5D">
          <w:rPr>
            <w:rFonts w:cs="Arial"/>
            <w:szCs w:val="22"/>
          </w:rPr>
          <w:delText xml:space="preserve">Researchers’ capacity to communicate their research and collaborate/interact with research end-users and their institutional support for KT have been widely identified as key factors that influence </w:delText>
        </w:r>
        <w:r w:rsidRPr="00DB1110" w:rsidDel="004B0E5D">
          <w:rPr>
            <w:rFonts w:cs="Arial"/>
            <w:szCs w:val="22"/>
          </w:rPr>
          <w:delText xml:space="preserve">researchers’ KT practice in the global </w:delText>
        </w:r>
        <w:r w:rsidDel="004B0E5D">
          <w:rPr>
            <w:rFonts w:cs="Arial"/>
            <w:szCs w:val="22"/>
          </w:rPr>
          <w:delText xml:space="preserve">KT </w:delText>
        </w:r>
        <w:r w:rsidRPr="00DB1110" w:rsidDel="004B0E5D">
          <w:rPr>
            <w:rFonts w:cs="Arial"/>
            <w:szCs w:val="22"/>
          </w:rPr>
          <w:delText xml:space="preserve">literature </w:delText>
        </w:r>
      </w:del>
      <w:del w:id="1954" w:author="Violet Murunga" w:date="2019-11-10T15:53:00Z">
        <w:r w:rsidRPr="00DB1110" w:rsidDel="00F85492">
          <w:rPr>
            <w:rFonts w:cs="Arial"/>
            <w:szCs w:val="22"/>
          </w:rPr>
          <w:delText>including th</w:delText>
        </w:r>
        <w:r w:rsidDel="00F85492">
          <w:rPr>
            <w:rFonts w:cs="Arial"/>
            <w:szCs w:val="22"/>
          </w:rPr>
          <w:delText>ose</w:delText>
        </w:r>
        <w:r w:rsidRPr="00DB1110" w:rsidDel="00F85492">
          <w:rPr>
            <w:rFonts w:cs="Arial"/>
            <w:szCs w:val="22"/>
          </w:rPr>
          <w:delText xml:space="preserve"> focusing on </w:delText>
        </w:r>
        <w:r w:rsidDel="00F85492">
          <w:rPr>
            <w:rFonts w:cs="Arial"/>
            <w:szCs w:val="22"/>
          </w:rPr>
          <w:delText xml:space="preserve">researchers based in </w:delText>
        </w:r>
        <w:r w:rsidRPr="00DB1110" w:rsidDel="00F85492">
          <w:rPr>
            <w:rFonts w:cs="Arial"/>
            <w:szCs w:val="22"/>
          </w:rPr>
          <w:delText xml:space="preserve">HIC contexts </w:delText>
        </w:r>
      </w:del>
      <w:del w:id="1955" w:author="Violet Murunga" w:date="2019-11-10T17:14:00Z">
        <w:r w:rsidRPr="00DB1110" w:rsidDel="004B0E5D">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LCBDYW5hZGE8L0lEVGV4dD48RGlzcGxheVRleHQ+KDI0LCAxMDEsIDEwMywgMTA2LCAxMTAsIDEx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</w:fldData>
          </w:fldChar>
        </w:r>
        <w:r w:rsidDel="004B0E5D">
          <w:rPr>
            <w:rFonts w:cs="Arial"/>
            <w:szCs w:val="22"/>
          </w:rPr>
          <w:delInstrText xml:space="preserve"> ADDIN EN.CITE </w:delInstrText>
        </w:r>
        <w:r w:rsidDel="004B0E5D">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LCBDYW5hZGE8L0lEVGV4dD48RGlzcGxheVRleHQ+KDI0LCAxMDEsIDEwMywgMTA2LCAxMTAsIDEx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</w:fldData>
          </w:fldChar>
        </w:r>
        <w:r w:rsidDel="004B0E5D">
          <w:rPr>
            <w:rFonts w:cs="Arial"/>
            <w:szCs w:val="22"/>
          </w:rPr>
          <w:delInstrText xml:space="preserve"> ADDIN EN.CITE.DATA </w:delInstrText>
        </w:r>
        <w:r w:rsidDel="004B0E5D">
          <w:rPr>
            <w:rFonts w:cs="Arial"/>
            <w:szCs w:val="22"/>
          </w:rPr>
        </w:r>
        <w:r w:rsidDel="004B0E5D">
          <w:rPr>
            <w:rFonts w:cs="Arial"/>
            <w:szCs w:val="22"/>
          </w:rPr>
          <w:fldChar w:fldCharType="end"/>
        </w:r>
        <w:r w:rsidRPr="00DB1110" w:rsidDel="004B0E5D">
          <w:rPr>
            <w:rFonts w:cs="Arial"/>
            <w:szCs w:val="22"/>
          </w:rPr>
        </w:r>
        <w:r w:rsidRPr="00DB1110" w:rsidDel="004B0E5D">
          <w:rPr>
            <w:rFonts w:cs="Arial"/>
            <w:szCs w:val="22"/>
          </w:rPr>
          <w:fldChar w:fldCharType="separate"/>
        </w:r>
        <w:r w:rsidDel="004B0E5D">
          <w:rPr>
            <w:rFonts w:cs="Arial"/>
            <w:noProof/>
            <w:szCs w:val="22"/>
          </w:rPr>
          <w:delText>(24, 101, 103, 106, 110, 112-123)</w:delText>
        </w:r>
        <w:r w:rsidRPr="00DB1110" w:rsidDel="004B0E5D">
          <w:rPr>
            <w:rFonts w:cs="Arial"/>
            <w:szCs w:val="22"/>
          </w:rPr>
          <w:fldChar w:fldCharType="end"/>
        </w:r>
        <w:r w:rsidRPr="00DB1110" w:rsidDel="004B0E5D">
          <w:rPr>
            <w:rFonts w:cs="Arial"/>
            <w:szCs w:val="22"/>
          </w:rPr>
          <w:delText>.</w:delText>
        </w:r>
        <w:r w:rsidDel="004B0E5D">
          <w:rPr>
            <w:rFonts w:cs="Arial"/>
            <w:szCs w:val="22"/>
          </w:rPr>
          <w:delText xml:space="preserve"> </w:delText>
        </w:r>
      </w:del>
    </w:p>
    <w:p w14:paraId="7BD08D92" w14:textId="77777777" w:rsidR="00EE1378" w:rsidRDefault="00EE1378" w:rsidP="00DB1517">
      <w:pPr>
        <w:spacing w:line="480" w:lineRule="auto"/>
        <w:jc w:val="both"/>
        <w:rPr>
          <w:rFonts w:cs="Arial"/>
          <w:szCs w:val="22"/>
        </w:rPr>
      </w:pPr>
    </w:p>
    <w:p w14:paraId="0AD42782" w14:textId="77777777" w:rsidR="00EE1378" w:rsidRPr="00510834" w:rsidRDefault="00EE1378" w:rsidP="00DB1517">
      <w:pPr>
        <w:spacing w:line="480" w:lineRule="auto"/>
        <w:jc w:val="both"/>
        <w:rPr>
          <w:ins w:id="1956" w:author="Violet Murunga" w:date="2019-12-19T15:59:00Z"/>
          <w:lang w:val="en-GB"/>
          <w:rPrChange w:id="1957" w:author="Violet Murunga" w:date="2019-12-19T16:40:00Z">
            <w:rPr>
              <w:ins w:id="1958" w:author="Violet Murunga" w:date="2019-12-19T15:59:00Z"/>
            </w:rPr>
          </w:rPrChange>
        </w:rPr>
      </w:pPr>
      <w:r>
        <w:rPr>
          <w:rFonts w:cs="Arial"/>
          <w:szCs w:val="22"/>
        </w:rPr>
        <w:t xml:space="preserve">The most commonly suggested strategies for enhancing researchers’ KT practice in this review align well to the </w:t>
      </w:r>
      <w:ins w:id="1959" w:author="Violet Murunga" w:date="2019-12-18T20:50:00Z">
        <w:r>
          <w:rPr>
            <w:rFonts w:cs="Arial"/>
            <w:szCs w:val="22"/>
          </w:rPr>
          <w:t>identified</w:t>
        </w:r>
      </w:ins>
      <w:del w:id="1960" w:author="Violet Murunga" w:date="2019-12-18T20:50:00Z">
        <w:r w:rsidDel="008249D0">
          <w:rPr>
            <w:rFonts w:cs="Arial"/>
            <w:szCs w:val="22"/>
          </w:rPr>
          <w:delText>noted</w:delText>
        </w:r>
      </w:del>
      <w:r>
        <w:rPr>
          <w:rFonts w:cs="Arial"/>
          <w:szCs w:val="22"/>
        </w:rPr>
        <w:t xml:space="preserve"> researchers’ KT practice gaps, barriers and facilitators and include allocating/increasing/access to funding for KT, </w:t>
      </w:r>
      <w:ins w:id="1961" w:author="Violet Murunga" w:date="2019-12-19T16:48:00Z">
        <w:r>
          <w:rPr>
            <w:rFonts w:cs="Arial"/>
            <w:szCs w:val="22"/>
          </w:rPr>
          <w:t xml:space="preserve">researchers’ </w:t>
        </w:r>
      </w:ins>
      <w:r>
        <w:rPr>
          <w:rFonts w:cs="Arial"/>
          <w:szCs w:val="22"/>
        </w:rPr>
        <w:t xml:space="preserve">skills development </w:t>
      </w:r>
      <w:del w:id="1962" w:author="Violet Murunga" w:date="2019-12-19T16:48:00Z">
        <w:r w:rsidDel="007E66CD">
          <w:rPr>
            <w:rFonts w:cs="Arial"/>
            <w:szCs w:val="22"/>
          </w:rPr>
          <w:delText xml:space="preserve">for researchers </w:delText>
        </w:r>
      </w:del>
      <w:r>
        <w:rPr>
          <w:rFonts w:cs="Arial"/>
          <w:szCs w:val="22"/>
        </w:rPr>
        <w:t xml:space="preserve">and establishment of institutional links and enhanced interaction between researchers and research end-users and their organisations. Establishing or strengthening institutional incentives to encourage KT did not emerge as one of the top suggested interventions but is </w:t>
      </w:r>
      <w:r>
        <w:rPr>
          <w:rFonts w:cs="Arial"/>
          <w:szCs w:val="22"/>
        </w:rPr>
        <w:lastRenderedPageBreak/>
        <w:t xml:space="preserve">nevertheless important to address as expressed elsewhere </w:t>
      </w:r>
      <w:r>
        <w:rPr>
          <w:rFonts w:cs="Arial"/>
          <w:noProof/>
          <w:szCs w:val="22"/>
        </w:rPr>
        <w:t>(103)</w:t>
      </w:r>
      <w:r>
        <w:rPr>
          <w:rFonts w:cs="Arial"/>
          <w:szCs w:val="22"/>
        </w:rPr>
        <w:t xml:space="preserve">. </w:t>
      </w:r>
      <w:ins w:id="1963" w:author="Violet Murunga" w:date="2019-12-18T20:50:00Z">
        <w:r>
          <w:rPr>
            <w:rFonts w:cs="Arial"/>
            <w:szCs w:val="22"/>
          </w:rPr>
          <w:t xml:space="preserve">Notably, a few publications recommended </w:t>
        </w:r>
        <w:r w:rsidRPr="003A29B6">
          <w:rPr>
            <w:rFonts w:cs="Arial"/>
            <w:szCs w:val="22"/>
          </w:rPr>
          <w:t xml:space="preserve">strategic partnerships </w:t>
        </w:r>
        <w:r>
          <w:rPr>
            <w:rFonts w:cs="Arial"/>
            <w:szCs w:val="22"/>
          </w:rPr>
          <w:t xml:space="preserve">between LMIC and </w:t>
        </w:r>
        <w:r w:rsidRPr="003A29B6">
          <w:rPr>
            <w:rFonts w:cs="Arial"/>
            <w:szCs w:val="22"/>
          </w:rPr>
          <w:t xml:space="preserve">international research </w:t>
        </w:r>
        <w:r w:rsidRPr="00FC1D01">
          <w:rPr>
            <w:rFonts w:cs="Arial"/>
            <w:szCs w:val="22"/>
          </w:rPr>
          <w:t>institutions</w:t>
        </w:r>
      </w:ins>
      <w:ins w:id="1964" w:author="Violet Murunga" w:date="2019-12-19T15:17:00Z">
        <w:r>
          <w:rPr>
            <w:rFonts w:cs="Arial"/>
            <w:szCs w:val="22"/>
          </w:rPr>
          <w:t xml:space="preserve"> </w:t>
        </w:r>
      </w:ins>
      <w:ins w:id="1965" w:author="Violet Murunga" w:date="2019-12-19T15:18:00Z">
        <w:r>
          <w:rPr>
            <w:rFonts w:cs="Arial"/>
            <w:szCs w:val="22"/>
          </w:rPr>
          <w:t xml:space="preserve">as an approach for </w:t>
        </w:r>
      </w:ins>
      <w:ins w:id="1966" w:author="Violet Murunga" w:date="2019-12-19T15:23:00Z">
        <w:r>
          <w:rPr>
            <w:rFonts w:cs="Arial"/>
            <w:szCs w:val="22"/>
          </w:rPr>
          <w:t>tran</w:t>
        </w:r>
      </w:ins>
      <w:ins w:id="1967" w:author="Violet Murunga" w:date="2019-12-19T15:24:00Z">
        <w:r>
          <w:rPr>
            <w:rFonts w:cs="Arial"/>
            <w:szCs w:val="22"/>
          </w:rPr>
          <w:t xml:space="preserve">sferring </w:t>
        </w:r>
      </w:ins>
      <w:ins w:id="1968" w:author="Violet Murunga" w:date="2019-12-19T15:38:00Z">
        <w:r>
          <w:rPr>
            <w:rFonts w:cs="Arial"/>
            <w:szCs w:val="22"/>
          </w:rPr>
          <w:t xml:space="preserve">knowledge and </w:t>
        </w:r>
      </w:ins>
      <w:ins w:id="1969" w:author="Violet Murunga" w:date="2019-12-19T15:24:00Z">
        <w:r>
          <w:rPr>
            <w:rFonts w:cs="Arial"/>
            <w:szCs w:val="22"/>
          </w:rPr>
          <w:t>skills</w:t>
        </w:r>
      </w:ins>
      <w:ins w:id="1970" w:author="Violet Murunga" w:date="2019-12-19T15:25:00Z">
        <w:r>
          <w:rPr>
            <w:rFonts w:cs="Arial"/>
            <w:szCs w:val="22"/>
          </w:rPr>
          <w:t xml:space="preserve"> </w:t>
        </w:r>
      </w:ins>
      <w:ins w:id="1971" w:author="Violet Murunga" w:date="2019-12-19T15:27:00Z">
        <w:r>
          <w:rPr>
            <w:rFonts w:cs="Arial"/>
            <w:szCs w:val="22"/>
          </w:rPr>
          <w:t xml:space="preserve">and sharing resources </w:t>
        </w:r>
      </w:ins>
      <w:ins w:id="1972" w:author="Violet Murunga" w:date="2019-12-19T15:25:00Z">
        <w:r>
          <w:rPr>
            <w:rFonts w:cs="Arial"/>
            <w:szCs w:val="22"/>
          </w:rPr>
          <w:t xml:space="preserve">in areas where </w:t>
        </w:r>
      </w:ins>
      <w:ins w:id="1973" w:author="Violet Murunga" w:date="2019-12-19T15:27:00Z">
        <w:r>
          <w:rPr>
            <w:rFonts w:cs="Arial"/>
            <w:szCs w:val="22"/>
          </w:rPr>
          <w:t>capacity</w:t>
        </w:r>
      </w:ins>
      <w:ins w:id="1974" w:author="Violet Murunga" w:date="2019-12-19T15:25:00Z">
        <w:r>
          <w:rPr>
            <w:rFonts w:cs="Arial"/>
            <w:szCs w:val="22"/>
          </w:rPr>
          <w:t xml:space="preserve"> gaps </w:t>
        </w:r>
      </w:ins>
      <w:ins w:id="1975" w:author="Violet Murunga" w:date="2019-12-19T15:27:00Z">
        <w:r>
          <w:rPr>
            <w:rFonts w:cs="Arial"/>
            <w:szCs w:val="22"/>
          </w:rPr>
          <w:t>exist</w:t>
        </w:r>
      </w:ins>
      <w:ins w:id="1976" w:author="Violet Murunga" w:date="2019-12-19T15:41:00Z">
        <w:r>
          <w:rPr>
            <w:rFonts w:cs="Arial"/>
            <w:szCs w:val="22"/>
          </w:rPr>
          <w:t xml:space="preserve"> such as skills and resources for conducting systematic reviews</w:t>
        </w:r>
      </w:ins>
      <w:ins w:id="1977" w:author="Violet Murunga" w:date="2019-12-19T15:27:00Z">
        <w:r>
          <w:rPr>
            <w:rFonts w:cs="Arial"/>
            <w:szCs w:val="22"/>
          </w:rPr>
          <w:t xml:space="preserve">. </w:t>
        </w:r>
      </w:ins>
      <w:ins w:id="1978" w:author="Violet Murunga" w:date="2019-12-19T15:57:00Z">
        <w:r>
          <w:rPr>
            <w:rFonts w:cs="Arial"/>
            <w:szCs w:val="22"/>
          </w:rPr>
          <w:t>Gaps in tertiary education</w:t>
        </w:r>
      </w:ins>
      <w:ins w:id="1979" w:author="Violet Murunga" w:date="2019-12-19T16:13:00Z">
        <w:r>
          <w:rPr>
            <w:rFonts w:cs="Arial"/>
            <w:szCs w:val="22"/>
          </w:rPr>
          <w:t xml:space="preserve"> systems</w:t>
        </w:r>
      </w:ins>
      <w:ins w:id="1980" w:author="Violet Murunga" w:date="2019-12-19T15:57:00Z">
        <w:r>
          <w:rPr>
            <w:rFonts w:cs="Arial"/>
            <w:szCs w:val="22"/>
          </w:rPr>
          <w:t xml:space="preserve"> in </w:t>
        </w:r>
      </w:ins>
      <w:ins w:id="1981" w:author="Violet Murunga" w:date="2019-12-19T15:58:00Z">
        <w:r>
          <w:rPr>
            <w:rFonts w:cs="Arial"/>
            <w:szCs w:val="22"/>
          </w:rPr>
          <w:t xml:space="preserve">LMICs are widely documented and include </w:t>
        </w:r>
      </w:ins>
      <w:ins w:id="1982" w:author="Violet Murunga" w:date="2019-12-19T15:59:00Z">
        <w:r w:rsidRPr="00134AD9">
          <w:t>insufficient number</w:t>
        </w:r>
        <w:r>
          <w:t>s</w:t>
        </w:r>
        <w:r w:rsidRPr="00134AD9">
          <w:t xml:space="preserve"> of qualified academic faculty </w:t>
        </w:r>
        <w:r>
          <w:t xml:space="preserve">and </w:t>
        </w:r>
      </w:ins>
      <w:ins w:id="1983" w:author="Violet Murunga" w:date="2019-12-19T16:10:00Z">
        <w:r w:rsidRPr="00DB2861">
          <w:t>budgetary constraints</w:t>
        </w:r>
      </w:ins>
      <w:ins w:id="1984" w:author="Violet Murunga" w:date="2019-12-19T17:26:00Z">
        <w:r>
          <w:t xml:space="preserve"> </w:t>
        </w:r>
      </w:ins>
      <w:r>
        <w:rPr>
          <w:noProof/>
        </w:rPr>
        <w:t>(116)</w:t>
      </w:r>
      <w:ins w:id="1985" w:author="Violet Murunga" w:date="2019-12-19T17:26:00Z">
        <w:r>
          <w:t>.</w:t>
        </w:r>
      </w:ins>
      <w:ins w:id="1986" w:author="Violet Murunga" w:date="2019-12-19T16:14:00Z">
        <w:r>
          <w:t xml:space="preserve"> This</w:t>
        </w:r>
      </w:ins>
      <w:ins w:id="1987" w:author="Violet Murunga" w:date="2019-12-19T16:12:00Z">
        <w:r>
          <w:t xml:space="preserve"> limits the capacity of LMIC academic institutions to</w:t>
        </w:r>
      </w:ins>
      <w:ins w:id="1988" w:author="Violet Murunga" w:date="2019-12-19T16:13:00Z">
        <w:r>
          <w:t xml:space="preserve"> </w:t>
        </w:r>
        <w:r w:rsidRPr="00DB2861">
          <w:t>provide high quality graduate education</w:t>
        </w:r>
      </w:ins>
      <w:ins w:id="1989" w:author="Violet Murunga" w:date="2019-12-19T15:59:00Z">
        <w:r w:rsidRPr="00134AD9">
          <w:t>.</w:t>
        </w:r>
      </w:ins>
      <w:ins w:id="1990" w:author="Violet Murunga" w:date="2019-12-19T16:35:00Z">
        <w:r>
          <w:t xml:space="preserve"> </w:t>
        </w:r>
      </w:ins>
      <w:ins w:id="1991" w:author="Violet Murunga" w:date="2019-12-19T16:37:00Z">
        <w:r>
          <w:t xml:space="preserve">The benefits of partnerships </w:t>
        </w:r>
      </w:ins>
      <w:ins w:id="1992" w:author="Violet Murunga" w:date="2019-12-19T16:38:00Z">
        <w:r>
          <w:t xml:space="preserve">between LMIC and </w:t>
        </w:r>
      </w:ins>
      <w:ins w:id="1993" w:author="Violet Murunga" w:date="2019-12-19T16:37:00Z">
        <w:r>
          <w:t>international</w:t>
        </w:r>
      </w:ins>
      <w:ins w:id="1994" w:author="Violet Murunga" w:date="2019-12-19T16:38:00Z">
        <w:r>
          <w:t xml:space="preserve"> research</w:t>
        </w:r>
      </w:ins>
      <w:ins w:id="1995" w:author="Violet Murunga" w:date="2019-12-19T16:37:00Z">
        <w:r>
          <w:t xml:space="preserve"> </w:t>
        </w:r>
      </w:ins>
      <w:ins w:id="1996" w:author="Violet Murunga" w:date="2019-12-19T16:38:00Z">
        <w:r>
          <w:t xml:space="preserve">institutions (North-South partnerships) </w:t>
        </w:r>
      </w:ins>
      <w:ins w:id="1997" w:author="Violet Murunga" w:date="2019-12-19T16:39:00Z">
        <w:r>
          <w:t xml:space="preserve">has been cited elsewhere </w:t>
        </w:r>
      </w:ins>
      <w:ins w:id="1998" w:author="Violet Murunga" w:date="2019-12-19T16:40:00Z">
        <w:r>
          <w:t xml:space="preserve">although with the caveat that for </w:t>
        </w:r>
        <w:r w:rsidRPr="00510834">
          <w:rPr>
            <w:lang w:val="en-GB"/>
          </w:rPr>
          <w:t xml:space="preserve">these collaborations </w:t>
        </w:r>
        <w:r>
          <w:rPr>
            <w:lang w:val="en-GB"/>
          </w:rPr>
          <w:t>to</w:t>
        </w:r>
      </w:ins>
      <w:ins w:id="1999" w:author="Violet Murunga" w:date="2019-12-19T16:41:00Z">
        <w:r>
          <w:rPr>
            <w:lang w:val="en-GB"/>
          </w:rPr>
          <w:t xml:space="preserve"> work they </w:t>
        </w:r>
      </w:ins>
      <w:ins w:id="2000" w:author="Violet Murunga" w:date="2019-12-19T16:40:00Z">
        <w:r w:rsidRPr="00510834">
          <w:rPr>
            <w:lang w:val="en-GB"/>
          </w:rPr>
          <w:t>need to be</w:t>
        </w:r>
        <w:r>
          <w:rPr>
            <w:lang w:val="en-GB"/>
          </w:rPr>
          <w:t xml:space="preserve"> </w:t>
        </w:r>
        <w:r w:rsidRPr="00510834">
          <w:rPr>
            <w:lang w:val="en-GB"/>
          </w:rPr>
          <w:t>equitable</w:t>
        </w:r>
        <w:r w:rsidRPr="00510834">
          <w:t xml:space="preserve"> </w:t>
        </w:r>
      </w:ins>
      <w:r>
        <w:rPr>
          <w:noProof/>
        </w:rPr>
        <w:t>(26, 117)</w:t>
      </w:r>
      <w:ins w:id="2001" w:author="Violet Murunga" w:date="2019-12-19T17:43:00Z">
        <w:r>
          <w:t xml:space="preserve">. Others have </w:t>
        </w:r>
      </w:ins>
      <w:ins w:id="2002" w:author="Violet Murunga" w:date="2019-12-19T17:44:00Z">
        <w:r>
          <w:t>argued for adaptations t</w:t>
        </w:r>
      </w:ins>
      <w:ins w:id="2003" w:author="Violet Murunga" w:date="2019-12-19T17:45:00Z">
        <w:r>
          <w:t>o</w:t>
        </w:r>
      </w:ins>
      <w:ins w:id="2004" w:author="Violet Murunga" w:date="2019-12-19T17:43:00Z">
        <w:r>
          <w:t xml:space="preserve"> the model </w:t>
        </w:r>
      </w:ins>
      <w:ins w:id="2005" w:author="Violet Murunga" w:date="2019-12-19T17:44:00Z">
        <w:r>
          <w:t xml:space="preserve">to be led by the Southern partner </w:t>
        </w:r>
      </w:ins>
      <w:r>
        <w:rPr>
          <w:noProof/>
        </w:rPr>
        <w:t>(27)</w:t>
      </w:r>
      <w:ins w:id="2006" w:author="Violet Murunga" w:date="2019-12-19T16:39:00Z">
        <w:r>
          <w:t>.</w:t>
        </w:r>
      </w:ins>
    </w:p>
    <w:p w14:paraId="07FC574F" w14:textId="77777777" w:rsidR="00EE1378" w:rsidDel="00510834" w:rsidRDefault="00EE1378" w:rsidP="00DB1517">
      <w:pPr>
        <w:spacing w:line="480" w:lineRule="auto"/>
        <w:jc w:val="both"/>
        <w:rPr>
          <w:del w:id="2007" w:author="Violet Murunga" w:date="2019-12-19T16:41:00Z"/>
        </w:rPr>
      </w:pPr>
    </w:p>
    <w:p w14:paraId="76AE2433" w14:textId="77777777" w:rsidR="00EE1378" w:rsidRDefault="00EE1378" w:rsidP="00DB1517">
      <w:pPr>
        <w:spacing w:line="480" w:lineRule="auto"/>
        <w:jc w:val="both"/>
      </w:pPr>
    </w:p>
    <w:p w14:paraId="11AFA2B4" w14:textId="77777777" w:rsidR="00EE1378" w:rsidDel="008249D0" w:rsidRDefault="00EE1378" w:rsidP="00DB1517">
      <w:pPr>
        <w:spacing w:line="480" w:lineRule="auto"/>
        <w:jc w:val="both"/>
        <w:rPr>
          <w:del w:id="2008" w:author="Violet Murunga" w:date="2019-12-18T20:52:00Z"/>
          <w:rFonts w:cs="Arial"/>
          <w:szCs w:val="22"/>
        </w:rPr>
      </w:pPr>
      <w:r>
        <w:t xml:space="preserve">Whilst this review identified few published evaluations of KT capacity strengthening interventison for researchers, </w:t>
      </w:r>
      <w:ins w:id="2009" w:author="Violet Murunga" w:date="2019-12-18T20:51:00Z">
        <w:r>
          <w:t>we acknowledge previous or</w:t>
        </w:r>
      </w:ins>
      <w:del w:id="2010" w:author="Violet Murunga" w:date="2019-12-18T20:51:00Z">
        <w:r w:rsidDel="008249D0">
          <w:delText>there are a number of such interventions</w:delText>
        </w:r>
      </w:del>
      <w:r>
        <w:t xml:space="preserve"> currently </w:t>
      </w:r>
      <w:ins w:id="2011" w:author="Violet Murunga" w:date="2019-12-18T20:51:00Z">
        <w:r>
          <w:t xml:space="preserve">capacity strengthening efforts </w:t>
        </w:r>
      </w:ins>
      <w:r>
        <w:t>being implemented across LMICs</w:t>
      </w:r>
      <w:ins w:id="2012" w:author="Violet Murunga" w:date="2019-11-10T16:01:00Z">
        <w:r>
          <w:t xml:space="preserve"> </w:t>
        </w:r>
      </w:ins>
      <w:ins w:id="2013" w:author="Violet Murunga" w:date="2019-12-18T20:51:00Z">
        <w:r>
          <w:t>although</w:t>
        </w:r>
        <w:r>
          <w:rPr>
            <w:rFonts w:cs="Arial"/>
            <w:szCs w:val="22"/>
          </w:rPr>
          <w:t xml:space="preserve"> not </w:t>
        </w:r>
        <w:r w:rsidRPr="009E5BF9">
          <w:rPr>
            <w:rFonts w:cs="Arial"/>
            <w:szCs w:val="22"/>
          </w:rPr>
          <w:t>published in peer reviewed journals</w:t>
        </w:r>
      </w:ins>
      <w:r>
        <w:t xml:space="preserve">.  </w:t>
      </w:r>
      <w:del w:id="2014" w:author="Violet Murunga" w:date="2019-11-10T15:55:00Z">
        <w:r w:rsidDel="007957F4">
          <w:delText xml:space="preserve">Researcher KT </w:delText>
        </w:r>
        <w:r w:rsidDel="007957F4">
          <w:rPr>
            <w:rFonts w:cs="Arial"/>
            <w:szCs w:val="22"/>
          </w:rPr>
          <w:delText>capacity strengthening e</w:delText>
        </w:r>
      </w:del>
      <w:ins w:id="2015" w:author="Violet Murunga" w:date="2019-12-18T20:51:00Z">
        <w:r>
          <w:t>These i</w:t>
        </w:r>
        <w:r w:rsidRPr="009E5BF9">
          <w:t>nterventions</w:t>
        </w:r>
        <w:r w:rsidRPr="009E5BF9">
          <w:rPr>
            <w:rFonts w:cs="Arial"/>
            <w:szCs w:val="22"/>
          </w:rPr>
          <w:t xml:space="preserve"> </w:t>
        </w:r>
        <w:r>
          <w:rPr>
            <w:rFonts w:cs="Arial"/>
            <w:szCs w:val="22"/>
          </w:rPr>
          <w:t>have</w:t>
        </w:r>
      </w:ins>
      <w:del w:id="2016" w:author="Violet Murunga" w:date="2019-11-10T16:02:00Z">
        <w:r w:rsidDel="007957F4">
          <w:rPr>
            <w:rFonts w:cs="Arial"/>
            <w:szCs w:val="22"/>
          </w:rPr>
          <w:delText>fforts</w:delText>
        </w:r>
      </w:del>
      <w:r>
        <w:rPr>
          <w:rFonts w:cs="Arial"/>
          <w:szCs w:val="22"/>
        </w:rPr>
        <w:t xml:space="preserve"> largely focus on improving individual KT capacity</w:t>
      </w:r>
      <w:del w:id="2017" w:author="Violet Murunga" w:date="2019-11-10T16:00:00Z">
        <w:r w:rsidDel="007957F4">
          <w:rPr>
            <w:rFonts w:cs="Arial"/>
            <w:szCs w:val="22"/>
          </w:rPr>
          <w:delText xml:space="preserve"> but as this review revealed, </w:delText>
        </w:r>
      </w:del>
      <w:del w:id="2018" w:author="Violet Murunga" w:date="2019-11-10T15:56:00Z">
        <w:r w:rsidDel="007957F4">
          <w:rPr>
            <w:rFonts w:cs="Arial"/>
            <w:szCs w:val="22"/>
          </w:rPr>
          <w:delText>the activities in LMIC settings</w:delText>
        </w:r>
      </w:del>
      <w:del w:id="2019" w:author="Violet Murunga" w:date="2019-11-10T16:00:00Z">
        <w:r w:rsidDel="007957F4">
          <w:rPr>
            <w:rFonts w:cs="Arial"/>
            <w:szCs w:val="22"/>
          </w:rPr>
          <w:delText xml:space="preserve"> are hardly published in peer reviewed journals</w:delText>
        </w:r>
      </w:del>
      <w:del w:id="2020" w:author="Violet Murunga" w:date="2019-11-10T15:57:00Z">
        <w:r w:rsidDel="007957F4">
          <w:rPr>
            <w:rFonts w:cs="Arial"/>
            <w:szCs w:val="22"/>
          </w:rPr>
          <w:delText>, which was the focus of this review</w:delText>
        </w:r>
      </w:del>
      <w:r>
        <w:rPr>
          <w:rFonts w:cs="Arial"/>
          <w:szCs w:val="22"/>
        </w:rPr>
        <w:t xml:space="preserve"> </w:t>
      </w:r>
      <w:r>
        <w:rPr>
          <w:rFonts w:cs="Arial"/>
          <w:noProof/>
          <w:szCs w:val="22"/>
        </w:rPr>
        <w:t>(103, 107, 118-120)</w:t>
      </w:r>
      <w:ins w:id="2021" w:author="Violet Murunga" w:date="2019-11-10T16:00:00Z">
        <w:r>
          <w:rPr>
            <w:rFonts w:cs="Arial"/>
            <w:szCs w:val="22"/>
          </w:rPr>
          <w:t xml:space="preserve"> including</w:t>
        </w:r>
      </w:ins>
      <w:del w:id="2022" w:author="Violet Murunga" w:date="2019-11-10T16:00:00Z">
        <w:r w:rsidDel="007957F4">
          <w:rPr>
            <w:rFonts w:cs="Arial"/>
            <w:szCs w:val="22"/>
          </w:rPr>
          <w:delText xml:space="preserve">. </w:delText>
        </w:r>
      </w:del>
      <w:del w:id="2023" w:author="Violet Murunga" w:date="2019-11-10T15:58:00Z">
        <w:r w:rsidDel="007957F4">
          <w:rPr>
            <w:rFonts w:cs="Arial"/>
            <w:szCs w:val="22"/>
          </w:rPr>
          <w:delText>The a</w:delText>
        </w:r>
      </w:del>
      <w:del w:id="2024" w:author="Violet Murunga" w:date="2019-11-10T16:00:00Z">
        <w:r w:rsidDel="007957F4">
          <w:rPr>
            <w:rFonts w:cs="Arial"/>
            <w:szCs w:val="22"/>
          </w:rPr>
          <w:delText>ctivities</w:delText>
        </w:r>
      </w:del>
      <w:del w:id="2025" w:author="Violet Murunga" w:date="2019-11-10T15:59:00Z">
        <w:r w:rsidDel="007957F4">
          <w:rPr>
            <w:rFonts w:cs="Arial"/>
            <w:szCs w:val="22"/>
          </w:rPr>
          <w:delText xml:space="preserve"> </w:delText>
        </w:r>
      </w:del>
      <w:del w:id="2026" w:author="Violet Murunga" w:date="2019-11-10T16:00:00Z">
        <w:r w:rsidDel="007957F4">
          <w:rPr>
            <w:rFonts w:cs="Arial"/>
            <w:szCs w:val="22"/>
          </w:rPr>
          <w:delText>have mainly entailed</w:delText>
        </w:r>
      </w:del>
      <w:r>
        <w:rPr>
          <w:rFonts w:cs="Arial"/>
          <w:szCs w:val="22"/>
        </w:rPr>
        <w:t xml:space="preserve">: training on KT theory and its application, barriers and facilitators; KT strategies and plans; research communication skills; systematic review training; and skills for developing and sustaining relations with policymakers and media </w:t>
      </w:r>
      <w:r>
        <w:rPr>
          <w:rFonts w:cs="Arial"/>
          <w:noProof/>
          <w:szCs w:val="22"/>
        </w:rPr>
        <w:t>(103, 107, 118-121)</w:t>
      </w:r>
      <w:r>
        <w:rPr>
          <w:rFonts w:cs="Arial"/>
          <w:szCs w:val="22"/>
        </w:rPr>
        <w:t xml:space="preserve">. </w:t>
      </w:r>
      <w:del w:id="2027" w:author="Violet Murunga" w:date="2019-11-10T16:03:00Z">
        <w:r w:rsidDel="007957F4">
          <w:rPr>
            <w:rFonts w:cs="Arial"/>
            <w:szCs w:val="22"/>
          </w:rPr>
          <w:delText>Other common capacity strengthening activities are regional and international partnerships that strengthen knowledge and skills of local researchers and research end-users and their</w:delText>
        </w:r>
      </w:del>
      <w:ins w:id="2028" w:author="Violet Murunga" w:date="2019-11-10T16:03:00Z">
        <w:r>
          <w:rPr>
            <w:rFonts w:cs="Arial"/>
            <w:szCs w:val="22"/>
          </w:rPr>
          <w:t>Some have focused on strengthening</w:t>
        </w:r>
      </w:ins>
      <w:r>
        <w:rPr>
          <w:rFonts w:cs="Arial"/>
          <w:szCs w:val="22"/>
        </w:rPr>
        <w:t xml:space="preserve"> collaboration and </w:t>
      </w:r>
      <w:ins w:id="2029" w:author="Violet Murunga" w:date="2019-11-10T16:04:00Z">
        <w:r>
          <w:rPr>
            <w:rFonts w:cs="Arial"/>
            <w:szCs w:val="22"/>
          </w:rPr>
          <w:t xml:space="preserve">supporting establishment and operation of </w:t>
        </w:r>
      </w:ins>
      <w:del w:id="2030" w:author="Violet Murunga" w:date="2019-11-10T16:04:00Z">
        <w:r w:rsidDel="007957F4">
          <w:rPr>
            <w:rFonts w:cs="Arial"/>
            <w:szCs w:val="22"/>
          </w:rPr>
          <w:delText xml:space="preserve">formation of </w:delText>
        </w:r>
      </w:del>
      <w:r>
        <w:rPr>
          <w:rFonts w:cs="Arial"/>
          <w:szCs w:val="22"/>
        </w:rPr>
        <w:t xml:space="preserve">KT support networks </w:t>
      </w:r>
      <w:r>
        <w:rPr>
          <w:rFonts w:cs="Arial"/>
          <w:noProof/>
          <w:szCs w:val="22"/>
        </w:rPr>
        <w:t>(8, 122, 123)</w:t>
      </w:r>
      <w:r>
        <w:rPr>
          <w:rFonts w:cs="Arial"/>
          <w:szCs w:val="22"/>
        </w:rPr>
        <w:t xml:space="preserve">. Examples include EVIP-Net and the Consortium for Health Policy and Systems Analysis in Africa </w:t>
      </w:r>
      <w:r>
        <w:rPr>
          <w:rFonts w:cs="Arial"/>
          <w:noProof/>
          <w:szCs w:val="22"/>
        </w:rPr>
        <w:t>(122, 123)</w:t>
      </w:r>
      <w:r>
        <w:rPr>
          <w:rFonts w:cs="Arial"/>
          <w:szCs w:val="22"/>
        </w:rPr>
        <w:t xml:space="preserve">. </w:t>
      </w:r>
      <w:del w:id="2031" w:author="Violet Murunga" w:date="2019-11-10T16:05:00Z">
        <w:r w:rsidDel="007957F4">
          <w:rPr>
            <w:rFonts w:cs="Arial"/>
            <w:szCs w:val="22"/>
          </w:rPr>
          <w:delText>There are efforts by</w:delText>
        </w:r>
      </w:del>
      <w:ins w:id="2032" w:author="Violet Murunga" w:date="2019-11-10T16:05:00Z">
        <w:r>
          <w:rPr>
            <w:rFonts w:cs="Arial"/>
            <w:szCs w:val="22"/>
          </w:rPr>
          <w:t>A few examples of</w:t>
        </w:r>
      </w:ins>
      <w:r>
        <w:rPr>
          <w:rFonts w:cs="Arial"/>
          <w:szCs w:val="22"/>
        </w:rPr>
        <w:t xml:space="preserve"> </w:t>
      </w:r>
      <w:ins w:id="2033" w:author="Violet Murunga" w:date="2019-11-10T16:05:00Z">
        <w:r>
          <w:rPr>
            <w:rFonts w:cs="Arial"/>
            <w:szCs w:val="22"/>
          </w:rPr>
          <w:t>e</w:t>
        </w:r>
      </w:ins>
      <w:ins w:id="2034" w:author="Violet Murunga" w:date="2019-11-10T16:06:00Z">
        <w:r>
          <w:rPr>
            <w:rFonts w:cs="Arial"/>
            <w:szCs w:val="22"/>
          </w:rPr>
          <w:t xml:space="preserve">fforts by </w:t>
        </w:r>
      </w:ins>
      <w:r>
        <w:rPr>
          <w:rFonts w:cs="Arial"/>
          <w:szCs w:val="22"/>
        </w:rPr>
        <w:t>some academic institutions to improve recognition of KT in tenure and promotion processes</w:t>
      </w:r>
      <w:ins w:id="2035" w:author="Violet Murunga" w:date="2019-11-10T16:05:00Z">
        <w:r>
          <w:rPr>
            <w:rFonts w:cs="Arial"/>
            <w:szCs w:val="22"/>
          </w:rPr>
          <w:t xml:space="preserve"> exist but </w:t>
        </w:r>
      </w:ins>
      <w:del w:id="2036" w:author="Violet Murunga" w:date="2019-11-10T16:05:00Z">
        <w:r w:rsidDel="007957F4">
          <w:rPr>
            <w:rFonts w:cs="Arial"/>
            <w:szCs w:val="22"/>
          </w:rPr>
          <w:delText xml:space="preserve">, </w:delText>
        </w:r>
      </w:del>
      <w:r>
        <w:rPr>
          <w:rFonts w:cs="Arial"/>
          <w:szCs w:val="22"/>
        </w:rPr>
        <w:t xml:space="preserve">largely </w:t>
      </w:r>
      <w:del w:id="2037" w:author="Violet Murunga" w:date="2019-11-10T16:05:00Z">
        <w:r w:rsidDel="007957F4">
          <w:rPr>
            <w:rFonts w:cs="Arial"/>
            <w:szCs w:val="22"/>
          </w:rPr>
          <w:delText xml:space="preserve">documented </w:delText>
        </w:r>
      </w:del>
      <w:r>
        <w:rPr>
          <w:rFonts w:cs="Arial"/>
          <w:szCs w:val="22"/>
        </w:rPr>
        <w:t xml:space="preserve">in HIC contexts </w:t>
      </w:r>
      <w:r>
        <w:rPr>
          <w:rFonts w:cs="Arial"/>
          <w:noProof/>
          <w:szCs w:val="22"/>
        </w:rPr>
        <w:t>(103, 104)</w:t>
      </w:r>
      <w:del w:id="2038" w:author="Violet Murunga" w:date="2019-11-10T16:06:00Z">
        <w:r w:rsidDel="00F0724F">
          <w:rPr>
            <w:rFonts w:cs="Arial"/>
            <w:szCs w:val="22"/>
          </w:rPr>
          <w:delText>. However,</w:delText>
        </w:r>
      </w:del>
      <w:ins w:id="2039" w:author="Violet Murunga" w:date="2019-11-10T16:06:00Z">
        <w:r>
          <w:rPr>
            <w:rFonts w:cs="Arial"/>
            <w:szCs w:val="22"/>
          </w:rPr>
          <w:t xml:space="preserve"> and</w:t>
        </w:r>
      </w:ins>
      <w:r>
        <w:rPr>
          <w:rFonts w:cs="Arial"/>
          <w:szCs w:val="22"/>
        </w:rPr>
        <w:t xml:space="preserve"> </w:t>
      </w:r>
      <w:r w:rsidRPr="00617604">
        <w:rPr>
          <w:rFonts w:cs="Arial"/>
          <w:szCs w:val="22"/>
        </w:rPr>
        <w:t>the extent to which these policies are promoted,</w:t>
      </w:r>
      <w:r>
        <w:rPr>
          <w:rFonts w:cs="Arial"/>
          <w:szCs w:val="22"/>
        </w:rPr>
        <w:t xml:space="preserve"> </w:t>
      </w:r>
      <w:r w:rsidRPr="00617604">
        <w:rPr>
          <w:rFonts w:cs="Arial"/>
          <w:szCs w:val="22"/>
        </w:rPr>
        <w:t xml:space="preserve">recognized, applied, and evaluated </w:t>
      </w:r>
      <w:r>
        <w:rPr>
          <w:rFonts w:cs="Arial"/>
          <w:szCs w:val="22"/>
        </w:rPr>
        <w:t>is</w:t>
      </w:r>
      <w:r w:rsidRPr="00617604">
        <w:rPr>
          <w:rFonts w:cs="Arial"/>
          <w:szCs w:val="22"/>
        </w:rPr>
        <w:t xml:space="preserve"> unclear</w:t>
      </w:r>
      <w:del w:id="2040" w:author="Violet Murunga" w:date="2019-11-10T23:15:00Z">
        <w:r w:rsidDel="00A2342E">
          <w:rPr>
            <w:rFonts w:cs="Arial"/>
            <w:szCs w:val="22"/>
          </w:rPr>
          <w:delText xml:space="preserve"> </w:delText>
        </w:r>
      </w:del>
      <w:ins w:id="2041" w:author="Violet Murunga" w:date="2019-11-10T23:15:00Z">
        <w:r>
          <w:rPr>
            <w:rFonts w:cs="Arial"/>
            <w:szCs w:val="22"/>
          </w:rPr>
          <w:t xml:space="preserve"> </w:t>
        </w:r>
      </w:ins>
      <w:r>
        <w:rPr>
          <w:rFonts w:cs="Arial"/>
          <w:noProof/>
          <w:szCs w:val="22"/>
        </w:rPr>
        <w:t>(103)</w:t>
      </w:r>
      <w:del w:id="2042" w:author="Violet Murunga" w:date="2019-11-10T23:15:00Z">
        <w:r w:rsidDel="00A2342E">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LCBDYW5hZGE8L0lEVGV4dD48RGlzcGxheVRleHQ+KDEyMyk8L0Rpc3BsYXlUZXh0PjxyZWNvcmQ+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</w:fldData>
          </w:fldChar>
        </w:r>
        <w:r w:rsidDel="00A2342E">
          <w:rPr>
            <w:rFonts w:cs="Arial"/>
            <w:szCs w:val="22"/>
          </w:rPr>
          <w:delInstrText xml:space="preserve"> ADDIN EN.CITE </w:delInstrText>
        </w:r>
        <w:r w:rsidDel="00A2342E">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LCBDYW5hZGE8L0lEVGV4dD48RGlzcGxheVRleHQ+KDEyMyk8L0Rpc3BsYXlUZXh0PjxyZWNvcmQ+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</w:fldData>
          </w:fldChar>
        </w:r>
        <w:r w:rsidDel="00A2342E">
          <w:rPr>
            <w:rFonts w:cs="Arial"/>
            <w:szCs w:val="22"/>
          </w:rPr>
          <w:delInstrText xml:space="preserve"> ADDIN EN.CITE.DATA </w:delInstrText>
        </w:r>
        <w:r w:rsidDel="00A2342E">
          <w:rPr>
            <w:rFonts w:cs="Arial"/>
            <w:szCs w:val="22"/>
          </w:rPr>
        </w:r>
        <w:r w:rsidDel="00A2342E">
          <w:rPr>
            <w:rFonts w:cs="Arial"/>
            <w:szCs w:val="22"/>
          </w:rPr>
          <w:fldChar w:fldCharType="end"/>
        </w:r>
        <w:r w:rsidDel="00A2342E">
          <w:rPr>
            <w:rFonts w:cs="Arial"/>
            <w:szCs w:val="22"/>
          </w:rPr>
        </w:r>
        <w:r w:rsidDel="00A2342E">
          <w:rPr>
            <w:rFonts w:cs="Arial"/>
            <w:szCs w:val="22"/>
          </w:rPr>
          <w:fldChar w:fldCharType="separate"/>
        </w:r>
        <w:r w:rsidDel="00A2342E">
          <w:rPr>
            <w:rFonts w:cs="Arial"/>
            <w:noProof/>
            <w:szCs w:val="22"/>
          </w:rPr>
          <w:delText>(123)</w:delText>
        </w:r>
        <w:r w:rsidDel="00A2342E">
          <w:rPr>
            <w:rFonts w:cs="Arial"/>
            <w:szCs w:val="22"/>
          </w:rPr>
          <w:fldChar w:fldCharType="end"/>
        </w:r>
      </w:del>
      <w:r>
        <w:rPr>
          <w:rFonts w:cs="Arial"/>
          <w:szCs w:val="22"/>
        </w:rPr>
        <w:t xml:space="preserve">. </w:t>
      </w:r>
      <w:del w:id="2043" w:author="Violet Murunga" w:date="2019-11-10T16:07:00Z">
        <w:r w:rsidDel="00F0724F">
          <w:rPr>
            <w:rFonts w:cs="Arial"/>
            <w:szCs w:val="22"/>
          </w:rPr>
          <w:delText>Likewise, others recommend r</w:delText>
        </w:r>
      </w:del>
      <w:ins w:id="2044" w:author="Violet Murunga" w:date="2019-12-18T20:52:00Z">
        <w:r w:rsidRPr="008249D0">
          <w:rPr>
            <w:rFonts w:cs="Arial"/>
            <w:szCs w:val="22"/>
          </w:rPr>
          <w:t xml:space="preserve"> </w:t>
        </w:r>
        <w:r>
          <w:rPr>
            <w:rFonts w:cs="Arial"/>
            <w:szCs w:val="22"/>
          </w:rPr>
          <w:t xml:space="preserve">There are no examples of multi-pronged interventions that aim to </w:t>
        </w:r>
        <w:r w:rsidRPr="009E5BF9">
          <w:rPr>
            <w:rFonts w:cs="Arial"/>
            <w:szCs w:val="22"/>
          </w:rPr>
          <w:t>concurrently</w:t>
        </w:r>
        <w:r>
          <w:rPr>
            <w:rFonts w:cs="Arial"/>
            <w:szCs w:val="22"/>
          </w:rPr>
          <w:t xml:space="preserve"> enhance individual and institutional KT capacity. Yet, </w:t>
        </w:r>
      </w:ins>
      <w:del w:id="2045" w:author="Violet Murunga" w:date="2019-12-18T20:52:00Z">
        <w:r w:rsidDel="008249D0">
          <w:rPr>
            <w:rFonts w:cs="Arial"/>
            <w:szCs w:val="22"/>
          </w:rPr>
          <w:delText xml:space="preserve">esource investments by academic institutions </w:delText>
        </w:r>
      </w:del>
      <w:del w:id="2046" w:author="Violet Murunga" w:date="2019-11-10T16:08:00Z">
        <w:r w:rsidDel="00F0724F">
          <w:rPr>
            <w:rFonts w:cs="Arial"/>
            <w:szCs w:val="22"/>
          </w:rPr>
          <w:delText xml:space="preserve">in </w:delText>
        </w:r>
      </w:del>
      <w:del w:id="2047" w:author="Violet Murunga" w:date="2019-12-18T20:52:00Z">
        <w:r w:rsidDel="008249D0">
          <w:rPr>
            <w:rFonts w:cs="Arial"/>
            <w:szCs w:val="22"/>
          </w:rPr>
          <w:delText>co-</w:delText>
        </w:r>
      </w:del>
      <w:del w:id="2048" w:author="Violet Murunga" w:date="2019-11-10T16:08:00Z">
        <w:r w:rsidDel="00F0724F">
          <w:rPr>
            <w:rFonts w:cs="Arial"/>
            <w:szCs w:val="22"/>
          </w:rPr>
          <w:delText xml:space="preserve">creating </w:delText>
        </w:r>
      </w:del>
      <w:del w:id="2049" w:author="Violet Murunga" w:date="2019-12-18T20:52:00Z">
        <w:r w:rsidDel="008249D0">
          <w:rPr>
            <w:rFonts w:cs="Arial"/>
            <w:szCs w:val="22"/>
          </w:rPr>
          <w:delText>or co-</w:delText>
        </w:r>
      </w:del>
      <w:del w:id="2050" w:author="Violet Murunga" w:date="2019-11-10T16:08:00Z">
        <w:r w:rsidDel="00F0724F">
          <w:rPr>
            <w:rFonts w:cs="Arial"/>
            <w:szCs w:val="22"/>
          </w:rPr>
          <w:delText xml:space="preserve">producing </w:delText>
        </w:r>
      </w:del>
      <w:del w:id="2051" w:author="Violet Murunga" w:date="2019-12-18T20:52:00Z">
        <w:r w:rsidDel="008249D0">
          <w:rPr>
            <w:rFonts w:cs="Arial"/>
            <w:szCs w:val="22"/>
          </w:rPr>
          <w:delText>research</w:delText>
        </w:r>
      </w:del>
      <w:del w:id="2052" w:author="Violet Murunga" w:date="2019-11-10T16:07:00Z">
        <w:r w:rsidDel="00F0724F">
          <w:rPr>
            <w:rFonts w:cs="Arial"/>
            <w:szCs w:val="22"/>
          </w:rPr>
          <w:delText>, which has been</w:delText>
        </w:r>
      </w:del>
      <w:del w:id="2053" w:author="Violet Murunga" w:date="2019-11-10T16:08:00Z">
        <w:r w:rsidDel="00F0724F">
          <w:rPr>
            <w:rFonts w:cs="Arial"/>
            <w:szCs w:val="22"/>
          </w:rPr>
          <w:delText xml:space="preserve"> </w:delText>
        </w:r>
      </w:del>
      <w:del w:id="2054" w:author="Violet Murunga" w:date="2019-11-10T16:07:00Z">
        <w:r w:rsidDel="00F0724F">
          <w:rPr>
            <w:rFonts w:cs="Arial"/>
            <w:szCs w:val="22"/>
          </w:rPr>
          <w:delText xml:space="preserve">advanced </w:delText>
        </w:r>
        <w:r w:rsidRPr="005B5D6E" w:rsidDel="00F0724F">
          <w:rPr>
            <w:rFonts w:cs="Arial"/>
            <w:szCs w:val="22"/>
          </w:rPr>
          <w:delText>as a</w:delText>
        </w:r>
      </w:del>
      <w:del w:id="2055" w:author="Violet Murunga" w:date="2019-12-18T20:52:00Z">
        <w:r w:rsidRPr="005B5D6E" w:rsidDel="008249D0">
          <w:rPr>
            <w:rFonts w:cs="Arial"/>
            <w:szCs w:val="22"/>
          </w:rPr>
          <w:delText xml:space="preserve"> more </w:delText>
        </w:r>
        <w:r w:rsidRPr="00C4728D" w:rsidDel="008249D0">
          <w:rPr>
            <w:rFonts w:cs="Arial"/>
            <w:szCs w:val="22"/>
          </w:rPr>
          <w:delText xml:space="preserve">democratic, and </w:delText>
        </w:r>
      </w:del>
      <w:del w:id="2056" w:author="Violet Murunga" w:date="2019-11-10T16:08:00Z">
        <w:r w:rsidRPr="00C4728D" w:rsidDel="00F0724F">
          <w:rPr>
            <w:rFonts w:cs="Arial"/>
            <w:szCs w:val="22"/>
          </w:rPr>
          <w:delText xml:space="preserve">potentially more </w:delText>
        </w:r>
      </w:del>
      <w:del w:id="2057" w:author="Violet Murunga" w:date="2019-12-18T20:52:00Z">
        <w:r w:rsidRPr="00C4728D" w:rsidDel="008249D0">
          <w:rPr>
            <w:rFonts w:cs="Arial"/>
            <w:szCs w:val="22"/>
          </w:rPr>
          <w:delText xml:space="preserve">useful, type of learning activity relative to other KT interventions </w:delText>
        </w:r>
        <w:r w:rsidRPr="00C4728D" w:rsidDel="008249D0">
          <w:rPr>
            <w:rFonts w:cs="Arial"/>
            <w:szCs w:val="22"/>
          </w:rPr>
          <w:fldChar w:fldCharType="begin">
            <w:fldData xml:space="preserve">PEVuZE5vdGU+PENpdGU+PEF1dGhvcj5KdWxsPC9BdXRob3I+PFllYXI+MjAxNzwvWWVhcj48SURU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</w:fldData>
          </w:fldChar>
        </w:r>
        <w:r w:rsidDel="008249D0">
          <w:rPr>
            <w:rFonts w:cs="Arial"/>
            <w:szCs w:val="22"/>
          </w:rPr>
          <w:delInstrText xml:space="preserve"> ADDIN EN.CITE </w:delInstrText>
        </w:r>
        <w:r w:rsidDel="008249D0">
          <w:rPr>
            <w:rFonts w:cs="Arial"/>
            <w:szCs w:val="22"/>
          </w:rPr>
          <w:fldChar w:fldCharType="begin">
            <w:fldData xml:space="preserve">PEVuZE5vdGU+PENpdGU+PEF1dGhvcj5KdWxsPC9BdXRob3I+PFllYXI+MjAxNzwvWWVhcj48SURU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</w:fldData>
          </w:fldChar>
        </w:r>
        <w:r w:rsidDel="008249D0">
          <w:rPr>
            <w:rFonts w:cs="Arial"/>
            <w:szCs w:val="22"/>
          </w:rPr>
          <w:delInstrText xml:space="preserve"> ADDIN EN.CITE.DATA </w:delInstrText>
        </w:r>
        <w:r w:rsidDel="008249D0">
          <w:rPr>
            <w:rFonts w:cs="Arial"/>
            <w:szCs w:val="22"/>
          </w:rPr>
        </w:r>
        <w:r w:rsidDel="008249D0">
          <w:rPr>
            <w:rFonts w:cs="Arial"/>
            <w:szCs w:val="22"/>
          </w:rPr>
          <w:fldChar w:fldCharType="end"/>
        </w:r>
        <w:r w:rsidRPr="00C4728D" w:rsidDel="008249D0">
          <w:rPr>
            <w:rFonts w:cs="Arial"/>
            <w:szCs w:val="22"/>
          </w:rPr>
        </w:r>
        <w:r w:rsidRPr="00C4728D" w:rsidDel="008249D0">
          <w:rPr>
            <w:rFonts w:cs="Arial"/>
            <w:szCs w:val="22"/>
          </w:rPr>
          <w:fldChar w:fldCharType="separate"/>
        </w:r>
        <w:r w:rsidDel="008249D0">
          <w:rPr>
            <w:rFonts w:cs="Arial"/>
            <w:noProof/>
            <w:szCs w:val="22"/>
          </w:rPr>
          <w:delText>(122, 123)</w:delText>
        </w:r>
        <w:r w:rsidRPr="00C4728D" w:rsidDel="008249D0">
          <w:rPr>
            <w:rFonts w:cs="Arial"/>
            <w:szCs w:val="22"/>
          </w:rPr>
          <w:fldChar w:fldCharType="end"/>
        </w:r>
        <w:r w:rsidRPr="00C4728D" w:rsidDel="008249D0">
          <w:rPr>
            <w:rFonts w:cs="Arial"/>
            <w:szCs w:val="22"/>
          </w:rPr>
          <w:delText>.</w:delText>
        </w:r>
        <w:r w:rsidDel="008249D0">
          <w:rPr>
            <w:rFonts w:cs="Arial"/>
            <w:szCs w:val="22"/>
          </w:rPr>
          <w:delText xml:space="preserve"> </w:delText>
        </w:r>
      </w:del>
    </w:p>
    <w:p w14:paraId="1A0195B4" w14:textId="77777777" w:rsidR="00EE1378" w:rsidDel="008249D0" w:rsidRDefault="00EE1378" w:rsidP="00DB1517">
      <w:pPr>
        <w:spacing w:line="480" w:lineRule="auto"/>
        <w:jc w:val="both"/>
        <w:rPr>
          <w:del w:id="2058" w:author="Violet Murunga" w:date="2019-12-18T20:52:00Z"/>
          <w:rFonts w:cs="Arial"/>
          <w:szCs w:val="22"/>
        </w:rPr>
      </w:pPr>
    </w:p>
    <w:p w14:paraId="49D8EAB7" w14:textId="77777777" w:rsidR="00EE1378" w:rsidRDefault="00EE1378" w:rsidP="00DB1517">
      <w:pPr>
        <w:spacing w:line="480" w:lineRule="auto"/>
        <w:jc w:val="both"/>
        <w:rPr>
          <w:rFonts w:cs="Arial"/>
          <w:szCs w:val="22"/>
        </w:rPr>
      </w:pPr>
      <w:ins w:id="2059" w:author="Violet Murunga" w:date="2019-12-18T20:52:00Z">
        <w:r>
          <w:rPr>
            <w:rFonts w:cs="Arial"/>
            <w:szCs w:val="22"/>
          </w:rPr>
          <w:t>t</w:t>
        </w:r>
      </w:ins>
      <w:del w:id="2060" w:author="Violet Murunga" w:date="2019-12-18T20:52:00Z">
        <w:r w:rsidDel="008249D0">
          <w:rPr>
            <w:rFonts w:cs="Arial"/>
            <w:szCs w:val="22"/>
          </w:rPr>
          <w:delText>T</w:delText>
        </w:r>
      </w:del>
      <w:r>
        <w:rPr>
          <w:rFonts w:cs="Arial"/>
          <w:szCs w:val="22"/>
        </w:rPr>
        <w:t>h</w:t>
      </w:r>
      <w:ins w:id="2061" w:author="Violet Murunga" w:date="2019-12-18T20:52:00Z">
        <w:r>
          <w:rPr>
            <w:rFonts w:cs="Arial"/>
            <w:szCs w:val="22"/>
          </w:rPr>
          <w:t>is</w:t>
        </w:r>
      </w:ins>
      <w:del w:id="2062" w:author="Violet Murunga" w:date="2019-12-18T20:52:00Z">
        <w:r w:rsidDel="008249D0">
          <w:rPr>
            <w:rFonts w:cs="Arial"/>
            <w:szCs w:val="22"/>
          </w:rPr>
          <w:delText>e</w:delText>
        </w:r>
      </w:del>
      <w:r>
        <w:rPr>
          <w:rFonts w:cs="Arial"/>
          <w:szCs w:val="22"/>
        </w:rPr>
        <w:t xml:space="preserve"> review </w:t>
      </w:r>
      <w:del w:id="2063" w:author="Violet Murunga" w:date="2019-12-18T20:52:00Z">
        <w:r w:rsidDel="008249D0">
          <w:rPr>
            <w:rFonts w:cs="Arial"/>
            <w:szCs w:val="22"/>
          </w:rPr>
          <w:delText xml:space="preserve">findings </w:delText>
        </w:r>
      </w:del>
      <w:del w:id="2064" w:author="Violet Murunga" w:date="2019-11-10T16:09:00Z">
        <w:r w:rsidDel="00F0724F">
          <w:rPr>
            <w:rFonts w:cs="Arial"/>
            <w:szCs w:val="22"/>
          </w:rPr>
          <w:delText>point to</w:delText>
        </w:r>
      </w:del>
      <w:ins w:id="2065" w:author="Violet Murunga" w:date="2019-11-10T16:09:00Z">
        <w:r>
          <w:rPr>
            <w:rFonts w:cs="Arial"/>
            <w:szCs w:val="22"/>
          </w:rPr>
          <w:t>reveal</w:t>
        </w:r>
      </w:ins>
      <w:ins w:id="2066" w:author="Violet Murunga" w:date="2019-12-18T20:52:00Z">
        <w:r>
          <w:rPr>
            <w:rFonts w:cs="Arial"/>
            <w:szCs w:val="22"/>
          </w:rPr>
          <w:t>s</w:t>
        </w:r>
      </w:ins>
      <w:r>
        <w:rPr>
          <w:rFonts w:cs="Arial"/>
          <w:szCs w:val="22"/>
        </w:rPr>
        <w:t xml:space="preserve"> the need for multifaceted interventions that address both LMIC researchers’ individual and institutional KT practice gaps. One study in this review illustrate</w:t>
      </w:r>
      <w:ins w:id="2067" w:author="Violet Murunga" w:date="2019-11-10T16:10:00Z">
        <w:r>
          <w:rPr>
            <w:rFonts w:cs="Arial"/>
            <w:szCs w:val="22"/>
          </w:rPr>
          <w:t>d</w:t>
        </w:r>
      </w:ins>
      <w:del w:id="2068" w:author="Violet Murunga" w:date="2019-11-10T16:10:00Z">
        <w:r w:rsidDel="00F0724F">
          <w:rPr>
            <w:rFonts w:cs="Arial"/>
            <w:szCs w:val="22"/>
          </w:rPr>
          <w:delText>s</w:delText>
        </w:r>
      </w:del>
      <w:r>
        <w:rPr>
          <w:rFonts w:cs="Arial"/>
          <w:szCs w:val="22"/>
        </w:rPr>
        <w:t xml:space="preserve"> </w:t>
      </w:r>
      <w:del w:id="2069" w:author="Violet Murunga" w:date="2019-11-10T16:10:00Z">
        <w:r w:rsidDel="00F0724F">
          <w:rPr>
            <w:rFonts w:cs="Arial"/>
            <w:szCs w:val="22"/>
          </w:rPr>
          <w:delText xml:space="preserve">the importance of this, reporting </w:delText>
        </w:r>
      </w:del>
      <w:r>
        <w:rPr>
          <w:rFonts w:cs="Arial"/>
          <w:szCs w:val="22"/>
        </w:rPr>
        <w:t xml:space="preserve">that structural changes </w:t>
      </w:r>
      <w:r>
        <w:rPr>
          <w:rFonts w:cs="Arial"/>
          <w:szCs w:val="22"/>
        </w:rPr>
        <w:lastRenderedPageBreak/>
        <w:t xml:space="preserve">promoting KT practice by researchers and policymakers in the absence of policies, legislature and guidelines that mandate and guide institutional behavior change </w:t>
      </w:r>
      <w:ins w:id="2070" w:author="Violet Murunga" w:date="2019-12-18T20:52:00Z">
        <w:r>
          <w:rPr>
            <w:rFonts w:cs="Arial"/>
            <w:szCs w:val="22"/>
          </w:rPr>
          <w:t>hindered</w:t>
        </w:r>
        <w:r w:rsidDel="008249D0">
          <w:rPr>
            <w:rFonts w:cs="Arial"/>
            <w:szCs w:val="22"/>
          </w:rPr>
          <w:t xml:space="preserve"> </w:t>
        </w:r>
      </w:ins>
      <w:del w:id="2071" w:author="Violet Murunga" w:date="2019-12-18T20:52:00Z">
        <w:r w:rsidDel="008249D0">
          <w:rPr>
            <w:rFonts w:cs="Arial"/>
            <w:szCs w:val="22"/>
          </w:rPr>
          <w:delText xml:space="preserve">resulted in limited </w:delText>
        </w:r>
      </w:del>
      <w:r>
        <w:rPr>
          <w:rFonts w:cs="Arial"/>
          <w:szCs w:val="22"/>
        </w:rPr>
        <w:t xml:space="preserve">improvement in </w:t>
      </w:r>
      <w:r w:rsidRPr="00DB1110">
        <w:rPr>
          <w:rFonts w:cs="Arial"/>
          <w:szCs w:val="22"/>
        </w:rPr>
        <w:t>KT</w:t>
      </w:r>
      <w:r>
        <w:rPr>
          <w:rFonts w:cs="Arial"/>
          <w:szCs w:val="22"/>
        </w:rPr>
        <w:t xml:space="preserve"> practice</w:t>
      </w:r>
      <w:r w:rsidRPr="00DB1110">
        <w:rPr>
          <w:rFonts w:cs="Arial"/>
          <w:szCs w:val="22"/>
        </w:rPr>
        <w:t xml:space="preserve"> </w:t>
      </w:r>
      <w:r>
        <w:rPr>
          <w:rFonts w:cs="Arial"/>
          <w:noProof/>
          <w:szCs w:val="22"/>
        </w:rPr>
        <w:t>(99)</w:t>
      </w:r>
      <w:r w:rsidRPr="00DB1110">
        <w:rPr>
          <w:rFonts w:cs="Arial"/>
          <w:szCs w:val="22"/>
        </w:rPr>
        <w:t>.</w:t>
      </w:r>
      <w:r>
        <w:rPr>
          <w:rFonts w:cs="Arial"/>
          <w:szCs w:val="22"/>
        </w:rPr>
        <w:t xml:space="preserve"> </w:t>
      </w:r>
      <w:del w:id="2072" w:author="Violet Murunga" w:date="2019-12-18T20:53:00Z">
        <w:r w:rsidDel="008249D0">
          <w:rPr>
            <w:rFonts w:cs="Arial"/>
            <w:szCs w:val="22"/>
          </w:rPr>
          <w:delText>Indeed, t</w:delText>
        </w:r>
      </w:del>
      <w:ins w:id="2073" w:author="Violet Murunga" w:date="2019-12-18T20:53:00Z">
        <w:r>
          <w:rPr>
            <w:rFonts w:cs="Arial"/>
            <w:szCs w:val="22"/>
          </w:rPr>
          <w:t>T</w:t>
        </w:r>
      </w:ins>
      <w:r>
        <w:rPr>
          <w:rFonts w:cs="Arial"/>
          <w:szCs w:val="22"/>
        </w:rPr>
        <w:t xml:space="preserve">here is increasing recognition among KT practitioners of the importance of </w:t>
      </w:r>
      <w:ins w:id="2074" w:author="Violet Murunga" w:date="2019-12-18T20:53:00Z">
        <w:r>
          <w:rPr>
            <w:rFonts w:cs="Arial"/>
            <w:szCs w:val="22"/>
          </w:rPr>
          <w:t>multi-pronged</w:t>
        </w:r>
      </w:ins>
      <w:del w:id="2075" w:author="Violet Murunga" w:date="2019-12-18T20:53:00Z">
        <w:r w:rsidDel="008249D0">
          <w:rPr>
            <w:rFonts w:cs="Arial"/>
            <w:szCs w:val="22"/>
          </w:rPr>
          <w:delText>concurrently addressing individual and institutional capacity constraints</w:delText>
        </w:r>
      </w:del>
      <w:r>
        <w:rPr>
          <w:rFonts w:cs="Arial"/>
          <w:szCs w:val="22"/>
        </w:rPr>
        <w:t xml:space="preserve"> to achieve sustainable improvement in KT practice</w:t>
      </w:r>
      <w:del w:id="2076" w:author="Violet Murunga" w:date="2019-11-10T23:17:00Z">
        <w:r w:rsidDel="00A2342E">
          <w:rPr>
            <w:rFonts w:cs="Arial"/>
            <w:szCs w:val="22"/>
          </w:rPr>
          <w:delText xml:space="preserve"> </w:delText>
        </w:r>
      </w:del>
      <w:ins w:id="2077" w:author="Violet Murunga" w:date="2019-11-10T23:17:00Z">
        <w:r>
          <w:rPr>
            <w:rFonts w:cs="Arial"/>
            <w:szCs w:val="22"/>
          </w:rPr>
          <w:t xml:space="preserve"> </w:t>
        </w:r>
      </w:ins>
      <w:r>
        <w:rPr>
          <w:rFonts w:cs="Arial"/>
          <w:noProof/>
          <w:szCs w:val="22"/>
        </w:rPr>
        <w:t>(103)</w:t>
      </w:r>
      <w:del w:id="2078" w:author="Violet Murunga" w:date="2019-11-10T23:17:00Z">
        <w:r w:rsidDel="00A2342E">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LCBDYW5hZGE8L0lEVGV4dD48RGlzcGxheVRleHQ+KDEyNSk8L0Rpc3BsYXlUZXh0PjxyZWNvcmQ+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</w:fldData>
          </w:fldChar>
        </w:r>
        <w:r w:rsidDel="00A2342E">
          <w:rPr>
            <w:rFonts w:cs="Arial"/>
            <w:szCs w:val="22"/>
          </w:rPr>
          <w:delInstrText xml:space="preserve"> ADDIN EN.CITE </w:delInstrText>
        </w:r>
        <w:r w:rsidDel="00A2342E">
          <w:rPr>
            <w:rFonts w:cs="Arial"/>
            <w:szCs w:val="22"/>
          </w:rPr>
          <w:fldChar w:fldCharType="begin">
            <w:fldData xml:space="preserve">PEVuZE5vdGU+PENpdGU+PEF1dGhvcj5TaWJsZXk8L0F1dGhvcj48WWVhcj4yMDE3PC9ZZWFyPjxJ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</w:fldData>
          </w:fldChar>
        </w:r>
        <w:r w:rsidDel="00A2342E">
          <w:rPr>
            <w:rFonts w:cs="Arial"/>
            <w:szCs w:val="22"/>
          </w:rPr>
          <w:delInstrText xml:space="preserve"> ADDIN EN.CITE.DATA </w:delInstrText>
        </w:r>
        <w:r w:rsidDel="00A2342E">
          <w:rPr>
            <w:rFonts w:cs="Arial"/>
            <w:szCs w:val="22"/>
          </w:rPr>
        </w:r>
        <w:r w:rsidDel="00A2342E">
          <w:rPr>
            <w:rFonts w:cs="Arial"/>
            <w:szCs w:val="22"/>
          </w:rPr>
          <w:fldChar w:fldCharType="end"/>
        </w:r>
        <w:r w:rsidDel="00A2342E">
          <w:rPr>
            <w:rFonts w:cs="Arial"/>
            <w:szCs w:val="22"/>
          </w:rPr>
        </w:r>
        <w:r w:rsidDel="00A2342E">
          <w:rPr>
            <w:rFonts w:cs="Arial"/>
            <w:szCs w:val="22"/>
          </w:rPr>
          <w:fldChar w:fldCharType="separate"/>
        </w:r>
        <w:r w:rsidDel="00A2342E">
          <w:rPr>
            <w:rFonts w:cs="Arial"/>
            <w:noProof/>
            <w:szCs w:val="22"/>
          </w:rPr>
          <w:delText>(125)</w:delText>
        </w:r>
        <w:r w:rsidDel="00A2342E">
          <w:rPr>
            <w:rFonts w:cs="Arial"/>
            <w:szCs w:val="22"/>
          </w:rPr>
          <w:fldChar w:fldCharType="end"/>
        </w:r>
      </w:del>
      <w:r>
        <w:rPr>
          <w:rFonts w:cs="Arial"/>
          <w:szCs w:val="22"/>
        </w:rPr>
        <w:t xml:space="preserve">. </w:t>
      </w:r>
    </w:p>
    <w:p w14:paraId="21B13D88" w14:textId="77777777" w:rsidR="00EE1378" w:rsidRDefault="00EE1378" w:rsidP="00DB1517">
      <w:pPr>
        <w:spacing w:line="480" w:lineRule="auto"/>
        <w:jc w:val="both"/>
        <w:rPr>
          <w:rFonts w:cs="Arial"/>
          <w:lang w:val="en-GB"/>
        </w:rPr>
      </w:pPr>
    </w:p>
    <w:p w14:paraId="27925616" w14:textId="77777777" w:rsidR="00EE1378" w:rsidRDefault="00EE1378" w:rsidP="00DB1517">
      <w:pPr>
        <w:spacing w:line="480" w:lineRule="auto"/>
        <w:jc w:val="both"/>
        <w:rPr>
          <w:ins w:id="2079" w:author="Violet Murunga" w:date="2019-11-08T10:42:00Z"/>
          <w:rFonts w:cs="Arial"/>
          <w:szCs w:val="22"/>
        </w:rPr>
      </w:pPr>
      <w:r>
        <w:rPr>
          <w:rFonts w:cs="Arial"/>
          <w:szCs w:val="22"/>
          <w:lang w:val="en-GB"/>
        </w:rPr>
        <w:t>Finally, the review revealed very few</w:t>
      </w:r>
      <w:r w:rsidRPr="00EB4C3A">
        <w:rPr>
          <w:rFonts w:cs="Arial"/>
          <w:szCs w:val="22"/>
          <w:lang w:val="en-GB"/>
        </w:rPr>
        <w:t xml:space="preserve"> </w:t>
      </w:r>
      <w:r>
        <w:rPr>
          <w:rFonts w:cs="Arial"/>
          <w:szCs w:val="22"/>
          <w:lang w:val="en-GB"/>
        </w:rPr>
        <w:t xml:space="preserve">published evaluations of KT interventions for improving researchers KT practice which, given the range of researcher-focused KT capacity strengthening initiatives that have been implemented (as described above), reflects a missed </w:t>
      </w:r>
      <w:r w:rsidRPr="00CE638C">
        <w:rPr>
          <w:rFonts w:cs="Arial"/>
          <w:szCs w:val="22"/>
          <w:lang w:val="en-GB"/>
        </w:rPr>
        <w:t>opportunity for learning about the effectiveness of KT interventions</w:t>
      </w:r>
      <w:r w:rsidRPr="00EB4C3A">
        <w:rPr>
          <w:rFonts w:cs="Arial"/>
          <w:szCs w:val="22"/>
          <w:lang w:val="en-GB"/>
        </w:rPr>
        <w:t>.</w:t>
      </w:r>
      <w:r w:rsidRPr="00CD4EA3">
        <w:rPr>
          <w:rFonts w:cs="Arial"/>
          <w:szCs w:val="22"/>
          <w:lang w:val="en-GB"/>
        </w:rPr>
        <w:t xml:space="preserve"> </w:t>
      </w:r>
      <w:ins w:id="2080" w:author="Violet Murunga" w:date="2019-11-10T16:11:00Z">
        <w:r>
          <w:rPr>
            <w:rFonts w:cs="Arial"/>
            <w:szCs w:val="22"/>
            <w:lang w:val="en-GB"/>
          </w:rPr>
          <w:t>We found o</w:t>
        </w:r>
      </w:ins>
      <w:del w:id="2081" w:author="Violet Murunga" w:date="2019-11-10T16:11:00Z">
        <w:r w:rsidDel="00F0724F">
          <w:rPr>
            <w:rFonts w:cs="Arial"/>
            <w:szCs w:val="22"/>
            <w:lang w:val="en-GB"/>
          </w:rPr>
          <w:delText>O</w:delText>
        </w:r>
      </w:del>
      <w:r w:rsidRPr="00CD4EA3">
        <w:rPr>
          <w:rFonts w:cs="Arial"/>
          <w:szCs w:val="22"/>
          <w:lang w:val="en-GB"/>
        </w:rPr>
        <w:t xml:space="preserve">nly nine papers </w:t>
      </w:r>
      <w:del w:id="2082" w:author="Violet Murunga" w:date="2019-11-10T16:11:00Z">
        <w:r w:rsidRPr="00CD4EA3" w:rsidDel="00F0724F">
          <w:rPr>
            <w:rFonts w:cs="Arial"/>
            <w:szCs w:val="22"/>
            <w:lang w:val="en-GB"/>
          </w:rPr>
          <w:delText xml:space="preserve">focused </w:delText>
        </w:r>
      </w:del>
      <w:r w:rsidRPr="00CD4EA3">
        <w:rPr>
          <w:rFonts w:cs="Arial"/>
          <w:szCs w:val="22"/>
          <w:lang w:val="en-GB"/>
        </w:rPr>
        <w:t xml:space="preserve">on KT interventions and tools </w:t>
      </w:r>
      <w:ins w:id="2083" w:author="Violet Murunga" w:date="2019-11-10T16:11:00Z">
        <w:r>
          <w:rPr>
            <w:rFonts w:cs="Arial"/>
            <w:szCs w:val="22"/>
            <w:lang w:val="en-GB"/>
          </w:rPr>
          <w:t xml:space="preserve">for improving researchers’ </w:t>
        </w:r>
      </w:ins>
      <w:ins w:id="2084" w:author="Violet Murunga" w:date="2019-11-10T16:12:00Z">
        <w:r>
          <w:rPr>
            <w:rFonts w:cs="Arial"/>
            <w:szCs w:val="22"/>
            <w:lang w:val="en-GB"/>
          </w:rPr>
          <w:t>KT capacity and practice</w:t>
        </w:r>
      </w:ins>
      <w:ins w:id="2085" w:author="Violet Murunga" w:date="2019-11-10T16:11:00Z">
        <w:r>
          <w:rPr>
            <w:rFonts w:cs="Arial"/>
            <w:szCs w:val="22"/>
            <w:lang w:val="en-GB"/>
          </w:rPr>
          <w:t xml:space="preserve"> </w:t>
        </w:r>
      </w:ins>
      <w:r w:rsidRPr="00CD4EA3">
        <w:rPr>
          <w:rFonts w:cs="Arial"/>
          <w:szCs w:val="22"/>
          <w:lang w:val="en-GB"/>
        </w:rPr>
        <w:t xml:space="preserve">and of these only </w:t>
      </w:r>
      <w:r>
        <w:rPr>
          <w:rFonts w:cs="Arial"/>
          <w:szCs w:val="22"/>
          <w:lang w:val="en-GB"/>
        </w:rPr>
        <w:t xml:space="preserve">five reported evaluations of interventions </w:t>
      </w:r>
      <w:r>
        <w:rPr>
          <w:rFonts w:cs="Arial"/>
          <w:noProof/>
          <w:szCs w:val="22"/>
          <w:lang w:val="en-GB"/>
        </w:rPr>
        <w:t>(93, 96-99)</w:t>
      </w:r>
      <w:r w:rsidRPr="00EB4C3A">
        <w:rPr>
          <w:rFonts w:cs="Arial"/>
          <w:szCs w:val="22"/>
          <w:lang w:val="en-GB"/>
        </w:rPr>
        <w:t xml:space="preserve">. </w:t>
      </w:r>
      <w:r>
        <w:rPr>
          <w:rFonts w:cs="Arial"/>
          <w:szCs w:val="22"/>
          <w:lang w:val="en-GB"/>
        </w:rPr>
        <w:t>Furthermore, t</w:t>
      </w:r>
      <w:r w:rsidRPr="00EB4C3A">
        <w:rPr>
          <w:rFonts w:cs="Arial"/>
          <w:szCs w:val="22"/>
          <w:lang w:val="en-GB"/>
        </w:rPr>
        <w:t xml:space="preserve">he studies employed </w:t>
      </w:r>
      <w:r>
        <w:rPr>
          <w:rFonts w:cs="Arial"/>
          <w:szCs w:val="22"/>
          <w:lang w:val="en-GB"/>
        </w:rPr>
        <w:t>heterogenous</w:t>
      </w:r>
      <w:r w:rsidRPr="00EB4C3A">
        <w:rPr>
          <w:rFonts w:cs="Arial"/>
          <w:szCs w:val="22"/>
          <w:lang w:val="en-GB"/>
        </w:rPr>
        <w:t xml:space="preserve"> study desi</w:t>
      </w:r>
      <w:r w:rsidRPr="00CD4EA3">
        <w:rPr>
          <w:rFonts w:cs="Arial"/>
          <w:szCs w:val="22"/>
          <w:lang w:val="en-GB"/>
        </w:rPr>
        <w:t>gns and methods</w:t>
      </w:r>
      <w:r>
        <w:rPr>
          <w:rFonts w:cs="Arial"/>
          <w:szCs w:val="22"/>
          <w:lang w:val="en-GB"/>
        </w:rPr>
        <w:t xml:space="preserve"> and had varied objectives</w:t>
      </w:r>
      <w:r w:rsidRPr="00CD4EA3">
        <w:rPr>
          <w:rFonts w:cs="Arial"/>
          <w:szCs w:val="22"/>
          <w:lang w:val="en-GB"/>
        </w:rPr>
        <w:t xml:space="preserve"> </w:t>
      </w:r>
      <w:r>
        <w:rPr>
          <w:rFonts w:cs="Arial"/>
          <w:szCs w:val="22"/>
          <w:lang w:val="en-GB"/>
        </w:rPr>
        <w:t xml:space="preserve">and focused on a range of contexts. </w:t>
      </w:r>
      <w:r w:rsidRPr="00EB4C3A">
        <w:rPr>
          <w:rFonts w:cs="Arial"/>
          <w:szCs w:val="22"/>
          <w:lang w:val="en-GB"/>
        </w:rPr>
        <w:t xml:space="preserve">Despite these differences, the review drew some common </w:t>
      </w:r>
      <w:r>
        <w:rPr>
          <w:rFonts w:cs="Arial"/>
          <w:szCs w:val="22"/>
          <w:lang w:val="en-GB"/>
        </w:rPr>
        <w:t>findings</w:t>
      </w:r>
      <w:r w:rsidRPr="00EB4C3A">
        <w:rPr>
          <w:rFonts w:cs="Arial"/>
          <w:szCs w:val="22"/>
          <w:lang w:val="en-GB"/>
        </w:rPr>
        <w:t xml:space="preserve"> from five of the nine studies</w:t>
      </w:r>
      <w:r>
        <w:rPr>
          <w:rFonts w:cs="Arial"/>
          <w:szCs w:val="22"/>
          <w:lang w:val="en-GB"/>
        </w:rPr>
        <w:t xml:space="preserve"> that focused on interventions aimed at linking researchers and policymakers. These interventions reported </w:t>
      </w:r>
      <w:r w:rsidRPr="00EB4C3A">
        <w:rPr>
          <w:rFonts w:cs="Arial"/>
          <w:szCs w:val="22"/>
          <w:lang w:val="en-GB"/>
        </w:rPr>
        <w:t xml:space="preserve">a range of benefits including instrumental, symbolic and conceptual changes in policy decisions. The importance of a supportive leadership in government/policymaker champions, researchers’ reputation and credibility and researchers putting in time and effort to build relationships and trust were identified as facilitative. The studies </w:t>
      </w:r>
      <w:r>
        <w:rPr>
          <w:rFonts w:cs="Arial"/>
          <w:szCs w:val="22"/>
          <w:lang w:val="en-GB"/>
        </w:rPr>
        <w:t>found differences in preferences</w:t>
      </w:r>
      <w:r w:rsidRPr="00EB4C3A">
        <w:rPr>
          <w:rFonts w:cs="Arial"/>
          <w:szCs w:val="22"/>
          <w:lang w:val="en-GB"/>
        </w:rPr>
        <w:t xml:space="preserve"> on the ideal </w:t>
      </w:r>
      <w:r>
        <w:rPr>
          <w:rFonts w:cs="Arial"/>
          <w:szCs w:val="22"/>
          <w:lang w:val="en-GB"/>
        </w:rPr>
        <w:t>host</w:t>
      </w:r>
      <w:r w:rsidRPr="00EB4C3A">
        <w:rPr>
          <w:rFonts w:cs="Arial"/>
          <w:szCs w:val="22"/>
          <w:lang w:val="en-GB"/>
        </w:rPr>
        <w:t xml:space="preserve"> of a KT platform –government or a non-state institution.</w:t>
      </w:r>
      <w:r>
        <w:rPr>
          <w:rFonts w:cs="Arial"/>
          <w:szCs w:val="22"/>
          <w:lang w:val="en-GB"/>
        </w:rPr>
        <w:t xml:space="preserve"> These findings are useful but are based on a few studies that have mainly used case study and descriptive designs. As a result, these findings fall short of providing stron evidence on the effectiveness of various intervention models on LMIC researchers KT practice. The findings point to the need for more evaluation studies to better understand for whom and under what circumstances KT interventions work.</w:t>
      </w:r>
      <w:r w:rsidRPr="0084611F">
        <w:rPr>
          <w:rFonts w:eastAsia="Times New Roman" w:cs="Arial"/>
          <w:szCs w:val="22"/>
        </w:rPr>
        <w:t xml:space="preserve"> </w:t>
      </w:r>
      <w:r>
        <w:rPr>
          <w:rFonts w:cs="Arial"/>
          <w:szCs w:val="22"/>
          <w:lang w:val="en-GB"/>
        </w:rPr>
        <w:t xml:space="preserve">KT practice/intervention evaluations is consistently identified as either underrepresented across the global KT evidence-base or largely poorly designed where they exist </w:t>
      </w:r>
      <w:r>
        <w:rPr>
          <w:rFonts w:cs="Arial"/>
          <w:noProof/>
          <w:szCs w:val="22"/>
          <w:lang w:val="en-GB"/>
        </w:rPr>
        <w:t>(21, 103, 121, 124-129)</w:t>
      </w:r>
      <w:r w:rsidRPr="00CE638C">
        <w:rPr>
          <w:rFonts w:cs="Arial"/>
          <w:szCs w:val="22"/>
          <w:lang w:val="en-GB"/>
        </w:rPr>
        <w:t xml:space="preserve">. </w:t>
      </w:r>
      <w:r>
        <w:rPr>
          <w:rFonts w:cs="Arial"/>
          <w:szCs w:val="22"/>
          <w:lang w:val="en-GB"/>
        </w:rPr>
        <w:t xml:space="preserve">KT practitioners and </w:t>
      </w:r>
      <w:r>
        <w:rPr>
          <w:rFonts w:eastAsia="Times New Roman" w:cs="Arial"/>
          <w:szCs w:val="22"/>
        </w:rPr>
        <w:t xml:space="preserve">scholars are advised to employ realist approaches, pragmatic trials, impact evaluations, implementation research and participatory action research, which are more </w:t>
      </w:r>
      <w:r>
        <w:rPr>
          <w:rFonts w:eastAsia="Times New Roman" w:cs="Arial"/>
          <w:szCs w:val="22"/>
        </w:rPr>
        <w:lastRenderedPageBreak/>
        <w:t xml:space="preserve">suitable for evaluation of social and contextually sensitive interventions like those associated with KT </w:t>
      </w:r>
      <w:r>
        <w:rPr>
          <w:rFonts w:eastAsia="Times New Roman" w:cs="Arial"/>
          <w:noProof/>
          <w:szCs w:val="22"/>
        </w:rPr>
        <w:t>(8, 21, 130, 131)</w:t>
      </w:r>
      <w:r>
        <w:rPr>
          <w:rFonts w:eastAsia="Times New Roman" w:cs="Arial"/>
          <w:szCs w:val="22"/>
        </w:rPr>
        <w:t xml:space="preserve">. In addition, </w:t>
      </w:r>
      <w:r>
        <w:rPr>
          <w:rFonts w:cs="Arial"/>
          <w:szCs w:val="22"/>
        </w:rPr>
        <w:t>m</w:t>
      </w:r>
      <w:r w:rsidRPr="00AE4F71">
        <w:rPr>
          <w:rFonts w:cs="Arial"/>
          <w:szCs w:val="22"/>
        </w:rPr>
        <w:t>ore attention to the</w:t>
      </w:r>
      <w:r>
        <w:rPr>
          <w:rFonts w:eastAsia="Times New Roman" w:cs="Arial"/>
          <w:szCs w:val="22"/>
        </w:rPr>
        <w:t xml:space="preserve"> </w:t>
      </w:r>
      <w:r w:rsidRPr="00AE4F71">
        <w:rPr>
          <w:rFonts w:cs="Arial"/>
          <w:szCs w:val="22"/>
        </w:rPr>
        <w:t xml:space="preserve">variety of impacts and effects </w:t>
      </w:r>
      <w:r>
        <w:rPr>
          <w:rFonts w:cs="Arial"/>
          <w:szCs w:val="22"/>
        </w:rPr>
        <w:t>resulting</w:t>
      </w:r>
      <w:r w:rsidRPr="00AE4F71">
        <w:rPr>
          <w:rFonts w:cs="Arial"/>
          <w:szCs w:val="22"/>
        </w:rPr>
        <w:t xml:space="preserve"> from research</w:t>
      </w:r>
      <w:r>
        <w:rPr>
          <w:rFonts w:cs="Arial"/>
          <w:szCs w:val="22"/>
        </w:rPr>
        <w:t xml:space="preserve"> is also been recommended </w:t>
      </w:r>
      <w:r>
        <w:rPr>
          <w:rFonts w:cs="Arial"/>
          <w:noProof/>
          <w:szCs w:val="22"/>
        </w:rPr>
        <w:t>(106)</w:t>
      </w:r>
      <w:r w:rsidRPr="008F3799">
        <w:rPr>
          <w:rFonts w:cs="Arial"/>
          <w:szCs w:val="22"/>
        </w:rPr>
        <w:t>.</w:t>
      </w:r>
    </w:p>
    <w:p w14:paraId="33FD4F01" w14:textId="77777777" w:rsidR="00EE1378" w:rsidRDefault="00EE1378" w:rsidP="00DB1517">
      <w:pPr>
        <w:spacing w:line="480" w:lineRule="auto"/>
        <w:jc w:val="both"/>
        <w:rPr>
          <w:moveTo w:id="2086" w:author="Violet Murunga" w:date="2019-11-08T10:42:00Z"/>
          <w:rFonts w:eastAsia="Times New Roman" w:cs="Arial"/>
          <w:szCs w:val="22"/>
        </w:rPr>
      </w:pPr>
      <w:moveToRangeStart w:id="2087" w:author="Violet Murunga" w:date="2019-11-08T10:42:00Z" w:name="move24102152"/>
    </w:p>
    <w:p w14:paraId="17CC9802" w14:textId="77777777" w:rsidR="00EE1378" w:rsidDel="00F56FAF" w:rsidRDefault="00EE1378" w:rsidP="00DB1517">
      <w:pPr>
        <w:spacing w:line="480" w:lineRule="auto"/>
        <w:jc w:val="both"/>
        <w:rPr>
          <w:del w:id="2088" w:author="Violet Murunga" w:date="2019-11-10T16:47:00Z"/>
          <w:moveTo w:id="2089" w:author="Violet Murunga" w:date="2019-11-08T10:42:00Z"/>
          <w:rFonts w:eastAsia="Times New Roman" w:cs="Arial"/>
          <w:szCs w:val="22"/>
        </w:rPr>
      </w:pPr>
      <w:moveTo w:id="2090" w:author="Violet Murunga" w:date="2019-11-08T10:42:00Z">
        <w:r w:rsidRPr="00177743">
          <w:rPr>
            <w:rFonts w:eastAsia="Times New Roman" w:cs="Arial"/>
            <w:szCs w:val="22"/>
          </w:rPr>
          <w:t xml:space="preserve">The </w:t>
        </w:r>
        <w:r>
          <w:rPr>
            <w:rFonts w:eastAsia="Times New Roman" w:cs="Arial"/>
            <w:szCs w:val="22"/>
          </w:rPr>
          <w:t>review had some</w:t>
        </w:r>
        <w:r w:rsidRPr="00177743">
          <w:rPr>
            <w:rFonts w:eastAsia="Times New Roman" w:cs="Arial"/>
            <w:szCs w:val="22"/>
          </w:rPr>
          <w:t xml:space="preserve"> limitation</w:t>
        </w:r>
        <w:r>
          <w:rPr>
            <w:rFonts w:eastAsia="Times New Roman" w:cs="Arial"/>
            <w:szCs w:val="22"/>
          </w:rPr>
          <w:t>s</w:t>
        </w:r>
        <w:r w:rsidRPr="00177743">
          <w:rPr>
            <w:rFonts w:eastAsia="Times New Roman" w:cs="Arial"/>
            <w:szCs w:val="22"/>
          </w:rPr>
          <w:t>. First</w:t>
        </w:r>
        <w:r>
          <w:rPr>
            <w:rFonts w:eastAsia="Times New Roman" w:cs="Arial"/>
            <w:szCs w:val="22"/>
          </w:rPr>
          <w:t>ly</w:t>
        </w:r>
        <w:r w:rsidRPr="00177743">
          <w:rPr>
            <w:rFonts w:eastAsia="Times New Roman" w:cs="Arial"/>
            <w:szCs w:val="22"/>
          </w:rPr>
          <w:t xml:space="preserve">, it </w:t>
        </w:r>
        <w:r>
          <w:rPr>
            <w:rFonts w:eastAsia="Times New Roman" w:cs="Arial"/>
            <w:szCs w:val="22"/>
          </w:rPr>
          <w:t>focused on</w:t>
        </w:r>
        <w:r w:rsidRPr="00177743">
          <w:rPr>
            <w:rFonts w:eastAsia="Times New Roman" w:cs="Arial"/>
            <w:szCs w:val="22"/>
          </w:rPr>
          <w:t xml:space="preserve"> published literature</w:t>
        </w:r>
        <w:r>
          <w:rPr>
            <w:rFonts w:eastAsia="Times New Roman" w:cs="Arial"/>
            <w:szCs w:val="22"/>
          </w:rPr>
          <w:t>, authored in English,</w:t>
        </w:r>
        <w:r w:rsidRPr="00177743">
          <w:rPr>
            <w:rFonts w:eastAsia="Times New Roman" w:cs="Arial"/>
            <w:szCs w:val="22"/>
          </w:rPr>
          <w:t xml:space="preserve"> and </w:t>
        </w:r>
        <w:r>
          <w:rPr>
            <w:rFonts w:eastAsia="Times New Roman" w:cs="Arial"/>
            <w:szCs w:val="22"/>
          </w:rPr>
          <w:t>therefore</w:t>
        </w:r>
        <w:r w:rsidRPr="00177743">
          <w:rPr>
            <w:rFonts w:eastAsia="Times New Roman" w:cs="Arial"/>
            <w:szCs w:val="22"/>
          </w:rPr>
          <w:t xml:space="preserve"> potentially excludes </w:t>
        </w:r>
        <w:r>
          <w:rPr>
            <w:rFonts w:eastAsia="Times New Roman" w:cs="Arial"/>
            <w:szCs w:val="22"/>
          </w:rPr>
          <w:t xml:space="preserve">relevant evidence reported in the </w:t>
        </w:r>
        <w:r w:rsidRPr="00177743">
          <w:rPr>
            <w:rFonts w:eastAsia="Times New Roman" w:cs="Arial"/>
            <w:szCs w:val="22"/>
          </w:rPr>
          <w:t>grey literature</w:t>
        </w:r>
        <w:r>
          <w:rPr>
            <w:rFonts w:eastAsia="Times New Roman" w:cs="Arial"/>
            <w:szCs w:val="22"/>
          </w:rPr>
          <w:t xml:space="preserve"> and or in other languages. Secondly, w</w:t>
        </w:r>
        <w:r w:rsidRPr="00177743">
          <w:rPr>
            <w:rFonts w:eastAsia="Times New Roman" w:cs="Arial"/>
            <w:szCs w:val="22"/>
          </w:rPr>
          <w:t xml:space="preserve">hile </w:t>
        </w:r>
        <w:r>
          <w:rPr>
            <w:rFonts w:eastAsia="Times New Roman" w:cs="Arial"/>
            <w:szCs w:val="22"/>
          </w:rPr>
          <w:t xml:space="preserve">substantial </w:t>
        </w:r>
        <w:r w:rsidRPr="00177743">
          <w:rPr>
            <w:rFonts w:eastAsia="Times New Roman" w:cs="Arial"/>
            <w:szCs w:val="22"/>
          </w:rPr>
          <w:t xml:space="preserve">efforts were made to </w:t>
        </w:r>
        <w:r>
          <w:rPr>
            <w:rFonts w:eastAsia="Times New Roman" w:cs="Arial"/>
            <w:szCs w:val="22"/>
          </w:rPr>
          <w:t>select the most relevant</w:t>
        </w:r>
        <w:r w:rsidRPr="00177743">
          <w:rPr>
            <w:rFonts w:eastAsia="Times New Roman" w:cs="Arial"/>
            <w:szCs w:val="22"/>
          </w:rPr>
          <w:t xml:space="preserve"> </w:t>
        </w:r>
        <w:r>
          <w:rPr>
            <w:rFonts w:eastAsia="Times New Roman" w:cs="Arial"/>
            <w:szCs w:val="22"/>
          </w:rPr>
          <w:t>search terms, some key terms may have been missed leading to exclusion of relevant evidence</w:t>
        </w:r>
        <w:r w:rsidRPr="00177743">
          <w:rPr>
            <w:rFonts w:eastAsia="Times New Roman" w:cs="Arial"/>
            <w:szCs w:val="22"/>
          </w:rPr>
          <w:t xml:space="preserve">. </w:t>
        </w:r>
        <w:r>
          <w:rPr>
            <w:rFonts w:eastAsia="Times New Roman" w:cs="Arial"/>
            <w:szCs w:val="22"/>
          </w:rPr>
          <w:t xml:space="preserve">Finally, </w:t>
        </w:r>
        <w:r w:rsidRPr="006C43C7">
          <w:rPr>
            <w:rFonts w:eastAsia="Times New Roman" w:cs="Arial"/>
            <w:szCs w:val="22"/>
          </w:rPr>
          <w:t xml:space="preserve">LMIC countries are </w:t>
        </w:r>
        <w:r>
          <w:rPr>
            <w:rFonts w:eastAsia="Times New Roman" w:cs="Arial"/>
            <w:szCs w:val="22"/>
          </w:rPr>
          <w:t xml:space="preserve">not all </w:t>
        </w:r>
        <w:r w:rsidRPr="006C43C7">
          <w:rPr>
            <w:rFonts w:eastAsia="Times New Roman" w:cs="Arial"/>
            <w:szCs w:val="22"/>
          </w:rPr>
          <w:t xml:space="preserve">the same, </w:t>
        </w:r>
        <w:r>
          <w:rPr>
            <w:rFonts w:eastAsia="Times New Roman" w:cs="Arial"/>
            <w:szCs w:val="22"/>
          </w:rPr>
          <w:t>therefore</w:t>
        </w:r>
        <w:r w:rsidRPr="006C43C7">
          <w:rPr>
            <w:rFonts w:eastAsia="Times New Roman" w:cs="Arial"/>
            <w:szCs w:val="22"/>
          </w:rPr>
          <w:t xml:space="preserve"> the findings may not be broadly applicable across LMIC</w:t>
        </w:r>
      </w:moveTo>
      <w:ins w:id="2091" w:author="Violet Murunga" w:date="2019-11-10T17:18:00Z">
        <w:r>
          <w:rPr>
            <w:rFonts w:eastAsia="Times New Roman" w:cs="Arial"/>
            <w:szCs w:val="22"/>
          </w:rPr>
          <w:t xml:space="preserve"> contexts</w:t>
        </w:r>
      </w:ins>
      <w:moveTo w:id="2092" w:author="Violet Murunga" w:date="2019-11-08T10:42:00Z">
        <w:del w:id="2093" w:author="Violet Murunga" w:date="2019-11-10T17:18:00Z">
          <w:r w:rsidDel="00754150">
            <w:rPr>
              <w:rFonts w:eastAsia="Times New Roman" w:cs="Arial"/>
              <w:szCs w:val="22"/>
            </w:rPr>
            <w:delText>s</w:delText>
          </w:r>
        </w:del>
        <w:r w:rsidRPr="006C43C7">
          <w:rPr>
            <w:rFonts w:eastAsia="Times New Roman" w:cs="Arial"/>
            <w:szCs w:val="22"/>
          </w:rPr>
          <w:t xml:space="preserve">, especially given the predominance of </w:t>
        </w:r>
        <w:r>
          <w:rPr>
            <w:rFonts w:eastAsia="Times New Roman" w:cs="Arial"/>
            <w:szCs w:val="22"/>
          </w:rPr>
          <w:t>SSA</w:t>
        </w:r>
        <w:r w:rsidRPr="006C43C7">
          <w:rPr>
            <w:rFonts w:eastAsia="Times New Roman" w:cs="Arial"/>
            <w:szCs w:val="22"/>
          </w:rPr>
          <w:t xml:space="preserve">-based </w:t>
        </w:r>
        <w:r>
          <w:rPr>
            <w:rFonts w:eastAsia="Times New Roman" w:cs="Arial"/>
            <w:szCs w:val="22"/>
          </w:rPr>
          <w:t>studies.</w:t>
        </w:r>
        <w:r w:rsidRPr="006C43C7">
          <w:rPr>
            <w:rFonts w:eastAsia="Times New Roman" w:cs="Arial"/>
            <w:szCs w:val="22"/>
          </w:rPr>
          <w:t xml:space="preserve"> </w:t>
        </w:r>
        <w:r w:rsidRPr="00797D41">
          <w:rPr>
            <w:rFonts w:eastAsia="Times New Roman" w:cs="Arial"/>
            <w:szCs w:val="22"/>
          </w:rPr>
          <w:t>Therefore, the review findings should be interpreted with this in mind.</w:t>
        </w:r>
      </w:moveTo>
    </w:p>
    <w:moveToRangeEnd w:id="2087"/>
    <w:p w14:paraId="1EF03283" w14:textId="77777777" w:rsidR="00EE1378" w:rsidRPr="00177743" w:rsidRDefault="00EE1378" w:rsidP="00DB1517">
      <w:pPr>
        <w:spacing w:line="480" w:lineRule="auto"/>
        <w:jc w:val="both"/>
        <w:rPr>
          <w:rFonts w:eastAsia="Times New Roman" w:cs="Arial"/>
          <w:szCs w:val="22"/>
        </w:rPr>
      </w:pPr>
    </w:p>
    <w:p w14:paraId="7FCE7E63" w14:textId="77777777" w:rsidR="00EE1378" w:rsidRDefault="00EE1378" w:rsidP="00DB1517">
      <w:pPr>
        <w:pStyle w:val="Heading1"/>
        <w:spacing w:line="480" w:lineRule="auto"/>
        <w:jc w:val="both"/>
        <w:rPr>
          <w:rFonts w:eastAsia="Times New Roman"/>
        </w:rPr>
      </w:pPr>
      <w:r>
        <w:rPr>
          <w:rFonts w:eastAsia="Times New Roman"/>
        </w:rPr>
        <w:t>Conclusions</w:t>
      </w:r>
    </w:p>
    <w:p w14:paraId="2FD3A203" w14:textId="77777777" w:rsidR="00EE1378" w:rsidRDefault="00EE1378" w:rsidP="00DB1517">
      <w:pPr>
        <w:spacing w:line="480" w:lineRule="auto"/>
        <w:jc w:val="both"/>
        <w:rPr>
          <w:rFonts w:eastAsia="Times New Roman" w:cs="Arial"/>
          <w:szCs w:val="22"/>
          <w:lang w:val="en-GB"/>
        </w:rPr>
      </w:pPr>
      <w:r>
        <w:rPr>
          <w:rFonts w:eastAsia="Times New Roman" w:cs="Arial"/>
          <w:szCs w:val="22"/>
          <w:lang w:val="en-GB"/>
        </w:rPr>
        <w:t>The available evidence suggests that LMIC r</w:t>
      </w:r>
      <w:r w:rsidRPr="00B423BD">
        <w:rPr>
          <w:rFonts w:eastAsia="Times New Roman" w:cs="Arial"/>
          <w:szCs w:val="22"/>
          <w:lang w:val="en-GB"/>
        </w:rPr>
        <w:t>esearchers</w:t>
      </w:r>
      <w:r>
        <w:rPr>
          <w:rFonts w:eastAsia="Times New Roman" w:cs="Arial"/>
          <w:szCs w:val="22"/>
          <w:lang w:val="en-GB"/>
        </w:rPr>
        <w:t xml:space="preserve"> rarely </w:t>
      </w:r>
      <w:del w:id="2094" w:author="Violet Murunga" w:date="2019-11-10T17:21:00Z">
        <w:r w:rsidDel="009623C9">
          <w:rPr>
            <w:rFonts w:eastAsia="Times New Roman" w:cs="Arial"/>
            <w:szCs w:val="22"/>
            <w:lang w:val="en-GB"/>
          </w:rPr>
          <w:delText xml:space="preserve">conduct </w:delText>
        </w:r>
      </w:del>
      <w:ins w:id="2095" w:author="Violet Murunga" w:date="2019-11-10T17:21:00Z">
        <w:r>
          <w:rPr>
            <w:rFonts w:eastAsia="Times New Roman" w:cs="Arial"/>
            <w:szCs w:val="22"/>
            <w:lang w:val="en-GB"/>
          </w:rPr>
          <w:t>pract</w:t>
        </w:r>
      </w:ins>
      <w:ins w:id="2096" w:author="Violet Murunga" w:date="2019-11-10T17:22:00Z">
        <w:r>
          <w:rPr>
            <w:rFonts w:eastAsia="Times New Roman" w:cs="Arial"/>
            <w:szCs w:val="22"/>
            <w:lang w:val="en-GB"/>
          </w:rPr>
          <w:t>ice</w:t>
        </w:r>
      </w:ins>
      <w:ins w:id="2097" w:author="Violet Murunga" w:date="2019-11-10T17:21:00Z">
        <w:r>
          <w:rPr>
            <w:rFonts w:eastAsia="Times New Roman" w:cs="Arial"/>
            <w:szCs w:val="22"/>
            <w:lang w:val="en-GB"/>
          </w:rPr>
          <w:t xml:space="preserve"> </w:t>
        </w:r>
      </w:ins>
      <w:r>
        <w:rPr>
          <w:rFonts w:eastAsia="Times New Roman" w:cs="Arial"/>
          <w:szCs w:val="22"/>
          <w:lang w:val="en-GB"/>
        </w:rPr>
        <w:t>KT mainly because they face capacity constraints and barriers at individual and institutional levels.</w:t>
      </w:r>
      <w:r w:rsidRPr="00B423BD">
        <w:rPr>
          <w:rFonts w:eastAsia="Times New Roman" w:cs="Arial"/>
          <w:szCs w:val="22"/>
          <w:lang w:val="en-GB"/>
        </w:rPr>
        <w:t xml:space="preserve"> </w:t>
      </w:r>
      <w:ins w:id="2098" w:author="Violet Murunga" w:date="2019-12-19T17:06:00Z">
        <w:r>
          <w:rPr>
            <w:rFonts w:eastAsia="Times New Roman" w:cs="Arial"/>
            <w:szCs w:val="22"/>
            <w:lang w:val="en-GB"/>
          </w:rPr>
          <w:t>I</w:t>
        </w:r>
      </w:ins>
      <w:ins w:id="2099" w:author="Violet Murunga" w:date="2019-12-19T16:46:00Z">
        <w:r>
          <w:rPr>
            <w:rFonts w:eastAsia="Times New Roman" w:cs="Arial"/>
            <w:szCs w:val="22"/>
            <w:lang w:val="en-GB"/>
          </w:rPr>
          <w:t xml:space="preserve">ncreased </w:t>
        </w:r>
        <w:r>
          <w:rPr>
            <w:rFonts w:cs="Arial"/>
            <w:szCs w:val="22"/>
          </w:rPr>
          <w:t>a</w:t>
        </w:r>
      </w:ins>
      <w:ins w:id="2100" w:author="Violet Murunga" w:date="2019-12-19T16:44:00Z">
        <w:r>
          <w:rPr>
            <w:rFonts w:cs="Arial"/>
            <w:szCs w:val="22"/>
          </w:rPr>
          <w:t xml:space="preserve">ccess to funding for KT, </w:t>
        </w:r>
      </w:ins>
      <w:ins w:id="2101" w:author="Violet Murunga" w:date="2019-12-19T16:45:00Z">
        <w:r>
          <w:rPr>
            <w:rFonts w:cs="Arial"/>
            <w:szCs w:val="22"/>
          </w:rPr>
          <w:t xml:space="preserve">researchers’ KT </w:t>
        </w:r>
      </w:ins>
      <w:ins w:id="2102" w:author="Violet Murunga" w:date="2019-12-19T16:44:00Z">
        <w:r>
          <w:rPr>
            <w:rFonts w:cs="Arial"/>
            <w:szCs w:val="22"/>
          </w:rPr>
          <w:t xml:space="preserve">skills development </w:t>
        </w:r>
      </w:ins>
      <w:ins w:id="2103" w:author="Violet Murunga" w:date="2019-12-19T16:45:00Z">
        <w:r>
          <w:rPr>
            <w:rFonts w:cs="Arial"/>
            <w:szCs w:val="22"/>
          </w:rPr>
          <w:t>including partnerships with international research institutions</w:t>
        </w:r>
      </w:ins>
      <w:ins w:id="2104" w:author="Violet Murunga" w:date="2019-12-19T16:46:00Z">
        <w:r>
          <w:rPr>
            <w:rFonts w:cs="Arial"/>
            <w:szCs w:val="22"/>
          </w:rPr>
          <w:t>,</w:t>
        </w:r>
      </w:ins>
      <w:ins w:id="2105" w:author="Violet Murunga" w:date="2019-12-19T16:44:00Z">
        <w:r>
          <w:rPr>
            <w:rFonts w:cs="Arial"/>
            <w:szCs w:val="22"/>
          </w:rPr>
          <w:t xml:space="preserve"> </w:t>
        </w:r>
      </w:ins>
      <w:ins w:id="2106" w:author="Violet Murunga" w:date="2019-12-19T16:46:00Z">
        <w:r>
          <w:rPr>
            <w:rFonts w:cs="Arial"/>
            <w:szCs w:val="22"/>
          </w:rPr>
          <w:t xml:space="preserve">improved </w:t>
        </w:r>
      </w:ins>
      <w:ins w:id="2107" w:author="Violet Murunga" w:date="2019-12-19T16:44:00Z">
        <w:r>
          <w:rPr>
            <w:rFonts w:cs="Arial"/>
            <w:szCs w:val="22"/>
          </w:rPr>
          <w:t xml:space="preserve">links and interaction between researchers and research </w:t>
        </w:r>
      </w:ins>
      <w:ins w:id="2108" w:author="Violet Murunga" w:date="2019-12-19T16:46:00Z">
        <w:r>
          <w:rPr>
            <w:rFonts w:cs="Arial"/>
            <w:szCs w:val="22"/>
          </w:rPr>
          <w:t>users and their institutions and institutional incentives p</w:t>
        </w:r>
      </w:ins>
      <w:ins w:id="2109" w:author="Violet Murunga" w:date="2019-12-19T16:47:00Z">
        <w:r>
          <w:rPr>
            <w:rFonts w:cs="Arial"/>
            <w:szCs w:val="22"/>
          </w:rPr>
          <w:t>romoting KT practice</w:t>
        </w:r>
      </w:ins>
      <w:ins w:id="2110" w:author="Violet Murunga" w:date="2019-12-19T17:07:00Z">
        <w:r>
          <w:rPr>
            <w:rFonts w:cs="Arial"/>
            <w:szCs w:val="22"/>
          </w:rPr>
          <w:t xml:space="preserve"> is recommended</w:t>
        </w:r>
      </w:ins>
      <w:ins w:id="2111" w:author="Violet Murunga" w:date="2019-12-19T16:44:00Z">
        <w:r>
          <w:rPr>
            <w:rFonts w:cs="Arial"/>
            <w:szCs w:val="22"/>
          </w:rPr>
          <w:t xml:space="preserve">. </w:t>
        </w:r>
      </w:ins>
      <w:del w:id="2112" w:author="Violet Murunga" w:date="2019-12-19T16:47:00Z">
        <w:r w:rsidDel="00510834">
          <w:rPr>
            <w:rFonts w:eastAsia="Times New Roman" w:cs="Arial"/>
            <w:szCs w:val="22"/>
            <w:lang w:val="en-GB"/>
          </w:rPr>
          <w:delText>Furthermore, t</w:delText>
        </w:r>
        <w:r w:rsidDel="007E66CD">
          <w:rPr>
            <w:rFonts w:eastAsia="Times New Roman" w:cs="Arial"/>
            <w:szCs w:val="22"/>
            <w:lang w:val="en-GB"/>
          </w:rPr>
          <w:delText xml:space="preserve">he evidence-base on effective interventions </w:delText>
        </w:r>
      </w:del>
      <w:del w:id="2113" w:author="Violet Murunga" w:date="2019-12-19T16:43:00Z">
        <w:r w:rsidDel="00510834">
          <w:rPr>
            <w:rFonts w:eastAsia="Times New Roman" w:cs="Arial"/>
            <w:szCs w:val="22"/>
            <w:lang w:val="en-GB"/>
          </w:rPr>
          <w:delText xml:space="preserve">or supports </w:delText>
        </w:r>
      </w:del>
      <w:del w:id="2114" w:author="Violet Murunga" w:date="2019-12-19T16:47:00Z">
        <w:r w:rsidDel="007E66CD">
          <w:rPr>
            <w:rFonts w:eastAsia="Times New Roman" w:cs="Arial"/>
            <w:szCs w:val="22"/>
            <w:lang w:val="en-GB"/>
          </w:rPr>
          <w:delText xml:space="preserve">for enhancing KT among LMIC researchers is extremely limited </w:delText>
        </w:r>
      </w:del>
      <w:ins w:id="2115" w:author="Violet Murunga" w:date="2019-12-18T20:53:00Z">
        <w:r>
          <w:rPr>
            <w:rFonts w:eastAsia="Times New Roman" w:cs="Arial"/>
            <w:szCs w:val="22"/>
            <w:lang w:val="en-GB"/>
          </w:rPr>
          <w:t xml:space="preserve">More in-depth, </w:t>
        </w:r>
        <w:r>
          <w:rPr>
            <w:rFonts w:cstheme="minorHAnsi"/>
            <w:szCs w:val="22"/>
          </w:rPr>
          <w:t>high</w:t>
        </w:r>
      </w:ins>
      <w:del w:id="2116" w:author="Violet Murunga" w:date="2019-12-18T20:53:00Z">
        <w:r w:rsidDel="008249D0">
          <w:rPr>
            <w:rFonts w:eastAsia="Times New Roman" w:cs="Arial"/>
            <w:szCs w:val="22"/>
            <w:lang w:val="en-GB"/>
          </w:rPr>
          <w:delText>and largely of weak quality</w:delText>
        </w:r>
      </w:del>
      <w:del w:id="2117" w:author="Violet Murunga" w:date="2019-12-18T20:54:00Z">
        <w:r w:rsidDel="008249D0">
          <w:rPr>
            <w:rFonts w:eastAsia="Times New Roman" w:cs="Arial"/>
            <w:szCs w:val="22"/>
            <w:lang w:val="en-GB"/>
          </w:rPr>
          <w:delText>.</w:delText>
        </w:r>
        <w:r w:rsidRPr="00B423BD" w:rsidDel="008249D0">
          <w:rPr>
            <w:rFonts w:eastAsia="Times New Roman" w:cs="Arial"/>
            <w:szCs w:val="22"/>
            <w:lang w:val="en-GB"/>
          </w:rPr>
          <w:delText xml:space="preserve"> </w:delText>
        </w:r>
        <w:r w:rsidDel="008249D0">
          <w:rPr>
            <w:rFonts w:cstheme="minorHAnsi"/>
            <w:szCs w:val="22"/>
          </w:rPr>
          <w:delText>High</w:delText>
        </w:r>
      </w:del>
      <w:r>
        <w:rPr>
          <w:rFonts w:cstheme="minorHAnsi"/>
          <w:szCs w:val="22"/>
        </w:rPr>
        <w:t xml:space="preserve"> quality </w:t>
      </w:r>
      <w:r w:rsidRPr="008140A5">
        <w:rPr>
          <w:rFonts w:cstheme="minorHAnsi"/>
          <w:szCs w:val="22"/>
        </w:rPr>
        <w:t>research on</w:t>
      </w:r>
      <w:r>
        <w:rPr>
          <w:rFonts w:cstheme="minorHAnsi"/>
          <w:szCs w:val="22"/>
        </w:rPr>
        <w:t xml:space="preserve"> researchers’ KT capacity, practice and effective KT capacity strengthening interventions </w:t>
      </w:r>
      <w:r w:rsidRPr="008140A5">
        <w:rPr>
          <w:rFonts w:cstheme="minorHAnsi"/>
          <w:szCs w:val="22"/>
        </w:rPr>
        <w:t>is needed</w:t>
      </w:r>
      <w:ins w:id="2118" w:author="Violet Murunga" w:date="2019-12-18T20:54:00Z">
        <w:r>
          <w:rPr>
            <w:rFonts w:cstheme="minorHAnsi"/>
            <w:szCs w:val="22"/>
          </w:rPr>
          <w:t xml:space="preserve"> including</w:t>
        </w:r>
        <w:r w:rsidRPr="009E5BF9">
          <w:rPr>
            <w:rFonts w:cstheme="minorHAnsi"/>
            <w:szCs w:val="22"/>
          </w:rPr>
          <w:t xml:space="preserve"> standardisation of methods and assessment tools</w:t>
        </w:r>
      </w:ins>
      <w:r w:rsidRPr="008140A5">
        <w:rPr>
          <w:rFonts w:cstheme="minorHAnsi"/>
          <w:szCs w:val="22"/>
        </w:rPr>
        <w:t xml:space="preserve">. </w:t>
      </w:r>
      <w:r>
        <w:rPr>
          <w:rFonts w:eastAsia="Times New Roman" w:cs="Arial"/>
          <w:szCs w:val="22"/>
        </w:rPr>
        <w:t>Study designs that extend beyond case studies and descriptive studies, are theory-based, draw on policy analysis methods, provide nuanced inte</w:t>
      </w:r>
      <w:ins w:id="2119" w:author="Violet Murunga" w:date="2019-12-18T20:55:00Z">
        <w:r>
          <w:rPr>
            <w:rFonts w:eastAsia="Times New Roman" w:cs="Arial"/>
            <w:szCs w:val="22"/>
          </w:rPr>
          <w:t>r</w:t>
        </w:r>
      </w:ins>
      <w:r>
        <w:rPr>
          <w:rFonts w:eastAsia="Times New Roman" w:cs="Arial"/>
          <w:szCs w:val="22"/>
        </w:rPr>
        <w:t xml:space="preserve">pretations of ‘context’, ‘policy’ and ‘research’ and pay attention to a range of </w:t>
      </w:r>
      <w:r w:rsidRPr="00AE4F71">
        <w:rPr>
          <w:rFonts w:cs="Arial"/>
          <w:szCs w:val="22"/>
        </w:rPr>
        <w:t xml:space="preserve">impacts and effects </w:t>
      </w:r>
      <w:r>
        <w:rPr>
          <w:rFonts w:eastAsia="Times New Roman" w:cs="Arial"/>
          <w:szCs w:val="22"/>
        </w:rPr>
        <w:t>are recommended</w:t>
      </w:r>
      <w:r>
        <w:rPr>
          <w:rFonts w:eastAsia="Times New Roman" w:cs="Arial"/>
          <w:szCs w:val="22"/>
          <w:lang w:val="en-GB"/>
        </w:rPr>
        <w:t xml:space="preserve">. Furthermore, </w:t>
      </w:r>
      <w:r>
        <w:rPr>
          <w:rFonts w:eastAsia="Times New Roman" w:cs="Arial"/>
          <w:szCs w:val="22"/>
        </w:rPr>
        <w:t>realist approaches, pragmatic trials, impact evaluations, implementation research and participatory action research</w:t>
      </w:r>
      <w:r>
        <w:rPr>
          <w:rFonts w:eastAsia="Times New Roman" w:cs="Arial"/>
          <w:szCs w:val="22"/>
          <w:lang w:val="en-GB"/>
        </w:rPr>
        <w:t xml:space="preserve"> are recommended for evaluating interventions. Notably, the </w:t>
      </w:r>
      <w:r>
        <w:t>findings in this review are largely consistent with what has been reported in the HIC settings</w:t>
      </w:r>
      <w:r>
        <w:rPr>
          <w:rFonts w:eastAsia="Times New Roman" w:cs="Arial"/>
          <w:szCs w:val="22"/>
          <w:lang w:val="en-GB"/>
        </w:rPr>
        <w:t>.</w:t>
      </w:r>
    </w:p>
    <w:p w14:paraId="64FB2547" w14:textId="77777777" w:rsidR="00EE1378" w:rsidRPr="00A7323B" w:rsidRDefault="00EE1378" w:rsidP="00DB1517">
      <w:pPr>
        <w:spacing w:line="480" w:lineRule="auto"/>
        <w:jc w:val="both"/>
        <w:rPr>
          <w:rFonts w:cs="Arial"/>
          <w:color w:val="000000" w:themeColor="text1"/>
          <w:szCs w:val="22"/>
        </w:rPr>
      </w:pPr>
    </w:p>
    <w:p w14:paraId="11D20CFB" w14:textId="77777777" w:rsidR="00EE1378" w:rsidRPr="000B64E7" w:rsidRDefault="00EE1378" w:rsidP="00DB1517">
      <w:pPr>
        <w:pStyle w:val="Heading2"/>
        <w:spacing w:line="480" w:lineRule="auto"/>
        <w:rPr>
          <w:rFonts w:eastAsia="Times New Roman"/>
        </w:rPr>
      </w:pPr>
      <w:r w:rsidRPr="000B64E7">
        <w:rPr>
          <w:rFonts w:eastAsia="Times New Roman"/>
        </w:rPr>
        <w:lastRenderedPageBreak/>
        <w:t>List of abbreviations</w:t>
      </w:r>
    </w:p>
    <w:p w14:paraId="4248BA26"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KT </w:t>
      </w:r>
      <w:r w:rsidRPr="003E44E4">
        <w:rPr>
          <w:rFonts w:eastAsia="Times New Roman" w:cs="Arial"/>
          <w:color w:val="000000" w:themeColor="text1"/>
          <w:szCs w:val="22"/>
        </w:rPr>
        <w:tab/>
      </w:r>
      <w:r w:rsidRPr="003E44E4">
        <w:rPr>
          <w:rFonts w:eastAsia="Times New Roman" w:cs="Arial"/>
          <w:color w:val="000000" w:themeColor="text1"/>
          <w:szCs w:val="22"/>
        </w:rPr>
        <w:tab/>
        <w:t>Knowledge Translation</w:t>
      </w:r>
    </w:p>
    <w:p w14:paraId="7B1A09C9"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LMIC </w:t>
      </w:r>
      <w:r w:rsidRPr="003E44E4">
        <w:rPr>
          <w:rFonts w:eastAsia="Times New Roman" w:cs="Arial"/>
          <w:color w:val="000000" w:themeColor="text1"/>
          <w:szCs w:val="22"/>
        </w:rPr>
        <w:tab/>
      </w:r>
      <w:r w:rsidRPr="003E44E4">
        <w:rPr>
          <w:rFonts w:eastAsia="Times New Roman" w:cs="Arial"/>
          <w:color w:val="000000" w:themeColor="text1"/>
          <w:szCs w:val="22"/>
        </w:rPr>
        <w:tab/>
        <w:t>Low- and middle-income country</w:t>
      </w:r>
    </w:p>
    <w:p w14:paraId="30F656E3"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HIC </w:t>
      </w:r>
      <w:r w:rsidRPr="003E44E4">
        <w:rPr>
          <w:rFonts w:eastAsia="Times New Roman" w:cs="Arial"/>
          <w:color w:val="000000" w:themeColor="text1"/>
          <w:szCs w:val="22"/>
        </w:rPr>
        <w:tab/>
      </w:r>
      <w:r w:rsidRPr="003E44E4">
        <w:rPr>
          <w:rFonts w:eastAsia="Times New Roman" w:cs="Arial"/>
          <w:color w:val="000000" w:themeColor="text1"/>
          <w:szCs w:val="22"/>
        </w:rPr>
        <w:tab/>
        <w:t>High income country</w:t>
      </w:r>
    </w:p>
    <w:p w14:paraId="75700779" w14:textId="77777777" w:rsidR="00EE1378" w:rsidRPr="00EB4DC1" w:rsidRDefault="00EE1378" w:rsidP="00DB1517">
      <w:pPr>
        <w:spacing w:before="100" w:beforeAutospacing="1" w:after="96" w:line="480" w:lineRule="auto"/>
        <w:rPr>
          <w:rFonts w:cs="Arial"/>
          <w:szCs w:val="22"/>
        </w:rPr>
      </w:pPr>
      <w:r w:rsidRPr="003E44E4">
        <w:rPr>
          <w:rFonts w:cs="Arial"/>
          <w:szCs w:val="22"/>
        </w:rPr>
        <w:t>EVIP-Net</w:t>
      </w:r>
      <w:r w:rsidRPr="003E44E4">
        <w:rPr>
          <w:rFonts w:cs="Arial"/>
          <w:szCs w:val="22"/>
        </w:rPr>
        <w:tab/>
      </w:r>
      <w:r w:rsidRPr="00EB4DC1">
        <w:rPr>
          <w:rFonts w:cs="Arial"/>
          <w:szCs w:val="22"/>
        </w:rPr>
        <w:t>The Evidence-Informed Policy Network</w:t>
      </w:r>
    </w:p>
    <w:p w14:paraId="65DB91F5" w14:textId="77777777" w:rsidR="00EE1378" w:rsidRPr="003E44E4" w:rsidRDefault="00EE1378" w:rsidP="00DB1517">
      <w:pPr>
        <w:spacing w:before="100" w:beforeAutospacing="1" w:after="96" w:line="480" w:lineRule="auto"/>
        <w:rPr>
          <w:rFonts w:cs="Arial"/>
          <w:szCs w:val="22"/>
        </w:rPr>
      </w:pPr>
      <w:r w:rsidRPr="003E44E4">
        <w:rPr>
          <w:rFonts w:cs="Arial"/>
          <w:szCs w:val="22"/>
        </w:rPr>
        <w:t>MOHME</w:t>
      </w:r>
      <w:r w:rsidRPr="003E44E4">
        <w:rPr>
          <w:rFonts w:cs="Arial"/>
          <w:szCs w:val="22"/>
        </w:rPr>
        <w:tab/>
        <w:t>Ministry of Health and Medical Education</w:t>
      </w:r>
    </w:p>
    <w:p w14:paraId="337B5E83" w14:textId="77777777" w:rsidR="00EE1378" w:rsidRPr="003E44E4" w:rsidRDefault="00EE1378" w:rsidP="00DB1517">
      <w:pPr>
        <w:spacing w:before="100" w:beforeAutospacing="1" w:after="96" w:line="480" w:lineRule="auto"/>
        <w:rPr>
          <w:rFonts w:cs="Arial"/>
          <w:szCs w:val="22"/>
          <w:lang w:val="en-GB"/>
        </w:rPr>
      </w:pPr>
      <w:r w:rsidRPr="003E44E4">
        <w:rPr>
          <w:rFonts w:cs="Arial"/>
          <w:szCs w:val="22"/>
          <w:lang w:val="en-GB"/>
        </w:rPr>
        <w:t>MOHFW</w:t>
      </w:r>
      <w:r w:rsidRPr="003E44E4">
        <w:rPr>
          <w:rFonts w:cs="Arial"/>
          <w:szCs w:val="22"/>
          <w:lang w:val="en-GB"/>
        </w:rPr>
        <w:tab/>
      </w:r>
      <w:r w:rsidRPr="003E44E4">
        <w:rPr>
          <w:rFonts w:cs="Arial"/>
          <w:szCs w:val="22"/>
        </w:rPr>
        <w:t xml:space="preserve">Ministry of Health and Family Welfare </w:t>
      </w:r>
    </w:p>
    <w:p w14:paraId="1EE5A0C2"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NKP</w:t>
      </w:r>
      <w:r w:rsidRPr="003E44E4">
        <w:rPr>
          <w:rFonts w:eastAsia="Times New Roman" w:cs="Arial"/>
          <w:color w:val="000000" w:themeColor="text1"/>
          <w:szCs w:val="22"/>
        </w:rPr>
        <w:tab/>
      </w:r>
      <w:r w:rsidRPr="003E44E4">
        <w:rPr>
          <w:rFonts w:eastAsia="Times New Roman" w:cs="Arial"/>
          <w:color w:val="000000" w:themeColor="text1"/>
          <w:szCs w:val="22"/>
        </w:rPr>
        <w:tab/>
        <w:t>National Knowledge Platform</w:t>
      </w:r>
    </w:p>
    <w:p w14:paraId="6A54EBCB"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MoH </w:t>
      </w:r>
      <w:r w:rsidRPr="003E44E4">
        <w:rPr>
          <w:rFonts w:eastAsia="Times New Roman" w:cs="Arial"/>
          <w:color w:val="000000" w:themeColor="text1"/>
          <w:szCs w:val="22"/>
        </w:rPr>
        <w:tab/>
      </w:r>
      <w:r w:rsidRPr="003E44E4">
        <w:rPr>
          <w:rFonts w:eastAsia="Times New Roman" w:cs="Arial"/>
          <w:color w:val="000000" w:themeColor="text1"/>
          <w:szCs w:val="22"/>
        </w:rPr>
        <w:tab/>
        <w:t xml:space="preserve">Ministries of Health </w:t>
      </w:r>
    </w:p>
    <w:p w14:paraId="56E6C939"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FHS </w:t>
      </w:r>
      <w:r w:rsidRPr="003E44E4">
        <w:rPr>
          <w:rFonts w:eastAsia="Times New Roman" w:cs="Arial"/>
          <w:color w:val="000000" w:themeColor="text1"/>
          <w:szCs w:val="22"/>
        </w:rPr>
        <w:tab/>
      </w:r>
      <w:r w:rsidRPr="003E44E4">
        <w:rPr>
          <w:rFonts w:eastAsia="Times New Roman" w:cs="Arial"/>
          <w:color w:val="000000" w:themeColor="text1"/>
          <w:szCs w:val="22"/>
        </w:rPr>
        <w:tab/>
        <w:t xml:space="preserve">Future Health Systems </w:t>
      </w:r>
    </w:p>
    <w:p w14:paraId="6EC280EC" w14:textId="77777777" w:rsidR="00EE1378" w:rsidRPr="003E44E4"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STP</w:t>
      </w:r>
      <w:r w:rsidRPr="003E44E4">
        <w:rPr>
          <w:rFonts w:eastAsia="Times New Roman" w:cs="Arial"/>
          <w:color w:val="000000" w:themeColor="text1"/>
          <w:szCs w:val="22"/>
        </w:rPr>
        <w:tab/>
      </w:r>
      <w:r w:rsidRPr="003E44E4">
        <w:rPr>
          <w:rFonts w:eastAsia="Times New Roman" w:cs="Arial"/>
          <w:color w:val="000000" w:themeColor="text1"/>
          <w:szCs w:val="22"/>
        </w:rPr>
        <w:tab/>
        <w:t xml:space="preserve">SUPPORT Tools for evidence-informed health Policymaking </w:t>
      </w:r>
    </w:p>
    <w:p w14:paraId="36D8C92F"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cs="Arial"/>
          <w:szCs w:val="22"/>
        </w:rPr>
        <w:t>HIV/AIDS</w:t>
      </w:r>
      <w:r w:rsidRPr="003E44E4">
        <w:rPr>
          <w:rFonts w:cs="Arial"/>
          <w:szCs w:val="22"/>
        </w:rPr>
        <w:tab/>
      </w:r>
      <w:r w:rsidRPr="003E44E4">
        <w:rPr>
          <w:rFonts w:cs="Arial"/>
          <w:color w:val="222222"/>
          <w:szCs w:val="22"/>
          <w:shd w:val="clear" w:color="auto" w:fill="FFFFFF"/>
        </w:rPr>
        <w:t>Human Immunodeficiency Virus</w:t>
      </w:r>
      <w:r w:rsidRPr="003E44E4">
        <w:rPr>
          <w:rFonts w:cs="Arial"/>
          <w:szCs w:val="22"/>
        </w:rPr>
        <w:t>/</w:t>
      </w:r>
      <w:r w:rsidRPr="003E44E4">
        <w:rPr>
          <w:rFonts w:eastAsia="Times New Roman" w:cs="Arial"/>
          <w:color w:val="000000" w:themeColor="text1"/>
          <w:szCs w:val="22"/>
        </w:rPr>
        <w:t>Acquired immunodeficiency syndrome</w:t>
      </w:r>
    </w:p>
    <w:p w14:paraId="35AAD5D5"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 xml:space="preserve">NGOs </w:t>
      </w:r>
      <w:r w:rsidRPr="003E44E4">
        <w:rPr>
          <w:rFonts w:eastAsia="Times New Roman" w:cs="Arial"/>
          <w:color w:val="000000" w:themeColor="text1"/>
          <w:szCs w:val="22"/>
        </w:rPr>
        <w:tab/>
      </w:r>
      <w:r w:rsidRPr="003E44E4">
        <w:rPr>
          <w:rFonts w:eastAsia="Times New Roman" w:cs="Arial"/>
          <w:color w:val="000000" w:themeColor="text1"/>
          <w:szCs w:val="22"/>
        </w:rPr>
        <w:tab/>
        <w:t xml:space="preserve">Non-government organisations </w:t>
      </w:r>
    </w:p>
    <w:p w14:paraId="75DA2A56"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SSA</w:t>
      </w:r>
      <w:r w:rsidRPr="003E44E4">
        <w:rPr>
          <w:rFonts w:eastAsia="Times New Roman" w:cs="Arial"/>
          <w:color w:val="000000" w:themeColor="text1"/>
          <w:szCs w:val="22"/>
        </w:rPr>
        <w:tab/>
      </w:r>
      <w:r w:rsidRPr="003E44E4">
        <w:rPr>
          <w:rFonts w:eastAsia="Times New Roman" w:cs="Arial"/>
          <w:color w:val="000000" w:themeColor="text1"/>
          <w:szCs w:val="22"/>
        </w:rPr>
        <w:tab/>
        <w:t>sub-Saharan Africa</w:t>
      </w:r>
    </w:p>
    <w:p w14:paraId="4D971CE7"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color w:val="000000" w:themeColor="text1"/>
          <w:szCs w:val="22"/>
        </w:rPr>
        <w:t>WHO</w:t>
      </w:r>
      <w:r w:rsidRPr="003E44E4">
        <w:rPr>
          <w:rFonts w:eastAsia="Times New Roman" w:cs="Arial"/>
          <w:color w:val="000000" w:themeColor="text1"/>
          <w:szCs w:val="22"/>
        </w:rPr>
        <w:tab/>
      </w:r>
      <w:r w:rsidRPr="003E44E4">
        <w:rPr>
          <w:rFonts w:eastAsia="Times New Roman" w:cs="Arial"/>
          <w:color w:val="000000" w:themeColor="text1"/>
          <w:szCs w:val="22"/>
        </w:rPr>
        <w:tab/>
        <w:t>The World Health Organization</w:t>
      </w:r>
    </w:p>
    <w:p w14:paraId="393CA6E8"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cs="Arial"/>
          <w:szCs w:val="22"/>
        </w:rPr>
        <w:t>MMAT</w:t>
      </w:r>
      <w:r w:rsidRPr="003E44E4">
        <w:rPr>
          <w:rFonts w:cs="Arial"/>
          <w:szCs w:val="22"/>
        </w:rPr>
        <w:tab/>
      </w:r>
      <w:r w:rsidRPr="003E44E4">
        <w:rPr>
          <w:rFonts w:cs="Arial"/>
          <w:szCs w:val="22"/>
        </w:rPr>
        <w:tab/>
      </w:r>
      <w:r w:rsidRPr="003E44E4">
        <w:rPr>
          <w:rFonts w:cs="Arial"/>
          <w:szCs w:val="22"/>
          <w:lang w:val="en-GB"/>
        </w:rPr>
        <w:t>Mixed Methods Appraisal Tool</w:t>
      </w:r>
    </w:p>
    <w:p w14:paraId="66DBD5B7" w14:textId="77777777" w:rsidR="00EE1378" w:rsidRDefault="00EE1378" w:rsidP="00DB1517">
      <w:pPr>
        <w:spacing w:before="100" w:beforeAutospacing="1" w:after="96" w:line="480" w:lineRule="auto"/>
        <w:rPr>
          <w:rFonts w:eastAsia="Times New Roman" w:cs="Arial"/>
          <w:color w:val="000000" w:themeColor="text1"/>
          <w:szCs w:val="22"/>
        </w:rPr>
      </w:pPr>
      <w:r w:rsidRPr="003E44E4">
        <w:rPr>
          <w:rFonts w:eastAsia="Times New Roman" w:cs="Arial"/>
          <w:szCs w:val="22"/>
          <w:lang w:val="en-GB" w:eastAsia="en-GB"/>
        </w:rPr>
        <w:t>PRISMA</w:t>
      </w:r>
      <w:r w:rsidRPr="003E44E4">
        <w:rPr>
          <w:rFonts w:eastAsia="Times New Roman" w:cs="Arial"/>
          <w:szCs w:val="22"/>
          <w:lang w:val="en-GB" w:eastAsia="en-GB"/>
        </w:rPr>
        <w:tab/>
      </w:r>
      <w:r w:rsidRPr="003E44E4">
        <w:rPr>
          <w:rFonts w:eastAsia="Times New Roman" w:cs="Arial"/>
          <w:szCs w:val="22"/>
          <w:lang w:eastAsia="en-GB"/>
        </w:rPr>
        <w:t xml:space="preserve">Preferred Reporting Items for Systematic Reviews and Meta-Analyses </w:t>
      </w:r>
    </w:p>
    <w:p w14:paraId="1AA2B99B" w14:textId="77777777" w:rsidR="00EE1378" w:rsidRPr="00EB4DC1" w:rsidRDefault="00EE1378" w:rsidP="00DB1517">
      <w:pPr>
        <w:spacing w:before="100" w:beforeAutospacing="1" w:after="96" w:line="480" w:lineRule="auto"/>
        <w:rPr>
          <w:rFonts w:eastAsia="Times New Roman" w:cs="Arial"/>
          <w:color w:val="000000" w:themeColor="text1"/>
          <w:szCs w:val="22"/>
        </w:rPr>
      </w:pPr>
      <w:r>
        <w:rPr>
          <w:rFonts w:cs="Arial"/>
          <w:szCs w:val="22"/>
        </w:rPr>
        <w:t>RAPID</w:t>
      </w:r>
      <w:r>
        <w:rPr>
          <w:rFonts w:cs="Arial"/>
          <w:szCs w:val="22"/>
        </w:rPr>
        <w:tab/>
      </w:r>
      <w:r>
        <w:rPr>
          <w:rFonts w:cs="Arial"/>
          <w:szCs w:val="22"/>
        </w:rPr>
        <w:tab/>
      </w:r>
      <w:r w:rsidRPr="003E44E4">
        <w:rPr>
          <w:rFonts w:cs="Arial"/>
          <w:szCs w:val="22"/>
        </w:rPr>
        <w:t xml:space="preserve">Research and Policy in Development programme </w:t>
      </w:r>
    </w:p>
    <w:p w14:paraId="6FB726E7" w14:textId="77777777" w:rsidR="00EE1378" w:rsidRPr="003E44E4" w:rsidRDefault="00EE1378" w:rsidP="00DB1517">
      <w:pPr>
        <w:spacing w:line="480" w:lineRule="auto"/>
        <w:rPr>
          <w:rFonts w:cs="Arial"/>
          <w:szCs w:val="22"/>
        </w:rPr>
      </w:pPr>
    </w:p>
    <w:p w14:paraId="605C6394" w14:textId="77777777" w:rsidR="00EE1378" w:rsidRPr="000B64E7" w:rsidRDefault="00EE1378" w:rsidP="00DB1517">
      <w:pPr>
        <w:pStyle w:val="Heading2"/>
        <w:spacing w:line="480" w:lineRule="auto"/>
        <w:rPr>
          <w:rFonts w:eastAsia="Times New Roman"/>
        </w:rPr>
      </w:pPr>
      <w:r w:rsidRPr="000B64E7">
        <w:rPr>
          <w:rFonts w:eastAsia="Times New Roman"/>
        </w:rPr>
        <w:t>Declarations</w:t>
      </w:r>
    </w:p>
    <w:p w14:paraId="536501C0"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Ethics approval and consent to participate</w:t>
      </w:r>
    </w:p>
    <w:p w14:paraId="65010C8C" w14:textId="77777777" w:rsidR="00EE1378" w:rsidRPr="00786E7A" w:rsidRDefault="00EE1378" w:rsidP="00DB1517">
      <w:pPr>
        <w:spacing w:line="480" w:lineRule="auto"/>
        <w:rPr>
          <w:rFonts w:eastAsia="Times New Roman" w:cs="Arial"/>
          <w:color w:val="000000" w:themeColor="text1"/>
          <w:szCs w:val="22"/>
        </w:rPr>
      </w:pPr>
      <w:r w:rsidRPr="00786E7A">
        <w:rPr>
          <w:rFonts w:eastAsia="Times New Roman" w:cs="Arial"/>
          <w:color w:val="000000" w:themeColor="text1"/>
          <w:szCs w:val="22"/>
          <w:shd w:val="clear" w:color="auto" w:fill="FFFFFF"/>
        </w:rPr>
        <w:t>Not applicable</w:t>
      </w:r>
      <w:r>
        <w:rPr>
          <w:rFonts w:eastAsia="Times New Roman" w:cs="Arial"/>
          <w:color w:val="000000" w:themeColor="text1"/>
          <w:szCs w:val="22"/>
          <w:shd w:val="clear" w:color="auto" w:fill="FFFFFF"/>
        </w:rPr>
        <w:t>.</w:t>
      </w:r>
    </w:p>
    <w:p w14:paraId="744B42FA"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Consent for publication</w:t>
      </w:r>
    </w:p>
    <w:p w14:paraId="06557526" w14:textId="77777777" w:rsidR="00EE1378" w:rsidRPr="00786E7A" w:rsidRDefault="00EE1378" w:rsidP="00DB1517">
      <w:pPr>
        <w:spacing w:line="480" w:lineRule="auto"/>
        <w:rPr>
          <w:rFonts w:eastAsia="Times New Roman" w:cs="Arial"/>
          <w:color w:val="000000" w:themeColor="text1"/>
          <w:szCs w:val="22"/>
        </w:rPr>
      </w:pPr>
      <w:r w:rsidRPr="00786E7A">
        <w:rPr>
          <w:rFonts w:eastAsia="Times New Roman" w:cs="Arial"/>
          <w:color w:val="000000" w:themeColor="text1"/>
          <w:szCs w:val="22"/>
          <w:shd w:val="clear" w:color="auto" w:fill="FFFFFF"/>
        </w:rPr>
        <w:t>Not applicable</w:t>
      </w:r>
      <w:r>
        <w:rPr>
          <w:rFonts w:eastAsia="Times New Roman" w:cs="Arial"/>
          <w:color w:val="000000" w:themeColor="text1"/>
          <w:szCs w:val="22"/>
          <w:shd w:val="clear" w:color="auto" w:fill="FFFFFF"/>
        </w:rPr>
        <w:t>.</w:t>
      </w:r>
    </w:p>
    <w:p w14:paraId="177BDDE4"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Availability of data and material</w:t>
      </w:r>
    </w:p>
    <w:p w14:paraId="05FC3851" w14:textId="77777777" w:rsidR="00EE1378" w:rsidRPr="00EF7D36" w:rsidDel="009446E8" w:rsidRDefault="00EE1378" w:rsidP="00DB1517">
      <w:pPr>
        <w:spacing w:before="100" w:beforeAutospacing="1" w:after="96" w:line="480" w:lineRule="auto"/>
        <w:rPr>
          <w:del w:id="2120" w:author="Violet Murunga" w:date="2019-11-10T17:24:00Z"/>
          <w:rFonts w:eastAsia="Times New Roman" w:cs="Arial"/>
          <w:color w:val="000000" w:themeColor="text1"/>
          <w:szCs w:val="22"/>
        </w:rPr>
      </w:pPr>
      <w:r w:rsidRPr="00EF7D36">
        <w:rPr>
          <w:rFonts w:eastAsia="Times New Roman" w:cs="Arial"/>
          <w:color w:val="000000" w:themeColor="text1"/>
          <w:szCs w:val="22"/>
        </w:rPr>
        <w:t>All data generated or analysed during this study are included in this published article.</w:t>
      </w:r>
    </w:p>
    <w:p w14:paraId="38092FA7" w14:textId="77777777" w:rsidR="00EE1378" w:rsidRPr="00786E7A" w:rsidRDefault="00EE1378" w:rsidP="00DB1517">
      <w:pPr>
        <w:spacing w:before="100" w:beforeAutospacing="1" w:after="96" w:line="480" w:lineRule="auto"/>
        <w:rPr>
          <w:rFonts w:eastAsia="Times New Roman" w:cs="Arial"/>
          <w:color w:val="000000" w:themeColor="text1"/>
          <w:szCs w:val="22"/>
        </w:rPr>
      </w:pPr>
    </w:p>
    <w:p w14:paraId="5375E44C"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Competing interests</w:t>
      </w:r>
    </w:p>
    <w:p w14:paraId="6CC40E26" w14:textId="77777777" w:rsidR="00EE1378" w:rsidRPr="00786E7A" w:rsidRDefault="00EE1378" w:rsidP="00DB1517">
      <w:pPr>
        <w:spacing w:before="100" w:beforeAutospacing="1" w:after="96" w:line="480" w:lineRule="auto"/>
        <w:rPr>
          <w:rFonts w:eastAsia="Times New Roman" w:cs="Arial"/>
          <w:color w:val="000000" w:themeColor="text1"/>
          <w:szCs w:val="22"/>
        </w:rPr>
      </w:pPr>
      <w:r w:rsidRPr="00EF7D36">
        <w:rPr>
          <w:rFonts w:eastAsia="Times New Roman" w:cs="Arial"/>
          <w:color w:val="000000" w:themeColor="text1"/>
          <w:szCs w:val="22"/>
        </w:rPr>
        <w:t>The authors declare that they have no competing interests</w:t>
      </w:r>
      <w:r>
        <w:rPr>
          <w:rFonts w:eastAsia="Times New Roman" w:cs="Arial"/>
          <w:color w:val="000000" w:themeColor="text1"/>
          <w:szCs w:val="22"/>
        </w:rPr>
        <w:t>.</w:t>
      </w:r>
    </w:p>
    <w:p w14:paraId="385FC024"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Funding</w:t>
      </w:r>
    </w:p>
    <w:p w14:paraId="4C5AF421" w14:textId="77777777" w:rsidR="00EE1378" w:rsidRPr="004976D0" w:rsidRDefault="00EE1378" w:rsidP="00DB1517">
      <w:pPr>
        <w:spacing w:line="480" w:lineRule="auto"/>
        <w:jc w:val="both"/>
        <w:rPr>
          <w:rFonts w:cs="Arial"/>
          <w:bCs/>
          <w:szCs w:val="22"/>
        </w:rPr>
      </w:pPr>
      <w:r w:rsidRPr="004976D0">
        <w:rPr>
          <w:rFonts w:cs="Arial"/>
          <w:bCs/>
          <w:szCs w:val="22"/>
        </w:rPr>
        <w:t>This work was supported with funding from the Wellcome Trust (grant #</w:t>
      </w:r>
      <w:r w:rsidRPr="004976D0">
        <w:rPr>
          <w:rFonts w:cs="Arial"/>
          <w:szCs w:val="22"/>
        </w:rPr>
        <w:t>200918/Z/16/Z</w:t>
      </w:r>
      <w:r w:rsidRPr="004976D0">
        <w:rPr>
          <w:rFonts w:cs="Arial"/>
          <w:bCs/>
          <w:szCs w:val="22"/>
        </w:rPr>
        <w:t>) and UKAID, through the Department for International Development (DFID), and was conducted in partnership with the African Academy of Sciences (AAS)’s and New Partnership for Africa’s Development Planning and Coordinating Agency (NEPAD Agency)’s Alliance for Accelerating Excellence in Science in Africa (AESA). The views expressed in this publication are those of the author</w:t>
      </w:r>
      <w:r>
        <w:rPr>
          <w:rFonts w:cs="Arial"/>
          <w:bCs/>
          <w:szCs w:val="22"/>
        </w:rPr>
        <w:t>s</w:t>
      </w:r>
      <w:r w:rsidRPr="004976D0">
        <w:rPr>
          <w:rFonts w:cs="Arial"/>
          <w:bCs/>
          <w:szCs w:val="22"/>
        </w:rPr>
        <w:t xml:space="preserve"> and not necessarily those of AAS, NEPAD Agency, Wellcome Trust or DFID.</w:t>
      </w:r>
    </w:p>
    <w:p w14:paraId="585461AA" w14:textId="77777777" w:rsidR="00EE1378" w:rsidRPr="00786E7A" w:rsidRDefault="00EE1378" w:rsidP="00DB1517">
      <w:pPr>
        <w:spacing w:before="100" w:beforeAutospacing="1" w:after="96" w:line="480" w:lineRule="auto"/>
        <w:rPr>
          <w:rFonts w:eastAsia="Times New Roman" w:cs="Arial"/>
          <w:b/>
          <w:color w:val="000000" w:themeColor="text1"/>
          <w:szCs w:val="22"/>
        </w:rPr>
      </w:pPr>
      <w:r w:rsidRPr="00786E7A">
        <w:rPr>
          <w:rFonts w:eastAsia="Times New Roman" w:cs="Arial"/>
          <w:b/>
          <w:color w:val="000000" w:themeColor="text1"/>
          <w:szCs w:val="22"/>
        </w:rPr>
        <w:t>Authors' contributions</w:t>
      </w:r>
    </w:p>
    <w:p w14:paraId="3833A221" w14:textId="77777777" w:rsidR="00EE1378" w:rsidRPr="008A60AA" w:rsidRDefault="00EE1378" w:rsidP="00DB1517">
      <w:pPr>
        <w:spacing w:before="100" w:beforeAutospacing="1" w:after="96" w:line="480" w:lineRule="auto"/>
        <w:rPr>
          <w:rFonts w:eastAsia="Times New Roman" w:cs="Arial"/>
          <w:color w:val="000000" w:themeColor="text1"/>
          <w:szCs w:val="22"/>
        </w:rPr>
      </w:pPr>
      <w:r w:rsidRPr="00786E7A">
        <w:rPr>
          <w:rFonts w:eastAsia="Times New Roman" w:cs="Arial"/>
          <w:color w:val="000000" w:themeColor="text1"/>
          <w:szCs w:val="22"/>
        </w:rPr>
        <w:t xml:space="preserve">VM, JP, IB and RO were involved in conceptualizing and designing the review. VM led the search, screening, quality appraisal and analysis of the data. JP and NT quality checked the selection process and the extracted data and were involved in the analysis and quality </w:t>
      </w:r>
      <w:r w:rsidRPr="008A60AA">
        <w:rPr>
          <w:rFonts w:eastAsia="Times New Roman" w:cs="Arial"/>
          <w:color w:val="000000" w:themeColor="text1"/>
          <w:szCs w:val="22"/>
        </w:rPr>
        <w:lastRenderedPageBreak/>
        <w:t>appraisal. VM prepared the first draft and all authors contributed to the content, review and revisions of the manuscript.</w:t>
      </w:r>
    </w:p>
    <w:p w14:paraId="2FDFB0FE" w14:textId="77777777" w:rsidR="00EE1378" w:rsidRPr="008A60AA" w:rsidRDefault="00EE1378" w:rsidP="00DB1517">
      <w:pPr>
        <w:spacing w:before="100" w:beforeAutospacing="1" w:after="96" w:line="480" w:lineRule="auto"/>
        <w:rPr>
          <w:rFonts w:eastAsia="Times New Roman" w:cs="Arial"/>
          <w:b/>
          <w:color w:val="000000" w:themeColor="text1"/>
          <w:szCs w:val="22"/>
        </w:rPr>
      </w:pPr>
      <w:r w:rsidRPr="008A60AA">
        <w:rPr>
          <w:rFonts w:eastAsia="Times New Roman" w:cs="Arial"/>
          <w:b/>
          <w:color w:val="000000" w:themeColor="text1"/>
          <w:szCs w:val="22"/>
        </w:rPr>
        <w:t>Acknowledgements</w:t>
      </w:r>
    </w:p>
    <w:p w14:paraId="3395D46B" w14:textId="77777777" w:rsidR="00EE1378" w:rsidRPr="008A60AA" w:rsidRDefault="00EE1378" w:rsidP="00DB1517">
      <w:pPr>
        <w:spacing w:before="100" w:beforeAutospacing="1" w:after="96" w:line="480" w:lineRule="auto"/>
        <w:rPr>
          <w:rFonts w:eastAsia="Times New Roman" w:cs="Arial"/>
          <w:color w:val="000000" w:themeColor="text1"/>
          <w:szCs w:val="22"/>
        </w:rPr>
      </w:pPr>
      <w:r w:rsidRPr="008A60AA">
        <w:rPr>
          <w:rFonts w:eastAsia="Times New Roman" w:cs="Arial"/>
          <w:color w:val="000000" w:themeColor="text1"/>
          <w:szCs w:val="22"/>
        </w:rPr>
        <w:t>This manuscript is published with the permission of the Executive Director, African Institute for Development Policy (AFIDEP).</w:t>
      </w:r>
    </w:p>
    <w:p w14:paraId="1602E60A" w14:textId="77777777" w:rsidR="00EE1378" w:rsidRPr="008A60AA" w:rsidRDefault="00EE1378" w:rsidP="00DB1517">
      <w:pPr>
        <w:spacing w:before="100" w:beforeAutospacing="1" w:after="96" w:line="480" w:lineRule="auto"/>
        <w:rPr>
          <w:rFonts w:eastAsia="Times New Roman" w:cs="Arial"/>
          <w:b/>
          <w:color w:val="000000" w:themeColor="text1"/>
          <w:szCs w:val="22"/>
        </w:rPr>
      </w:pPr>
      <w:r w:rsidRPr="008A60AA">
        <w:rPr>
          <w:rFonts w:eastAsia="Times New Roman" w:cs="Arial"/>
          <w:b/>
          <w:color w:val="000000" w:themeColor="text1"/>
          <w:szCs w:val="22"/>
        </w:rPr>
        <w:t>Authors' information (optional)</w:t>
      </w:r>
    </w:p>
    <w:p w14:paraId="083FC6F5" w14:textId="77777777" w:rsidR="00EE1378" w:rsidRPr="008A60AA" w:rsidRDefault="00EE1378" w:rsidP="00DB1517">
      <w:pPr>
        <w:spacing w:line="480" w:lineRule="auto"/>
        <w:jc w:val="both"/>
        <w:rPr>
          <w:rFonts w:eastAsia="Times New Roman" w:cs="Arial"/>
          <w:szCs w:val="22"/>
          <w:lang w:val="en-GB"/>
        </w:rPr>
      </w:pPr>
      <w:r w:rsidRPr="008A60AA">
        <w:rPr>
          <w:rFonts w:eastAsia="Times New Roman" w:cs="Arial"/>
          <w:color w:val="000000" w:themeColor="text1"/>
          <w:szCs w:val="22"/>
          <w:shd w:val="clear" w:color="auto" w:fill="FFFFFF"/>
        </w:rPr>
        <w:t>Not applicable</w:t>
      </w:r>
    </w:p>
    <w:p w14:paraId="11C056C2" w14:textId="77777777" w:rsidR="00EE1378" w:rsidRPr="008A60AA" w:rsidRDefault="00EE1378" w:rsidP="00DB1517">
      <w:pPr>
        <w:spacing w:line="480" w:lineRule="auto"/>
        <w:jc w:val="both"/>
        <w:rPr>
          <w:rFonts w:eastAsia="Times New Roman" w:cs="Arial"/>
          <w:szCs w:val="22"/>
          <w:lang w:val="en-GB"/>
        </w:rPr>
      </w:pPr>
    </w:p>
    <w:p w14:paraId="1ACD1B55" w14:textId="77777777" w:rsidR="00EE1378" w:rsidRPr="008A60AA" w:rsidRDefault="00EE1378" w:rsidP="001D0086">
      <w:pPr>
        <w:pStyle w:val="Heading1"/>
        <w:spacing w:line="480" w:lineRule="auto"/>
        <w:jc w:val="both"/>
        <w:rPr>
          <w:rFonts w:eastAsia="Times New Roman" w:cs="Arial"/>
          <w:sz w:val="22"/>
          <w:szCs w:val="22"/>
        </w:rPr>
      </w:pPr>
      <w:r w:rsidRPr="008A60AA">
        <w:rPr>
          <w:rFonts w:eastAsia="Times New Roman" w:cs="Arial"/>
          <w:color w:val="auto"/>
          <w:sz w:val="22"/>
          <w:szCs w:val="22"/>
        </w:rPr>
        <w:t>References</w:t>
      </w:r>
    </w:p>
    <w:p w14:paraId="4183D3C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w:t>
      </w:r>
      <w:r w:rsidRPr="00DB1517">
        <w:rPr>
          <w:rFonts w:ascii="Arial" w:hAnsi="Arial" w:cs="Arial"/>
          <w:noProof/>
          <w:sz w:val="22"/>
          <w:szCs w:val="22"/>
        </w:rPr>
        <w:tab/>
        <w:t>Hanney S, Greenhalgh T, Blatch-Jones A, Glover M, Raftery J. The impact on healthcare, policy and practice from 36 multi-project research programmes: findings from two reviews. Health Res Policy Syst. 2017;15:26.</w:t>
      </w:r>
    </w:p>
    <w:p w14:paraId="79612B39"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w:t>
      </w:r>
      <w:r w:rsidRPr="00DB1517">
        <w:rPr>
          <w:rFonts w:ascii="Arial" w:hAnsi="Arial" w:cs="Arial"/>
          <w:noProof/>
          <w:sz w:val="22"/>
          <w:szCs w:val="22"/>
        </w:rPr>
        <w:tab/>
        <w:t>Beijing Statement from the Second Global Symposium on Health Systems Research. Second Global Symposium on Health Systems Research; 2012; Beijing, China.</w:t>
      </w:r>
    </w:p>
    <w:p w14:paraId="1FC41C0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w:t>
      </w:r>
      <w:r w:rsidRPr="00DB1517">
        <w:rPr>
          <w:rFonts w:ascii="Arial" w:hAnsi="Arial" w:cs="Arial"/>
          <w:noProof/>
          <w:sz w:val="22"/>
          <w:szCs w:val="22"/>
        </w:rPr>
        <w:tab/>
        <w:t>WHO. Bridging the “Know–Do” Gap.  Meeting on Knowledge Translation in Global Health; Geneva, Switzerland: WHO; 2005.</w:t>
      </w:r>
    </w:p>
    <w:p w14:paraId="4174D96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w:t>
      </w:r>
      <w:r w:rsidRPr="00DB1517">
        <w:rPr>
          <w:rFonts w:ascii="Arial" w:hAnsi="Arial" w:cs="Arial"/>
          <w:noProof/>
          <w:sz w:val="22"/>
          <w:szCs w:val="22"/>
        </w:rPr>
        <w:tab/>
        <w:t>The Bamako Call to Action on Research for Health. Global Ministerial Forum on Research for Health; 2008 November 17-19, 2008; Bamako, Mali.</w:t>
      </w:r>
    </w:p>
    <w:p w14:paraId="3AC4B3C9"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w:t>
      </w:r>
      <w:r w:rsidRPr="00DB1517">
        <w:rPr>
          <w:rFonts w:ascii="Arial" w:hAnsi="Arial" w:cs="Arial"/>
          <w:noProof/>
          <w:sz w:val="22"/>
          <w:szCs w:val="22"/>
        </w:rPr>
        <w:tab/>
        <w:t>WHO. Fifty-Eighth World Health Assembly: Resolutions and Decisions annex. Geneva, Switzerland: WHO; 2005.</w:t>
      </w:r>
    </w:p>
    <w:p w14:paraId="2731F36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w:t>
      </w:r>
      <w:r w:rsidRPr="00DB1517">
        <w:rPr>
          <w:rFonts w:ascii="Arial" w:hAnsi="Arial" w:cs="Arial"/>
          <w:noProof/>
          <w:sz w:val="22"/>
          <w:szCs w:val="22"/>
        </w:rPr>
        <w:tab/>
        <w:t>Montreux Statement from the Steering Committee of the First Global Symposium on Health Systems Research. First Global Symposium on Health Systems Research; 2010; Montreux, Switzerland.</w:t>
      </w:r>
    </w:p>
    <w:p w14:paraId="42544210"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w:t>
      </w:r>
      <w:r w:rsidRPr="00DB1517">
        <w:rPr>
          <w:rFonts w:ascii="Arial" w:hAnsi="Arial" w:cs="Arial"/>
          <w:noProof/>
          <w:sz w:val="22"/>
          <w:szCs w:val="22"/>
        </w:rPr>
        <w:tab/>
        <w:t>The Mexico Statement on Health Research. Ministerial Summit on Health Research; 2004; Mexico City, Mexico.</w:t>
      </w:r>
    </w:p>
    <w:p w14:paraId="357732C2"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 xml:space="preserve">8. </w:t>
      </w:r>
      <w:r w:rsidRPr="00DB1517">
        <w:rPr>
          <w:rFonts w:ascii="Arial" w:hAnsi="Arial" w:cs="Arial"/>
          <w:noProof/>
          <w:sz w:val="22"/>
          <w:szCs w:val="22"/>
        </w:rPr>
        <w:tab/>
        <w:t>Edwards A, Zweigenthal V, Olivier J. Evidence map of knowledge translation strategies, outcomes, facilitators and barriers in African health systems. Health Res Policy Syst. 2019;17:1.</w:t>
      </w:r>
    </w:p>
    <w:p w14:paraId="38E3193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9.</w:t>
      </w:r>
      <w:r w:rsidRPr="00DB1517">
        <w:rPr>
          <w:rFonts w:ascii="Arial" w:hAnsi="Arial" w:cs="Arial"/>
          <w:noProof/>
          <w:sz w:val="22"/>
          <w:szCs w:val="22"/>
        </w:rPr>
        <w:tab/>
        <w:t>COHRED. Lessons in Research to Action and Policy: Case studies from seven countries. A COHRED issues paper. 2000;(10):1-92.</w:t>
      </w:r>
    </w:p>
    <w:p w14:paraId="7B4C0E0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10.</w:t>
      </w:r>
      <w:r w:rsidRPr="00DB1517">
        <w:rPr>
          <w:rFonts w:ascii="Arial" w:hAnsi="Arial" w:cs="Arial"/>
          <w:noProof/>
          <w:sz w:val="22"/>
          <w:szCs w:val="22"/>
        </w:rPr>
        <w:tab/>
        <w:t>Lavis J, Lomas J, Hamid M, Sewankambo N. Assessing country-level efforts to link research to action. Bulletin of the World Health Organization. 2006;84(8):620-8.</w:t>
      </w:r>
    </w:p>
    <w:p w14:paraId="2FC40135"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11.</w:t>
      </w:r>
      <w:r w:rsidRPr="00DB1517">
        <w:rPr>
          <w:rFonts w:ascii="Arial" w:hAnsi="Arial" w:cs="Arial"/>
          <w:noProof/>
          <w:sz w:val="22"/>
          <w:szCs w:val="22"/>
        </w:rPr>
        <w:tab/>
        <w:t>ODI. Bridging Research and Policy in International Development: An analytical and practical framework. Briefing Paper. 2004:1-4.</w:t>
      </w:r>
    </w:p>
    <w:p w14:paraId="0D6F2B1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12.</w:t>
      </w:r>
      <w:r w:rsidRPr="00DB1517">
        <w:rPr>
          <w:rFonts w:ascii="Arial" w:hAnsi="Arial" w:cs="Arial"/>
          <w:noProof/>
          <w:sz w:val="22"/>
          <w:szCs w:val="22"/>
        </w:rPr>
        <w:tab/>
        <w:t>Sumner A, Crichton J, Theobald S, Zulu E, Parkhurst J. What shapes research impact on policy? Understanding research uptake in sexual and reproductive health policy processes in resource poor contexts. Health Res Policy Syst. 2011;9 Suppl 1:S3.13.</w:t>
      </w:r>
    </w:p>
    <w:p w14:paraId="7CD4ED37"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 xml:space="preserve">13. </w:t>
      </w:r>
      <w:r w:rsidRPr="00DB1517">
        <w:rPr>
          <w:rFonts w:ascii="Arial" w:hAnsi="Arial" w:cs="Arial"/>
          <w:noProof/>
          <w:sz w:val="22"/>
          <w:szCs w:val="22"/>
        </w:rPr>
        <w:tab/>
        <w:t>Lavis J, Robertson D, Woodside JM, McLeod CB, Abelson J, Group tKTS. How Can Research Organizations More Effectively Transfer Research Knowledge to Decision Makers? The Milbank Quarterly. 2003;81(2):221-48.</w:t>
      </w:r>
    </w:p>
    <w:p w14:paraId="0F9D4B59"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14.</w:t>
      </w:r>
      <w:r w:rsidRPr="00DB1517">
        <w:rPr>
          <w:rFonts w:ascii="Arial" w:hAnsi="Arial" w:cs="Arial"/>
          <w:noProof/>
          <w:sz w:val="22"/>
          <w:szCs w:val="22"/>
        </w:rPr>
        <w:tab/>
        <w:t>Landry R, Amara N, Lamari M. Climbing the Ladder of Research Utilization. Science Communication. 2016;22(4):396-422.</w:t>
      </w:r>
    </w:p>
    <w:p w14:paraId="20604C42"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15.</w:t>
      </w:r>
      <w:r w:rsidRPr="00DB1517">
        <w:rPr>
          <w:rFonts w:ascii="Arial" w:hAnsi="Arial" w:cs="Arial"/>
          <w:noProof/>
          <w:sz w:val="22"/>
          <w:szCs w:val="22"/>
        </w:rPr>
        <w:tab/>
        <w:t>Nutley SM, Walter I, Davies HTO. Using evidence: How research can inform public services. Bristol: The Policy Press; 2007.</w:t>
      </w:r>
    </w:p>
    <w:p w14:paraId="295A38E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16.</w:t>
      </w:r>
      <w:r w:rsidRPr="00DB1517">
        <w:rPr>
          <w:rFonts w:ascii="Arial" w:hAnsi="Arial" w:cs="Arial"/>
          <w:noProof/>
          <w:sz w:val="22"/>
          <w:szCs w:val="22"/>
        </w:rPr>
        <w:tab/>
        <w:t>Weyrauch V, Echt L, Sullman S. Knowledge into policy: Going beyond ‘Context matters’. 2016.</w:t>
      </w:r>
    </w:p>
    <w:p w14:paraId="05469160"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17.</w:t>
      </w:r>
      <w:r w:rsidRPr="00DB1517">
        <w:rPr>
          <w:rFonts w:ascii="Arial" w:hAnsi="Arial" w:cs="Arial"/>
          <w:noProof/>
          <w:sz w:val="22"/>
          <w:szCs w:val="22"/>
        </w:rPr>
        <w:tab/>
        <w:t>Court J, Young J. Bridging research and policy: Insights from 50 case studies. Evidence and Policy. 2006;2(4):439-62.</w:t>
      </w:r>
    </w:p>
    <w:p w14:paraId="7F43C8F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18.</w:t>
      </w:r>
      <w:r w:rsidRPr="00DB1517">
        <w:rPr>
          <w:rFonts w:ascii="Arial" w:hAnsi="Arial" w:cs="Arial"/>
          <w:noProof/>
          <w:sz w:val="22"/>
          <w:szCs w:val="22"/>
        </w:rPr>
        <w:tab/>
        <w:t>Boswell C, Smith K. Rethinking policy ‘impact’: four models of research-policy relations. Palgrave Communications. 2017;3.</w:t>
      </w:r>
    </w:p>
    <w:p w14:paraId="6681BBAA"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19.</w:t>
      </w:r>
      <w:r w:rsidRPr="00DB1517">
        <w:rPr>
          <w:rFonts w:ascii="Arial" w:hAnsi="Arial" w:cs="Arial"/>
          <w:noProof/>
          <w:sz w:val="22"/>
          <w:szCs w:val="22"/>
        </w:rPr>
        <w:tab/>
        <w:t xml:space="preserve">Majdzadeh R, Sadighi J, Nejat S, Shahidzade M, Gholami J. Knowledge Translation for Research Utilization: Design of a Knowledge Translation Model at Tehran University of </w:t>
      </w:r>
      <w:r w:rsidRPr="00DB1517">
        <w:rPr>
          <w:rFonts w:ascii="Arial" w:hAnsi="Arial" w:cs="Arial"/>
          <w:noProof/>
          <w:sz w:val="22"/>
          <w:szCs w:val="22"/>
        </w:rPr>
        <w:lastRenderedPageBreak/>
        <w:t>Medical Sciences. Journal of Continuing Education in the Health Professions. 2008;28(4):270-7.</w:t>
      </w:r>
    </w:p>
    <w:p w14:paraId="1A09666A"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20.</w:t>
      </w:r>
      <w:r w:rsidRPr="00DB1517">
        <w:rPr>
          <w:rFonts w:ascii="Arial" w:hAnsi="Arial" w:cs="Arial"/>
          <w:noProof/>
          <w:sz w:val="22"/>
          <w:szCs w:val="22"/>
        </w:rPr>
        <w:tab/>
        <w:t>Huberman M. Research Utilization: The State of the Art. Knowledge and Policy: The International Journal of Knowledge Transfer and Utilization. 1994;7(4):13-33.</w:t>
      </w:r>
    </w:p>
    <w:p w14:paraId="75AABB6F"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21.</w:t>
      </w:r>
      <w:r w:rsidRPr="00DB1517">
        <w:rPr>
          <w:rFonts w:ascii="Arial" w:hAnsi="Arial" w:cs="Arial"/>
          <w:noProof/>
          <w:sz w:val="22"/>
          <w:szCs w:val="22"/>
        </w:rPr>
        <w:tab/>
        <w:t>LaRocca R, Yost J, Dobbins M, Ciliska D, Butt M. The effectiveness of knowledge translation strategies used in public health: a systematic review. BMC public health. 2012;12:751.</w:t>
      </w:r>
    </w:p>
    <w:p w14:paraId="31E583BE"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22.</w:t>
      </w:r>
      <w:r w:rsidRPr="00DB1517">
        <w:rPr>
          <w:rFonts w:ascii="Arial" w:hAnsi="Arial" w:cs="Arial"/>
          <w:noProof/>
          <w:sz w:val="22"/>
          <w:szCs w:val="22"/>
        </w:rPr>
        <w:tab/>
        <w:t>Liverani M, Hawkins B, Parkhurst JO. Political and institutional influences on the use of evidence in public health policy. A systematic review. PloS one. 2013;8:10.</w:t>
      </w:r>
    </w:p>
    <w:p w14:paraId="4CFBD196"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23.</w:t>
      </w:r>
      <w:r w:rsidRPr="00DB1517">
        <w:rPr>
          <w:rFonts w:ascii="Arial" w:hAnsi="Arial" w:cs="Arial"/>
          <w:noProof/>
          <w:sz w:val="22"/>
          <w:szCs w:val="22"/>
        </w:rPr>
        <w:tab/>
        <w:t>Malla C, Aylward P, Ward P. Knowledge translation for public health in low- and middle- income countries: a critical interpretive synthesis. Glob Health Res Policy. 2018;3:29.</w:t>
      </w:r>
    </w:p>
    <w:p w14:paraId="73A43EDB"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24.</w:t>
      </w:r>
      <w:r w:rsidRPr="00DB1517">
        <w:rPr>
          <w:rFonts w:ascii="Arial" w:hAnsi="Arial" w:cs="Arial"/>
          <w:noProof/>
          <w:sz w:val="22"/>
          <w:szCs w:val="22"/>
        </w:rPr>
        <w:tab/>
        <w:t>Oliver K, Innvaer S, Lorenc T, Woodman J, Thomas J. A systematic review of barriers to and facilitators of the use of evidence by policymakers. BMC Health Services Research. 2014;14(2):1-12.</w:t>
      </w:r>
    </w:p>
    <w:p w14:paraId="7F0C4FD1"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25.</w:t>
      </w:r>
      <w:r w:rsidRPr="00DB1517">
        <w:rPr>
          <w:rFonts w:ascii="Arial" w:hAnsi="Arial" w:cs="Arial"/>
          <w:noProof/>
          <w:sz w:val="22"/>
          <w:szCs w:val="22"/>
        </w:rPr>
        <w:tab/>
        <w:t>Tagoe N, Molyneux S, Pulford J, Murunga VI, Kinyanjui S. Managing health research capacity strengthening consortia: a systematised review of the published literature. BMJ Glob Health. 2019;4(2):e001318.</w:t>
      </w:r>
    </w:p>
    <w:p w14:paraId="165EF34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26.</w:t>
      </w:r>
      <w:r w:rsidRPr="00DB1517">
        <w:rPr>
          <w:rFonts w:ascii="Arial" w:hAnsi="Arial" w:cs="Arial"/>
          <w:noProof/>
          <w:sz w:val="22"/>
          <w:szCs w:val="22"/>
        </w:rPr>
        <w:tab/>
        <w:t>Bowsher G, Papamichail A, El Achi N, Ekzayez A, Roberts B, Sullivan R, et al. A narrative review of health research capacity strengthening in low and middle-income countries: lessons for conflict-affected areas. Global Health. 2019;15:23.</w:t>
      </w:r>
    </w:p>
    <w:p w14:paraId="53A8738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27.</w:t>
      </w:r>
      <w:r w:rsidRPr="00DB1517">
        <w:rPr>
          <w:rFonts w:ascii="Arial" w:hAnsi="Arial" w:cs="Arial"/>
          <w:noProof/>
          <w:sz w:val="22"/>
          <w:szCs w:val="22"/>
        </w:rPr>
        <w:tab/>
        <w:t>Franzen SR, Chandler C, Lang T. Health research capacity development in low and middle income countries: reality or rhetoric? A systematic meta-narrative review of the qualitative literature. BMJ Open. 2017;7(1):e012332.</w:t>
      </w:r>
    </w:p>
    <w:p w14:paraId="734839AD" w14:textId="00645EAE" w:rsidR="00EE1378" w:rsidRPr="00EE109B"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28.</w:t>
      </w:r>
      <w:r w:rsidRPr="00DB1517">
        <w:rPr>
          <w:rFonts w:ascii="Arial" w:hAnsi="Arial" w:cs="Arial"/>
          <w:noProof/>
          <w:sz w:val="22"/>
          <w:szCs w:val="22"/>
        </w:rPr>
        <w:tab/>
        <w:t>McGregor S, Henderson KJ, Kaldor JM. How are health research priorities set in low and middle income countries? A systematic review of published reports. PLoS One. 2014;9(9):e108787.</w:t>
      </w:r>
    </w:p>
    <w:p w14:paraId="34D99E4E" w14:textId="77777777" w:rsidR="00EE1378" w:rsidRPr="00BB66AA" w:rsidRDefault="00EE1378" w:rsidP="001D0086">
      <w:pPr>
        <w:pStyle w:val="EndNoteBibliography"/>
        <w:spacing w:line="480" w:lineRule="auto"/>
        <w:rPr>
          <w:rFonts w:ascii="Arial" w:hAnsi="Arial" w:cs="Arial"/>
          <w:noProof/>
          <w:color w:val="000000" w:themeColor="text1"/>
          <w:sz w:val="22"/>
          <w:szCs w:val="22"/>
        </w:rPr>
      </w:pPr>
      <w:r w:rsidRPr="00BB66AA">
        <w:rPr>
          <w:rFonts w:ascii="Arial" w:hAnsi="Arial" w:cs="Arial"/>
          <w:noProof/>
          <w:color w:val="000000" w:themeColor="text1"/>
          <w:sz w:val="22"/>
          <w:szCs w:val="22"/>
        </w:rPr>
        <w:lastRenderedPageBreak/>
        <w:t>29.</w:t>
      </w:r>
      <w:r w:rsidRPr="00BB66AA">
        <w:rPr>
          <w:rFonts w:ascii="Arial" w:hAnsi="Arial" w:cs="Arial"/>
          <w:noProof/>
          <w:color w:val="000000" w:themeColor="text1"/>
          <w:sz w:val="22"/>
          <w:szCs w:val="22"/>
        </w:rPr>
        <w:tab/>
        <w:t>Grant MJ, Booth A. A typology of reviews: an analysis of 14 review types and associated methodologies. Health Info Libr J. 2009;26(2):91-108.</w:t>
      </w:r>
    </w:p>
    <w:p w14:paraId="1B9AE4F0" w14:textId="77777777" w:rsidR="00EE1378" w:rsidRPr="00EE109B" w:rsidRDefault="00EE1378" w:rsidP="001D0086">
      <w:pPr>
        <w:pStyle w:val="EndNoteBibliography"/>
        <w:spacing w:line="480" w:lineRule="auto"/>
        <w:rPr>
          <w:rFonts w:ascii="Arial" w:hAnsi="Arial" w:cs="Arial"/>
          <w:noProof/>
          <w:sz w:val="22"/>
          <w:szCs w:val="22"/>
        </w:rPr>
      </w:pPr>
      <w:r w:rsidRPr="00BB66AA">
        <w:rPr>
          <w:rFonts w:ascii="Arial" w:hAnsi="Arial" w:cs="Arial"/>
          <w:noProof/>
          <w:color w:val="000000" w:themeColor="text1"/>
          <w:sz w:val="22"/>
          <w:szCs w:val="22"/>
        </w:rPr>
        <w:t>30.</w:t>
      </w:r>
      <w:r w:rsidRPr="00BB66AA">
        <w:rPr>
          <w:rFonts w:ascii="Arial" w:hAnsi="Arial" w:cs="Arial"/>
          <w:noProof/>
          <w:color w:val="000000" w:themeColor="text1"/>
          <w:sz w:val="22"/>
          <w:szCs w:val="22"/>
        </w:rPr>
        <w:tab/>
        <w:t xml:space="preserve">Pluye P, Robert É, Cargo M, O’Cathain A, Griffiths F, Boardman F, et al. Mixed </w:t>
      </w:r>
      <w:r w:rsidRPr="00EE109B">
        <w:rPr>
          <w:rFonts w:ascii="Arial" w:hAnsi="Arial" w:cs="Arial"/>
          <w:noProof/>
          <w:sz w:val="22"/>
          <w:szCs w:val="22"/>
        </w:rPr>
        <w:t>Methods Appraisal Tool (MMAT) – Version 2011. 2011. p. 1-8.</w:t>
      </w:r>
    </w:p>
    <w:p w14:paraId="204D936C" w14:textId="4733110B" w:rsidR="00EE1378" w:rsidRPr="00EE109B" w:rsidRDefault="00DB1517" w:rsidP="001D0086">
      <w:pPr>
        <w:pStyle w:val="EndNoteBibliography"/>
        <w:spacing w:line="480" w:lineRule="auto"/>
        <w:rPr>
          <w:rFonts w:ascii="Arial" w:hAnsi="Arial" w:cs="Arial"/>
          <w:noProof/>
          <w:sz w:val="22"/>
          <w:szCs w:val="22"/>
        </w:rPr>
      </w:pPr>
      <w:r w:rsidRPr="00DB1517">
        <w:rPr>
          <w:rFonts w:ascii="Arial" w:hAnsi="Arial" w:cs="Arial"/>
          <w:noProof/>
          <w:sz w:val="22"/>
          <w:szCs w:val="22"/>
        </w:rPr>
        <w:t>31.</w:t>
      </w:r>
      <w:r w:rsidRPr="00DB1517">
        <w:rPr>
          <w:rFonts w:ascii="Arial" w:hAnsi="Arial" w:cs="Arial"/>
          <w:noProof/>
          <w:sz w:val="22"/>
          <w:szCs w:val="22"/>
        </w:rPr>
        <w:tab/>
        <w:t>Yousefi-Nooraie R, Rashidian A, Nedjat S, Majdzadeh R, Mortaz-Hedjri S, Etemadi A, et al. Promoting development and use of systematic reviews in a developing country. Journal of Evaluation in Clinical Practice. 2009;15(6):1029-34.</w:t>
      </w:r>
    </w:p>
    <w:p w14:paraId="6AC34B51"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32.</w:t>
      </w:r>
      <w:r w:rsidRPr="00DB1517">
        <w:rPr>
          <w:rFonts w:ascii="Arial" w:hAnsi="Arial" w:cs="Arial"/>
          <w:noProof/>
          <w:sz w:val="22"/>
          <w:szCs w:val="22"/>
        </w:rPr>
        <w:tab/>
        <w:t>Uneke CJ, Ezeoha AE, Ndukwe CD, Oyibo PG, Onwe F. Promotion of evidence-informed health policymaking in Nigeria: bridging the gap between researchers and policymakers. Global public health. 2012;7(7):750-65.</w:t>
      </w:r>
    </w:p>
    <w:p w14:paraId="612D6420"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33.</w:t>
      </w:r>
      <w:r w:rsidRPr="00DB1517">
        <w:rPr>
          <w:rFonts w:ascii="Arial" w:hAnsi="Arial" w:cs="Arial"/>
          <w:noProof/>
          <w:sz w:val="22"/>
          <w:szCs w:val="22"/>
        </w:rPr>
        <w:tab/>
        <w:t>Valinejadi A, Sadoughi F, Salehi M. Diabetes knowledge translation status in developing countries: A mixed method study among diabetes researchers in case of Iran. International Journal of Preventive Medicine. 2016;7:33.</w:t>
      </w:r>
    </w:p>
    <w:p w14:paraId="25670993"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34.</w:t>
      </w:r>
      <w:r w:rsidRPr="00DB1517">
        <w:rPr>
          <w:rFonts w:ascii="Arial" w:hAnsi="Arial" w:cs="Arial"/>
          <w:noProof/>
          <w:sz w:val="22"/>
          <w:szCs w:val="22"/>
        </w:rPr>
        <w:tab/>
        <w:t>Simba D, Mukose A, Bazeyo W. Institutional capacity for health systems research in East and Central African Schools of Public Health: strengthening human and financial resources. Health Res Policy Syst. 2014;12:23.</w:t>
      </w:r>
    </w:p>
    <w:p w14:paraId="7CE7201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35.</w:t>
      </w:r>
      <w:r w:rsidRPr="00DB1517">
        <w:rPr>
          <w:rFonts w:ascii="Arial" w:hAnsi="Arial" w:cs="Arial"/>
          <w:noProof/>
          <w:sz w:val="22"/>
          <w:szCs w:val="22"/>
        </w:rPr>
        <w:tab/>
        <w:t>Shroff ZC, Javadi D, Gilson L, Kang R, Ghaffar A. Institutional capacity to generate and use evidence in LMICs: current state and opportunities for HPSR. Health Res Policy Syst. 2017;15:1.</w:t>
      </w:r>
    </w:p>
    <w:p w14:paraId="49C734C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36.</w:t>
      </w:r>
      <w:r w:rsidRPr="00DB1517">
        <w:rPr>
          <w:rFonts w:ascii="Arial" w:hAnsi="Arial" w:cs="Arial"/>
          <w:noProof/>
          <w:sz w:val="22"/>
          <w:szCs w:val="22"/>
        </w:rPr>
        <w:tab/>
        <w:t>Maleki K, Hamadeh RR, Gholami J, Mandil A, Hamid S, Butt ZA, et al. The knowledge translation status in selected Eastern-Mediterranean universities and research institutes. PLoS One. 2014;9(9):e103732.</w:t>
      </w:r>
    </w:p>
    <w:p w14:paraId="7A416E8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37.</w:t>
      </w:r>
      <w:r w:rsidRPr="00DB1517">
        <w:rPr>
          <w:rFonts w:ascii="Arial" w:hAnsi="Arial" w:cs="Arial"/>
          <w:noProof/>
          <w:sz w:val="22"/>
          <w:szCs w:val="22"/>
        </w:rPr>
        <w:tab/>
        <w:t>Lavis J, Guindon GE, Cameron BL, Boupha B, Dejman M, Osei E, et al. Bridging the gaps between research, policy and practice in low- and middle-income countries: a survey of researchers. CMAJ. 2010;182(9):E350-E361.</w:t>
      </w:r>
    </w:p>
    <w:p w14:paraId="3B39BA2F"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38.</w:t>
      </w:r>
      <w:r w:rsidRPr="00DB1517">
        <w:rPr>
          <w:rFonts w:ascii="Arial" w:hAnsi="Arial" w:cs="Arial"/>
          <w:noProof/>
          <w:sz w:val="22"/>
          <w:szCs w:val="22"/>
        </w:rPr>
        <w:tab/>
        <w:t>Gholami J, Ahghari S, Motevalian A, Yousefinejad V, Moradi G, Keshtkar A, et al. Knowledge translation in Iranian universities: need for serious interventions. Health Res Policy Syst. 2013;11:43.</w:t>
      </w:r>
    </w:p>
    <w:p w14:paraId="30A87D35"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39.</w:t>
      </w:r>
      <w:r w:rsidRPr="00DB1517">
        <w:rPr>
          <w:rFonts w:ascii="Arial" w:hAnsi="Arial" w:cs="Arial"/>
          <w:noProof/>
          <w:sz w:val="22"/>
          <w:szCs w:val="22"/>
        </w:rPr>
        <w:tab/>
        <w:t>Gholami J, Majdzadeh R, Nedjat S, Nedjat S, Maleki K, Ashoorkhani M, et al. How should we assess knowledge translation in research organizations; designing a knowledge translation self-assessment tool for research institutes (SATORI). Health Res Policy Syst. 2011;9:10.</w:t>
      </w:r>
    </w:p>
    <w:p w14:paraId="4AD835D1"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40.</w:t>
      </w:r>
      <w:r w:rsidRPr="00DB1517">
        <w:rPr>
          <w:rFonts w:ascii="Arial" w:hAnsi="Arial" w:cs="Arial"/>
          <w:noProof/>
          <w:sz w:val="22"/>
          <w:szCs w:val="22"/>
        </w:rPr>
        <w:tab/>
        <w:t>El-Jardali F, Mandil A, Jamal D, Boukarroum L, El-Feky S, Nour M, et al. Engagement of health research institutions in knowledge translation in the Eastern Mediterranean Region. Eastern Mediterranean Health Journal. 2018;24(7):672-9.</w:t>
      </w:r>
    </w:p>
    <w:p w14:paraId="63956B6A"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41.</w:t>
      </w:r>
      <w:r w:rsidRPr="00DB1517">
        <w:rPr>
          <w:rFonts w:ascii="Arial" w:hAnsi="Arial" w:cs="Arial"/>
          <w:noProof/>
          <w:sz w:val="22"/>
          <w:szCs w:val="22"/>
        </w:rPr>
        <w:tab/>
        <w:t>Block MA, Mills A. Assessing capacity for health policy and systems research in low and middle income countries. Health Res Policy Syst. 2003;1:1.</w:t>
      </w:r>
    </w:p>
    <w:p w14:paraId="7646AF33"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42.</w:t>
      </w:r>
      <w:r w:rsidRPr="00DB1517">
        <w:rPr>
          <w:rFonts w:ascii="Arial" w:hAnsi="Arial" w:cs="Arial"/>
          <w:noProof/>
          <w:sz w:val="22"/>
          <w:szCs w:val="22"/>
        </w:rPr>
        <w:tab/>
        <w:t>Ayah R, Jessani N, Mafuta EM. Institutional capacity for health systems research in East and Central African schools of public health: Knowledge translation and effective communication. Health Res Policy Syst. 2014;12:20.</w:t>
      </w:r>
    </w:p>
    <w:p w14:paraId="10BC34B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43.</w:t>
      </w:r>
      <w:r w:rsidRPr="00DB1517">
        <w:rPr>
          <w:rFonts w:ascii="Arial" w:hAnsi="Arial" w:cs="Arial"/>
          <w:noProof/>
          <w:sz w:val="22"/>
          <w:szCs w:val="22"/>
        </w:rPr>
        <w:tab/>
        <w:t>Walugembe DR, Kiwanuka SN, Matovu JK, Rutebemberwa E, Reichenbach L. Utilization of research findings for health policy making and practice: evidence from three case studies in Bangladesh. Health Res Policy Syst. 2015;13:26.</w:t>
      </w:r>
    </w:p>
    <w:p w14:paraId="1F3FD7DB"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44.</w:t>
      </w:r>
      <w:r w:rsidRPr="00DB1517">
        <w:rPr>
          <w:rFonts w:ascii="Arial" w:hAnsi="Arial" w:cs="Arial"/>
          <w:noProof/>
          <w:sz w:val="22"/>
          <w:szCs w:val="22"/>
        </w:rPr>
        <w:tab/>
        <w:t>Nedjat S, Majdzadeh R, Gholami J, Maleki K, Qorbani M, Shokoohi M, et al. Knowledge transfer in Tehran University of Medical Sciences: an academic example of a developing country. Implement Sci. 2008;3:39.</w:t>
      </w:r>
    </w:p>
    <w:p w14:paraId="6F48B1F1"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45.</w:t>
      </w:r>
      <w:r w:rsidRPr="00DB1517">
        <w:rPr>
          <w:rFonts w:ascii="Arial" w:hAnsi="Arial" w:cs="Arial"/>
          <w:noProof/>
          <w:sz w:val="22"/>
          <w:szCs w:val="22"/>
        </w:rPr>
        <w:tab/>
        <w:t>Lashari JH, Bhutto A, Rashdi PRS, Abro QMM. Assessment of academic knowledge transfer practices in field of environment. Asian Journal of Scientific Research. 2017;10(4):354-62.</w:t>
      </w:r>
    </w:p>
    <w:p w14:paraId="52DF4C0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46.</w:t>
      </w:r>
      <w:r w:rsidRPr="00DB1517">
        <w:rPr>
          <w:rFonts w:ascii="Arial" w:hAnsi="Arial" w:cs="Arial"/>
          <w:noProof/>
          <w:sz w:val="22"/>
          <w:szCs w:val="22"/>
        </w:rPr>
        <w:tab/>
        <w:t>Cheung A, Lavis JN, Hamandi A, El-Jardali F, Sachs J, Sewankambo N. Climate for evidence-informed health systems: A print media analysis in 44 low- and middle-income countries that host knowledge-translation platforms. Health Res Policy Syst. 2011;9:7.</w:t>
      </w:r>
    </w:p>
    <w:p w14:paraId="5B74B4E2"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47.</w:t>
      </w:r>
      <w:r w:rsidRPr="00DB1517">
        <w:rPr>
          <w:rFonts w:ascii="Arial" w:hAnsi="Arial" w:cs="Arial"/>
          <w:noProof/>
          <w:sz w:val="22"/>
          <w:szCs w:val="22"/>
        </w:rPr>
        <w:tab/>
        <w:t>Berry College Memorial Library: Popular or Scholarly? Tips for Evaluating Periodicals: Trade or Professional Publications. https://libguides.berry.edu/scholarly/trade. Accessed 3 May 2019.</w:t>
      </w:r>
    </w:p>
    <w:p w14:paraId="274C241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48.</w:t>
      </w:r>
      <w:r w:rsidRPr="00DB1517">
        <w:rPr>
          <w:rFonts w:ascii="Arial" w:hAnsi="Arial" w:cs="Arial"/>
          <w:noProof/>
          <w:sz w:val="22"/>
          <w:szCs w:val="22"/>
        </w:rPr>
        <w:tab/>
        <w:t>Kok MO, Gyapong JO, Wolffers I, Ofori-Adjei D, Ruitenberg J. Which health research gets used and why? An empirical analysis of 30 cases. Health Res Policy Syst. 2016;14:36.</w:t>
      </w:r>
    </w:p>
    <w:p w14:paraId="2F121021"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49.</w:t>
      </w:r>
      <w:r w:rsidRPr="00DB1517">
        <w:rPr>
          <w:rFonts w:ascii="Arial" w:hAnsi="Arial" w:cs="Arial"/>
          <w:noProof/>
          <w:sz w:val="22"/>
          <w:szCs w:val="22"/>
        </w:rPr>
        <w:tab/>
        <w:t>Gilson L, McIntyre D. The interface between research and policy: experience from South Africa. Soc Sci Med. 2008;67(5):748-59.</w:t>
      </w:r>
    </w:p>
    <w:p w14:paraId="6301802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50.</w:t>
      </w:r>
      <w:r w:rsidRPr="00DB1517">
        <w:rPr>
          <w:rFonts w:ascii="Arial" w:hAnsi="Arial" w:cs="Arial"/>
          <w:noProof/>
          <w:sz w:val="22"/>
          <w:szCs w:val="22"/>
        </w:rPr>
        <w:tab/>
        <w:t>Corluka A, Hyder AA, Winch PJ, Segura E. Exploring health researchers' perceptions of policymaking in Argentina: A qualitative study. Health Policy and Planning. 2014;29:ii40-ii9.</w:t>
      </w:r>
    </w:p>
    <w:p w14:paraId="4B9F3569"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51.</w:t>
      </w:r>
      <w:r w:rsidRPr="00DB1517">
        <w:rPr>
          <w:rFonts w:ascii="Arial" w:hAnsi="Arial" w:cs="Arial"/>
          <w:noProof/>
          <w:sz w:val="22"/>
          <w:szCs w:val="22"/>
        </w:rPr>
        <w:tab/>
        <w:t>El-Jardali F, Lavis JN, Ataya N, Jamal D, Ammar W, Raouf S. Use of health systems evidence by policymakers in eastern mediterranean countries: Views, practices, and contextual influences. BMC Health Services Research. 2012;7:2.</w:t>
      </w:r>
    </w:p>
    <w:p w14:paraId="35D0C8A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52.</w:t>
      </w:r>
      <w:r w:rsidRPr="00DB1517">
        <w:rPr>
          <w:rFonts w:ascii="Arial" w:hAnsi="Arial" w:cs="Arial"/>
          <w:noProof/>
          <w:sz w:val="22"/>
          <w:szCs w:val="22"/>
        </w:rPr>
        <w:tab/>
        <w:t>El-Jardali F, Ataya N, Jamal D, Jaafar M. A multi-faceted approach to promote knowledge translation platforms in eastern Mediterranean countries: climate for evidence-informed policy. Health Res Policy Syst. 2012;10:15.</w:t>
      </w:r>
    </w:p>
    <w:p w14:paraId="25AF4BE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53.</w:t>
      </w:r>
      <w:r w:rsidRPr="00DB1517">
        <w:rPr>
          <w:rFonts w:ascii="Arial" w:hAnsi="Arial" w:cs="Arial"/>
          <w:noProof/>
          <w:sz w:val="22"/>
          <w:szCs w:val="22"/>
        </w:rPr>
        <w:tab/>
        <w:t>Stringer LC, Dougill AJ. Channelling science into policy: Enabling best practices from research on land degradation and sustainable land management in dryland Africa. Journal of Environmental Management. 2013;114:328-35.</w:t>
      </w:r>
    </w:p>
    <w:p w14:paraId="5100639E"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54.</w:t>
      </w:r>
      <w:r w:rsidRPr="00DB1517">
        <w:rPr>
          <w:rFonts w:ascii="Arial" w:hAnsi="Arial" w:cs="Arial"/>
          <w:noProof/>
          <w:sz w:val="22"/>
          <w:szCs w:val="22"/>
        </w:rPr>
        <w:tab/>
        <w:t>Tesfazghi K, Traore A, Ranson H, N'Fale S, Hill J, Worrall E. Challenges and opportunities associated with the introduction of next-generation long-lasting insecticidal nets for malaria control: a case study from Burkina Faso. Implement Sci. 2016;11:103.</w:t>
      </w:r>
    </w:p>
    <w:p w14:paraId="16FA77C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55.</w:t>
      </w:r>
      <w:r w:rsidRPr="00DB1517">
        <w:rPr>
          <w:rFonts w:ascii="Arial" w:hAnsi="Arial" w:cs="Arial"/>
          <w:noProof/>
          <w:sz w:val="22"/>
          <w:szCs w:val="22"/>
        </w:rPr>
        <w:tab/>
        <w:t>Mc Sween-Cadieux E, Dagenais C, Somé PA, Ridde V. Research dissemination workshops: Observations and implications based on an experience in Burkina Faso. Health Res Policy Syst. 2017;15:43.</w:t>
      </w:r>
    </w:p>
    <w:p w14:paraId="21D286F5"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56.</w:t>
      </w:r>
      <w:r w:rsidRPr="00DB1517">
        <w:rPr>
          <w:rFonts w:ascii="Arial" w:hAnsi="Arial" w:cs="Arial"/>
          <w:noProof/>
          <w:sz w:val="22"/>
          <w:szCs w:val="22"/>
        </w:rPr>
        <w:tab/>
        <w:t>Conalogue DM, Kinn S, Mulligan JA, McNeil M. International consultation on long-term global health research priorities, research capacity and research uptake in developing countries. Health Res Policy Syst. 2017;15:24.</w:t>
      </w:r>
    </w:p>
    <w:p w14:paraId="2490212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57.</w:t>
      </w:r>
      <w:r w:rsidRPr="00DB1517">
        <w:rPr>
          <w:rFonts w:ascii="Arial" w:hAnsi="Arial" w:cs="Arial"/>
          <w:noProof/>
          <w:sz w:val="22"/>
          <w:szCs w:val="22"/>
        </w:rPr>
        <w:tab/>
        <w:t>Zahiruddin QA, Abbay MG, Sanjay Z. Linking research evidence to health policy and practice. j Biosci Tec. 2010;1(4): 153-61.</w:t>
      </w:r>
    </w:p>
    <w:p w14:paraId="4855695A"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58.</w:t>
      </w:r>
      <w:r w:rsidRPr="00DB1517">
        <w:rPr>
          <w:rFonts w:ascii="Arial" w:hAnsi="Arial" w:cs="Arial"/>
          <w:noProof/>
          <w:sz w:val="22"/>
          <w:szCs w:val="22"/>
        </w:rPr>
        <w:tab/>
        <w:t>Tulloch O, Mayaud P, Adu-Sarkodie Y, Opoku BK, Lithur NO, Sickle E, et al. Using research to influence sexual and reproductive health practice and implementation in Sub-Saharan Africa: A case-study analysis. Health Res Policy Syst. 2011;9 Suppl 1:S10.</w:t>
      </w:r>
    </w:p>
    <w:p w14:paraId="0FB78FC5" w14:textId="77777777" w:rsidR="00DB1517" w:rsidRPr="00DB1517" w:rsidRDefault="00DB1517" w:rsidP="00DB1517">
      <w:pPr>
        <w:pStyle w:val="EndNoteBibliography"/>
        <w:spacing w:line="480" w:lineRule="auto"/>
        <w:rPr>
          <w:rFonts w:ascii="Arial" w:hAnsi="Arial" w:cs="Arial"/>
          <w:noProof/>
          <w:sz w:val="22"/>
          <w:szCs w:val="22"/>
        </w:rPr>
      </w:pPr>
    </w:p>
    <w:p w14:paraId="10132587" w14:textId="77777777" w:rsidR="00DB1517" w:rsidRPr="00DB1517" w:rsidRDefault="00DB1517" w:rsidP="00DB1517">
      <w:pPr>
        <w:pStyle w:val="EndNoteBibliography"/>
        <w:spacing w:line="480" w:lineRule="auto"/>
        <w:rPr>
          <w:rFonts w:ascii="Arial" w:hAnsi="Arial" w:cs="Arial"/>
          <w:noProof/>
          <w:sz w:val="22"/>
          <w:szCs w:val="22"/>
        </w:rPr>
      </w:pPr>
    </w:p>
    <w:p w14:paraId="49935EEB"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59.</w:t>
      </w:r>
      <w:r w:rsidRPr="00DB1517">
        <w:rPr>
          <w:rFonts w:ascii="Arial" w:hAnsi="Arial" w:cs="Arial"/>
          <w:noProof/>
          <w:sz w:val="22"/>
          <w:szCs w:val="22"/>
        </w:rPr>
        <w:tab/>
        <w:t>Trostle J, Bronfman M, Langer A. How do researchers influence decision-makers? Case studies of Mexican policies. Health Policy and Planning. 1999;14(2):103-14.</w:t>
      </w:r>
    </w:p>
    <w:p w14:paraId="35AD4406"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60.</w:t>
      </w:r>
      <w:r w:rsidRPr="00DB1517">
        <w:rPr>
          <w:rFonts w:ascii="Arial" w:hAnsi="Arial" w:cs="Arial"/>
          <w:noProof/>
          <w:sz w:val="22"/>
          <w:szCs w:val="22"/>
        </w:rPr>
        <w:tab/>
        <w:t>Ssengooba F, Atuyambe L, Kiwanuka SN, Puvanachandra P, Glass N, Hyder AA. Research translation to inform national health policies: learning from multiple perspectives in Uganda. BMC Int Health Hum Rights. 2011;11 Suppl 1:S13.</w:t>
      </w:r>
    </w:p>
    <w:p w14:paraId="53176E2C"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61.</w:t>
      </w:r>
      <w:r w:rsidRPr="00DB1517">
        <w:rPr>
          <w:rFonts w:ascii="Arial" w:hAnsi="Arial" w:cs="Arial"/>
          <w:noProof/>
          <w:sz w:val="22"/>
          <w:szCs w:val="22"/>
        </w:rPr>
        <w:tab/>
        <w:t>Sauerborn R, Nitayarumphong S, Gerhardus A. Strategies to enhance the use of health systems research for health sector reform. Tropical Medicine and International Health. 1999;4(12): 827-835.</w:t>
      </w:r>
    </w:p>
    <w:p w14:paraId="44EA7F93"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62.</w:t>
      </w:r>
      <w:r w:rsidRPr="00DB1517">
        <w:rPr>
          <w:rFonts w:ascii="Arial" w:hAnsi="Arial" w:cs="Arial"/>
          <w:noProof/>
          <w:sz w:val="22"/>
          <w:szCs w:val="22"/>
        </w:rPr>
        <w:tab/>
        <w:t>Rashid SF, Standing H, Mohiuddin M, Ahmed FM. Creating a public space and dialogue on sexuality and rights: A case study from Bangladesh. Health Res Policy Syst. 2011;9 Suppl 1:S12.</w:t>
      </w:r>
    </w:p>
    <w:p w14:paraId="732D1253"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63.</w:t>
      </w:r>
      <w:r w:rsidRPr="00DB1517">
        <w:rPr>
          <w:rFonts w:ascii="Arial" w:hAnsi="Arial" w:cs="Arial"/>
          <w:noProof/>
          <w:sz w:val="22"/>
          <w:szCs w:val="22"/>
        </w:rPr>
        <w:tab/>
        <w:t>Nixon SA, Casale M, Flicker S, Rogan M. Applying the principles of knowledge translation and exchange to inform dissemination of HIV survey results to adolescent participants in South Africa. Health Promot Int. 2013;28(2):233-43.</w:t>
      </w:r>
    </w:p>
    <w:p w14:paraId="2324F7E2"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64.</w:t>
      </w:r>
      <w:r w:rsidRPr="00DB1517">
        <w:rPr>
          <w:rFonts w:ascii="Arial" w:hAnsi="Arial" w:cs="Arial"/>
          <w:noProof/>
          <w:sz w:val="22"/>
          <w:szCs w:val="22"/>
        </w:rPr>
        <w:tab/>
        <w:t>Mekonnen Y, Hanlon C, Emyu S, Cornick RV, Fairall L, Gebremichael D, et al. Using a mentorship model to localise the Practical Approach to Care Kit (PACK): from South Africa to Ethiopia. BMJ Glob Health. 2018;3 Suppl 5:e001108.</w:t>
      </w:r>
    </w:p>
    <w:p w14:paraId="5C466B26"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65.</w:t>
      </w:r>
      <w:r w:rsidRPr="00DB1517">
        <w:rPr>
          <w:rFonts w:ascii="Arial" w:hAnsi="Arial" w:cs="Arial"/>
          <w:noProof/>
          <w:sz w:val="22"/>
          <w:szCs w:val="22"/>
        </w:rPr>
        <w:tab/>
        <w:t>Koon AD, Rao KD, Tran NT, Ghaffar A. Embedding health policy and systems research into decision-making processes in low- and middle-income countries. Health Res Policy Syst. 2013;11:30.</w:t>
      </w:r>
    </w:p>
    <w:p w14:paraId="148966A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66.</w:t>
      </w:r>
      <w:r w:rsidRPr="00DB1517">
        <w:rPr>
          <w:rFonts w:ascii="Arial" w:hAnsi="Arial" w:cs="Arial"/>
          <w:noProof/>
          <w:sz w:val="22"/>
          <w:szCs w:val="22"/>
        </w:rPr>
        <w:tab/>
        <w:t>Garnett ST, Crowley GM, Hunter-Xenie H, Kozanayi W, Sithole B, Palmer C, et al. Transformative knowledge transfer through empowering and paying community researchers. Biotropica. 2009;41(5):571-7.</w:t>
      </w:r>
    </w:p>
    <w:p w14:paraId="7634B477"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67.</w:t>
      </w:r>
      <w:r w:rsidRPr="00DB1517">
        <w:rPr>
          <w:rFonts w:ascii="Arial" w:hAnsi="Arial" w:cs="Arial"/>
          <w:noProof/>
          <w:sz w:val="22"/>
          <w:szCs w:val="22"/>
        </w:rPr>
        <w:tab/>
        <w:t>Crichton J, Theobald S. Strategies and tensions in communicating research on sexual and reproductive health, HIV and AIDS: A qualitative study of the experiences of researchers and communications staff. Health Res Policy Syst. 2011;9 Suppl 1:S4.</w:t>
      </w:r>
    </w:p>
    <w:p w14:paraId="5EFC2D3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68.</w:t>
      </w:r>
      <w:r w:rsidRPr="00DB1517">
        <w:rPr>
          <w:rFonts w:ascii="Arial" w:hAnsi="Arial" w:cs="Arial"/>
          <w:noProof/>
          <w:sz w:val="22"/>
          <w:szCs w:val="22"/>
        </w:rPr>
        <w:tab/>
        <w:t>Corluka A, Hyder AA, Winch PJ, Segura E. Exploring health researchers' perceptions of policymaking in Argentina: a qualitative study. Health Policy Plan. 2014;29 Suppl 2:ii40-9.</w:t>
      </w:r>
    </w:p>
    <w:p w14:paraId="0B5F9E1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69.</w:t>
      </w:r>
      <w:r w:rsidRPr="00DB1517">
        <w:rPr>
          <w:rFonts w:ascii="Arial" w:hAnsi="Arial" w:cs="Arial"/>
          <w:noProof/>
          <w:sz w:val="22"/>
          <w:szCs w:val="22"/>
        </w:rPr>
        <w:tab/>
        <w:t>Campbell C, Nair Y, Maimane S, Sibiya Z, Gibbs A. "Dissemination as Intervention": Building Local HIV Competence through the Report Back of Research Findings to a South African Rural Community. Antipode. 2012;44(3):702-24.</w:t>
      </w:r>
    </w:p>
    <w:p w14:paraId="6E402BD8"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70.</w:t>
      </w:r>
      <w:r w:rsidRPr="00DB1517">
        <w:rPr>
          <w:rFonts w:ascii="Arial" w:hAnsi="Arial" w:cs="Arial"/>
          <w:noProof/>
          <w:sz w:val="22"/>
          <w:szCs w:val="22"/>
        </w:rPr>
        <w:tab/>
        <w:t>Young T, Shearer JC, Naude C, Kredo T, Wiysonge CS, Garner P. Researcher and policymaker dialogue: the Policy BUDDIES Project in Western Cape Province, South Africa. BMJ global health. 2018;3(6):e001130.</w:t>
      </w:r>
    </w:p>
    <w:p w14:paraId="39625A72" w14:textId="2EDF01B8" w:rsidR="00EE1378" w:rsidRPr="00EE109B"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71.</w:t>
      </w:r>
      <w:r w:rsidRPr="00DB1517">
        <w:rPr>
          <w:rFonts w:ascii="Arial" w:hAnsi="Arial" w:cs="Arial"/>
          <w:noProof/>
          <w:sz w:val="22"/>
          <w:szCs w:val="22"/>
        </w:rPr>
        <w:tab/>
        <w:t>Woelk G, Daniels K, Cliff J, Lewin S, Sevene E, Fernandes B, et al. Translating research into policy: lessons learned from eclampsia treatment and malaria control in three southern African countries. Health Res Policy Syst. 2009;7:31.</w:t>
      </w:r>
    </w:p>
    <w:p w14:paraId="14EC658E"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72.</w:t>
      </w:r>
      <w:r w:rsidRPr="00DB1517">
        <w:rPr>
          <w:rFonts w:ascii="Arial" w:hAnsi="Arial" w:cs="Arial"/>
          <w:noProof/>
          <w:sz w:val="22"/>
          <w:szCs w:val="22"/>
        </w:rPr>
        <w:tab/>
        <w:t>Whiteside A, Henry FE. The impact of HIV and AIDS research: A case study from Swaziland. Health Res Policy Syst. 2011;9 Suppl 1:S9.</w:t>
      </w:r>
    </w:p>
    <w:p w14:paraId="4C00C08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73.</w:t>
      </w:r>
      <w:r w:rsidRPr="00DB1517">
        <w:rPr>
          <w:rFonts w:ascii="Arial" w:hAnsi="Arial" w:cs="Arial"/>
          <w:noProof/>
          <w:sz w:val="22"/>
          <w:szCs w:val="22"/>
        </w:rPr>
        <w:tab/>
        <w:t>Syed SB, Hyder AA, Bloom G, Sundaram S, Bhuiya A, Zhenzhong Z, et al. Exploring evidence-policy linkages in health research plans: a case study from six countries. Health Res Policy Syst. 2008;6:4.</w:t>
      </w:r>
    </w:p>
    <w:p w14:paraId="53E6702D"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74.</w:t>
      </w:r>
      <w:r w:rsidRPr="00DB1517">
        <w:rPr>
          <w:rFonts w:ascii="Arial" w:hAnsi="Arial" w:cs="Arial"/>
          <w:noProof/>
          <w:sz w:val="22"/>
          <w:szCs w:val="22"/>
        </w:rPr>
        <w:tab/>
        <w:t>Lehmann U, Gilson L. Action learning for health system governance: the reward and challenge of co-production. Health Policy Plan. 2015;30(8):957-63.</w:t>
      </w:r>
    </w:p>
    <w:p w14:paraId="4A6A6196"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75.</w:t>
      </w:r>
      <w:r w:rsidRPr="00DB1517">
        <w:rPr>
          <w:rFonts w:ascii="Arial" w:hAnsi="Arial" w:cs="Arial"/>
          <w:noProof/>
          <w:sz w:val="22"/>
          <w:szCs w:val="22"/>
        </w:rPr>
        <w:tab/>
        <w:t>Oronje RN, Undie CC, Zulu E, Crichton J. Engaging media in communicating research on sexual and reproductive health and rights in sub-Saharan Africa: experiences and lessons learned. Health Res Policy Syst. 2011;9 Suppl 1:S7.</w:t>
      </w:r>
    </w:p>
    <w:p w14:paraId="6E2E9F44"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76.</w:t>
      </w:r>
      <w:r w:rsidRPr="00DB1517">
        <w:rPr>
          <w:rFonts w:ascii="Arial" w:hAnsi="Arial" w:cs="Arial"/>
          <w:noProof/>
          <w:sz w:val="22"/>
          <w:szCs w:val="22"/>
        </w:rPr>
        <w:tab/>
        <w:t>Theobald S, Nhlema-Simwaka B. The research, policy and practice interface: reflections on using applied social research to promote equity in health in Malawi. Soc Sci Med. 2008;67(5):760-70.</w:t>
      </w:r>
    </w:p>
    <w:p w14:paraId="0DA0E380"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lastRenderedPageBreak/>
        <w:t>77.</w:t>
      </w:r>
      <w:r w:rsidRPr="00DB1517">
        <w:rPr>
          <w:rFonts w:ascii="Arial" w:hAnsi="Arial" w:cs="Arial"/>
          <w:noProof/>
          <w:sz w:val="22"/>
          <w:szCs w:val="22"/>
        </w:rPr>
        <w:tab/>
        <w:t>Nabyonga-Orem J, Mijumbi R. Evidence for informing health policy development in Low-income Countries (LICs): perspectives of policy actors in Uganda. Int J Health Policy Manag. 2015;4(5):285-93.</w:t>
      </w:r>
    </w:p>
    <w:p w14:paraId="70445946" w14:textId="77777777" w:rsidR="00DB1517" w:rsidRPr="00DB1517"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78.</w:t>
      </w:r>
      <w:r w:rsidRPr="00DB1517">
        <w:rPr>
          <w:rFonts w:ascii="Arial" w:hAnsi="Arial" w:cs="Arial"/>
          <w:noProof/>
          <w:sz w:val="22"/>
          <w:szCs w:val="22"/>
        </w:rPr>
        <w:tab/>
        <w:t>Goyet S, Barennes H, Libourel T, van Griensven J, Frutos R, Tarantola A. Knowledge translation: A case study on pneumonia research and clinical guidelines in a low- income country. Implementation Science. 2014;9:82.</w:t>
      </w:r>
    </w:p>
    <w:p w14:paraId="1AFFCDB6" w14:textId="0921BFFB" w:rsidR="00EE1378" w:rsidRPr="00EE109B" w:rsidRDefault="00DB1517" w:rsidP="00DB1517">
      <w:pPr>
        <w:pStyle w:val="EndNoteBibliography"/>
        <w:spacing w:line="480" w:lineRule="auto"/>
        <w:rPr>
          <w:rFonts w:ascii="Arial" w:hAnsi="Arial" w:cs="Arial"/>
          <w:noProof/>
          <w:sz w:val="22"/>
          <w:szCs w:val="22"/>
        </w:rPr>
      </w:pPr>
      <w:r w:rsidRPr="00DB1517">
        <w:rPr>
          <w:rFonts w:ascii="Arial" w:hAnsi="Arial" w:cs="Arial"/>
          <w:noProof/>
          <w:sz w:val="22"/>
          <w:szCs w:val="22"/>
        </w:rPr>
        <w:t>79.</w:t>
      </w:r>
      <w:r w:rsidRPr="00DB1517">
        <w:rPr>
          <w:rFonts w:ascii="Arial" w:hAnsi="Arial" w:cs="Arial"/>
          <w:noProof/>
          <w:sz w:val="22"/>
          <w:szCs w:val="22"/>
        </w:rPr>
        <w:tab/>
        <w:t>Bennett NR, Cumberbatch C, Francis DK. There are challenges in conducting systematic reviews in developing countries: The Jamaican experience. Journal of Clinical Epidemiology. 2015;68:1095-8.</w:t>
      </w:r>
    </w:p>
    <w:p w14:paraId="6615E50B"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80.</w:t>
      </w:r>
      <w:r w:rsidRPr="003D1A1D">
        <w:rPr>
          <w:rFonts w:ascii="Arial" w:hAnsi="Arial" w:cs="Arial"/>
          <w:noProof/>
          <w:sz w:val="22"/>
          <w:szCs w:val="22"/>
        </w:rPr>
        <w:tab/>
        <w:t>Orem JN, Mafigiri DK, Nabudere H, Criel B. Improving knowledge translation in Uganda: more needs to be done. Pan Afr Med J. 2014;17 Suppl 1:14.</w:t>
      </w:r>
    </w:p>
    <w:p w14:paraId="7100C9EF"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81.</w:t>
      </w:r>
      <w:r w:rsidRPr="003D1A1D">
        <w:rPr>
          <w:rFonts w:ascii="Arial" w:hAnsi="Arial" w:cs="Arial"/>
          <w:noProof/>
          <w:sz w:val="22"/>
          <w:szCs w:val="22"/>
        </w:rPr>
        <w:tab/>
        <w:t>Fairall L, Bateman E, Cornick R, Faris G, Timmerman V, Folb N, et al. Innovating to improve primary care in less developed countries: Towards a global model. BMJ Innovations. 2015;1(4):196-203.</w:t>
      </w:r>
    </w:p>
    <w:p w14:paraId="464FC81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82.</w:t>
      </w:r>
      <w:r w:rsidRPr="003D1A1D">
        <w:rPr>
          <w:rFonts w:ascii="Arial" w:hAnsi="Arial" w:cs="Arial"/>
          <w:noProof/>
          <w:sz w:val="22"/>
          <w:szCs w:val="22"/>
        </w:rPr>
        <w:tab/>
        <w:t>Cornick R, Wattrus C, Eastman T, Ras CJ, Awotiwon A, Anderson L, et al. Crossing borders: the PACK experience of spreading a complex health system intervention across low-income and middle-income countries. BMJ Glob Health. 2018;3 Suppl 5:e001088.</w:t>
      </w:r>
    </w:p>
    <w:p w14:paraId="7DBBF45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83.</w:t>
      </w:r>
      <w:r w:rsidRPr="003D1A1D">
        <w:rPr>
          <w:rFonts w:ascii="Arial" w:hAnsi="Arial" w:cs="Arial"/>
          <w:noProof/>
          <w:sz w:val="22"/>
          <w:szCs w:val="22"/>
        </w:rPr>
        <w:tab/>
        <w:t>Delany-Moretlwe S, Stadler J, Mayaud P, Rees H. Investing in the future: Lessons learnt from communicating the results of HSV/ HIV intervention trials in South Africa. Health Res Policy Syst. 2011;9 Suppl 1:S8.</w:t>
      </w:r>
    </w:p>
    <w:p w14:paraId="2E99B394"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84.</w:t>
      </w:r>
      <w:r w:rsidRPr="003D1A1D">
        <w:rPr>
          <w:rFonts w:ascii="Arial" w:hAnsi="Arial" w:cs="Arial"/>
          <w:noProof/>
          <w:sz w:val="22"/>
          <w:szCs w:val="22"/>
        </w:rPr>
        <w:tab/>
        <w:t>Nabyonga Orem J, Marchal B, Mafigiri D, Ssengooba F, Macq J, Da Silveira VC, et al. Perspectives on the role of stakeholders in knowledge translation in health policy development in Uganda. BMC Health Serv Res. 2013;13:324.</w:t>
      </w:r>
    </w:p>
    <w:p w14:paraId="7A96660F" w14:textId="598B05E9" w:rsidR="00EE1378" w:rsidRPr="00EE109B"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85.</w:t>
      </w:r>
      <w:r w:rsidRPr="003D1A1D">
        <w:rPr>
          <w:rFonts w:ascii="Arial" w:hAnsi="Arial" w:cs="Arial"/>
          <w:noProof/>
          <w:sz w:val="22"/>
          <w:szCs w:val="22"/>
        </w:rPr>
        <w:tab/>
        <w:t>Daniels K, Lewin S. Translating research into maternal health care policy: a qualitative case study of the use of evidence in policies for the treatment of eclampsia and pre-eclampsia in South Africa. Health Res Policy Syst. 2008;6:12.</w:t>
      </w:r>
    </w:p>
    <w:p w14:paraId="37F74A90"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lastRenderedPageBreak/>
        <w:t>86.</w:t>
      </w:r>
      <w:r w:rsidRPr="003D1A1D">
        <w:rPr>
          <w:rFonts w:ascii="Arial" w:hAnsi="Arial" w:cs="Arial"/>
          <w:noProof/>
          <w:sz w:val="22"/>
          <w:szCs w:val="22"/>
        </w:rPr>
        <w:tab/>
        <w:t>Brambila C, Ottolenghi E, Marin C, Bertrand JT. Getting results used: evidence from reproductive health programmatic research in Guatemala. Health Policy Plan. 2007;22(4):234-45.</w:t>
      </w:r>
    </w:p>
    <w:p w14:paraId="24F4368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87.</w:t>
      </w:r>
      <w:r w:rsidRPr="003D1A1D">
        <w:rPr>
          <w:rFonts w:ascii="Arial" w:hAnsi="Arial" w:cs="Arial"/>
          <w:noProof/>
          <w:sz w:val="22"/>
          <w:szCs w:val="22"/>
        </w:rPr>
        <w:tab/>
        <w:t>Mc Sween-Cadieux E, Dagenais C, Somé PA, Ridde V. Research dissemination workshops: Observations and implications based on an experience in Burkina Faso. Health Res Policy Syst. 2017;15:43.</w:t>
      </w:r>
    </w:p>
    <w:p w14:paraId="47DCA612"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88.</w:t>
      </w:r>
      <w:r w:rsidRPr="003D1A1D">
        <w:rPr>
          <w:rFonts w:ascii="Arial" w:hAnsi="Arial" w:cs="Arial"/>
          <w:noProof/>
          <w:sz w:val="22"/>
          <w:szCs w:val="22"/>
        </w:rPr>
        <w:tab/>
        <w:t>Puljak L. Using social media for knowledge translation, promotion of evidence-based medicine and high-quality information on health. Journal of Evidence-Based Medicine. 2016;9(1):4-7.</w:t>
      </w:r>
    </w:p>
    <w:p w14:paraId="76DBCFE3"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89.</w:t>
      </w:r>
      <w:r w:rsidRPr="003D1A1D">
        <w:rPr>
          <w:rFonts w:ascii="Arial" w:hAnsi="Arial" w:cs="Arial"/>
          <w:noProof/>
          <w:sz w:val="22"/>
          <w:szCs w:val="22"/>
        </w:rPr>
        <w:tab/>
        <w:t>Pariyo G, Serwadda D, Sewankambo NK, Groves S, Bollinger RC, Peters DH. A grander challenge: the case of how Makerere University College of Health Sciences (MakCHS) contributes to health outcomes in Africa. BMC Int Health Hum Rights. 2011;11 Suppl 1:S2.</w:t>
      </w:r>
    </w:p>
    <w:p w14:paraId="69C31F03"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90.</w:t>
      </w:r>
      <w:r w:rsidRPr="003D1A1D">
        <w:rPr>
          <w:rFonts w:ascii="Arial" w:hAnsi="Arial" w:cs="Arial"/>
          <w:noProof/>
          <w:sz w:val="22"/>
          <w:szCs w:val="22"/>
        </w:rPr>
        <w:tab/>
        <w:t>Li R, Ruiz F, Culyer AJ, Chalkidou K, Hofman KJ. Evidence-informed capacity building for setting health priorities in low- and middle-income countries: A framework and recommendations for further research. F1000Res. 2017;6:231.</w:t>
      </w:r>
    </w:p>
    <w:p w14:paraId="7D89B77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91.</w:t>
      </w:r>
      <w:r w:rsidRPr="003D1A1D">
        <w:rPr>
          <w:rFonts w:ascii="Arial" w:hAnsi="Arial" w:cs="Arial"/>
          <w:noProof/>
          <w:sz w:val="22"/>
          <w:szCs w:val="22"/>
        </w:rPr>
        <w:tab/>
        <w:t>Walugembe DR, Kiwanuka SN, Matovu JK, Rutebemberwa E, Reichenbach L. Utilization of research findings for health policy making and practice: evidence from three case studies in Bangladesh. Health Res Policy Syst. 2015;13:26.</w:t>
      </w:r>
    </w:p>
    <w:p w14:paraId="27512ADA"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92.</w:t>
      </w:r>
      <w:r w:rsidRPr="003D1A1D">
        <w:rPr>
          <w:rFonts w:ascii="Arial" w:hAnsi="Arial" w:cs="Arial"/>
          <w:noProof/>
          <w:sz w:val="22"/>
          <w:szCs w:val="22"/>
        </w:rPr>
        <w:tab/>
        <w:t>South A. Designing and implementing a communications strategy: Lessons learnt from HIV and Sexual and Reproductive Health Research Programme Consortia. Health Res Policy Syst. 2011;9 Suppl 1:S15.</w:t>
      </w:r>
    </w:p>
    <w:p w14:paraId="6FE5AB29"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93.</w:t>
      </w:r>
      <w:r w:rsidRPr="003D1A1D">
        <w:rPr>
          <w:rFonts w:ascii="Arial" w:hAnsi="Arial" w:cs="Arial"/>
          <w:noProof/>
          <w:sz w:val="22"/>
          <w:szCs w:val="22"/>
        </w:rPr>
        <w:tab/>
        <w:t>Young T, Shearer JC, Naude C, Kredo T, Wiysonge CS, Garner P. Researcher and policymaker dialogue: the Policy BUDDIES Project in Western Cape Province, South Africa. BMJ global health. 2018;3(6):e001130.</w:t>
      </w:r>
    </w:p>
    <w:p w14:paraId="58E4260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94.</w:t>
      </w:r>
      <w:r w:rsidRPr="003D1A1D">
        <w:rPr>
          <w:rFonts w:ascii="Arial" w:hAnsi="Arial" w:cs="Arial"/>
          <w:noProof/>
          <w:sz w:val="22"/>
          <w:szCs w:val="22"/>
        </w:rPr>
        <w:tab/>
        <w:t>Syed SB, Hyder AA, Bloom G, Sundaram S, Bhuiya A, Zhenzhong Z, et al. Exploring evidence-policy linkages in health research plans: a case study from six countries. Health Res Policy Syst. 2008;6:4.</w:t>
      </w:r>
    </w:p>
    <w:p w14:paraId="439498C3"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lastRenderedPageBreak/>
        <w:t>95.</w:t>
      </w:r>
      <w:r w:rsidRPr="003D1A1D">
        <w:rPr>
          <w:rFonts w:ascii="Arial" w:hAnsi="Arial" w:cs="Arial"/>
          <w:noProof/>
          <w:sz w:val="22"/>
          <w:szCs w:val="22"/>
        </w:rPr>
        <w:tab/>
        <w:t>Sriram V, Bennett S, Raman VR, Sheikh K. Developing the National Knowledge Platform in India: a policy and institutional analysis. Health Res Policy Syst. 2018;16:13.</w:t>
      </w:r>
    </w:p>
    <w:p w14:paraId="36B55B1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96.</w:t>
      </w:r>
      <w:r w:rsidRPr="003D1A1D">
        <w:rPr>
          <w:rFonts w:ascii="Arial" w:hAnsi="Arial" w:cs="Arial"/>
          <w:noProof/>
          <w:sz w:val="22"/>
          <w:szCs w:val="22"/>
        </w:rPr>
        <w:tab/>
        <w:t>Mijumbi RM, Oxman AD, Panisset U, Sewankambo NK. Feasibility of a rapid response mechanism to meet policymakers' urgent needs for research evidence about health systems in a low income country: a case study. Implementation science : IS. 2014;9:114.</w:t>
      </w:r>
    </w:p>
    <w:p w14:paraId="66744A8F"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97.</w:t>
      </w:r>
      <w:r w:rsidRPr="003D1A1D">
        <w:rPr>
          <w:rFonts w:ascii="Arial" w:hAnsi="Arial" w:cs="Arial"/>
          <w:noProof/>
          <w:sz w:val="22"/>
          <w:szCs w:val="22"/>
        </w:rPr>
        <w:tab/>
        <w:t>Mijumbi-Deve R, Sewankambo NK. A Process Evaluation to Assess Contextual Factors Associated With the Uptake of a Rapid Response Service to Support Health Systems' Decision-Making in Uganda. International journal of health policy and management. 2017;6(10):561-71.</w:t>
      </w:r>
    </w:p>
    <w:p w14:paraId="165D3B8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98.</w:t>
      </w:r>
      <w:r w:rsidRPr="003D1A1D">
        <w:rPr>
          <w:rFonts w:ascii="Arial" w:hAnsi="Arial" w:cs="Arial"/>
          <w:noProof/>
          <w:sz w:val="22"/>
          <w:szCs w:val="22"/>
        </w:rPr>
        <w:tab/>
        <w:t>Mbuagbaw L, Thabane L, Ongolo-Zogo P. Training cameroonian researchers on pragmatic knowledge translation trials: A workshop report. Pan African Medical Journal. 2014;19:190.</w:t>
      </w:r>
    </w:p>
    <w:p w14:paraId="11C23D68"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 xml:space="preserve">99. </w:t>
      </w:r>
      <w:r w:rsidRPr="003D1A1D">
        <w:rPr>
          <w:rFonts w:ascii="Arial" w:hAnsi="Arial" w:cs="Arial"/>
          <w:noProof/>
          <w:sz w:val="22"/>
          <w:szCs w:val="22"/>
        </w:rPr>
        <w:tab/>
        <w:t>Majdzadeh R, Nedjat S, Denis JL, Yazdizadeh B, Gholami J. 'Linking research to action' in Iran: two decades after integration of the Health Ministry and the medical universities. Public health. 2010;124(7):404-11.</w:t>
      </w:r>
    </w:p>
    <w:p w14:paraId="63BA8690"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100.</w:t>
      </w:r>
      <w:r w:rsidRPr="003D1A1D">
        <w:rPr>
          <w:rFonts w:ascii="Arial" w:hAnsi="Arial" w:cs="Arial"/>
          <w:noProof/>
          <w:sz w:val="22"/>
          <w:szCs w:val="22"/>
        </w:rPr>
        <w:tab/>
        <w:t>Lavis JN, Boyko JA, Oxman AD, Lewin S, Fretheim A. SUPPORT Tools for evidence-informed health Policymaking (STP) 14: Organising and using policy dialogues to support evidence-informed policymaking. Health Res Policy Syst. 2009;7 Suppl 1:S14.</w:t>
      </w:r>
    </w:p>
    <w:p w14:paraId="05C91C9B"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101.</w:t>
      </w:r>
      <w:r w:rsidRPr="003D1A1D">
        <w:rPr>
          <w:rFonts w:ascii="Arial" w:hAnsi="Arial" w:cs="Arial"/>
          <w:noProof/>
          <w:sz w:val="22"/>
          <w:szCs w:val="22"/>
        </w:rPr>
        <w:tab/>
        <w:t>Lavis JN, Permanand G, Oxman AD, Lewin S, Fretheim A. SUPPORT Tools for evidence-informed health Policymaking (STP) 13: Preparing and using policy briefs to support evidence-informed policymaking. Health Res Policy Syst. 2009;7 Suppl 1:S13.</w:t>
      </w:r>
    </w:p>
    <w:p w14:paraId="0F5B1511"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102.</w:t>
      </w:r>
      <w:r w:rsidRPr="003D1A1D">
        <w:rPr>
          <w:rFonts w:ascii="Arial" w:hAnsi="Arial" w:cs="Arial"/>
          <w:noProof/>
          <w:sz w:val="22"/>
          <w:szCs w:val="22"/>
        </w:rPr>
        <w:tab/>
        <w:t>Sibley KM, Roche PL, Bell CP, Temple B, Wittmeier KDM. A descriptive qualitative examination of knowledge translation practice among health researchers in Manitoba, Canada. BMC Health Serv Res. 2017;17:627.</w:t>
      </w:r>
    </w:p>
    <w:p w14:paraId="3443EDD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103.</w:t>
      </w:r>
      <w:r w:rsidRPr="003D1A1D">
        <w:rPr>
          <w:rFonts w:ascii="Arial" w:hAnsi="Arial" w:cs="Arial"/>
          <w:noProof/>
          <w:sz w:val="22"/>
          <w:szCs w:val="22"/>
        </w:rPr>
        <w:tab/>
        <w:t>Thorpe R, Eden C, Bessant J, Ellwood P. Rigour, Relevance and Reward: Introducing the Knowledge Translation Value-chain. British Journal of Management. 2011;22:420-431.</w:t>
      </w:r>
    </w:p>
    <w:p w14:paraId="2D082194"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lastRenderedPageBreak/>
        <w:t>104.</w:t>
      </w:r>
      <w:r w:rsidRPr="003D1A1D">
        <w:rPr>
          <w:rFonts w:ascii="Arial" w:hAnsi="Arial" w:cs="Arial"/>
          <w:noProof/>
          <w:sz w:val="22"/>
          <w:szCs w:val="22"/>
        </w:rPr>
        <w:tab/>
        <w:t>Barwick M. Building Scientist Capacity in Knowledge Translation: Development of the Knowledge Translation Planning Template. Technology Innovation Management Review. 2016;6(9):9-15.</w:t>
      </w:r>
    </w:p>
    <w:p w14:paraId="2BFD07C1"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105.</w:t>
      </w:r>
      <w:r w:rsidRPr="003D1A1D">
        <w:rPr>
          <w:rFonts w:ascii="Arial" w:hAnsi="Arial" w:cs="Arial"/>
          <w:noProof/>
          <w:sz w:val="22"/>
          <w:szCs w:val="22"/>
        </w:rPr>
        <w:tab/>
        <w:t>Mitton C, Adair CE, McKenzie E, Patten SB, Perry BW. Knowledge Transfer and Exchange: Review and Synthesis of the Literature. The Milbank Quarterly. 2007;85(4):40.</w:t>
      </w:r>
    </w:p>
    <w:p w14:paraId="251F3A8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106.</w:t>
      </w:r>
      <w:r w:rsidRPr="003D1A1D">
        <w:rPr>
          <w:rFonts w:ascii="Arial" w:hAnsi="Arial" w:cs="Arial"/>
          <w:noProof/>
          <w:sz w:val="22"/>
          <w:szCs w:val="22"/>
        </w:rPr>
        <w:tab/>
        <w:t>Oliver K, Lorenc T, Innvaer S. New directions in evidence-based policy research: a critical analysis of the literature. Health Res Policy Syst. 2014;12:34.</w:t>
      </w:r>
    </w:p>
    <w:p w14:paraId="3A15F8FB"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107.</w:t>
      </w:r>
      <w:r w:rsidRPr="003D1A1D">
        <w:rPr>
          <w:rFonts w:ascii="Arial" w:hAnsi="Arial" w:cs="Arial"/>
          <w:noProof/>
          <w:sz w:val="22"/>
          <w:szCs w:val="22"/>
        </w:rPr>
        <w:tab/>
        <w:t>Jones K, Armstrong R, Pettman T, Waters E. Knowledge Translation for researchers: developing training to support public health researchers KTE efforts. J Public Health (Oxf). 2015;37(2):364-6.</w:t>
      </w:r>
    </w:p>
    <w:p w14:paraId="77FD9324"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108.</w:t>
      </w:r>
      <w:r w:rsidRPr="003D1A1D">
        <w:rPr>
          <w:rFonts w:ascii="Arial" w:hAnsi="Arial" w:cs="Arial"/>
          <w:noProof/>
          <w:sz w:val="22"/>
          <w:szCs w:val="22"/>
        </w:rPr>
        <w:tab/>
        <w:t>Rav-Marathe K, Wan TTH, Marathe S. A Systematic Review on the KAP-O Framework for Diabetes Education and Research. Medical Research Archives. 2016;4(1):21.</w:t>
      </w:r>
    </w:p>
    <w:p w14:paraId="5602C3B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109.</w:t>
      </w:r>
      <w:r w:rsidRPr="003D1A1D">
        <w:rPr>
          <w:rFonts w:ascii="Arial" w:hAnsi="Arial" w:cs="Arial"/>
          <w:noProof/>
          <w:sz w:val="22"/>
          <w:szCs w:val="22"/>
        </w:rPr>
        <w:tab/>
        <w:t>Boaz A, Hanney S, Borst R, O'Shea A, Kok M. How to engage stakeholders in research: design principles to support improvement. Health Res Policy Syst. 2018;16:60.</w:t>
      </w:r>
    </w:p>
    <w:p w14:paraId="431C06A5"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110.</w:t>
      </w:r>
      <w:r w:rsidRPr="003D1A1D">
        <w:rPr>
          <w:rFonts w:ascii="Arial" w:hAnsi="Arial" w:cs="Arial"/>
          <w:noProof/>
          <w:sz w:val="22"/>
          <w:szCs w:val="22"/>
        </w:rPr>
        <w:tab/>
        <w:t>Goodman MS, Sanders Thompson VL. The science of stakeholder engagement in research: classification, implementation, and evaluation. Transl Behav Med. 2017;7(3):486-91.</w:t>
      </w:r>
    </w:p>
    <w:p w14:paraId="2537D1BE"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111.</w:t>
      </w:r>
      <w:r w:rsidRPr="003D1A1D">
        <w:rPr>
          <w:rFonts w:ascii="Arial" w:hAnsi="Arial" w:cs="Arial"/>
          <w:noProof/>
          <w:sz w:val="22"/>
          <w:szCs w:val="22"/>
        </w:rPr>
        <w:tab/>
        <w:t>Gollust SE, Seymour JW, Pany MJ, Goss A, Meisel ZF, Grande D. Mutual Distrust: Perspectives From Researchers and Policy Makers on the Research to Policy Gap in 2013 and Recommendations for the Future. Inquiry. 2017;54:1-11.</w:t>
      </w:r>
    </w:p>
    <w:p w14:paraId="69762BC8"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112.</w:t>
      </w:r>
      <w:r w:rsidRPr="003D1A1D">
        <w:rPr>
          <w:rFonts w:ascii="Arial" w:hAnsi="Arial" w:cs="Arial"/>
          <w:noProof/>
          <w:sz w:val="22"/>
          <w:szCs w:val="22"/>
        </w:rPr>
        <w:tab/>
        <w:t>Tabak RG, Reis RS, Wilson P, Brownson RC. Dissemination of health-related research among scientists in three countries: access to resources and current practices. Biomed Res Int. 2015;2015:1-9.</w:t>
      </w:r>
    </w:p>
    <w:p w14:paraId="757A759D"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113.</w:t>
      </w:r>
      <w:r w:rsidRPr="003D1A1D">
        <w:rPr>
          <w:rFonts w:ascii="Arial" w:hAnsi="Arial" w:cs="Arial"/>
          <w:noProof/>
          <w:sz w:val="22"/>
          <w:szCs w:val="22"/>
        </w:rPr>
        <w:tab/>
        <w:t>Newton MS, Estabrooks CA, Norton P, Birdsell JM, Adewale AJ, Thornley R. Health researchers in Alberta: an exploratory comparison of defining characteristics and knowledge translation activities. Implement Sci. 2007;2:1.</w:t>
      </w:r>
    </w:p>
    <w:p w14:paraId="75FEFFB1"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lastRenderedPageBreak/>
        <w:t>114.</w:t>
      </w:r>
      <w:r w:rsidRPr="003D1A1D">
        <w:rPr>
          <w:rFonts w:ascii="Arial" w:hAnsi="Arial" w:cs="Arial"/>
          <w:noProof/>
          <w:sz w:val="22"/>
          <w:szCs w:val="22"/>
        </w:rPr>
        <w:tab/>
        <w:t>Wilson PM, Petticrew M, Calnan MW, Nazareth I. Disseminating research findings: what should researchers do? A systematic scoping review of conceptual frameworks. Implement Sci. 2010;5:91.</w:t>
      </w:r>
    </w:p>
    <w:p w14:paraId="47155FBD" w14:textId="52A42CA6" w:rsidR="00EE1378" w:rsidRPr="00BB66AA" w:rsidRDefault="003D1A1D" w:rsidP="003D1A1D">
      <w:pPr>
        <w:pStyle w:val="EndNoteBibliography"/>
        <w:spacing w:line="480" w:lineRule="auto"/>
        <w:rPr>
          <w:rFonts w:ascii="Arial" w:hAnsi="Arial" w:cs="Arial"/>
          <w:noProof/>
          <w:color w:val="000000" w:themeColor="text1"/>
          <w:sz w:val="22"/>
          <w:szCs w:val="22"/>
        </w:rPr>
      </w:pPr>
      <w:r w:rsidRPr="003D1A1D">
        <w:rPr>
          <w:rFonts w:ascii="Arial" w:hAnsi="Arial" w:cs="Arial"/>
          <w:noProof/>
          <w:sz w:val="22"/>
          <w:szCs w:val="22"/>
        </w:rPr>
        <w:t>115.</w:t>
      </w:r>
      <w:r w:rsidRPr="003D1A1D">
        <w:rPr>
          <w:rFonts w:ascii="Arial" w:hAnsi="Arial" w:cs="Arial"/>
          <w:noProof/>
          <w:sz w:val="22"/>
          <w:szCs w:val="22"/>
        </w:rPr>
        <w:tab/>
        <w:t xml:space="preserve">Campbell DM, Redman S, Jorm L, Cooke M, Zwi AB, Rychetnik L. Increasing the use of evidence in health policy: practice and views of policy makers and researchers. Aust </w:t>
      </w:r>
      <w:r w:rsidRPr="00BB66AA">
        <w:rPr>
          <w:rFonts w:ascii="Arial" w:hAnsi="Arial" w:cs="Arial"/>
          <w:noProof/>
          <w:color w:val="000000" w:themeColor="text1"/>
          <w:sz w:val="22"/>
          <w:szCs w:val="22"/>
        </w:rPr>
        <w:t>New Zealand Health Policy. 2009;6:21.</w:t>
      </w:r>
    </w:p>
    <w:p w14:paraId="1A06AC0E" w14:textId="77777777" w:rsidR="00EE1378" w:rsidRPr="00BB66AA" w:rsidRDefault="00EE1378" w:rsidP="001D0086">
      <w:pPr>
        <w:pStyle w:val="EndNoteBibliography"/>
        <w:spacing w:line="480" w:lineRule="auto"/>
        <w:rPr>
          <w:rFonts w:ascii="Arial" w:hAnsi="Arial" w:cs="Arial"/>
          <w:noProof/>
          <w:color w:val="000000" w:themeColor="text1"/>
          <w:sz w:val="22"/>
          <w:szCs w:val="22"/>
        </w:rPr>
      </w:pPr>
      <w:r w:rsidRPr="00BB66AA">
        <w:rPr>
          <w:rFonts w:ascii="Arial" w:hAnsi="Arial" w:cs="Arial"/>
          <w:noProof/>
          <w:color w:val="000000" w:themeColor="text1"/>
          <w:sz w:val="22"/>
          <w:szCs w:val="22"/>
        </w:rPr>
        <w:t>116.</w:t>
      </w:r>
      <w:r w:rsidRPr="00BB66AA">
        <w:rPr>
          <w:rFonts w:ascii="Arial" w:hAnsi="Arial" w:cs="Arial"/>
          <w:noProof/>
          <w:color w:val="000000" w:themeColor="text1"/>
          <w:sz w:val="22"/>
          <w:szCs w:val="22"/>
        </w:rPr>
        <w:tab/>
        <w:t>Schendel R, McCowan T. Expanding higher education systems in low- and middle-income countries: the challenges of equity and quality. Higher Education. 2016;72(4):407-11.</w:t>
      </w:r>
    </w:p>
    <w:p w14:paraId="0D035920" w14:textId="77777777" w:rsidR="00EE1378" w:rsidRPr="00BB66AA" w:rsidRDefault="00EE1378" w:rsidP="001D0086">
      <w:pPr>
        <w:pStyle w:val="EndNoteBibliography"/>
        <w:spacing w:line="480" w:lineRule="auto"/>
        <w:rPr>
          <w:rFonts w:ascii="Arial" w:hAnsi="Arial" w:cs="Arial"/>
          <w:noProof/>
          <w:color w:val="000000" w:themeColor="text1"/>
          <w:sz w:val="22"/>
          <w:szCs w:val="22"/>
        </w:rPr>
      </w:pPr>
      <w:r w:rsidRPr="00BB66AA">
        <w:rPr>
          <w:rFonts w:ascii="Arial" w:hAnsi="Arial" w:cs="Arial"/>
          <w:noProof/>
          <w:color w:val="000000" w:themeColor="text1"/>
          <w:sz w:val="22"/>
          <w:szCs w:val="22"/>
        </w:rPr>
        <w:t>117.</w:t>
      </w:r>
      <w:r w:rsidRPr="00BB66AA">
        <w:rPr>
          <w:rFonts w:ascii="Arial" w:hAnsi="Arial" w:cs="Arial"/>
          <w:noProof/>
          <w:color w:val="000000" w:themeColor="text1"/>
          <w:sz w:val="22"/>
          <w:szCs w:val="22"/>
        </w:rPr>
        <w:tab/>
        <w:t>Whitworth JAG, Kokwaro G, Kinyanjui S, Snewin VA, Tanner M, Walport M, et al. Strengthening capacity for health research in Africa. The Lancet. 2008;372:1590-93.</w:t>
      </w:r>
    </w:p>
    <w:p w14:paraId="2C452886" w14:textId="77777777" w:rsidR="003D1A1D" w:rsidRPr="003D1A1D" w:rsidRDefault="003D1A1D" w:rsidP="003D1A1D">
      <w:pPr>
        <w:pStyle w:val="EndNoteBibliography"/>
        <w:spacing w:line="480" w:lineRule="auto"/>
        <w:rPr>
          <w:rFonts w:ascii="Arial" w:hAnsi="Arial" w:cs="Arial"/>
          <w:noProof/>
          <w:sz w:val="22"/>
          <w:szCs w:val="22"/>
        </w:rPr>
      </w:pPr>
      <w:r w:rsidRPr="00BB66AA">
        <w:rPr>
          <w:rFonts w:ascii="Arial" w:hAnsi="Arial" w:cs="Arial"/>
          <w:noProof/>
          <w:color w:val="000000" w:themeColor="text1"/>
          <w:sz w:val="22"/>
          <w:szCs w:val="22"/>
        </w:rPr>
        <w:t>118.</w:t>
      </w:r>
      <w:r w:rsidRPr="00BB66AA">
        <w:rPr>
          <w:rFonts w:ascii="Arial" w:hAnsi="Arial" w:cs="Arial"/>
          <w:noProof/>
          <w:color w:val="000000" w:themeColor="text1"/>
          <w:sz w:val="22"/>
          <w:szCs w:val="22"/>
        </w:rPr>
        <w:tab/>
        <w:t xml:space="preserve">AFIDEP. Draft Report: IMPALA Policy Engagement and Evidence Uptake Curriculum Development and Training </w:t>
      </w:r>
      <w:r w:rsidRPr="003D1A1D">
        <w:rPr>
          <w:rFonts w:ascii="Arial" w:hAnsi="Arial" w:cs="Arial"/>
          <w:noProof/>
          <w:sz w:val="22"/>
          <w:szCs w:val="22"/>
        </w:rPr>
        <w:t>Workshop report. Nairobi, Kenya: African Institute for Development Policy; 2018 Mar.</w:t>
      </w:r>
    </w:p>
    <w:p w14:paraId="74305DF0"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119.</w:t>
      </w:r>
      <w:r w:rsidRPr="003D1A1D">
        <w:rPr>
          <w:rFonts w:ascii="Arial" w:hAnsi="Arial" w:cs="Arial"/>
          <w:noProof/>
          <w:sz w:val="22"/>
          <w:szCs w:val="22"/>
        </w:rPr>
        <w:tab/>
        <w:t>PASGR. Professional Development and Training Programme. Nairobi, Kenya: Partnership for Africa Social and Governance Research; 2016.</w:t>
      </w:r>
    </w:p>
    <w:p w14:paraId="7E90C867"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120.</w:t>
      </w:r>
      <w:r w:rsidRPr="003D1A1D">
        <w:rPr>
          <w:rFonts w:ascii="Arial" w:hAnsi="Arial" w:cs="Arial"/>
          <w:noProof/>
          <w:sz w:val="22"/>
          <w:szCs w:val="22"/>
        </w:rPr>
        <w:tab/>
        <w:t>PRB. Fostering Future Leaders for Policy Change. Washington D.C., USA: Population Reference Bureau; 2015 Jun.</w:t>
      </w:r>
    </w:p>
    <w:p w14:paraId="13652051"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121.</w:t>
      </w:r>
      <w:r w:rsidRPr="003D1A1D">
        <w:rPr>
          <w:rFonts w:ascii="Arial" w:hAnsi="Arial" w:cs="Arial"/>
          <w:noProof/>
          <w:sz w:val="22"/>
          <w:szCs w:val="22"/>
        </w:rPr>
        <w:tab/>
        <w:t>Tetroe J, Graham ID, Foy R, Robinson N, Eccles MP, Wensing M, et al. Health Research Funding Agencies’ Support and Promotion of Knowledge Translation: An International Study. The Milbank Quarterly. 2008;86(1):125-155.</w:t>
      </w:r>
    </w:p>
    <w:p w14:paraId="29957182"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122.</w:t>
      </w:r>
      <w:r w:rsidRPr="003D1A1D">
        <w:rPr>
          <w:rFonts w:ascii="Arial" w:hAnsi="Arial" w:cs="Arial"/>
          <w:noProof/>
          <w:sz w:val="22"/>
          <w:szCs w:val="22"/>
        </w:rPr>
        <w:tab/>
        <w:t>WHO. EVIPNet in action: 10 years, 10 stories. Geneva, Switzerland: WHO; 2016.</w:t>
      </w:r>
    </w:p>
    <w:p w14:paraId="653056E6"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123.</w:t>
      </w:r>
      <w:r w:rsidRPr="003D1A1D">
        <w:rPr>
          <w:rFonts w:ascii="Arial" w:hAnsi="Arial" w:cs="Arial"/>
          <w:noProof/>
          <w:sz w:val="22"/>
          <w:szCs w:val="22"/>
        </w:rPr>
        <w:tab/>
        <w:t>CHEPSAA. Background to the Development of CHEPSAA’s Teaching Resources. Cape Town, South Africa: Consortium for Health Policy &amp; Systems Analysis in Africa; 2013.</w:t>
      </w:r>
    </w:p>
    <w:p w14:paraId="0A82AB1F"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124.</w:t>
      </w:r>
      <w:r w:rsidRPr="003D1A1D">
        <w:rPr>
          <w:rFonts w:ascii="Arial" w:hAnsi="Arial" w:cs="Arial"/>
          <w:noProof/>
          <w:sz w:val="22"/>
          <w:szCs w:val="22"/>
        </w:rPr>
        <w:tab/>
        <w:t>Armstrong R, Waters E, Dobbins M, Anderson L, Moore L, Petticrew M, et al. Knowledge translation strategies to improve the use of evidence in public health decision making in local government: intervention design and implementation plan. Implementation Science. 2013;8:121.</w:t>
      </w:r>
    </w:p>
    <w:p w14:paraId="51EB7783"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lastRenderedPageBreak/>
        <w:t>125.</w:t>
      </w:r>
      <w:r w:rsidRPr="003D1A1D">
        <w:rPr>
          <w:rFonts w:ascii="Arial" w:hAnsi="Arial" w:cs="Arial"/>
          <w:noProof/>
          <w:sz w:val="22"/>
          <w:szCs w:val="22"/>
        </w:rPr>
        <w:tab/>
        <w:t>Miller CL, Mott K, Cousins M, Miller S, Johnson A, Lawson T, et al. Integrating consumer engagement in health and medical research - an Australian framework. Health Res Policy Syst. 2017;15:9.</w:t>
      </w:r>
    </w:p>
    <w:p w14:paraId="5154BFB8"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126.</w:t>
      </w:r>
      <w:r w:rsidRPr="003D1A1D">
        <w:rPr>
          <w:rFonts w:ascii="Arial" w:hAnsi="Arial" w:cs="Arial"/>
          <w:noProof/>
          <w:sz w:val="22"/>
          <w:szCs w:val="22"/>
        </w:rPr>
        <w:tab/>
        <w:t>Pentland D, Forsyth K, Maciver D, Walsh M, Murray R, Irvine L, et al. Key characteristics of knowledge transfer and exchange in healthcare: integrative literature review. J Adv Nurs. 2011;67(7): 1408-26.</w:t>
      </w:r>
    </w:p>
    <w:p w14:paraId="3B4BDB99"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127.</w:t>
      </w:r>
      <w:r w:rsidRPr="003D1A1D">
        <w:rPr>
          <w:rFonts w:ascii="Arial" w:hAnsi="Arial" w:cs="Arial"/>
          <w:noProof/>
          <w:sz w:val="22"/>
          <w:szCs w:val="22"/>
        </w:rPr>
        <w:tab/>
        <w:t>Grimshaw J, Eccles MP, Lavis J, Hill SJ, Squires JE. Knowledge translation of research findings. Implementation Science. 2012;7:50.</w:t>
      </w:r>
    </w:p>
    <w:p w14:paraId="683449AE"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128.</w:t>
      </w:r>
      <w:r w:rsidRPr="003D1A1D">
        <w:rPr>
          <w:rFonts w:ascii="Arial" w:hAnsi="Arial" w:cs="Arial"/>
          <w:noProof/>
          <w:sz w:val="22"/>
          <w:szCs w:val="22"/>
        </w:rPr>
        <w:tab/>
        <w:t>Mitton C, Addair CE, McKenzie E, Patten SB, Perry BW. Knowledge Transfer and Exchange: Review and Synthesis of the Literature. The Milbank Quarterly. 2007;85(4):729-768.</w:t>
      </w:r>
    </w:p>
    <w:p w14:paraId="38FB94E4"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129.</w:t>
      </w:r>
      <w:r w:rsidRPr="003D1A1D">
        <w:rPr>
          <w:rFonts w:ascii="Arial" w:hAnsi="Arial" w:cs="Arial"/>
          <w:noProof/>
          <w:sz w:val="22"/>
          <w:szCs w:val="22"/>
        </w:rPr>
        <w:tab/>
        <w:t>Van Eerd D, Cole D, K K, Irvin E, Kramer D, Brenneman Gibson J, et al. Report on Knowledge Transfer and Exchange Practices: A systematic review of the quality and types of instruments used to assess KTE implementation and impact. Toronto, Canada: Institute for Work &amp; Health; 2011 Feb.</w:t>
      </w:r>
    </w:p>
    <w:p w14:paraId="268BD243" w14:textId="77777777" w:rsidR="003D1A1D" w:rsidRPr="003D1A1D"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130.</w:t>
      </w:r>
      <w:r w:rsidRPr="003D1A1D">
        <w:rPr>
          <w:rFonts w:ascii="Arial" w:hAnsi="Arial" w:cs="Arial"/>
          <w:noProof/>
          <w:sz w:val="22"/>
          <w:szCs w:val="22"/>
        </w:rPr>
        <w:tab/>
        <w:t>Bhattacharyya OK, Estey EA, Zwarenstein M. Methodologies to evaluate the effectiveness of knowledge translation interventions: a primer for researchers and health care managers. J Clin Epidemiol. 2011;64:32-40.</w:t>
      </w:r>
    </w:p>
    <w:p w14:paraId="3A0D456C" w14:textId="5D0E093D" w:rsidR="00EE1378" w:rsidRPr="00EE109B" w:rsidRDefault="003D1A1D" w:rsidP="003D1A1D">
      <w:pPr>
        <w:pStyle w:val="EndNoteBibliography"/>
        <w:spacing w:line="480" w:lineRule="auto"/>
        <w:rPr>
          <w:rFonts w:ascii="Arial" w:hAnsi="Arial" w:cs="Arial"/>
          <w:noProof/>
          <w:sz w:val="22"/>
          <w:szCs w:val="22"/>
        </w:rPr>
      </w:pPr>
      <w:r w:rsidRPr="003D1A1D">
        <w:rPr>
          <w:rFonts w:ascii="Arial" w:hAnsi="Arial" w:cs="Arial"/>
          <w:noProof/>
          <w:sz w:val="22"/>
          <w:szCs w:val="22"/>
        </w:rPr>
        <w:t>131.</w:t>
      </w:r>
      <w:r w:rsidRPr="003D1A1D">
        <w:rPr>
          <w:rFonts w:ascii="Arial" w:hAnsi="Arial" w:cs="Arial"/>
          <w:noProof/>
          <w:sz w:val="22"/>
          <w:szCs w:val="22"/>
        </w:rPr>
        <w:tab/>
        <w:t>Kreindler SA. Advancing the evaluation of integrated knowledge translation. Health Res Policy Syst. 2018;16:104.</w:t>
      </w:r>
    </w:p>
    <w:p w14:paraId="2A2D0B9D" w14:textId="77777777" w:rsidR="00EE1378" w:rsidRPr="008A60AA" w:rsidDel="00CF3148" w:rsidRDefault="00EE1378" w:rsidP="00DB1517">
      <w:pPr>
        <w:pStyle w:val="EndNoteBibliography"/>
        <w:spacing w:line="480" w:lineRule="auto"/>
        <w:ind w:hanging="720"/>
        <w:rPr>
          <w:del w:id="2121" w:author="Violet Murunga" w:date="2019-11-11T00:10:00Z"/>
          <w:rFonts w:ascii="Arial" w:hAnsi="Arial" w:cs="Arial"/>
          <w:sz w:val="22"/>
          <w:szCs w:val="22"/>
        </w:rPr>
      </w:pPr>
      <w:del w:id="2122" w:author="Violet Murunga" w:date="2019-11-11T00:10:00Z">
        <w:r w:rsidRPr="008A60AA" w:rsidDel="00CF3148">
          <w:rPr>
            <w:rFonts w:ascii="Arial" w:hAnsi="Arial" w:cs="Arial"/>
            <w:sz w:val="22"/>
            <w:szCs w:val="22"/>
          </w:rPr>
          <w:delText>1.</w:delText>
        </w:r>
        <w:r w:rsidRPr="008A60AA" w:rsidDel="00CF3148">
          <w:rPr>
            <w:rFonts w:ascii="Arial" w:hAnsi="Arial" w:cs="Arial"/>
            <w:sz w:val="22"/>
            <w:szCs w:val="22"/>
          </w:rPr>
          <w:tab/>
          <w:delText>WHO. Bridging the “Know–Do” Gap.  Meeting on Knowledge Translation in Global Health; Geneva, Switzerland: WHO; 2005.</w:delText>
        </w:r>
      </w:del>
    </w:p>
    <w:p w14:paraId="1D235589" w14:textId="77777777" w:rsidR="00EE1378" w:rsidRPr="008A60AA" w:rsidDel="00CF3148" w:rsidRDefault="00EE1378" w:rsidP="00DB1517">
      <w:pPr>
        <w:pStyle w:val="EndNoteBibliography"/>
        <w:spacing w:line="480" w:lineRule="auto"/>
        <w:ind w:hanging="720"/>
        <w:rPr>
          <w:del w:id="2123" w:author="Violet Murunga" w:date="2019-11-11T00:10:00Z"/>
          <w:rFonts w:ascii="Arial" w:hAnsi="Arial" w:cs="Arial"/>
          <w:sz w:val="22"/>
          <w:szCs w:val="22"/>
        </w:rPr>
      </w:pPr>
      <w:del w:id="2124" w:author="Violet Murunga" w:date="2019-11-11T00:10:00Z">
        <w:r w:rsidRPr="008A60AA" w:rsidDel="00CF3148">
          <w:rPr>
            <w:rFonts w:ascii="Arial" w:hAnsi="Arial" w:cs="Arial"/>
            <w:sz w:val="22"/>
            <w:szCs w:val="22"/>
          </w:rPr>
          <w:delText>2.</w:delText>
        </w:r>
        <w:r w:rsidRPr="008A60AA" w:rsidDel="00CF3148">
          <w:rPr>
            <w:rFonts w:ascii="Arial" w:hAnsi="Arial" w:cs="Arial"/>
            <w:sz w:val="22"/>
            <w:szCs w:val="22"/>
          </w:rPr>
          <w:tab/>
          <w:delText>Beijing Statement from the Second Global Symposium on Health Systems Research. Second Global Symposium on Health Systems Research; 2012; Beijing, China.</w:delText>
        </w:r>
      </w:del>
    </w:p>
    <w:p w14:paraId="6F9537E4" w14:textId="77777777" w:rsidR="00EE1378" w:rsidRPr="008A60AA" w:rsidDel="00CF3148" w:rsidRDefault="00EE1378" w:rsidP="00DB1517">
      <w:pPr>
        <w:pStyle w:val="EndNoteBibliography"/>
        <w:spacing w:line="480" w:lineRule="auto"/>
        <w:ind w:hanging="720"/>
        <w:rPr>
          <w:del w:id="2125" w:author="Violet Murunga" w:date="2019-11-11T00:10:00Z"/>
          <w:rFonts w:ascii="Arial" w:hAnsi="Arial" w:cs="Arial"/>
          <w:sz w:val="22"/>
          <w:szCs w:val="22"/>
        </w:rPr>
      </w:pPr>
      <w:del w:id="2126" w:author="Violet Murunga" w:date="2019-11-11T00:10:00Z">
        <w:r w:rsidRPr="008A60AA" w:rsidDel="00CF3148">
          <w:rPr>
            <w:rFonts w:ascii="Arial" w:hAnsi="Arial" w:cs="Arial"/>
            <w:sz w:val="22"/>
            <w:szCs w:val="22"/>
          </w:rPr>
          <w:delText>3.</w:delText>
        </w:r>
        <w:r w:rsidRPr="008A60AA" w:rsidDel="00CF3148">
          <w:rPr>
            <w:rFonts w:ascii="Arial" w:hAnsi="Arial" w:cs="Arial"/>
            <w:sz w:val="22"/>
            <w:szCs w:val="22"/>
          </w:rPr>
          <w:tab/>
          <w:delText xml:space="preserve">The Bamako </w:delText>
        </w:r>
        <w:r w:rsidDel="00CF3148">
          <w:rPr>
            <w:rFonts w:ascii="Arial" w:hAnsi="Arial" w:cs="Arial"/>
            <w:sz w:val="22"/>
            <w:szCs w:val="22"/>
          </w:rPr>
          <w:delText>C</w:delText>
        </w:r>
        <w:r w:rsidRPr="008A60AA" w:rsidDel="00CF3148">
          <w:rPr>
            <w:rFonts w:ascii="Arial" w:hAnsi="Arial" w:cs="Arial"/>
            <w:sz w:val="22"/>
            <w:szCs w:val="22"/>
          </w:rPr>
          <w:delText xml:space="preserve">all to </w:delText>
        </w:r>
        <w:r w:rsidDel="00CF3148">
          <w:rPr>
            <w:rFonts w:ascii="Arial" w:hAnsi="Arial" w:cs="Arial"/>
            <w:sz w:val="22"/>
            <w:szCs w:val="22"/>
          </w:rPr>
          <w:delText>A</w:delText>
        </w:r>
        <w:r w:rsidRPr="008A60AA" w:rsidDel="00CF3148">
          <w:rPr>
            <w:rFonts w:ascii="Arial" w:hAnsi="Arial" w:cs="Arial"/>
            <w:sz w:val="22"/>
            <w:szCs w:val="22"/>
          </w:rPr>
          <w:delText xml:space="preserve">ction on </w:delText>
        </w:r>
        <w:r w:rsidDel="00CF3148">
          <w:rPr>
            <w:rFonts w:ascii="Arial" w:hAnsi="Arial" w:cs="Arial"/>
            <w:sz w:val="22"/>
            <w:szCs w:val="22"/>
          </w:rPr>
          <w:delText>R</w:delText>
        </w:r>
        <w:r w:rsidRPr="008A60AA" w:rsidDel="00CF3148">
          <w:rPr>
            <w:rFonts w:ascii="Arial" w:hAnsi="Arial" w:cs="Arial"/>
            <w:sz w:val="22"/>
            <w:szCs w:val="22"/>
          </w:rPr>
          <w:delText xml:space="preserve">esearch for </w:delText>
        </w:r>
        <w:r w:rsidDel="00CF3148">
          <w:rPr>
            <w:rFonts w:ascii="Arial" w:hAnsi="Arial" w:cs="Arial"/>
            <w:sz w:val="22"/>
            <w:szCs w:val="22"/>
          </w:rPr>
          <w:delText>H</w:delText>
        </w:r>
        <w:r w:rsidRPr="008A60AA" w:rsidDel="00CF3148">
          <w:rPr>
            <w:rFonts w:ascii="Arial" w:hAnsi="Arial" w:cs="Arial"/>
            <w:sz w:val="22"/>
            <w:szCs w:val="22"/>
          </w:rPr>
          <w:delText xml:space="preserve">ealth. Global Ministerial Forum on Research for </w:delText>
        </w:r>
        <w:r w:rsidDel="00CF3148">
          <w:rPr>
            <w:rFonts w:ascii="Arial" w:hAnsi="Arial" w:cs="Arial"/>
            <w:sz w:val="22"/>
            <w:szCs w:val="22"/>
          </w:rPr>
          <w:delText>H</w:delText>
        </w:r>
        <w:r w:rsidRPr="008A60AA" w:rsidDel="00CF3148">
          <w:rPr>
            <w:rFonts w:ascii="Arial" w:hAnsi="Arial" w:cs="Arial"/>
            <w:sz w:val="22"/>
            <w:szCs w:val="22"/>
          </w:rPr>
          <w:delText>ealth; 2008 November 17-19, 2008; Bamako, Mali.</w:delText>
        </w:r>
      </w:del>
    </w:p>
    <w:p w14:paraId="4A8E1ED6" w14:textId="77777777" w:rsidR="00EE1378" w:rsidRPr="008A60AA" w:rsidDel="00CF3148" w:rsidRDefault="00EE1378" w:rsidP="00DB1517">
      <w:pPr>
        <w:pStyle w:val="EndNoteBibliography"/>
        <w:spacing w:line="480" w:lineRule="auto"/>
        <w:ind w:hanging="720"/>
        <w:rPr>
          <w:del w:id="2127" w:author="Violet Murunga" w:date="2019-11-11T00:10:00Z"/>
          <w:rFonts w:ascii="Arial" w:hAnsi="Arial" w:cs="Arial"/>
          <w:sz w:val="22"/>
          <w:szCs w:val="22"/>
        </w:rPr>
      </w:pPr>
      <w:del w:id="2128" w:author="Violet Murunga" w:date="2019-11-11T00:10:00Z">
        <w:r w:rsidRPr="008A60AA" w:rsidDel="00CF3148">
          <w:rPr>
            <w:rFonts w:ascii="Arial" w:hAnsi="Arial" w:cs="Arial"/>
            <w:sz w:val="22"/>
            <w:szCs w:val="22"/>
          </w:rPr>
          <w:delText>4.</w:delText>
        </w:r>
        <w:r w:rsidRPr="008A60AA" w:rsidDel="00CF3148">
          <w:rPr>
            <w:rFonts w:ascii="Arial" w:hAnsi="Arial" w:cs="Arial"/>
            <w:sz w:val="22"/>
            <w:szCs w:val="22"/>
          </w:rPr>
          <w:tab/>
          <w:delText>WHO. Fifty-</w:delText>
        </w:r>
        <w:r w:rsidDel="00CF3148">
          <w:rPr>
            <w:rFonts w:ascii="Arial" w:hAnsi="Arial" w:cs="Arial"/>
            <w:sz w:val="22"/>
            <w:szCs w:val="22"/>
          </w:rPr>
          <w:delText>E</w:delText>
        </w:r>
        <w:r w:rsidRPr="008A60AA" w:rsidDel="00CF3148">
          <w:rPr>
            <w:rFonts w:ascii="Arial" w:hAnsi="Arial" w:cs="Arial"/>
            <w:sz w:val="22"/>
            <w:szCs w:val="22"/>
          </w:rPr>
          <w:delText xml:space="preserve">ighth World Health Assembly: Resolutions and </w:delText>
        </w:r>
        <w:r w:rsidDel="00CF3148">
          <w:rPr>
            <w:rFonts w:ascii="Arial" w:hAnsi="Arial" w:cs="Arial"/>
            <w:sz w:val="22"/>
            <w:szCs w:val="22"/>
          </w:rPr>
          <w:delText>D</w:delText>
        </w:r>
        <w:r w:rsidRPr="008A60AA" w:rsidDel="00CF3148">
          <w:rPr>
            <w:rFonts w:ascii="Arial" w:hAnsi="Arial" w:cs="Arial"/>
            <w:sz w:val="22"/>
            <w:szCs w:val="22"/>
          </w:rPr>
          <w:delText>ecisions annex. Geneva, Switzerland: WHO; 2005.</w:delText>
        </w:r>
      </w:del>
    </w:p>
    <w:p w14:paraId="4941DF11" w14:textId="77777777" w:rsidR="00EE1378" w:rsidRPr="008A60AA" w:rsidDel="00CF3148" w:rsidRDefault="00EE1378" w:rsidP="00DB1517">
      <w:pPr>
        <w:pStyle w:val="EndNoteBibliography"/>
        <w:spacing w:line="480" w:lineRule="auto"/>
        <w:ind w:hanging="720"/>
        <w:rPr>
          <w:del w:id="2129" w:author="Violet Murunga" w:date="2019-11-11T00:10:00Z"/>
          <w:rFonts w:ascii="Arial" w:hAnsi="Arial" w:cs="Arial"/>
          <w:sz w:val="22"/>
          <w:szCs w:val="22"/>
        </w:rPr>
      </w:pPr>
      <w:del w:id="2130" w:author="Violet Murunga" w:date="2019-11-11T00:10:00Z">
        <w:r w:rsidRPr="008A60AA" w:rsidDel="00CF3148">
          <w:rPr>
            <w:rFonts w:ascii="Arial" w:hAnsi="Arial" w:cs="Arial"/>
            <w:sz w:val="22"/>
            <w:szCs w:val="22"/>
          </w:rPr>
          <w:delText>5.</w:delText>
        </w:r>
        <w:r w:rsidRPr="008A60AA" w:rsidDel="00CF3148">
          <w:rPr>
            <w:rFonts w:ascii="Arial" w:hAnsi="Arial" w:cs="Arial"/>
            <w:sz w:val="22"/>
            <w:szCs w:val="22"/>
          </w:rPr>
          <w:tab/>
          <w:delText>Montreux Statement from the Steering Committee of the First Global Symposium on Health Systems Research. First Global Symposium on Health Systems Research; 2010; Montreux, Switzerland.</w:delText>
        </w:r>
      </w:del>
    </w:p>
    <w:p w14:paraId="7F177B85" w14:textId="77777777" w:rsidR="00EE1378" w:rsidRPr="008A60AA" w:rsidDel="00CF3148" w:rsidRDefault="00EE1378" w:rsidP="00DB1517">
      <w:pPr>
        <w:pStyle w:val="EndNoteBibliography"/>
        <w:spacing w:line="480" w:lineRule="auto"/>
        <w:ind w:hanging="720"/>
        <w:rPr>
          <w:del w:id="2131" w:author="Violet Murunga" w:date="2019-11-11T00:10:00Z"/>
          <w:rFonts w:ascii="Arial" w:hAnsi="Arial" w:cs="Arial"/>
          <w:sz w:val="22"/>
          <w:szCs w:val="22"/>
        </w:rPr>
      </w:pPr>
      <w:del w:id="2132" w:author="Violet Murunga" w:date="2019-11-11T00:10:00Z">
        <w:r w:rsidRPr="008A60AA" w:rsidDel="00CF3148">
          <w:rPr>
            <w:rFonts w:ascii="Arial" w:hAnsi="Arial" w:cs="Arial"/>
            <w:sz w:val="22"/>
            <w:szCs w:val="22"/>
          </w:rPr>
          <w:delText>6.</w:delText>
        </w:r>
        <w:r w:rsidRPr="008A60AA" w:rsidDel="00CF3148">
          <w:rPr>
            <w:rFonts w:ascii="Arial" w:hAnsi="Arial" w:cs="Arial"/>
            <w:sz w:val="22"/>
            <w:szCs w:val="22"/>
          </w:rPr>
          <w:tab/>
          <w:delText xml:space="preserve">The Mexico </w:delText>
        </w:r>
        <w:r w:rsidDel="00CF3148">
          <w:rPr>
            <w:rFonts w:ascii="Arial" w:hAnsi="Arial" w:cs="Arial"/>
            <w:sz w:val="22"/>
            <w:szCs w:val="22"/>
          </w:rPr>
          <w:delText>S</w:delText>
        </w:r>
        <w:r w:rsidRPr="008A60AA" w:rsidDel="00CF3148">
          <w:rPr>
            <w:rFonts w:ascii="Arial" w:hAnsi="Arial" w:cs="Arial"/>
            <w:sz w:val="22"/>
            <w:szCs w:val="22"/>
          </w:rPr>
          <w:delText xml:space="preserve">tatement on </w:delText>
        </w:r>
        <w:r w:rsidDel="00CF3148">
          <w:rPr>
            <w:rFonts w:ascii="Arial" w:hAnsi="Arial" w:cs="Arial"/>
            <w:sz w:val="22"/>
            <w:szCs w:val="22"/>
          </w:rPr>
          <w:delText>H</w:delText>
        </w:r>
        <w:r w:rsidRPr="008A60AA" w:rsidDel="00CF3148">
          <w:rPr>
            <w:rFonts w:ascii="Arial" w:hAnsi="Arial" w:cs="Arial"/>
            <w:sz w:val="22"/>
            <w:szCs w:val="22"/>
          </w:rPr>
          <w:delText xml:space="preserve">ealth </w:delText>
        </w:r>
        <w:r w:rsidDel="00CF3148">
          <w:rPr>
            <w:rFonts w:ascii="Arial" w:hAnsi="Arial" w:cs="Arial"/>
            <w:sz w:val="22"/>
            <w:szCs w:val="22"/>
          </w:rPr>
          <w:delText>R</w:delText>
        </w:r>
        <w:r w:rsidRPr="008A60AA" w:rsidDel="00CF3148">
          <w:rPr>
            <w:rFonts w:ascii="Arial" w:hAnsi="Arial" w:cs="Arial"/>
            <w:sz w:val="22"/>
            <w:szCs w:val="22"/>
          </w:rPr>
          <w:delText>esearch. Ministerial Summit on Health Research; 2004; Mexico City, Mexico.</w:delText>
        </w:r>
      </w:del>
    </w:p>
    <w:p w14:paraId="42EA902E" w14:textId="77777777" w:rsidR="00EE1378" w:rsidRPr="008A60AA" w:rsidDel="00CF3148" w:rsidRDefault="00EE1378" w:rsidP="00DB1517">
      <w:pPr>
        <w:pStyle w:val="EndNoteBibliography"/>
        <w:spacing w:line="480" w:lineRule="auto"/>
        <w:ind w:hanging="720"/>
        <w:rPr>
          <w:del w:id="2133" w:author="Violet Murunga" w:date="2019-11-11T00:10:00Z"/>
          <w:rFonts w:ascii="Arial" w:hAnsi="Arial" w:cs="Arial"/>
          <w:sz w:val="22"/>
          <w:szCs w:val="22"/>
        </w:rPr>
      </w:pPr>
      <w:del w:id="2134" w:author="Violet Murunga" w:date="2019-11-11T00:10:00Z">
        <w:r w:rsidRPr="008A60AA" w:rsidDel="00CF3148">
          <w:rPr>
            <w:rFonts w:ascii="Arial" w:hAnsi="Arial" w:cs="Arial"/>
            <w:sz w:val="22"/>
            <w:szCs w:val="22"/>
          </w:rPr>
          <w:delText>7.</w:delText>
        </w:r>
        <w:r w:rsidRPr="008A60AA" w:rsidDel="00CF3148">
          <w:rPr>
            <w:rFonts w:ascii="Arial" w:hAnsi="Arial" w:cs="Arial"/>
            <w:sz w:val="22"/>
            <w:szCs w:val="22"/>
          </w:rPr>
          <w:tab/>
          <w:delText>Edwards A, Zweigenthal V, Olivier J. Evidence map of knowledge translation strategies, outcomes, facilitators and barriers in African health systems. Health Res Policy Syst. 2019;17:1.</w:delText>
        </w:r>
      </w:del>
    </w:p>
    <w:p w14:paraId="3BAA2015" w14:textId="77777777" w:rsidR="00EE1378" w:rsidRPr="008A60AA" w:rsidDel="00CF3148" w:rsidRDefault="00EE1378" w:rsidP="00DB1517">
      <w:pPr>
        <w:pStyle w:val="EndNoteBibliography"/>
        <w:spacing w:line="480" w:lineRule="auto"/>
        <w:ind w:hanging="720"/>
        <w:rPr>
          <w:del w:id="2135" w:author="Violet Murunga" w:date="2019-11-11T00:10:00Z"/>
          <w:rFonts w:ascii="Arial" w:hAnsi="Arial" w:cs="Arial"/>
          <w:sz w:val="22"/>
          <w:szCs w:val="22"/>
        </w:rPr>
      </w:pPr>
      <w:del w:id="2136" w:author="Violet Murunga" w:date="2019-11-11T00:10:00Z">
        <w:r w:rsidRPr="008A60AA" w:rsidDel="00CF3148">
          <w:rPr>
            <w:rFonts w:ascii="Arial" w:hAnsi="Arial" w:cs="Arial"/>
            <w:sz w:val="22"/>
            <w:szCs w:val="22"/>
          </w:rPr>
          <w:delText>8.</w:delText>
        </w:r>
        <w:r w:rsidRPr="008A60AA" w:rsidDel="00CF3148">
          <w:rPr>
            <w:rFonts w:ascii="Arial" w:hAnsi="Arial" w:cs="Arial"/>
            <w:sz w:val="22"/>
            <w:szCs w:val="22"/>
          </w:rPr>
          <w:tab/>
          <w:delText>COHRED. Lessons in Research to Action and Policy: Case studies from seven countries. A COHRED issues paper. 2000;(10):1-92.</w:delText>
        </w:r>
      </w:del>
    </w:p>
    <w:p w14:paraId="089DAAA3" w14:textId="77777777" w:rsidR="00EE1378" w:rsidRPr="008A60AA" w:rsidDel="00CF3148" w:rsidRDefault="00EE1378" w:rsidP="00DB1517">
      <w:pPr>
        <w:pStyle w:val="EndNoteBibliography"/>
        <w:spacing w:line="480" w:lineRule="auto"/>
        <w:ind w:hanging="720"/>
        <w:rPr>
          <w:del w:id="2137" w:author="Violet Murunga" w:date="2019-11-11T00:10:00Z"/>
          <w:rFonts w:ascii="Arial" w:hAnsi="Arial" w:cs="Arial"/>
          <w:sz w:val="22"/>
          <w:szCs w:val="22"/>
        </w:rPr>
      </w:pPr>
      <w:del w:id="2138" w:author="Violet Murunga" w:date="2019-11-11T00:10:00Z">
        <w:r w:rsidRPr="008A60AA" w:rsidDel="00CF3148">
          <w:rPr>
            <w:rFonts w:ascii="Arial" w:hAnsi="Arial" w:cs="Arial"/>
            <w:sz w:val="22"/>
            <w:szCs w:val="22"/>
          </w:rPr>
          <w:delText>9.</w:delText>
        </w:r>
        <w:r w:rsidRPr="008A60AA" w:rsidDel="00CF3148">
          <w:rPr>
            <w:rFonts w:ascii="Arial" w:hAnsi="Arial" w:cs="Arial"/>
            <w:sz w:val="22"/>
            <w:szCs w:val="22"/>
          </w:rPr>
          <w:tab/>
          <w:delText>Lavis J, Lomas J, Hamid M, Sewankambo N. Assessing country-level efforts to link research to action. Bulletin of the World Health Organization. 2006;84(8):620-8.</w:delText>
        </w:r>
      </w:del>
    </w:p>
    <w:p w14:paraId="23A7DD00" w14:textId="77777777" w:rsidR="00EE1378" w:rsidRPr="008A60AA" w:rsidDel="00CF3148" w:rsidRDefault="00EE1378" w:rsidP="00DB1517">
      <w:pPr>
        <w:pStyle w:val="EndNoteBibliography"/>
        <w:spacing w:line="480" w:lineRule="auto"/>
        <w:ind w:hanging="720"/>
        <w:rPr>
          <w:del w:id="2139" w:author="Violet Murunga" w:date="2019-11-11T00:10:00Z"/>
          <w:rFonts w:ascii="Arial" w:hAnsi="Arial" w:cs="Arial"/>
          <w:sz w:val="22"/>
          <w:szCs w:val="22"/>
        </w:rPr>
      </w:pPr>
      <w:del w:id="2140" w:author="Violet Murunga" w:date="2019-11-11T00:10:00Z">
        <w:r w:rsidRPr="008A60AA" w:rsidDel="00CF3148">
          <w:rPr>
            <w:rFonts w:ascii="Arial" w:hAnsi="Arial" w:cs="Arial"/>
            <w:sz w:val="22"/>
            <w:szCs w:val="22"/>
          </w:rPr>
          <w:delText>10.</w:delText>
        </w:r>
        <w:r w:rsidRPr="008A60AA" w:rsidDel="00CF3148">
          <w:rPr>
            <w:rFonts w:ascii="Arial" w:hAnsi="Arial" w:cs="Arial"/>
            <w:sz w:val="22"/>
            <w:szCs w:val="22"/>
          </w:rPr>
          <w:tab/>
          <w:delText>ODI. Bridging Research and Policy in International Development: An analytical and practical framework. Briefing Paper. 2004:1-4.</w:delText>
        </w:r>
      </w:del>
    </w:p>
    <w:p w14:paraId="79D5FBCC" w14:textId="77777777" w:rsidR="00EE1378" w:rsidRPr="008A60AA" w:rsidDel="00CF3148" w:rsidRDefault="00EE1378" w:rsidP="00DB1517">
      <w:pPr>
        <w:pStyle w:val="EndNoteBibliography"/>
        <w:spacing w:line="480" w:lineRule="auto"/>
        <w:ind w:hanging="720"/>
        <w:rPr>
          <w:del w:id="2141" w:author="Violet Murunga" w:date="2019-11-11T00:10:00Z"/>
          <w:rFonts w:ascii="Arial" w:hAnsi="Arial" w:cs="Arial"/>
          <w:sz w:val="22"/>
          <w:szCs w:val="22"/>
        </w:rPr>
      </w:pPr>
      <w:del w:id="2142" w:author="Violet Murunga" w:date="2019-11-11T00:10:00Z">
        <w:r w:rsidRPr="008A60AA" w:rsidDel="00CF3148">
          <w:rPr>
            <w:rFonts w:ascii="Arial" w:hAnsi="Arial" w:cs="Arial"/>
            <w:sz w:val="22"/>
            <w:szCs w:val="22"/>
          </w:rPr>
          <w:delText>11.</w:delText>
        </w:r>
        <w:r w:rsidRPr="008A60AA" w:rsidDel="00CF3148">
          <w:rPr>
            <w:rFonts w:ascii="Arial" w:hAnsi="Arial" w:cs="Arial"/>
            <w:sz w:val="22"/>
            <w:szCs w:val="22"/>
          </w:rPr>
          <w:tab/>
          <w:delText>Sumner A, Crichton J, Theobald S, Zulu E, Parkhurst J. What shapes research impact on policy? Understanding research uptake in sexual and reproductive health policy processes in resource poor contexts. Health research policy and systems. 2011;9 Suppl 1:S3.</w:delText>
        </w:r>
      </w:del>
    </w:p>
    <w:p w14:paraId="2129C729" w14:textId="77777777" w:rsidR="00EE1378" w:rsidRPr="008A60AA" w:rsidDel="00CF3148" w:rsidRDefault="00EE1378" w:rsidP="00DB1517">
      <w:pPr>
        <w:pStyle w:val="EndNoteBibliography"/>
        <w:spacing w:line="480" w:lineRule="auto"/>
        <w:ind w:hanging="720"/>
        <w:rPr>
          <w:del w:id="2143" w:author="Violet Murunga" w:date="2019-11-11T00:10:00Z"/>
          <w:rFonts w:ascii="Arial" w:hAnsi="Arial" w:cs="Arial"/>
          <w:sz w:val="22"/>
          <w:szCs w:val="22"/>
        </w:rPr>
      </w:pPr>
      <w:del w:id="2144" w:author="Violet Murunga" w:date="2019-11-11T00:10:00Z">
        <w:r w:rsidRPr="008A60AA" w:rsidDel="00CF3148">
          <w:rPr>
            <w:rFonts w:ascii="Arial" w:hAnsi="Arial" w:cs="Arial"/>
            <w:sz w:val="22"/>
            <w:szCs w:val="22"/>
          </w:rPr>
          <w:delText>12.</w:delText>
        </w:r>
        <w:r w:rsidRPr="008A60AA" w:rsidDel="00CF3148">
          <w:rPr>
            <w:rFonts w:ascii="Arial" w:hAnsi="Arial" w:cs="Arial"/>
            <w:sz w:val="22"/>
            <w:szCs w:val="22"/>
          </w:rPr>
          <w:tab/>
          <w:delText>Lavis J, Robertson D, Woodside JM, McLeod CB, Abelson J, Group tKTS. How Can Research Organizations More Effectively Transfer Research Knowledge to Decision Makers? The Milbank Quarterly. 2003;81(2):221-48.</w:delText>
        </w:r>
      </w:del>
    </w:p>
    <w:p w14:paraId="5ACA21B8" w14:textId="77777777" w:rsidR="00EE1378" w:rsidRPr="008A60AA" w:rsidDel="00CF3148" w:rsidRDefault="00EE1378" w:rsidP="00DB1517">
      <w:pPr>
        <w:pStyle w:val="EndNoteBibliography"/>
        <w:spacing w:line="480" w:lineRule="auto"/>
        <w:ind w:hanging="720"/>
        <w:rPr>
          <w:del w:id="2145" w:author="Violet Murunga" w:date="2019-11-11T00:10:00Z"/>
          <w:rFonts w:ascii="Arial" w:hAnsi="Arial" w:cs="Arial"/>
          <w:sz w:val="22"/>
          <w:szCs w:val="22"/>
        </w:rPr>
      </w:pPr>
      <w:del w:id="2146" w:author="Violet Murunga" w:date="2019-11-11T00:10:00Z">
        <w:r w:rsidRPr="008A60AA" w:rsidDel="00CF3148">
          <w:rPr>
            <w:rFonts w:ascii="Arial" w:hAnsi="Arial" w:cs="Arial"/>
            <w:sz w:val="22"/>
            <w:szCs w:val="22"/>
          </w:rPr>
          <w:delText>13.</w:delText>
        </w:r>
        <w:r w:rsidRPr="008A60AA" w:rsidDel="00CF3148">
          <w:rPr>
            <w:rFonts w:ascii="Arial" w:hAnsi="Arial" w:cs="Arial"/>
            <w:sz w:val="22"/>
            <w:szCs w:val="22"/>
          </w:rPr>
          <w:tab/>
          <w:delText>LaRocca R, Yost J, Dobbins M, Ciliska D, Butt M. The effectiveness of knowledge translation strategies used in public health: a systematic review. BMC public health. 2012;12:751.</w:delText>
        </w:r>
      </w:del>
    </w:p>
    <w:p w14:paraId="177C8808" w14:textId="77777777" w:rsidR="00EE1378" w:rsidRPr="008A60AA" w:rsidDel="00CF3148" w:rsidRDefault="00EE1378" w:rsidP="00DB1517">
      <w:pPr>
        <w:pStyle w:val="EndNoteBibliography"/>
        <w:spacing w:line="480" w:lineRule="auto"/>
        <w:ind w:hanging="720"/>
        <w:rPr>
          <w:del w:id="2147" w:author="Violet Murunga" w:date="2019-11-11T00:10:00Z"/>
          <w:rFonts w:ascii="Arial" w:hAnsi="Arial" w:cs="Arial"/>
          <w:sz w:val="22"/>
          <w:szCs w:val="22"/>
        </w:rPr>
      </w:pPr>
      <w:del w:id="2148" w:author="Violet Murunga" w:date="2019-11-11T00:10:00Z">
        <w:r w:rsidRPr="008A60AA" w:rsidDel="00CF3148">
          <w:rPr>
            <w:rFonts w:ascii="Arial" w:hAnsi="Arial" w:cs="Arial"/>
            <w:sz w:val="22"/>
            <w:szCs w:val="22"/>
          </w:rPr>
          <w:delText>14.</w:delText>
        </w:r>
        <w:r w:rsidRPr="008A60AA" w:rsidDel="00CF3148">
          <w:rPr>
            <w:rFonts w:ascii="Arial" w:hAnsi="Arial" w:cs="Arial"/>
            <w:sz w:val="22"/>
            <w:szCs w:val="22"/>
          </w:rPr>
          <w:tab/>
          <w:delText>Liverani M, Hawkins B, Parkhurst JO. Political and institutional influences on the use of evidence in public health policy. A systematic review. PloS one. 2013;8:10.</w:delText>
        </w:r>
      </w:del>
    </w:p>
    <w:p w14:paraId="1F7B5BDF" w14:textId="77777777" w:rsidR="00EE1378" w:rsidRPr="008A60AA" w:rsidDel="00CF3148" w:rsidRDefault="00EE1378" w:rsidP="00DB1517">
      <w:pPr>
        <w:pStyle w:val="EndNoteBibliography"/>
        <w:spacing w:line="480" w:lineRule="auto"/>
        <w:ind w:hanging="720"/>
        <w:rPr>
          <w:del w:id="2149" w:author="Violet Murunga" w:date="2019-11-11T00:10:00Z"/>
          <w:rFonts w:ascii="Arial" w:hAnsi="Arial" w:cs="Arial"/>
          <w:sz w:val="22"/>
          <w:szCs w:val="22"/>
        </w:rPr>
      </w:pPr>
      <w:del w:id="2150" w:author="Violet Murunga" w:date="2019-11-11T00:10:00Z">
        <w:r w:rsidRPr="008A60AA" w:rsidDel="00CF3148">
          <w:rPr>
            <w:rFonts w:ascii="Arial" w:hAnsi="Arial" w:cs="Arial"/>
            <w:sz w:val="22"/>
            <w:szCs w:val="22"/>
          </w:rPr>
          <w:delText>15.</w:delText>
        </w:r>
        <w:r w:rsidRPr="008A60AA" w:rsidDel="00CF3148">
          <w:rPr>
            <w:rFonts w:ascii="Arial" w:hAnsi="Arial" w:cs="Arial"/>
            <w:sz w:val="22"/>
            <w:szCs w:val="22"/>
          </w:rPr>
          <w:tab/>
          <w:delText>Malla C, Aylward P, Ward P. Knowledge translation for public health in low- and middle- income countries: a critical interpretive synthesis. Glob Health Res Policy. 2018;3:29.</w:delText>
        </w:r>
      </w:del>
    </w:p>
    <w:p w14:paraId="5A803FFE" w14:textId="77777777" w:rsidR="00EE1378" w:rsidRPr="008A60AA" w:rsidDel="00CF3148" w:rsidRDefault="00EE1378" w:rsidP="00DB1517">
      <w:pPr>
        <w:pStyle w:val="EndNoteBibliography"/>
        <w:spacing w:line="480" w:lineRule="auto"/>
        <w:ind w:hanging="720"/>
        <w:rPr>
          <w:del w:id="2151" w:author="Violet Murunga" w:date="2019-11-11T00:10:00Z"/>
          <w:rFonts w:ascii="Arial" w:hAnsi="Arial" w:cs="Arial"/>
          <w:sz w:val="22"/>
          <w:szCs w:val="22"/>
        </w:rPr>
      </w:pPr>
      <w:del w:id="2152" w:author="Violet Murunga" w:date="2019-11-11T00:10:00Z">
        <w:r w:rsidRPr="008A60AA" w:rsidDel="00CF3148">
          <w:rPr>
            <w:rFonts w:ascii="Arial" w:hAnsi="Arial" w:cs="Arial"/>
            <w:sz w:val="22"/>
            <w:szCs w:val="22"/>
          </w:rPr>
          <w:delText>16.</w:delText>
        </w:r>
        <w:r w:rsidRPr="008A60AA" w:rsidDel="00CF3148">
          <w:rPr>
            <w:rFonts w:ascii="Arial" w:hAnsi="Arial" w:cs="Arial"/>
            <w:sz w:val="22"/>
            <w:szCs w:val="22"/>
          </w:rPr>
          <w:tab/>
          <w:delText>Oliver K, Innvaer S, Lorenc T, Woodman J, Thomas J. A systematic review of barriers to and facilitators of the use of evidence by policymakers. BMC Health Services Research. 2014;14(2):1-12.</w:delText>
        </w:r>
      </w:del>
    </w:p>
    <w:p w14:paraId="0523E624" w14:textId="77777777" w:rsidR="00EE1378" w:rsidRPr="008A60AA" w:rsidDel="00CF3148" w:rsidRDefault="00EE1378" w:rsidP="00DB1517">
      <w:pPr>
        <w:pStyle w:val="EndNoteBibliography"/>
        <w:spacing w:line="480" w:lineRule="auto"/>
        <w:ind w:hanging="720"/>
        <w:rPr>
          <w:del w:id="2153" w:author="Violet Murunga" w:date="2019-11-11T00:10:00Z"/>
          <w:rFonts w:ascii="Arial" w:hAnsi="Arial" w:cs="Arial"/>
          <w:sz w:val="22"/>
          <w:szCs w:val="22"/>
        </w:rPr>
      </w:pPr>
      <w:del w:id="2154" w:author="Violet Murunga" w:date="2019-11-11T00:10:00Z">
        <w:r w:rsidRPr="008A60AA" w:rsidDel="00CF3148">
          <w:rPr>
            <w:rFonts w:ascii="Arial" w:hAnsi="Arial" w:cs="Arial"/>
            <w:sz w:val="22"/>
            <w:szCs w:val="22"/>
          </w:rPr>
          <w:delText>17.</w:delText>
        </w:r>
        <w:r w:rsidRPr="008A60AA" w:rsidDel="00CF3148">
          <w:rPr>
            <w:rFonts w:ascii="Arial" w:hAnsi="Arial" w:cs="Arial"/>
            <w:sz w:val="22"/>
            <w:szCs w:val="22"/>
          </w:rPr>
          <w:tab/>
          <w:delText>Grant MJ, Booth A. A typology of reviews: an analysis of 14 review types and associated methodologies. Health Information and Libraries Journal. 2009;26(2):91-108.</w:delText>
        </w:r>
      </w:del>
    </w:p>
    <w:p w14:paraId="4D40B803" w14:textId="77777777" w:rsidR="00EE1378" w:rsidRPr="008A60AA" w:rsidDel="00CF3148" w:rsidRDefault="00EE1378" w:rsidP="00DB1517">
      <w:pPr>
        <w:pStyle w:val="EndNoteBibliography"/>
        <w:spacing w:line="480" w:lineRule="auto"/>
        <w:ind w:hanging="720"/>
        <w:rPr>
          <w:del w:id="2155" w:author="Violet Murunga" w:date="2019-11-11T00:10:00Z"/>
          <w:rFonts w:ascii="Arial" w:hAnsi="Arial" w:cs="Arial"/>
          <w:sz w:val="22"/>
          <w:szCs w:val="22"/>
        </w:rPr>
      </w:pPr>
      <w:del w:id="2156" w:author="Violet Murunga" w:date="2019-11-11T00:10:00Z">
        <w:r w:rsidRPr="008A60AA" w:rsidDel="00CF3148">
          <w:rPr>
            <w:rFonts w:ascii="Arial" w:hAnsi="Arial" w:cs="Arial"/>
            <w:sz w:val="22"/>
            <w:szCs w:val="22"/>
          </w:rPr>
          <w:delText>18.</w:delText>
        </w:r>
        <w:r w:rsidRPr="008A60AA" w:rsidDel="00CF3148">
          <w:rPr>
            <w:rFonts w:ascii="Arial" w:hAnsi="Arial" w:cs="Arial"/>
            <w:sz w:val="22"/>
            <w:szCs w:val="22"/>
          </w:rPr>
          <w:tab/>
          <w:delText>Pluye P, Robert É, Cargo M, O’Cathain A, Griffiths F, Boardman F, et al. Mixed Methods Appraisal Tool (MMAT) – Version 2011. 2011. p. 1-8.</w:delText>
        </w:r>
      </w:del>
    </w:p>
    <w:p w14:paraId="46E02920" w14:textId="77777777" w:rsidR="00EE1378" w:rsidRPr="008A60AA" w:rsidDel="00CF3148" w:rsidRDefault="00EE1378" w:rsidP="00DB1517">
      <w:pPr>
        <w:pStyle w:val="EndNoteBibliography"/>
        <w:spacing w:line="480" w:lineRule="auto"/>
        <w:ind w:hanging="720"/>
        <w:rPr>
          <w:del w:id="2157" w:author="Violet Murunga" w:date="2019-11-11T00:10:00Z"/>
          <w:rFonts w:ascii="Arial" w:hAnsi="Arial" w:cs="Arial"/>
          <w:sz w:val="22"/>
          <w:szCs w:val="22"/>
        </w:rPr>
      </w:pPr>
      <w:del w:id="2158" w:author="Violet Murunga" w:date="2019-11-11T00:10:00Z">
        <w:r w:rsidRPr="008A60AA" w:rsidDel="00CF3148">
          <w:rPr>
            <w:rFonts w:ascii="Arial" w:hAnsi="Arial" w:cs="Arial"/>
            <w:sz w:val="22"/>
            <w:szCs w:val="22"/>
          </w:rPr>
          <w:delText>19.</w:delText>
        </w:r>
        <w:r w:rsidRPr="008A60AA" w:rsidDel="00CF3148">
          <w:rPr>
            <w:rFonts w:ascii="Arial" w:hAnsi="Arial" w:cs="Arial"/>
            <w:sz w:val="22"/>
            <w:szCs w:val="22"/>
          </w:rPr>
          <w:tab/>
          <w:delText>Snilstveit B, Oliver S, Vojtkova M. Narrative approaches to systematic review and synthesis of evidence for international development policy and practice. Journal of Development Effectiveness. 2012;4(3):409-29.</w:delText>
        </w:r>
      </w:del>
    </w:p>
    <w:p w14:paraId="209688E5" w14:textId="77777777" w:rsidR="00EE1378" w:rsidRPr="008A60AA" w:rsidDel="00CF3148" w:rsidRDefault="00EE1378" w:rsidP="00DB1517">
      <w:pPr>
        <w:pStyle w:val="EndNoteBibliography"/>
        <w:spacing w:line="480" w:lineRule="auto"/>
        <w:ind w:hanging="720"/>
        <w:rPr>
          <w:del w:id="2159" w:author="Violet Murunga" w:date="2019-11-11T00:10:00Z"/>
          <w:rFonts w:ascii="Arial" w:hAnsi="Arial" w:cs="Arial"/>
          <w:sz w:val="22"/>
          <w:szCs w:val="22"/>
        </w:rPr>
      </w:pPr>
      <w:del w:id="2160" w:author="Violet Murunga" w:date="2019-11-11T00:10:00Z">
        <w:r w:rsidRPr="008A60AA" w:rsidDel="00CF3148">
          <w:rPr>
            <w:rFonts w:ascii="Arial" w:hAnsi="Arial" w:cs="Arial"/>
            <w:sz w:val="22"/>
            <w:szCs w:val="22"/>
          </w:rPr>
          <w:delText>20.</w:delText>
        </w:r>
        <w:r w:rsidRPr="008A60AA" w:rsidDel="00CF3148">
          <w:rPr>
            <w:rFonts w:ascii="Arial" w:hAnsi="Arial" w:cs="Arial"/>
            <w:sz w:val="22"/>
            <w:szCs w:val="22"/>
          </w:rPr>
          <w:tab/>
          <w:delText>Valinejadi A, Sadoughi F, Salehi M. Diabetes knowledge translation status in developing countries: A mixed method study among diabetes researchers in case of Iran. International Journal of Preventive Medicine. 2016;7:33.</w:delText>
        </w:r>
      </w:del>
    </w:p>
    <w:p w14:paraId="4A0E6B9E" w14:textId="77777777" w:rsidR="00EE1378" w:rsidRPr="008A60AA" w:rsidDel="00CF3148" w:rsidRDefault="00EE1378" w:rsidP="00DB1517">
      <w:pPr>
        <w:pStyle w:val="EndNoteBibliography"/>
        <w:spacing w:line="480" w:lineRule="auto"/>
        <w:ind w:hanging="720"/>
        <w:rPr>
          <w:del w:id="2161" w:author="Violet Murunga" w:date="2019-11-11T00:10:00Z"/>
          <w:rFonts w:ascii="Arial" w:hAnsi="Arial" w:cs="Arial"/>
          <w:sz w:val="22"/>
          <w:szCs w:val="22"/>
        </w:rPr>
      </w:pPr>
      <w:del w:id="2162" w:author="Violet Murunga" w:date="2019-11-11T00:10:00Z">
        <w:r w:rsidRPr="008A60AA" w:rsidDel="00CF3148">
          <w:rPr>
            <w:rFonts w:ascii="Arial" w:hAnsi="Arial" w:cs="Arial"/>
            <w:sz w:val="22"/>
            <w:szCs w:val="22"/>
          </w:rPr>
          <w:delText>21.</w:delText>
        </w:r>
        <w:r w:rsidRPr="008A60AA" w:rsidDel="00CF3148">
          <w:rPr>
            <w:rFonts w:ascii="Arial" w:hAnsi="Arial" w:cs="Arial"/>
            <w:sz w:val="22"/>
            <w:szCs w:val="22"/>
          </w:rPr>
          <w:tab/>
          <w:delText>El-Jardali F, Mandil A, Jamal D, Boukarroum L, El-Feky S, Nour M, et al. Engagement of health research institutions in knowledge translation in the Eastern Mediterranean Region. Eastern Mediterranean Health Journal. 2018;24(7):672-9.</w:delText>
        </w:r>
      </w:del>
    </w:p>
    <w:p w14:paraId="26436F9B" w14:textId="77777777" w:rsidR="00EE1378" w:rsidRPr="008A60AA" w:rsidDel="00CF3148" w:rsidRDefault="00EE1378" w:rsidP="00DB1517">
      <w:pPr>
        <w:pStyle w:val="EndNoteBibliography"/>
        <w:spacing w:line="480" w:lineRule="auto"/>
        <w:ind w:hanging="720"/>
        <w:rPr>
          <w:del w:id="2163" w:author="Violet Murunga" w:date="2019-11-11T00:10:00Z"/>
          <w:rFonts w:ascii="Arial" w:hAnsi="Arial" w:cs="Arial"/>
          <w:sz w:val="22"/>
          <w:szCs w:val="22"/>
        </w:rPr>
      </w:pPr>
      <w:del w:id="2164" w:author="Violet Murunga" w:date="2019-11-11T00:10:00Z">
        <w:r w:rsidRPr="008A60AA" w:rsidDel="00CF3148">
          <w:rPr>
            <w:rFonts w:ascii="Arial" w:hAnsi="Arial" w:cs="Arial"/>
            <w:sz w:val="22"/>
            <w:szCs w:val="22"/>
          </w:rPr>
          <w:delText>22.</w:delText>
        </w:r>
        <w:r w:rsidRPr="008A60AA" w:rsidDel="00CF3148">
          <w:rPr>
            <w:rFonts w:ascii="Arial" w:hAnsi="Arial" w:cs="Arial"/>
            <w:sz w:val="22"/>
            <w:szCs w:val="22"/>
          </w:rPr>
          <w:tab/>
          <w:delText>Gholami J, Ahghari S, Motevalian A, Yousefinejad V, Moradi G, Keshtkar A, et al. Knowledge translation in Iranian universities: need for serious interventions. Health research policy and systems / BioMed Central. 2013;11:43.</w:delText>
        </w:r>
      </w:del>
    </w:p>
    <w:p w14:paraId="041D53AC" w14:textId="77777777" w:rsidR="00EE1378" w:rsidRPr="008A60AA" w:rsidDel="00CF3148" w:rsidRDefault="00EE1378" w:rsidP="00DB1517">
      <w:pPr>
        <w:pStyle w:val="EndNoteBibliography"/>
        <w:spacing w:line="480" w:lineRule="auto"/>
        <w:ind w:hanging="720"/>
        <w:rPr>
          <w:del w:id="2165" w:author="Violet Murunga" w:date="2019-11-11T00:10:00Z"/>
          <w:rFonts w:ascii="Arial" w:hAnsi="Arial" w:cs="Arial"/>
          <w:sz w:val="22"/>
          <w:szCs w:val="22"/>
        </w:rPr>
      </w:pPr>
      <w:del w:id="2166" w:author="Violet Murunga" w:date="2019-11-11T00:10:00Z">
        <w:r w:rsidRPr="008A60AA" w:rsidDel="00CF3148">
          <w:rPr>
            <w:rFonts w:ascii="Arial" w:hAnsi="Arial" w:cs="Arial"/>
            <w:sz w:val="22"/>
            <w:szCs w:val="22"/>
          </w:rPr>
          <w:delText>23.</w:delText>
        </w:r>
        <w:r w:rsidRPr="008A60AA" w:rsidDel="00CF3148">
          <w:rPr>
            <w:rFonts w:ascii="Arial" w:hAnsi="Arial" w:cs="Arial"/>
            <w:sz w:val="22"/>
            <w:szCs w:val="22"/>
          </w:rPr>
          <w:tab/>
          <w:delText>Gholami J, Majdzadeh R, Nedjat S, Nedjat S, Maleki K, Ashoorkhani M, et al. How should we assess knowledge translation in research organizations; designing a knowledge translation self-assessment tool for research institutes (SATORI). Health research policy and systems / BioMed Central. 2011;9:10.</w:delText>
        </w:r>
      </w:del>
    </w:p>
    <w:p w14:paraId="741F9019" w14:textId="77777777" w:rsidR="00EE1378" w:rsidRPr="008A60AA" w:rsidDel="00CF3148" w:rsidRDefault="00EE1378" w:rsidP="00DB1517">
      <w:pPr>
        <w:pStyle w:val="EndNoteBibliography"/>
        <w:spacing w:line="480" w:lineRule="auto"/>
        <w:ind w:hanging="720"/>
        <w:rPr>
          <w:del w:id="2167" w:author="Violet Murunga" w:date="2019-11-11T00:10:00Z"/>
          <w:rFonts w:ascii="Arial" w:hAnsi="Arial" w:cs="Arial"/>
          <w:sz w:val="22"/>
          <w:szCs w:val="22"/>
        </w:rPr>
      </w:pPr>
      <w:del w:id="2168" w:author="Violet Murunga" w:date="2019-11-11T00:10:00Z">
        <w:r w:rsidRPr="008A60AA" w:rsidDel="00CF3148">
          <w:rPr>
            <w:rFonts w:ascii="Arial" w:hAnsi="Arial" w:cs="Arial"/>
            <w:sz w:val="22"/>
            <w:szCs w:val="22"/>
          </w:rPr>
          <w:delText>24.</w:delText>
        </w:r>
        <w:r w:rsidRPr="008A60AA" w:rsidDel="00CF3148">
          <w:rPr>
            <w:rFonts w:ascii="Arial" w:hAnsi="Arial" w:cs="Arial"/>
            <w:sz w:val="22"/>
            <w:szCs w:val="22"/>
          </w:rPr>
          <w:tab/>
          <w:delText>Shroff ZC, Javadi D, Gilson L, Kang R, Ghaffar A. Institutional capacity to generate and use evidence in LMICs: current state and opportunities for HPSR. Health research policy and systems. 2017;15:1.</w:delText>
        </w:r>
      </w:del>
    </w:p>
    <w:p w14:paraId="79E80C22" w14:textId="77777777" w:rsidR="00EE1378" w:rsidRPr="008A60AA" w:rsidDel="00CF3148" w:rsidRDefault="00EE1378" w:rsidP="00DB1517">
      <w:pPr>
        <w:pStyle w:val="EndNoteBibliography"/>
        <w:spacing w:line="480" w:lineRule="auto"/>
        <w:ind w:hanging="720"/>
        <w:rPr>
          <w:del w:id="2169" w:author="Violet Murunga" w:date="2019-11-11T00:10:00Z"/>
          <w:rFonts w:ascii="Arial" w:hAnsi="Arial" w:cs="Arial"/>
          <w:sz w:val="22"/>
          <w:szCs w:val="22"/>
        </w:rPr>
      </w:pPr>
      <w:del w:id="2170" w:author="Violet Murunga" w:date="2019-11-11T00:10:00Z">
        <w:r w:rsidRPr="008A60AA" w:rsidDel="00CF3148">
          <w:rPr>
            <w:rFonts w:ascii="Arial" w:hAnsi="Arial" w:cs="Arial"/>
            <w:sz w:val="22"/>
            <w:szCs w:val="22"/>
          </w:rPr>
          <w:delText>25.</w:delText>
        </w:r>
        <w:r w:rsidRPr="008A60AA" w:rsidDel="00CF3148">
          <w:rPr>
            <w:rFonts w:ascii="Arial" w:hAnsi="Arial" w:cs="Arial"/>
            <w:sz w:val="22"/>
            <w:szCs w:val="22"/>
          </w:rPr>
          <w:tab/>
          <w:delText xml:space="preserve">Block MA, Mills A. </w:delText>
        </w:r>
        <w:r w:rsidDel="00CF3148">
          <w:rPr>
            <w:rFonts w:ascii="Arial" w:hAnsi="Arial" w:cs="Arial"/>
            <w:sz w:val="22"/>
            <w:szCs w:val="22"/>
          </w:rPr>
          <w:delText>A</w:delText>
        </w:r>
        <w:r w:rsidRPr="008A60AA" w:rsidDel="00CF3148">
          <w:rPr>
            <w:rFonts w:ascii="Arial" w:hAnsi="Arial" w:cs="Arial"/>
            <w:sz w:val="22"/>
            <w:szCs w:val="22"/>
          </w:rPr>
          <w:delText>ssessing capacity for health policy and systems research in low and middle income countries. Health research policy and systems / BioMed Central. 2003;1:1.</w:delText>
        </w:r>
      </w:del>
    </w:p>
    <w:p w14:paraId="56267AB2" w14:textId="77777777" w:rsidR="00EE1378" w:rsidRPr="008A60AA" w:rsidDel="00CF3148" w:rsidRDefault="00EE1378" w:rsidP="00DB1517">
      <w:pPr>
        <w:pStyle w:val="EndNoteBibliography"/>
        <w:spacing w:line="480" w:lineRule="auto"/>
        <w:ind w:hanging="720"/>
        <w:rPr>
          <w:del w:id="2171" w:author="Violet Murunga" w:date="2019-11-11T00:10:00Z"/>
          <w:rFonts w:ascii="Arial" w:hAnsi="Arial" w:cs="Arial"/>
          <w:sz w:val="22"/>
          <w:szCs w:val="22"/>
        </w:rPr>
      </w:pPr>
      <w:del w:id="2172" w:author="Violet Murunga" w:date="2019-11-11T00:10:00Z">
        <w:r w:rsidRPr="008A60AA" w:rsidDel="00CF3148">
          <w:rPr>
            <w:rFonts w:ascii="Arial" w:hAnsi="Arial" w:cs="Arial"/>
            <w:sz w:val="22"/>
            <w:szCs w:val="22"/>
          </w:rPr>
          <w:delText>26.</w:delText>
        </w:r>
        <w:r w:rsidRPr="008A60AA" w:rsidDel="00CF3148">
          <w:rPr>
            <w:rFonts w:ascii="Arial" w:hAnsi="Arial" w:cs="Arial"/>
            <w:sz w:val="22"/>
            <w:szCs w:val="22"/>
          </w:rPr>
          <w:tab/>
          <w:delText>Ayah R, Jessani N, Mafuta EM. Institutional capacity for health systems research in East and Central African schools of public health: Knowledge translation and effective communication. Health research policy and systems. 2014;12:20.</w:delText>
        </w:r>
      </w:del>
    </w:p>
    <w:p w14:paraId="1D3DF2BB" w14:textId="77777777" w:rsidR="00EE1378" w:rsidRPr="008A60AA" w:rsidDel="00CF3148" w:rsidRDefault="00EE1378" w:rsidP="00DB1517">
      <w:pPr>
        <w:pStyle w:val="EndNoteBibliography"/>
        <w:spacing w:line="480" w:lineRule="auto"/>
        <w:ind w:hanging="720"/>
        <w:rPr>
          <w:del w:id="2173" w:author="Violet Murunga" w:date="2019-11-11T00:10:00Z"/>
          <w:rFonts w:ascii="Arial" w:hAnsi="Arial" w:cs="Arial"/>
          <w:sz w:val="22"/>
          <w:szCs w:val="22"/>
        </w:rPr>
      </w:pPr>
      <w:del w:id="2174" w:author="Violet Murunga" w:date="2019-11-11T00:10:00Z">
        <w:r w:rsidRPr="008A60AA" w:rsidDel="00CF3148">
          <w:rPr>
            <w:rFonts w:ascii="Arial" w:hAnsi="Arial" w:cs="Arial"/>
            <w:sz w:val="22"/>
            <w:szCs w:val="22"/>
          </w:rPr>
          <w:delText>27.</w:delText>
        </w:r>
        <w:r w:rsidRPr="008A60AA" w:rsidDel="00CF3148">
          <w:rPr>
            <w:rFonts w:ascii="Arial" w:hAnsi="Arial" w:cs="Arial"/>
            <w:sz w:val="22"/>
            <w:szCs w:val="22"/>
          </w:rPr>
          <w:tab/>
          <w:delText>Simba D, Mukose A, Bazeyo W. Institutional capacity for health systems research in East and Central African Schools of Public Health: strengthening human and financial resources. Health research policy and systems / BioMed Central. 2014;12:23.</w:delText>
        </w:r>
      </w:del>
    </w:p>
    <w:p w14:paraId="6C95B145" w14:textId="77777777" w:rsidR="00EE1378" w:rsidRPr="008A60AA" w:rsidDel="00CF3148" w:rsidRDefault="00EE1378" w:rsidP="00DB1517">
      <w:pPr>
        <w:pStyle w:val="EndNoteBibliography"/>
        <w:spacing w:line="480" w:lineRule="auto"/>
        <w:ind w:hanging="720"/>
        <w:rPr>
          <w:del w:id="2175" w:author="Violet Murunga" w:date="2019-11-11T00:10:00Z"/>
          <w:rFonts w:ascii="Arial" w:hAnsi="Arial" w:cs="Arial"/>
          <w:sz w:val="22"/>
          <w:szCs w:val="22"/>
        </w:rPr>
      </w:pPr>
      <w:del w:id="2176" w:author="Violet Murunga" w:date="2019-11-11T00:10:00Z">
        <w:r w:rsidRPr="008A60AA" w:rsidDel="00CF3148">
          <w:rPr>
            <w:rFonts w:ascii="Arial" w:hAnsi="Arial" w:cs="Arial"/>
            <w:sz w:val="22"/>
            <w:szCs w:val="22"/>
          </w:rPr>
          <w:delText>28.</w:delText>
        </w:r>
        <w:r w:rsidRPr="008A60AA" w:rsidDel="00CF3148">
          <w:rPr>
            <w:rFonts w:ascii="Arial" w:hAnsi="Arial" w:cs="Arial"/>
            <w:sz w:val="22"/>
            <w:szCs w:val="22"/>
          </w:rPr>
          <w:tab/>
          <w:delText>Maleki K, Hamadeh RR, Gholami J, Mandil A, Hamid S, Butt ZA, et al. The knowledge translation status in selected Eastern-Mediterranean universities and research institutes. PLoS One. 2014;9(9):e103732.</w:delText>
        </w:r>
      </w:del>
    </w:p>
    <w:p w14:paraId="45BE8CE4" w14:textId="77777777" w:rsidR="00EE1378" w:rsidRPr="008A60AA" w:rsidDel="00CF3148" w:rsidRDefault="00EE1378" w:rsidP="00DB1517">
      <w:pPr>
        <w:pStyle w:val="EndNoteBibliography"/>
        <w:spacing w:line="480" w:lineRule="auto"/>
        <w:ind w:hanging="720"/>
        <w:rPr>
          <w:del w:id="2177" w:author="Violet Murunga" w:date="2019-11-11T00:10:00Z"/>
          <w:rFonts w:ascii="Arial" w:hAnsi="Arial" w:cs="Arial"/>
          <w:sz w:val="22"/>
          <w:szCs w:val="22"/>
        </w:rPr>
      </w:pPr>
      <w:del w:id="2178" w:author="Violet Murunga" w:date="2019-11-11T00:10:00Z">
        <w:r w:rsidRPr="008A60AA" w:rsidDel="00CF3148">
          <w:rPr>
            <w:rFonts w:ascii="Arial" w:hAnsi="Arial" w:cs="Arial"/>
            <w:sz w:val="22"/>
            <w:szCs w:val="22"/>
          </w:rPr>
          <w:delText>29.</w:delText>
        </w:r>
        <w:r w:rsidRPr="008A60AA" w:rsidDel="00CF3148">
          <w:rPr>
            <w:rFonts w:ascii="Arial" w:hAnsi="Arial" w:cs="Arial"/>
            <w:sz w:val="22"/>
            <w:szCs w:val="22"/>
          </w:rPr>
          <w:tab/>
          <w:delText>Rizk A, Kronfol NM, Moffatt S, Zaman S, Fares S, Sibai AM. A survey of knowledge-to-action pathways of aging policies and programs in the Arab region: The role of institutional arrangements. Implementation Science. 2015;10:170.</w:delText>
        </w:r>
      </w:del>
    </w:p>
    <w:p w14:paraId="3A2FE52A" w14:textId="77777777" w:rsidR="00EE1378" w:rsidRPr="008A60AA" w:rsidDel="00CF3148" w:rsidRDefault="00EE1378" w:rsidP="00DB1517">
      <w:pPr>
        <w:pStyle w:val="EndNoteBibliography"/>
        <w:spacing w:line="480" w:lineRule="auto"/>
        <w:ind w:hanging="720"/>
        <w:rPr>
          <w:del w:id="2179" w:author="Violet Murunga" w:date="2019-11-11T00:10:00Z"/>
          <w:rFonts w:ascii="Arial" w:hAnsi="Arial" w:cs="Arial"/>
          <w:sz w:val="22"/>
          <w:szCs w:val="22"/>
        </w:rPr>
      </w:pPr>
      <w:del w:id="2180" w:author="Violet Murunga" w:date="2019-11-11T00:10:00Z">
        <w:r w:rsidRPr="008A60AA" w:rsidDel="00CF3148">
          <w:rPr>
            <w:rFonts w:ascii="Arial" w:hAnsi="Arial" w:cs="Arial"/>
            <w:sz w:val="22"/>
            <w:szCs w:val="22"/>
          </w:rPr>
          <w:delText>30.</w:delText>
        </w:r>
        <w:r w:rsidRPr="008A60AA" w:rsidDel="00CF3148">
          <w:rPr>
            <w:rFonts w:ascii="Arial" w:hAnsi="Arial" w:cs="Arial"/>
            <w:sz w:val="22"/>
            <w:szCs w:val="22"/>
          </w:rPr>
          <w:tab/>
          <w:delText>Simba D, Mukose A, Bazeyo W. Institutional capacity for health systems research in East and Central African Schools of Public Health: Strengthening human and financial resources. Health research policy and systems. 2014;12:23.</w:delText>
        </w:r>
      </w:del>
    </w:p>
    <w:p w14:paraId="5A774A08" w14:textId="77777777" w:rsidR="00EE1378" w:rsidRPr="008A60AA" w:rsidDel="00CF3148" w:rsidRDefault="00EE1378" w:rsidP="00DB1517">
      <w:pPr>
        <w:pStyle w:val="EndNoteBibliography"/>
        <w:spacing w:line="480" w:lineRule="auto"/>
        <w:ind w:hanging="720"/>
        <w:rPr>
          <w:del w:id="2181" w:author="Violet Murunga" w:date="2019-11-11T00:10:00Z"/>
          <w:rFonts w:ascii="Arial" w:hAnsi="Arial" w:cs="Arial"/>
          <w:sz w:val="22"/>
          <w:szCs w:val="22"/>
        </w:rPr>
      </w:pPr>
      <w:del w:id="2182" w:author="Violet Murunga" w:date="2019-11-11T00:10:00Z">
        <w:r w:rsidRPr="008A60AA" w:rsidDel="00CF3148">
          <w:rPr>
            <w:rFonts w:ascii="Arial" w:hAnsi="Arial" w:cs="Arial"/>
            <w:sz w:val="22"/>
            <w:szCs w:val="22"/>
          </w:rPr>
          <w:delText>31.</w:delText>
        </w:r>
        <w:r w:rsidRPr="008A60AA" w:rsidDel="00CF3148">
          <w:rPr>
            <w:rFonts w:ascii="Arial" w:hAnsi="Arial" w:cs="Arial"/>
            <w:sz w:val="22"/>
            <w:szCs w:val="22"/>
          </w:rPr>
          <w:tab/>
          <w:delText>Simba D, Mukose A, Bazeyo W. Institutional capacity for health systems research in East and Central African Schools of Public Health: strengthening human and financial resources. Health research policy and systems. 2014;12:23.</w:delText>
        </w:r>
      </w:del>
    </w:p>
    <w:p w14:paraId="2D600394" w14:textId="77777777" w:rsidR="00EE1378" w:rsidRPr="008A60AA" w:rsidDel="00CF3148" w:rsidRDefault="00EE1378" w:rsidP="00DB1517">
      <w:pPr>
        <w:pStyle w:val="EndNoteBibliography"/>
        <w:spacing w:line="480" w:lineRule="auto"/>
        <w:ind w:hanging="720"/>
        <w:rPr>
          <w:del w:id="2183" w:author="Violet Murunga" w:date="2019-11-11T00:10:00Z"/>
          <w:rFonts w:ascii="Arial" w:hAnsi="Arial" w:cs="Arial"/>
          <w:sz w:val="22"/>
          <w:szCs w:val="22"/>
        </w:rPr>
      </w:pPr>
      <w:del w:id="2184" w:author="Violet Murunga" w:date="2019-11-11T00:10:00Z">
        <w:r w:rsidRPr="008A60AA" w:rsidDel="00CF3148">
          <w:rPr>
            <w:rFonts w:ascii="Arial" w:hAnsi="Arial" w:cs="Arial"/>
            <w:sz w:val="22"/>
            <w:szCs w:val="22"/>
          </w:rPr>
          <w:delText>32.</w:delText>
        </w:r>
        <w:r w:rsidRPr="008A60AA" w:rsidDel="00CF3148">
          <w:rPr>
            <w:rFonts w:ascii="Arial" w:hAnsi="Arial" w:cs="Arial"/>
            <w:sz w:val="22"/>
            <w:szCs w:val="22"/>
          </w:rPr>
          <w:tab/>
          <w:delText>Ayah R, Jessani N, Mafuta EM. Institutional capacity for health systems research in East and Central African schools of public health: knowledge translation and effective communication. Health Res Policy Syst. 2014;12:20.</w:delText>
        </w:r>
      </w:del>
    </w:p>
    <w:p w14:paraId="5776031B" w14:textId="77777777" w:rsidR="00EE1378" w:rsidRPr="008A60AA" w:rsidDel="00CF3148" w:rsidRDefault="00EE1378" w:rsidP="00DB1517">
      <w:pPr>
        <w:pStyle w:val="EndNoteBibliography"/>
        <w:spacing w:line="480" w:lineRule="auto"/>
        <w:ind w:hanging="720"/>
        <w:rPr>
          <w:del w:id="2185" w:author="Violet Murunga" w:date="2019-11-11T00:10:00Z"/>
          <w:rFonts w:ascii="Arial" w:hAnsi="Arial" w:cs="Arial"/>
          <w:sz w:val="22"/>
          <w:szCs w:val="22"/>
        </w:rPr>
      </w:pPr>
      <w:del w:id="2186" w:author="Violet Murunga" w:date="2019-11-11T00:10:00Z">
        <w:r w:rsidRPr="008A60AA" w:rsidDel="00CF3148">
          <w:rPr>
            <w:rFonts w:ascii="Arial" w:hAnsi="Arial" w:cs="Arial"/>
            <w:sz w:val="22"/>
            <w:szCs w:val="22"/>
          </w:rPr>
          <w:delText>33.</w:delText>
        </w:r>
        <w:r w:rsidRPr="008A60AA" w:rsidDel="00CF3148">
          <w:rPr>
            <w:rFonts w:ascii="Arial" w:hAnsi="Arial" w:cs="Arial"/>
            <w:sz w:val="22"/>
            <w:szCs w:val="22"/>
          </w:rPr>
          <w:tab/>
          <w:delText>Koon AD, Rao KD, Tran NT, Ghaffar A. Embedding health policy and systems research into decision-making processes in low- and middle-income countries. Health research policy and systems / BioMed Central. 2013;11:30.</w:delText>
        </w:r>
      </w:del>
    </w:p>
    <w:p w14:paraId="65620171" w14:textId="77777777" w:rsidR="00EE1378" w:rsidRPr="008A60AA" w:rsidDel="00CF3148" w:rsidRDefault="00EE1378" w:rsidP="00DB1517">
      <w:pPr>
        <w:pStyle w:val="EndNoteBibliography"/>
        <w:spacing w:line="480" w:lineRule="auto"/>
        <w:ind w:hanging="720"/>
        <w:rPr>
          <w:del w:id="2187" w:author="Violet Murunga" w:date="2019-11-11T00:10:00Z"/>
          <w:rFonts w:ascii="Arial" w:hAnsi="Arial" w:cs="Arial"/>
          <w:sz w:val="22"/>
          <w:szCs w:val="22"/>
        </w:rPr>
      </w:pPr>
      <w:del w:id="2188" w:author="Violet Murunga" w:date="2019-11-11T00:10:00Z">
        <w:r w:rsidRPr="008A60AA" w:rsidDel="00CF3148">
          <w:rPr>
            <w:rFonts w:ascii="Arial" w:hAnsi="Arial" w:cs="Arial"/>
            <w:sz w:val="22"/>
            <w:szCs w:val="22"/>
          </w:rPr>
          <w:delText>34.</w:delText>
        </w:r>
        <w:r w:rsidRPr="008A60AA" w:rsidDel="00CF3148">
          <w:rPr>
            <w:rFonts w:ascii="Arial" w:hAnsi="Arial" w:cs="Arial"/>
            <w:sz w:val="22"/>
            <w:szCs w:val="22"/>
          </w:rPr>
          <w:tab/>
          <w:delText>Sauerborn R, Nitayarumphong S, Gerhardus A. Strategies to enhance the use of health systems research for health sector reform. Tropical Medicine and International Health. 1999;4(12): 827-835.</w:delText>
        </w:r>
      </w:del>
    </w:p>
    <w:p w14:paraId="7BDE35B2" w14:textId="77777777" w:rsidR="00EE1378" w:rsidRPr="008A60AA" w:rsidDel="00CF3148" w:rsidRDefault="00EE1378" w:rsidP="00DB1517">
      <w:pPr>
        <w:pStyle w:val="EndNoteBibliography"/>
        <w:spacing w:line="480" w:lineRule="auto"/>
        <w:ind w:hanging="720"/>
        <w:rPr>
          <w:del w:id="2189" w:author="Violet Murunga" w:date="2019-11-11T00:10:00Z"/>
          <w:rFonts w:ascii="Arial" w:hAnsi="Arial" w:cs="Arial"/>
          <w:sz w:val="22"/>
          <w:szCs w:val="22"/>
        </w:rPr>
      </w:pPr>
      <w:del w:id="2190" w:author="Violet Murunga" w:date="2019-11-11T00:10:00Z">
        <w:r w:rsidRPr="008A60AA" w:rsidDel="00CF3148">
          <w:rPr>
            <w:rFonts w:ascii="Arial" w:hAnsi="Arial" w:cs="Arial"/>
            <w:sz w:val="22"/>
            <w:szCs w:val="22"/>
          </w:rPr>
          <w:delText>35.</w:delText>
        </w:r>
        <w:r w:rsidRPr="008A60AA" w:rsidDel="00CF3148">
          <w:rPr>
            <w:rFonts w:ascii="Arial" w:hAnsi="Arial" w:cs="Arial"/>
            <w:sz w:val="22"/>
            <w:szCs w:val="22"/>
          </w:rPr>
          <w:tab/>
          <w:delText>Cheung A, Lavis JN, Hamandi A, El-Jardali F, Sachs J, Sewankambo N. Climate for evidence-informed health systems: A print media analysis in 44 low- and middle-income countries that host knowledge-translation platforms. Health research policy and systems. 2011;9:7.</w:delText>
        </w:r>
      </w:del>
    </w:p>
    <w:p w14:paraId="16BEF237" w14:textId="77777777" w:rsidR="00EE1378" w:rsidRPr="008A60AA" w:rsidDel="00CF3148" w:rsidRDefault="00EE1378" w:rsidP="00DB1517">
      <w:pPr>
        <w:pStyle w:val="EndNoteBibliography"/>
        <w:spacing w:line="480" w:lineRule="auto"/>
        <w:ind w:hanging="720"/>
        <w:rPr>
          <w:del w:id="2191" w:author="Violet Murunga" w:date="2019-11-11T00:10:00Z"/>
          <w:rFonts w:ascii="Arial" w:hAnsi="Arial" w:cs="Arial"/>
          <w:sz w:val="22"/>
          <w:szCs w:val="22"/>
        </w:rPr>
      </w:pPr>
      <w:del w:id="2192" w:author="Violet Murunga" w:date="2019-11-11T00:10:00Z">
        <w:r w:rsidRPr="008A60AA" w:rsidDel="00CF3148">
          <w:rPr>
            <w:rFonts w:ascii="Arial" w:hAnsi="Arial" w:cs="Arial"/>
            <w:sz w:val="22"/>
            <w:szCs w:val="22"/>
          </w:rPr>
          <w:delText>36.</w:delText>
        </w:r>
        <w:r w:rsidRPr="008A60AA" w:rsidDel="00CF3148">
          <w:rPr>
            <w:rFonts w:ascii="Arial" w:hAnsi="Arial" w:cs="Arial"/>
            <w:sz w:val="22"/>
            <w:szCs w:val="22"/>
          </w:rPr>
          <w:tab/>
          <w:delText>El-Jardali F, Ataya N, Jamal D, Jaafar M. A multi-faceted approach to promote knowledge translation platforms in eastern Mediterranean countries: climate for evidence-informed policy. Health Res Policy Syst. 2012;10:15.</w:delText>
        </w:r>
      </w:del>
    </w:p>
    <w:p w14:paraId="365EE7E5" w14:textId="77777777" w:rsidR="00EE1378" w:rsidRPr="008A60AA" w:rsidDel="00CF3148" w:rsidRDefault="00EE1378" w:rsidP="00DB1517">
      <w:pPr>
        <w:pStyle w:val="EndNoteBibliography"/>
        <w:spacing w:line="480" w:lineRule="auto"/>
        <w:ind w:hanging="720"/>
        <w:rPr>
          <w:del w:id="2193" w:author="Violet Murunga" w:date="2019-11-11T00:10:00Z"/>
          <w:rFonts w:ascii="Arial" w:hAnsi="Arial" w:cs="Arial"/>
          <w:sz w:val="22"/>
          <w:szCs w:val="22"/>
        </w:rPr>
      </w:pPr>
      <w:del w:id="2194" w:author="Violet Murunga" w:date="2019-11-11T00:10:00Z">
        <w:r w:rsidRPr="008A60AA" w:rsidDel="00CF3148">
          <w:rPr>
            <w:rFonts w:ascii="Arial" w:hAnsi="Arial" w:cs="Arial"/>
            <w:sz w:val="22"/>
            <w:szCs w:val="22"/>
          </w:rPr>
          <w:delText>37.</w:delText>
        </w:r>
        <w:r w:rsidRPr="008A60AA" w:rsidDel="00CF3148">
          <w:rPr>
            <w:rFonts w:ascii="Arial" w:hAnsi="Arial" w:cs="Arial"/>
            <w:sz w:val="22"/>
            <w:szCs w:val="22"/>
          </w:rPr>
          <w:tab/>
          <w:delText>El-Jardali F, Lavis JN, Ataya N, Jamal D. Use of health systems and policy research evidence in the health policymaking in eastern Mediterranean countries: views and practices of researchers. Implement Sci. 2012;7:2.</w:delText>
        </w:r>
      </w:del>
    </w:p>
    <w:p w14:paraId="71F313B4" w14:textId="77777777" w:rsidR="00EE1378" w:rsidRPr="008A60AA" w:rsidDel="00CF3148" w:rsidRDefault="00EE1378" w:rsidP="00DB1517">
      <w:pPr>
        <w:pStyle w:val="EndNoteBibliography"/>
        <w:spacing w:line="480" w:lineRule="auto"/>
        <w:ind w:hanging="720"/>
        <w:rPr>
          <w:del w:id="2195" w:author="Violet Murunga" w:date="2019-11-11T00:10:00Z"/>
          <w:rFonts w:ascii="Arial" w:hAnsi="Arial" w:cs="Arial"/>
          <w:sz w:val="22"/>
          <w:szCs w:val="22"/>
        </w:rPr>
      </w:pPr>
      <w:del w:id="2196" w:author="Violet Murunga" w:date="2019-11-11T00:10:00Z">
        <w:r w:rsidRPr="008A60AA" w:rsidDel="00CF3148">
          <w:rPr>
            <w:rFonts w:ascii="Arial" w:hAnsi="Arial" w:cs="Arial"/>
            <w:sz w:val="22"/>
            <w:szCs w:val="22"/>
          </w:rPr>
          <w:delText>38.</w:delText>
        </w:r>
        <w:r w:rsidRPr="008A60AA" w:rsidDel="00CF3148">
          <w:rPr>
            <w:rFonts w:ascii="Arial" w:hAnsi="Arial" w:cs="Arial"/>
            <w:sz w:val="22"/>
            <w:szCs w:val="22"/>
          </w:rPr>
          <w:tab/>
          <w:delText>Ellen ME, Lavis JN, Sharon A, Shemer J. Health systems and policy research evidence in health policy making in israel: What are researchers' practices in transferring knowledge to policy makers? Health research policy and systems. 2014;12:67.</w:delText>
        </w:r>
      </w:del>
    </w:p>
    <w:p w14:paraId="1547E697" w14:textId="77777777" w:rsidR="00EE1378" w:rsidRPr="008A60AA" w:rsidDel="00CF3148" w:rsidRDefault="00EE1378" w:rsidP="00DB1517">
      <w:pPr>
        <w:pStyle w:val="EndNoteBibliography"/>
        <w:spacing w:line="480" w:lineRule="auto"/>
        <w:ind w:hanging="720"/>
        <w:rPr>
          <w:del w:id="2197" w:author="Violet Murunga" w:date="2019-11-11T00:10:00Z"/>
          <w:rFonts w:ascii="Arial" w:hAnsi="Arial" w:cs="Arial"/>
          <w:sz w:val="22"/>
          <w:szCs w:val="22"/>
        </w:rPr>
      </w:pPr>
      <w:del w:id="2198" w:author="Violet Murunga" w:date="2019-11-11T00:10:00Z">
        <w:r w:rsidRPr="008A60AA" w:rsidDel="00CF3148">
          <w:rPr>
            <w:rFonts w:ascii="Arial" w:hAnsi="Arial" w:cs="Arial"/>
            <w:sz w:val="22"/>
            <w:szCs w:val="22"/>
          </w:rPr>
          <w:delText>39.</w:delText>
        </w:r>
        <w:r w:rsidRPr="008A60AA" w:rsidDel="00CF3148">
          <w:rPr>
            <w:rFonts w:ascii="Arial" w:hAnsi="Arial" w:cs="Arial"/>
            <w:sz w:val="22"/>
            <w:szCs w:val="22"/>
          </w:rPr>
          <w:tab/>
          <w:delText>Lavis J, Guindon GE, Cameron BL, Boupha B, Dejman M, Osei E, et al. Bridging the gaps between research, policy and practice in low- and middle-income countries: a survey of researchers. CMAJ. 2010;182(9):E350-E361.</w:delText>
        </w:r>
      </w:del>
    </w:p>
    <w:p w14:paraId="0265EEA0" w14:textId="77777777" w:rsidR="00EE1378" w:rsidRPr="008A60AA" w:rsidDel="00CF3148" w:rsidRDefault="00EE1378" w:rsidP="00DB1517">
      <w:pPr>
        <w:pStyle w:val="EndNoteBibliography"/>
        <w:spacing w:line="480" w:lineRule="auto"/>
        <w:ind w:hanging="720"/>
        <w:rPr>
          <w:del w:id="2199" w:author="Violet Murunga" w:date="2019-11-11T00:10:00Z"/>
          <w:rFonts w:ascii="Arial" w:hAnsi="Arial" w:cs="Arial"/>
          <w:sz w:val="22"/>
          <w:szCs w:val="22"/>
        </w:rPr>
      </w:pPr>
      <w:del w:id="2200" w:author="Violet Murunga" w:date="2019-11-11T00:10:00Z">
        <w:r w:rsidRPr="008A60AA" w:rsidDel="00CF3148">
          <w:rPr>
            <w:rFonts w:ascii="Arial" w:hAnsi="Arial" w:cs="Arial"/>
            <w:sz w:val="22"/>
            <w:szCs w:val="22"/>
          </w:rPr>
          <w:delText>40.</w:delText>
        </w:r>
        <w:r w:rsidRPr="008A60AA" w:rsidDel="00CF3148">
          <w:rPr>
            <w:rFonts w:ascii="Arial" w:hAnsi="Arial" w:cs="Arial"/>
            <w:sz w:val="22"/>
            <w:szCs w:val="22"/>
          </w:rPr>
          <w:tab/>
          <w:delText>Cameron D, Lavis JN, Guindon GE, Akhtar T, Becerra Posada F, Ndossi GD, et al. Bridging the gaps among research, policy and practice in ten low- and middle-income countries: development and testing of a questionnaire for researchers. Health research policy and systems. 2010;8:4.</w:delText>
        </w:r>
      </w:del>
    </w:p>
    <w:p w14:paraId="1B801358" w14:textId="77777777" w:rsidR="00EE1378" w:rsidRPr="008A60AA" w:rsidDel="00CF3148" w:rsidRDefault="00EE1378" w:rsidP="00DB1517">
      <w:pPr>
        <w:pStyle w:val="EndNoteBibliography"/>
        <w:spacing w:line="480" w:lineRule="auto"/>
        <w:ind w:hanging="720"/>
        <w:rPr>
          <w:del w:id="2201" w:author="Violet Murunga" w:date="2019-11-11T00:10:00Z"/>
          <w:rFonts w:ascii="Arial" w:hAnsi="Arial" w:cs="Arial"/>
          <w:sz w:val="22"/>
          <w:szCs w:val="22"/>
        </w:rPr>
      </w:pPr>
      <w:del w:id="2202" w:author="Violet Murunga" w:date="2019-11-11T00:10:00Z">
        <w:r w:rsidRPr="008A60AA" w:rsidDel="00CF3148">
          <w:rPr>
            <w:rFonts w:ascii="Arial" w:hAnsi="Arial" w:cs="Arial"/>
            <w:sz w:val="22"/>
            <w:szCs w:val="22"/>
          </w:rPr>
          <w:delText>41.</w:delText>
        </w:r>
        <w:r w:rsidRPr="008A60AA" w:rsidDel="00CF3148">
          <w:rPr>
            <w:rFonts w:ascii="Arial" w:hAnsi="Arial" w:cs="Arial"/>
            <w:sz w:val="22"/>
            <w:szCs w:val="22"/>
          </w:rPr>
          <w:tab/>
          <w:delText>Nedjat S, Majdzadeh R, Gholami J, Maleki K, Qorbani M, Shokoohi M, et al. Knowledge transfer in Tehran University of Medical Sciences: an academic example of a developing country. Implement Sci. 2008;3:39.</w:delText>
        </w:r>
      </w:del>
    </w:p>
    <w:p w14:paraId="1B72D8B0" w14:textId="77777777" w:rsidR="00EE1378" w:rsidRPr="008A60AA" w:rsidDel="00CF3148" w:rsidRDefault="00EE1378" w:rsidP="00DB1517">
      <w:pPr>
        <w:pStyle w:val="EndNoteBibliography"/>
        <w:spacing w:line="480" w:lineRule="auto"/>
        <w:ind w:hanging="720"/>
        <w:rPr>
          <w:del w:id="2203" w:author="Violet Murunga" w:date="2019-11-11T00:10:00Z"/>
          <w:rFonts w:ascii="Arial" w:hAnsi="Arial" w:cs="Arial"/>
          <w:sz w:val="22"/>
          <w:szCs w:val="22"/>
        </w:rPr>
      </w:pPr>
      <w:del w:id="2204" w:author="Violet Murunga" w:date="2019-11-11T00:10:00Z">
        <w:r w:rsidRPr="008A60AA" w:rsidDel="00CF3148">
          <w:rPr>
            <w:rFonts w:ascii="Arial" w:hAnsi="Arial" w:cs="Arial"/>
            <w:sz w:val="22"/>
            <w:szCs w:val="22"/>
          </w:rPr>
          <w:delText>42.</w:delText>
        </w:r>
        <w:r w:rsidRPr="008A60AA" w:rsidDel="00CF3148">
          <w:rPr>
            <w:rFonts w:ascii="Arial" w:hAnsi="Arial" w:cs="Arial"/>
            <w:sz w:val="22"/>
            <w:szCs w:val="22"/>
          </w:rPr>
          <w:tab/>
          <w:delText>Uneke CJ, Ezeoha AE, Ndukwe CD, Oyibo PG, Onwe F. Promotion of evidence-informed health policymaking in Nigeria: bridging the gap between researchers and policymakers. Global public health. 2012;7(7):750-65.</w:delText>
        </w:r>
      </w:del>
    </w:p>
    <w:p w14:paraId="1FEF8785" w14:textId="77777777" w:rsidR="00EE1378" w:rsidRPr="008A60AA" w:rsidDel="00CF3148" w:rsidRDefault="00EE1378" w:rsidP="00DB1517">
      <w:pPr>
        <w:pStyle w:val="EndNoteBibliography"/>
        <w:spacing w:line="480" w:lineRule="auto"/>
        <w:ind w:hanging="720"/>
        <w:rPr>
          <w:del w:id="2205" w:author="Violet Murunga" w:date="2019-11-11T00:10:00Z"/>
          <w:rFonts w:ascii="Arial" w:hAnsi="Arial" w:cs="Arial"/>
          <w:sz w:val="22"/>
          <w:szCs w:val="22"/>
        </w:rPr>
      </w:pPr>
      <w:del w:id="2206" w:author="Violet Murunga" w:date="2019-11-11T00:10:00Z">
        <w:r w:rsidRPr="008A60AA" w:rsidDel="00CF3148">
          <w:rPr>
            <w:rFonts w:ascii="Arial" w:hAnsi="Arial" w:cs="Arial"/>
            <w:sz w:val="22"/>
            <w:szCs w:val="22"/>
          </w:rPr>
          <w:delText>43.</w:delText>
        </w:r>
        <w:r w:rsidRPr="008A60AA" w:rsidDel="00CF3148">
          <w:rPr>
            <w:rFonts w:ascii="Arial" w:hAnsi="Arial" w:cs="Arial"/>
            <w:sz w:val="22"/>
            <w:szCs w:val="22"/>
          </w:rPr>
          <w:tab/>
          <w:delText>Lashari JH, Bhutto A, Rashdi PRS, Abro QMM. Assessment of academic knowledge transfer practices in field of environment. Asian Journal of Scientific Research. 2017;10(4):354-62.</w:delText>
        </w:r>
      </w:del>
    </w:p>
    <w:p w14:paraId="432EB9E8" w14:textId="77777777" w:rsidR="00EE1378" w:rsidRPr="008A60AA" w:rsidDel="00CF3148" w:rsidRDefault="00EE1378" w:rsidP="00DB1517">
      <w:pPr>
        <w:pStyle w:val="EndNoteBibliography"/>
        <w:spacing w:line="480" w:lineRule="auto"/>
        <w:ind w:hanging="720"/>
        <w:rPr>
          <w:del w:id="2207" w:author="Violet Murunga" w:date="2019-11-11T00:10:00Z"/>
          <w:rFonts w:ascii="Arial" w:hAnsi="Arial" w:cs="Arial"/>
          <w:sz w:val="22"/>
          <w:szCs w:val="22"/>
        </w:rPr>
      </w:pPr>
      <w:del w:id="2208" w:author="Violet Murunga" w:date="2019-11-11T00:10:00Z">
        <w:r w:rsidRPr="008A60AA" w:rsidDel="00CF3148">
          <w:rPr>
            <w:rFonts w:ascii="Arial" w:hAnsi="Arial" w:cs="Arial"/>
            <w:sz w:val="22"/>
            <w:szCs w:val="22"/>
          </w:rPr>
          <w:delText>44.</w:delText>
        </w:r>
        <w:r w:rsidRPr="008A60AA" w:rsidDel="00CF3148">
          <w:rPr>
            <w:rFonts w:ascii="Arial" w:hAnsi="Arial" w:cs="Arial"/>
            <w:sz w:val="22"/>
            <w:szCs w:val="22"/>
          </w:rPr>
          <w:tab/>
          <w:delText xml:space="preserve">Berry College Memorial Library: Popular or Scholarly? Tips for Evaluating Periodicals: Trade or Professional Publications. </w:delText>
        </w:r>
        <w:r w:rsidDel="00CF3148">
          <w:fldChar w:fldCharType="begin"/>
        </w:r>
        <w:r w:rsidDel="00CF3148">
          <w:delInstrText xml:space="preserve"> HYPERLINK "https://libguides.berry.edu/scholarly/trade" </w:delInstrText>
        </w:r>
        <w:r w:rsidDel="00CF3148">
          <w:fldChar w:fldCharType="separate"/>
        </w:r>
        <w:r w:rsidRPr="008A60AA" w:rsidDel="00CF3148">
          <w:rPr>
            <w:rStyle w:val="Hyperlink"/>
            <w:rFonts w:ascii="Arial" w:hAnsi="Arial" w:cs="Arial"/>
            <w:sz w:val="22"/>
            <w:szCs w:val="22"/>
          </w:rPr>
          <w:delText>https://libguides.berry.edu/scholarly/trade</w:delText>
        </w:r>
        <w:r w:rsidDel="00CF3148">
          <w:rPr>
            <w:rStyle w:val="Hyperlink"/>
            <w:rFonts w:cs="Arial"/>
            <w:szCs w:val="22"/>
          </w:rPr>
          <w:fldChar w:fldCharType="end"/>
        </w:r>
        <w:r w:rsidRPr="008A60AA" w:rsidDel="00CF3148">
          <w:rPr>
            <w:rFonts w:ascii="Arial" w:hAnsi="Arial" w:cs="Arial"/>
            <w:sz w:val="22"/>
            <w:szCs w:val="22"/>
          </w:rPr>
          <w:delText xml:space="preserve">. Accessed 3 May 2019 </w:delText>
        </w:r>
      </w:del>
    </w:p>
    <w:p w14:paraId="729EC2C8" w14:textId="77777777" w:rsidR="00EE1378" w:rsidRPr="008A60AA" w:rsidDel="00CF3148" w:rsidRDefault="00EE1378" w:rsidP="00DB1517">
      <w:pPr>
        <w:pStyle w:val="EndNoteBibliography"/>
        <w:spacing w:line="480" w:lineRule="auto"/>
        <w:ind w:hanging="720"/>
        <w:rPr>
          <w:del w:id="2209" w:author="Violet Murunga" w:date="2019-11-11T00:10:00Z"/>
          <w:rFonts w:ascii="Arial" w:hAnsi="Arial" w:cs="Arial"/>
          <w:sz w:val="22"/>
          <w:szCs w:val="22"/>
        </w:rPr>
      </w:pPr>
      <w:del w:id="2210" w:author="Violet Murunga" w:date="2019-11-11T00:10:00Z">
        <w:r w:rsidRPr="008A60AA" w:rsidDel="00CF3148">
          <w:rPr>
            <w:rFonts w:ascii="Arial" w:hAnsi="Arial" w:cs="Arial"/>
            <w:sz w:val="22"/>
            <w:szCs w:val="22"/>
          </w:rPr>
          <w:delText>45.</w:delText>
        </w:r>
        <w:r w:rsidRPr="008A60AA" w:rsidDel="00CF3148">
          <w:rPr>
            <w:rFonts w:ascii="Arial" w:hAnsi="Arial" w:cs="Arial"/>
            <w:sz w:val="22"/>
            <w:szCs w:val="22"/>
          </w:rPr>
          <w:tab/>
          <w:delText>Walugembe DR, Kiwanuka SN, Matovu JK, Rutebemberwa E, Reichenbach L. Utilization of research findings for health policy making and practice: evidence from three case studies in Bangladesh. Health research policy and systems. 2015;13:26.</w:delText>
        </w:r>
      </w:del>
    </w:p>
    <w:p w14:paraId="4FA37A20" w14:textId="77777777" w:rsidR="00EE1378" w:rsidRPr="008A60AA" w:rsidDel="00CF3148" w:rsidRDefault="00EE1378" w:rsidP="00DB1517">
      <w:pPr>
        <w:pStyle w:val="EndNoteBibliography"/>
        <w:spacing w:line="480" w:lineRule="auto"/>
        <w:ind w:hanging="720"/>
        <w:rPr>
          <w:del w:id="2211" w:author="Violet Murunga" w:date="2019-11-11T00:10:00Z"/>
          <w:rFonts w:ascii="Arial" w:hAnsi="Arial" w:cs="Arial"/>
          <w:sz w:val="22"/>
          <w:szCs w:val="22"/>
        </w:rPr>
      </w:pPr>
      <w:del w:id="2212" w:author="Violet Murunga" w:date="2019-11-11T00:10:00Z">
        <w:r w:rsidRPr="008A60AA" w:rsidDel="00CF3148">
          <w:rPr>
            <w:rFonts w:ascii="Arial" w:hAnsi="Arial" w:cs="Arial"/>
            <w:sz w:val="22"/>
            <w:szCs w:val="22"/>
          </w:rPr>
          <w:delText>46.</w:delText>
        </w:r>
        <w:r w:rsidRPr="008A60AA" w:rsidDel="00CF3148">
          <w:rPr>
            <w:rFonts w:ascii="Arial" w:hAnsi="Arial" w:cs="Arial"/>
            <w:sz w:val="22"/>
            <w:szCs w:val="22"/>
          </w:rPr>
          <w:tab/>
          <w:delText>Bennett NR, Cumberbatch C, Francis DK. There are challenges in conducting systematic reviews in developing countries: The Jamaican experience. Journal of Clinical Epidemiology. 2015;68:1095-8.</w:delText>
        </w:r>
      </w:del>
    </w:p>
    <w:p w14:paraId="4D91070C" w14:textId="77777777" w:rsidR="00EE1378" w:rsidRPr="008A60AA" w:rsidDel="00CF3148" w:rsidRDefault="00EE1378" w:rsidP="00DB1517">
      <w:pPr>
        <w:pStyle w:val="EndNoteBibliography"/>
        <w:spacing w:line="480" w:lineRule="auto"/>
        <w:ind w:hanging="720"/>
        <w:rPr>
          <w:del w:id="2213" w:author="Violet Murunga" w:date="2019-11-11T00:10:00Z"/>
          <w:rFonts w:ascii="Arial" w:hAnsi="Arial" w:cs="Arial"/>
          <w:sz w:val="22"/>
          <w:szCs w:val="22"/>
        </w:rPr>
      </w:pPr>
      <w:del w:id="2214" w:author="Violet Murunga" w:date="2019-11-11T00:10:00Z">
        <w:r w:rsidRPr="008A60AA" w:rsidDel="00CF3148">
          <w:rPr>
            <w:rFonts w:ascii="Arial" w:hAnsi="Arial" w:cs="Arial"/>
            <w:sz w:val="22"/>
            <w:szCs w:val="22"/>
          </w:rPr>
          <w:delText>47.</w:delText>
        </w:r>
        <w:r w:rsidRPr="008A60AA" w:rsidDel="00CF3148">
          <w:rPr>
            <w:rFonts w:ascii="Arial" w:hAnsi="Arial" w:cs="Arial"/>
            <w:sz w:val="22"/>
            <w:szCs w:val="22"/>
          </w:rPr>
          <w:tab/>
          <w:delText>Corluka A, Hyder AA, Winch PJ, Segura E. Exploring health researchers' perceptions of policymaking in Argentina: A qualitative study. Health Policy and Planning. 2014;29:ii40-ii9.</w:delText>
        </w:r>
      </w:del>
    </w:p>
    <w:p w14:paraId="4FC84700" w14:textId="77777777" w:rsidR="00EE1378" w:rsidRPr="008A60AA" w:rsidDel="00CF3148" w:rsidRDefault="00EE1378" w:rsidP="00DB1517">
      <w:pPr>
        <w:pStyle w:val="EndNoteBibliography"/>
        <w:spacing w:line="480" w:lineRule="auto"/>
        <w:ind w:hanging="720"/>
        <w:rPr>
          <w:del w:id="2215" w:author="Violet Murunga" w:date="2019-11-11T00:10:00Z"/>
          <w:rFonts w:ascii="Arial" w:hAnsi="Arial" w:cs="Arial"/>
          <w:sz w:val="22"/>
          <w:szCs w:val="22"/>
        </w:rPr>
      </w:pPr>
      <w:del w:id="2216" w:author="Violet Murunga" w:date="2019-11-11T00:10:00Z">
        <w:r w:rsidRPr="008A60AA" w:rsidDel="00CF3148">
          <w:rPr>
            <w:rFonts w:ascii="Arial" w:hAnsi="Arial" w:cs="Arial"/>
            <w:sz w:val="22"/>
            <w:szCs w:val="22"/>
          </w:rPr>
          <w:delText>48.</w:delText>
        </w:r>
        <w:r w:rsidRPr="008A60AA" w:rsidDel="00CF3148">
          <w:rPr>
            <w:rFonts w:ascii="Arial" w:hAnsi="Arial" w:cs="Arial"/>
            <w:sz w:val="22"/>
            <w:szCs w:val="22"/>
          </w:rPr>
          <w:tab/>
          <w:delText>El-Jardali F, Lavis JN, Ataya N, Jamal D, Ammar W, Raouf S. Use of health systems evidence by policymakers in eastern mediterranean countries: Views, practices, and contextual influences. BMC Health Services Research. 2012;7:2.</w:delText>
        </w:r>
      </w:del>
    </w:p>
    <w:p w14:paraId="5158BD91" w14:textId="77777777" w:rsidR="00EE1378" w:rsidRPr="008A60AA" w:rsidDel="00CF3148" w:rsidRDefault="00EE1378" w:rsidP="00DB1517">
      <w:pPr>
        <w:pStyle w:val="EndNoteBibliography"/>
        <w:spacing w:line="480" w:lineRule="auto"/>
        <w:ind w:hanging="720"/>
        <w:rPr>
          <w:del w:id="2217" w:author="Violet Murunga" w:date="2019-11-11T00:10:00Z"/>
          <w:rFonts w:ascii="Arial" w:hAnsi="Arial" w:cs="Arial"/>
          <w:sz w:val="22"/>
          <w:szCs w:val="22"/>
        </w:rPr>
      </w:pPr>
      <w:del w:id="2218" w:author="Violet Murunga" w:date="2019-11-11T00:10:00Z">
        <w:r w:rsidRPr="008A60AA" w:rsidDel="00CF3148">
          <w:rPr>
            <w:rFonts w:ascii="Arial" w:hAnsi="Arial" w:cs="Arial"/>
            <w:sz w:val="22"/>
            <w:szCs w:val="22"/>
          </w:rPr>
          <w:delText>49.</w:delText>
        </w:r>
        <w:r w:rsidRPr="008A60AA" w:rsidDel="00CF3148">
          <w:rPr>
            <w:rFonts w:ascii="Arial" w:hAnsi="Arial" w:cs="Arial"/>
            <w:sz w:val="22"/>
            <w:szCs w:val="22"/>
          </w:rPr>
          <w:tab/>
          <w:delText>Yousefi-Nooraie R, Rashidian A, Nedjat S, Majdzadeh R, Mortaz-Hedjri S, Etemadi A, et al. Promoting development and use of systematic reviews in a developing country. Journal of Evaluation in Clinical Practice. 2009;15(6):1029-34.</w:delText>
        </w:r>
      </w:del>
    </w:p>
    <w:p w14:paraId="546D3319" w14:textId="77777777" w:rsidR="00EE1378" w:rsidRPr="008A60AA" w:rsidDel="00CF3148" w:rsidRDefault="00EE1378" w:rsidP="00DB1517">
      <w:pPr>
        <w:pStyle w:val="EndNoteBibliography"/>
        <w:spacing w:line="480" w:lineRule="auto"/>
        <w:ind w:hanging="720"/>
        <w:rPr>
          <w:del w:id="2219" w:author="Violet Murunga" w:date="2019-11-11T00:10:00Z"/>
          <w:rFonts w:ascii="Arial" w:hAnsi="Arial" w:cs="Arial"/>
          <w:sz w:val="22"/>
          <w:szCs w:val="22"/>
        </w:rPr>
      </w:pPr>
      <w:del w:id="2220" w:author="Violet Murunga" w:date="2019-11-11T00:10:00Z">
        <w:r w:rsidRPr="008A60AA" w:rsidDel="00CF3148">
          <w:rPr>
            <w:rFonts w:ascii="Arial" w:hAnsi="Arial" w:cs="Arial"/>
            <w:sz w:val="22"/>
            <w:szCs w:val="22"/>
          </w:rPr>
          <w:delText>50.</w:delText>
        </w:r>
        <w:r w:rsidRPr="008A60AA" w:rsidDel="00CF3148">
          <w:rPr>
            <w:rFonts w:ascii="Arial" w:hAnsi="Arial" w:cs="Arial"/>
            <w:sz w:val="22"/>
            <w:szCs w:val="22"/>
          </w:rPr>
          <w:tab/>
          <w:delText>Tesfazghi K, Traore A, Ranson H, N'Fale S, Hill J, Worrall E. Challenges and opportunities associated with the introduction of next-generation long-lasting insecticidal nets for malaria control: a case study from Burkina Faso. Implement Sci. 2016;11:103.</w:delText>
        </w:r>
      </w:del>
    </w:p>
    <w:p w14:paraId="7C4E3499" w14:textId="77777777" w:rsidR="00EE1378" w:rsidRPr="008A60AA" w:rsidDel="00CF3148" w:rsidRDefault="00EE1378" w:rsidP="00DB1517">
      <w:pPr>
        <w:pStyle w:val="EndNoteBibliography"/>
        <w:spacing w:line="480" w:lineRule="auto"/>
        <w:ind w:hanging="720"/>
        <w:rPr>
          <w:del w:id="2221" w:author="Violet Murunga" w:date="2019-11-11T00:10:00Z"/>
          <w:rFonts w:ascii="Arial" w:hAnsi="Arial" w:cs="Arial"/>
          <w:sz w:val="22"/>
          <w:szCs w:val="22"/>
        </w:rPr>
      </w:pPr>
      <w:del w:id="2222" w:author="Violet Murunga" w:date="2019-11-11T00:10:00Z">
        <w:r w:rsidRPr="008A60AA" w:rsidDel="00CF3148">
          <w:rPr>
            <w:rFonts w:ascii="Arial" w:hAnsi="Arial" w:cs="Arial"/>
            <w:sz w:val="22"/>
            <w:szCs w:val="22"/>
          </w:rPr>
          <w:delText>51.</w:delText>
        </w:r>
        <w:r w:rsidRPr="008A60AA" w:rsidDel="00CF3148">
          <w:rPr>
            <w:rFonts w:ascii="Arial" w:hAnsi="Arial" w:cs="Arial"/>
            <w:sz w:val="22"/>
            <w:szCs w:val="22"/>
          </w:rPr>
          <w:tab/>
          <w:delText>Stringer LC, Dougill AJ. Channelling science into policy: Enabling best practices from research on land degradation and sustainable land management in dryland Africa. Journal of Environmental Management. 2013;114:328-35.</w:delText>
        </w:r>
      </w:del>
    </w:p>
    <w:p w14:paraId="5F44CEB6" w14:textId="77777777" w:rsidR="00EE1378" w:rsidRPr="008A60AA" w:rsidDel="00CF3148" w:rsidRDefault="00EE1378" w:rsidP="00DB1517">
      <w:pPr>
        <w:pStyle w:val="EndNoteBibliography"/>
        <w:spacing w:line="480" w:lineRule="auto"/>
        <w:ind w:hanging="720"/>
        <w:rPr>
          <w:del w:id="2223" w:author="Violet Murunga" w:date="2019-11-11T00:10:00Z"/>
          <w:rFonts w:ascii="Arial" w:hAnsi="Arial" w:cs="Arial"/>
          <w:sz w:val="22"/>
          <w:szCs w:val="22"/>
        </w:rPr>
      </w:pPr>
      <w:del w:id="2224" w:author="Violet Murunga" w:date="2019-11-11T00:10:00Z">
        <w:r w:rsidRPr="008A60AA" w:rsidDel="00CF3148">
          <w:rPr>
            <w:rFonts w:ascii="Arial" w:hAnsi="Arial" w:cs="Arial"/>
            <w:sz w:val="22"/>
            <w:szCs w:val="22"/>
          </w:rPr>
          <w:delText>52.</w:delText>
        </w:r>
        <w:r w:rsidRPr="008A60AA" w:rsidDel="00CF3148">
          <w:rPr>
            <w:rFonts w:ascii="Arial" w:hAnsi="Arial" w:cs="Arial"/>
            <w:sz w:val="22"/>
            <w:szCs w:val="22"/>
          </w:rPr>
          <w:tab/>
          <w:delText>Mc Sween-Cadieux E, Dagenais C, Somé PA, Ridde V. Research dissemination workshops: Observations and implications based on an experience in Burkina Faso. Health Research Policy and Systems. 2017;15:43.</w:delText>
        </w:r>
      </w:del>
    </w:p>
    <w:p w14:paraId="6DBB0324" w14:textId="77777777" w:rsidR="00EE1378" w:rsidRPr="008A60AA" w:rsidDel="00CF3148" w:rsidRDefault="00EE1378" w:rsidP="00DB1517">
      <w:pPr>
        <w:pStyle w:val="EndNoteBibliography"/>
        <w:spacing w:line="480" w:lineRule="auto"/>
        <w:ind w:hanging="720"/>
        <w:rPr>
          <w:del w:id="2225" w:author="Violet Murunga" w:date="2019-11-11T00:10:00Z"/>
          <w:rFonts w:ascii="Arial" w:hAnsi="Arial" w:cs="Arial"/>
          <w:sz w:val="22"/>
          <w:szCs w:val="22"/>
        </w:rPr>
      </w:pPr>
      <w:del w:id="2226" w:author="Violet Murunga" w:date="2019-11-11T00:10:00Z">
        <w:r w:rsidRPr="008A60AA" w:rsidDel="00CF3148">
          <w:rPr>
            <w:rFonts w:ascii="Arial" w:hAnsi="Arial" w:cs="Arial"/>
            <w:sz w:val="22"/>
            <w:szCs w:val="22"/>
          </w:rPr>
          <w:delText>53.</w:delText>
        </w:r>
        <w:r w:rsidRPr="008A60AA" w:rsidDel="00CF3148">
          <w:rPr>
            <w:rFonts w:ascii="Arial" w:hAnsi="Arial" w:cs="Arial"/>
            <w:sz w:val="22"/>
            <w:szCs w:val="22"/>
          </w:rPr>
          <w:tab/>
          <w:delText>Kok MO, Gyapong JO, Wolffers I, Ofori-Adjei D, Ruitenberg J. Which health research gets used and why? An empirical analysis of 30 cases. Health Res Policy Syst. 2016;14:36.</w:delText>
        </w:r>
      </w:del>
    </w:p>
    <w:p w14:paraId="3A7472EA" w14:textId="77777777" w:rsidR="00EE1378" w:rsidRPr="008A60AA" w:rsidDel="00CF3148" w:rsidRDefault="00EE1378" w:rsidP="00DB1517">
      <w:pPr>
        <w:pStyle w:val="EndNoteBibliography"/>
        <w:spacing w:line="480" w:lineRule="auto"/>
        <w:ind w:hanging="720"/>
        <w:rPr>
          <w:del w:id="2227" w:author="Violet Murunga" w:date="2019-11-11T00:10:00Z"/>
          <w:rFonts w:ascii="Arial" w:hAnsi="Arial" w:cs="Arial"/>
          <w:sz w:val="22"/>
          <w:szCs w:val="22"/>
        </w:rPr>
      </w:pPr>
      <w:del w:id="2228" w:author="Violet Murunga" w:date="2019-11-11T00:10:00Z">
        <w:r w:rsidRPr="008A60AA" w:rsidDel="00CF3148">
          <w:rPr>
            <w:rFonts w:ascii="Arial" w:hAnsi="Arial" w:cs="Arial"/>
            <w:sz w:val="22"/>
            <w:szCs w:val="22"/>
          </w:rPr>
          <w:delText>54.</w:delText>
        </w:r>
        <w:r w:rsidRPr="008A60AA" w:rsidDel="00CF3148">
          <w:rPr>
            <w:rFonts w:ascii="Arial" w:hAnsi="Arial" w:cs="Arial"/>
            <w:sz w:val="22"/>
            <w:szCs w:val="22"/>
          </w:rPr>
          <w:tab/>
          <w:delText>Gilson L, McIntyre D. The interface between research and policy: experience from South Africa. Soc Sci Med. 2008;67(5):748-59.</w:delText>
        </w:r>
      </w:del>
    </w:p>
    <w:p w14:paraId="20695825" w14:textId="77777777" w:rsidR="00EE1378" w:rsidRPr="008A60AA" w:rsidDel="00CF3148" w:rsidRDefault="00EE1378" w:rsidP="00DB1517">
      <w:pPr>
        <w:pStyle w:val="EndNoteBibliography"/>
        <w:spacing w:line="480" w:lineRule="auto"/>
        <w:ind w:hanging="720"/>
        <w:rPr>
          <w:del w:id="2229" w:author="Violet Murunga" w:date="2019-11-11T00:10:00Z"/>
          <w:rFonts w:ascii="Arial" w:hAnsi="Arial" w:cs="Arial"/>
          <w:sz w:val="22"/>
          <w:szCs w:val="22"/>
        </w:rPr>
      </w:pPr>
      <w:del w:id="2230" w:author="Violet Murunga" w:date="2019-11-11T00:10:00Z">
        <w:r w:rsidRPr="008A60AA" w:rsidDel="00CF3148">
          <w:rPr>
            <w:rFonts w:ascii="Arial" w:hAnsi="Arial" w:cs="Arial"/>
            <w:sz w:val="22"/>
            <w:szCs w:val="22"/>
          </w:rPr>
          <w:delText>55.</w:delText>
        </w:r>
        <w:r w:rsidRPr="008A60AA" w:rsidDel="00CF3148">
          <w:rPr>
            <w:rFonts w:ascii="Arial" w:hAnsi="Arial" w:cs="Arial"/>
            <w:sz w:val="22"/>
            <w:szCs w:val="22"/>
          </w:rPr>
          <w:tab/>
          <w:delText>Conalogue DM, Kinn S, Mulligan JA, McNeil M. International consultation on long-term global health research priorities, research capacity and research uptake in developing countries. Health Research Policy and Systems. 2017;15:24.</w:delText>
        </w:r>
      </w:del>
    </w:p>
    <w:p w14:paraId="046754D1" w14:textId="77777777" w:rsidR="00EE1378" w:rsidRPr="008A60AA" w:rsidDel="00CF3148" w:rsidRDefault="00EE1378" w:rsidP="00DB1517">
      <w:pPr>
        <w:pStyle w:val="EndNoteBibliography"/>
        <w:spacing w:line="480" w:lineRule="auto"/>
        <w:ind w:hanging="720"/>
        <w:rPr>
          <w:del w:id="2231" w:author="Violet Murunga" w:date="2019-11-11T00:10:00Z"/>
          <w:rFonts w:ascii="Arial" w:hAnsi="Arial" w:cs="Arial"/>
          <w:sz w:val="22"/>
          <w:szCs w:val="22"/>
        </w:rPr>
      </w:pPr>
      <w:del w:id="2232" w:author="Violet Murunga" w:date="2019-11-11T00:10:00Z">
        <w:r w:rsidRPr="008A60AA" w:rsidDel="00CF3148">
          <w:rPr>
            <w:rFonts w:ascii="Arial" w:hAnsi="Arial" w:cs="Arial"/>
            <w:sz w:val="22"/>
            <w:szCs w:val="22"/>
          </w:rPr>
          <w:delText>56.</w:delText>
        </w:r>
        <w:r w:rsidRPr="008A60AA" w:rsidDel="00CF3148">
          <w:rPr>
            <w:rFonts w:ascii="Arial" w:hAnsi="Arial" w:cs="Arial"/>
            <w:sz w:val="22"/>
            <w:szCs w:val="22"/>
          </w:rPr>
          <w:tab/>
          <w:delText>Zahiruddin QA, Abbay MG, Sanjay Z. Linking research evidence to health policy and practice. j Biosci Tec. 2010;1(4):</w:delText>
        </w:r>
        <w:r w:rsidRPr="008A60AA" w:rsidDel="00CF3148">
          <w:rPr>
            <w:rFonts w:ascii="Arial" w:hAnsi="Arial" w:cs="Arial"/>
            <w:color w:val="000000"/>
            <w:sz w:val="22"/>
            <w:szCs w:val="22"/>
          </w:rPr>
          <w:delText xml:space="preserve"> </w:delText>
        </w:r>
        <w:r w:rsidRPr="008A60AA" w:rsidDel="00CF3148">
          <w:rPr>
            <w:rFonts w:ascii="Arial" w:hAnsi="Arial" w:cs="Arial"/>
            <w:sz w:val="22"/>
            <w:szCs w:val="22"/>
          </w:rPr>
          <w:delText>153-61.</w:delText>
        </w:r>
      </w:del>
    </w:p>
    <w:p w14:paraId="0B2D9372" w14:textId="77777777" w:rsidR="00EE1378" w:rsidRPr="008A60AA" w:rsidDel="00CF3148" w:rsidRDefault="00EE1378" w:rsidP="00DB1517">
      <w:pPr>
        <w:pStyle w:val="EndNoteBibliography"/>
        <w:spacing w:line="480" w:lineRule="auto"/>
        <w:ind w:hanging="720"/>
        <w:rPr>
          <w:del w:id="2233" w:author="Violet Murunga" w:date="2019-11-11T00:10:00Z"/>
          <w:rFonts w:ascii="Arial" w:hAnsi="Arial" w:cs="Arial"/>
          <w:sz w:val="22"/>
          <w:szCs w:val="22"/>
        </w:rPr>
      </w:pPr>
      <w:del w:id="2234" w:author="Violet Murunga" w:date="2019-11-11T00:10:00Z">
        <w:r w:rsidRPr="008A60AA" w:rsidDel="00CF3148">
          <w:rPr>
            <w:rFonts w:ascii="Arial" w:hAnsi="Arial" w:cs="Arial"/>
            <w:sz w:val="22"/>
            <w:szCs w:val="22"/>
          </w:rPr>
          <w:delText>57.</w:delText>
        </w:r>
        <w:r w:rsidRPr="008A60AA" w:rsidDel="00CF3148">
          <w:rPr>
            <w:rFonts w:ascii="Arial" w:hAnsi="Arial" w:cs="Arial"/>
            <w:sz w:val="22"/>
            <w:szCs w:val="22"/>
          </w:rPr>
          <w:tab/>
          <w:delText>Tulloch O, Mayaud P, Adu-Sarkodie Y, Opoku BK, Lithur NO, Sickle E, et al. Using research to influence sexual and reproductive health practice and implementation in Sub-Saharan Africa: A case-study analysis. Health Research Policy and Systems. 2011;9</w:delText>
        </w:r>
        <w:r w:rsidRPr="008A60AA" w:rsidDel="00CF3148">
          <w:rPr>
            <w:rFonts w:ascii="Arial" w:eastAsia="Times New Roman" w:hAnsi="Arial" w:cs="Arial"/>
            <w:color w:val="333333"/>
            <w:sz w:val="22"/>
            <w:szCs w:val="22"/>
            <w:shd w:val="clear" w:color="auto" w:fill="FFFFFF"/>
          </w:rPr>
          <w:delText xml:space="preserve"> </w:delText>
        </w:r>
        <w:r w:rsidRPr="008A60AA" w:rsidDel="00CF3148">
          <w:rPr>
            <w:rFonts w:ascii="Arial" w:hAnsi="Arial" w:cs="Arial"/>
            <w:sz w:val="22"/>
            <w:szCs w:val="22"/>
          </w:rPr>
          <w:delText>Suppl 1:S10.</w:delText>
        </w:r>
      </w:del>
    </w:p>
    <w:p w14:paraId="6E7E34C2" w14:textId="77777777" w:rsidR="00EE1378" w:rsidRPr="008A60AA" w:rsidDel="00CF3148" w:rsidRDefault="00EE1378" w:rsidP="00DB1517">
      <w:pPr>
        <w:pStyle w:val="EndNoteBibliography"/>
        <w:spacing w:line="480" w:lineRule="auto"/>
        <w:ind w:hanging="720"/>
        <w:rPr>
          <w:del w:id="2235" w:author="Violet Murunga" w:date="2019-11-11T00:10:00Z"/>
          <w:rFonts w:ascii="Arial" w:hAnsi="Arial" w:cs="Arial"/>
          <w:sz w:val="22"/>
          <w:szCs w:val="22"/>
        </w:rPr>
      </w:pPr>
      <w:del w:id="2236" w:author="Violet Murunga" w:date="2019-11-11T00:10:00Z">
        <w:r w:rsidRPr="008A60AA" w:rsidDel="00CF3148">
          <w:rPr>
            <w:rFonts w:ascii="Arial" w:hAnsi="Arial" w:cs="Arial"/>
            <w:sz w:val="22"/>
            <w:szCs w:val="22"/>
          </w:rPr>
          <w:delText>58.</w:delText>
        </w:r>
        <w:r w:rsidRPr="008A60AA" w:rsidDel="00CF3148">
          <w:rPr>
            <w:rFonts w:ascii="Arial" w:hAnsi="Arial" w:cs="Arial"/>
            <w:sz w:val="22"/>
            <w:szCs w:val="22"/>
          </w:rPr>
          <w:tab/>
          <w:delText>Trostle J, Bronfman M, Langer A. How do researchers influence decision-makers? Case studies of Mexican policies. Health Policy and Planning. 1999;14(2):103-14.</w:delText>
        </w:r>
      </w:del>
    </w:p>
    <w:p w14:paraId="7ABAE717" w14:textId="77777777" w:rsidR="00EE1378" w:rsidRPr="008A60AA" w:rsidDel="00CF3148" w:rsidRDefault="00EE1378" w:rsidP="00DB1517">
      <w:pPr>
        <w:pStyle w:val="EndNoteBibliography"/>
        <w:spacing w:line="480" w:lineRule="auto"/>
        <w:ind w:hanging="720"/>
        <w:rPr>
          <w:del w:id="2237" w:author="Violet Murunga" w:date="2019-11-11T00:10:00Z"/>
          <w:rFonts w:ascii="Arial" w:hAnsi="Arial" w:cs="Arial"/>
          <w:sz w:val="22"/>
          <w:szCs w:val="22"/>
        </w:rPr>
      </w:pPr>
      <w:del w:id="2238" w:author="Violet Murunga" w:date="2019-11-11T00:10:00Z">
        <w:r w:rsidRPr="008A60AA" w:rsidDel="00CF3148">
          <w:rPr>
            <w:rFonts w:ascii="Arial" w:hAnsi="Arial" w:cs="Arial"/>
            <w:sz w:val="22"/>
            <w:szCs w:val="22"/>
          </w:rPr>
          <w:delText>59.</w:delText>
        </w:r>
        <w:r w:rsidRPr="008A60AA" w:rsidDel="00CF3148">
          <w:rPr>
            <w:rFonts w:ascii="Arial" w:hAnsi="Arial" w:cs="Arial"/>
            <w:sz w:val="22"/>
            <w:szCs w:val="22"/>
          </w:rPr>
          <w:tab/>
          <w:delText>Ssengooba F, Atuyambe L, Kiwanuka SN, Puvanachandra P, Glass N, Hyder AA. Research translation to inform national health policies: learning from multiple perspectives in Uganda. BMC Int Health Hum Rights. 2011;11 Suppl 1:S13.</w:delText>
        </w:r>
      </w:del>
    </w:p>
    <w:p w14:paraId="6F405DDB" w14:textId="77777777" w:rsidR="00EE1378" w:rsidRPr="008A60AA" w:rsidDel="00CF3148" w:rsidRDefault="00EE1378" w:rsidP="00DB1517">
      <w:pPr>
        <w:pStyle w:val="EndNoteBibliography"/>
        <w:spacing w:line="480" w:lineRule="auto"/>
        <w:ind w:hanging="720"/>
        <w:rPr>
          <w:del w:id="2239" w:author="Violet Murunga" w:date="2019-11-11T00:10:00Z"/>
          <w:rFonts w:ascii="Arial" w:hAnsi="Arial" w:cs="Arial"/>
          <w:sz w:val="22"/>
          <w:szCs w:val="22"/>
        </w:rPr>
      </w:pPr>
      <w:del w:id="2240" w:author="Violet Murunga" w:date="2019-11-11T00:10:00Z">
        <w:r w:rsidRPr="008A60AA" w:rsidDel="00CF3148">
          <w:rPr>
            <w:rFonts w:ascii="Arial" w:hAnsi="Arial" w:cs="Arial"/>
            <w:sz w:val="22"/>
            <w:szCs w:val="22"/>
          </w:rPr>
          <w:delText>60.</w:delText>
        </w:r>
        <w:r w:rsidRPr="008A60AA" w:rsidDel="00CF3148">
          <w:rPr>
            <w:rFonts w:ascii="Arial" w:hAnsi="Arial" w:cs="Arial"/>
            <w:sz w:val="22"/>
            <w:szCs w:val="22"/>
          </w:rPr>
          <w:tab/>
          <w:delText>Rashid SF, Standing H, Mohiuddin M, Ahmed FM. Creating a public space and dialogue on sexuality and rights: A case study from Bangladesh. Health Research Policy and Systems. 2011;9 Suppl 1:S12.</w:delText>
        </w:r>
      </w:del>
    </w:p>
    <w:p w14:paraId="135D882F" w14:textId="77777777" w:rsidR="00EE1378" w:rsidRPr="008A60AA" w:rsidDel="00CF3148" w:rsidRDefault="00EE1378" w:rsidP="00DB1517">
      <w:pPr>
        <w:pStyle w:val="EndNoteBibliography"/>
        <w:spacing w:line="480" w:lineRule="auto"/>
        <w:ind w:hanging="720"/>
        <w:rPr>
          <w:del w:id="2241" w:author="Violet Murunga" w:date="2019-11-11T00:10:00Z"/>
          <w:rFonts w:ascii="Arial" w:hAnsi="Arial" w:cs="Arial"/>
          <w:sz w:val="22"/>
          <w:szCs w:val="22"/>
        </w:rPr>
      </w:pPr>
      <w:del w:id="2242" w:author="Violet Murunga" w:date="2019-11-11T00:10:00Z">
        <w:r w:rsidRPr="008A60AA" w:rsidDel="00CF3148">
          <w:rPr>
            <w:rFonts w:ascii="Arial" w:hAnsi="Arial" w:cs="Arial"/>
            <w:sz w:val="22"/>
            <w:szCs w:val="22"/>
          </w:rPr>
          <w:delText>61.</w:delText>
        </w:r>
        <w:r w:rsidRPr="008A60AA" w:rsidDel="00CF3148">
          <w:rPr>
            <w:rFonts w:ascii="Arial" w:hAnsi="Arial" w:cs="Arial"/>
            <w:sz w:val="22"/>
            <w:szCs w:val="22"/>
          </w:rPr>
          <w:tab/>
          <w:delText>Nixon SA, Casale M, Flicker S, Rogan M. Applying the principles of knowledge translation and exchange to inform dissemination of HIV survey results to adolescent participants in South Africa. Health Promot Int. 2013;28(2):233-43.</w:delText>
        </w:r>
      </w:del>
    </w:p>
    <w:p w14:paraId="063E1CAA" w14:textId="77777777" w:rsidR="00EE1378" w:rsidRPr="008A60AA" w:rsidDel="00CF3148" w:rsidRDefault="00EE1378" w:rsidP="00DB1517">
      <w:pPr>
        <w:pStyle w:val="EndNoteBibliography"/>
        <w:spacing w:line="480" w:lineRule="auto"/>
        <w:ind w:hanging="720"/>
        <w:rPr>
          <w:del w:id="2243" w:author="Violet Murunga" w:date="2019-11-11T00:10:00Z"/>
          <w:rFonts w:ascii="Arial" w:hAnsi="Arial" w:cs="Arial"/>
          <w:sz w:val="22"/>
          <w:szCs w:val="22"/>
        </w:rPr>
      </w:pPr>
      <w:del w:id="2244" w:author="Violet Murunga" w:date="2019-11-11T00:10:00Z">
        <w:r w:rsidRPr="008A60AA" w:rsidDel="00CF3148">
          <w:rPr>
            <w:rFonts w:ascii="Arial" w:hAnsi="Arial" w:cs="Arial"/>
            <w:sz w:val="22"/>
            <w:szCs w:val="22"/>
          </w:rPr>
          <w:delText>62.</w:delText>
        </w:r>
        <w:r w:rsidRPr="008A60AA" w:rsidDel="00CF3148">
          <w:rPr>
            <w:rFonts w:ascii="Arial" w:hAnsi="Arial" w:cs="Arial"/>
            <w:sz w:val="22"/>
            <w:szCs w:val="22"/>
          </w:rPr>
          <w:tab/>
          <w:delText>Mekonnen Y, Hanlon C, Emyu S, Cornick RV, Fairall L, Gebremichael D, et al. Using a mentorship model to localise the Practical Approach to Care Kit (PACK): from South Africa to Ethiopia. BMJ Glob Health. 2018;3 Suppl 5:e001108.</w:delText>
        </w:r>
      </w:del>
    </w:p>
    <w:p w14:paraId="17DE51F8" w14:textId="77777777" w:rsidR="00EE1378" w:rsidRPr="008A60AA" w:rsidDel="00CF3148" w:rsidRDefault="00EE1378" w:rsidP="00DB1517">
      <w:pPr>
        <w:pStyle w:val="EndNoteBibliography"/>
        <w:spacing w:line="480" w:lineRule="auto"/>
        <w:ind w:hanging="720"/>
        <w:rPr>
          <w:del w:id="2245" w:author="Violet Murunga" w:date="2019-11-11T00:10:00Z"/>
          <w:rFonts w:ascii="Arial" w:hAnsi="Arial" w:cs="Arial"/>
          <w:sz w:val="22"/>
          <w:szCs w:val="22"/>
        </w:rPr>
      </w:pPr>
      <w:del w:id="2246" w:author="Violet Murunga" w:date="2019-11-11T00:10:00Z">
        <w:r w:rsidRPr="008A60AA" w:rsidDel="00CF3148">
          <w:rPr>
            <w:rFonts w:ascii="Arial" w:hAnsi="Arial" w:cs="Arial"/>
            <w:sz w:val="22"/>
            <w:szCs w:val="22"/>
          </w:rPr>
          <w:delText>63.</w:delText>
        </w:r>
        <w:r w:rsidRPr="008A60AA" w:rsidDel="00CF3148">
          <w:rPr>
            <w:rFonts w:ascii="Arial" w:hAnsi="Arial" w:cs="Arial"/>
            <w:sz w:val="22"/>
            <w:szCs w:val="22"/>
          </w:rPr>
          <w:tab/>
          <w:delText>Garnett ST, Crowley GM, Hunter-Xenie H, Kozanayi W, Sithole B, Palmer C, et al. Transformative knowledge transfer through empowering and paying community researchers. Biotropica. 2009;41(5):571-7.</w:delText>
        </w:r>
      </w:del>
    </w:p>
    <w:p w14:paraId="46FB5103" w14:textId="77777777" w:rsidR="00EE1378" w:rsidRPr="008A60AA" w:rsidDel="00CF3148" w:rsidRDefault="00EE1378" w:rsidP="00DB1517">
      <w:pPr>
        <w:pStyle w:val="EndNoteBibliography"/>
        <w:spacing w:line="480" w:lineRule="auto"/>
        <w:ind w:hanging="720"/>
        <w:rPr>
          <w:del w:id="2247" w:author="Violet Murunga" w:date="2019-11-11T00:10:00Z"/>
          <w:rFonts w:ascii="Arial" w:hAnsi="Arial" w:cs="Arial"/>
          <w:sz w:val="22"/>
          <w:szCs w:val="22"/>
        </w:rPr>
      </w:pPr>
      <w:del w:id="2248" w:author="Violet Murunga" w:date="2019-11-11T00:10:00Z">
        <w:r w:rsidRPr="008A60AA" w:rsidDel="00CF3148">
          <w:rPr>
            <w:rFonts w:ascii="Arial" w:hAnsi="Arial" w:cs="Arial"/>
            <w:sz w:val="22"/>
            <w:szCs w:val="22"/>
          </w:rPr>
          <w:delText>64.</w:delText>
        </w:r>
        <w:r w:rsidRPr="008A60AA" w:rsidDel="00CF3148">
          <w:rPr>
            <w:rFonts w:ascii="Arial" w:hAnsi="Arial" w:cs="Arial"/>
            <w:sz w:val="22"/>
            <w:szCs w:val="22"/>
          </w:rPr>
          <w:tab/>
          <w:delText>Crichton J, Theobald S. Strategies and tensions in communicating research on sexual and reproductive health, HIV and AIDS: A qualitative study of the experiences of researchers and communications staff. Health Research Policy and Systems. 2011;9 Suppl 1:S4.</w:delText>
        </w:r>
      </w:del>
    </w:p>
    <w:p w14:paraId="325FC997" w14:textId="77777777" w:rsidR="00EE1378" w:rsidRPr="008A60AA" w:rsidDel="00CF3148" w:rsidRDefault="00EE1378" w:rsidP="00DB1517">
      <w:pPr>
        <w:pStyle w:val="EndNoteBibliography"/>
        <w:spacing w:line="480" w:lineRule="auto"/>
        <w:ind w:hanging="720"/>
        <w:rPr>
          <w:del w:id="2249" w:author="Violet Murunga" w:date="2019-11-11T00:10:00Z"/>
          <w:rFonts w:ascii="Arial" w:hAnsi="Arial" w:cs="Arial"/>
          <w:sz w:val="22"/>
          <w:szCs w:val="22"/>
        </w:rPr>
      </w:pPr>
      <w:del w:id="2250" w:author="Violet Murunga" w:date="2019-11-11T00:10:00Z">
        <w:r w:rsidRPr="008A60AA" w:rsidDel="00CF3148">
          <w:rPr>
            <w:rFonts w:ascii="Arial" w:hAnsi="Arial" w:cs="Arial"/>
            <w:sz w:val="22"/>
            <w:szCs w:val="22"/>
          </w:rPr>
          <w:delText>65.</w:delText>
        </w:r>
        <w:r w:rsidRPr="008A60AA" w:rsidDel="00CF3148">
          <w:rPr>
            <w:rFonts w:ascii="Arial" w:hAnsi="Arial" w:cs="Arial"/>
            <w:sz w:val="22"/>
            <w:szCs w:val="22"/>
          </w:rPr>
          <w:tab/>
          <w:delText>Corluka A, Hyder AA, Winch PJ, Segura E. Exploring health researchers' perceptions of policymaking in Argentina: a qualitative study. Health Policy Plan. 2014;29 Suppl 2:ii40-9.</w:delText>
        </w:r>
      </w:del>
    </w:p>
    <w:p w14:paraId="1FC5761B" w14:textId="77777777" w:rsidR="00EE1378" w:rsidRPr="008A60AA" w:rsidDel="00CF3148" w:rsidRDefault="00EE1378" w:rsidP="00DB1517">
      <w:pPr>
        <w:pStyle w:val="EndNoteBibliography"/>
        <w:spacing w:line="480" w:lineRule="auto"/>
        <w:ind w:hanging="720"/>
        <w:rPr>
          <w:del w:id="2251" w:author="Violet Murunga" w:date="2019-11-11T00:10:00Z"/>
          <w:rFonts w:ascii="Arial" w:hAnsi="Arial" w:cs="Arial"/>
          <w:sz w:val="22"/>
          <w:szCs w:val="22"/>
        </w:rPr>
      </w:pPr>
      <w:del w:id="2252" w:author="Violet Murunga" w:date="2019-11-11T00:10:00Z">
        <w:r w:rsidRPr="008A60AA" w:rsidDel="00CF3148">
          <w:rPr>
            <w:rFonts w:ascii="Arial" w:hAnsi="Arial" w:cs="Arial"/>
            <w:sz w:val="22"/>
            <w:szCs w:val="22"/>
          </w:rPr>
          <w:delText>66.</w:delText>
        </w:r>
        <w:r w:rsidRPr="008A60AA" w:rsidDel="00CF3148">
          <w:rPr>
            <w:rFonts w:ascii="Arial" w:hAnsi="Arial" w:cs="Arial"/>
            <w:sz w:val="22"/>
            <w:szCs w:val="22"/>
          </w:rPr>
          <w:tab/>
          <w:delText>Campbell C, Nair Y, Maimane S, Sibiya Z, Gibbs A. "Dissemination as Intervention": Building Local HIV Competence through the Report Back of Research Findings to a South African Rural Community. Antipode. 2012;44(3):702-24.</w:delText>
        </w:r>
      </w:del>
    </w:p>
    <w:p w14:paraId="7550B1E3" w14:textId="77777777" w:rsidR="00EE1378" w:rsidRPr="008A60AA" w:rsidDel="00CF3148" w:rsidRDefault="00EE1378" w:rsidP="00DB1517">
      <w:pPr>
        <w:pStyle w:val="EndNoteBibliography"/>
        <w:spacing w:line="480" w:lineRule="auto"/>
        <w:ind w:hanging="720"/>
        <w:rPr>
          <w:del w:id="2253" w:author="Violet Murunga" w:date="2019-11-11T00:10:00Z"/>
          <w:rFonts w:ascii="Arial" w:hAnsi="Arial" w:cs="Arial"/>
          <w:sz w:val="22"/>
          <w:szCs w:val="22"/>
        </w:rPr>
      </w:pPr>
      <w:del w:id="2254" w:author="Violet Murunga" w:date="2019-11-11T00:10:00Z">
        <w:r w:rsidRPr="008A60AA" w:rsidDel="00CF3148">
          <w:rPr>
            <w:rFonts w:ascii="Arial" w:hAnsi="Arial" w:cs="Arial"/>
            <w:sz w:val="22"/>
            <w:szCs w:val="22"/>
          </w:rPr>
          <w:delText>67.</w:delText>
        </w:r>
        <w:r w:rsidRPr="008A60AA" w:rsidDel="00CF3148">
          <w:rPr>
            <w:rFonts w:ascii="Arial" w:hAnsi="Arial" w:cs="Arial"/>
            <w:sz w:val="22"/>
            <w:szCs w:val="22"/>
          </w:rPr>
          <w:tab/>
          <w:delText>Young T, Shearer JC, Naude C, Kredo T, Wiysonge CS, Garner P. Researcher and policymaker dialogue: the Policy BUDDIES Project in Western Cape Province, South Africa. BMJ global health. 2018;3(6):e001130.</w:delText>
        </w:r>
      </w:del>
    </w:p>
    <w:p w14:paraId="33C547A1" w14:textId="77777777" w:rsidR="00EE1378" w:rsidRPr="008A60AA" w:rsidDel="00CF3148" w:rsidRDefault="00EE1378" w:rsidP="00DB1517">
      <w:pPr>
        <w:pStyle w:val="EndNoteBibliography"/>
        <w:spacing w:line="480" w:lineRule="auto"/>
        <w:ind w:hanging="720"/>
        <w:rPr>
          <w:del w:id="2255" w:author="Violet Murunga" w:date="2019-11-11T00:10:00Z"/>
          <w:rFonts w:ascii="Arial" w:hAnsi="Arial" w:cs="Arial"/>
          <w:sz w:val="22"/>
          <w:szCs w:val="22"/>
        </w:rPr>
      </w:pPr>
      <w:del w:id="2256" w:author="Violet Murunga" w:date="2019-11-11T00:10:00Z">
        <w:r w:rsidRPr="008A60AA" w:rsidDel="00CF3148">
          <w:rPr>
            <w:rFonts w:ascii="Arial" w:hAnsi="Arial" w:cs="Arial"/>
            <w:sz w:val="22"/>
            <w:szCs w:val="22"/>
          </w:rPr>
          <w:delText>68.</w:delText>
        </w:r>
        <w:r w:rsidRPr="008A60AA" w:rsidDel="00CF3148">
          <w:rPr>
            <w:rFonts w:ascii="Arial" w:hAnsi="Arial" w:cs="Arial"/>
            <w:sz w:val="22"/>
            <w:szCs w:val="22"/>
          </w:rPr>
          <w:tab/>
          <w:delText>Woelk G, Daniels K, Cliff J, Lewin S, Sevene E, Fernandes B, et al. Translating research into policy: lessons learned from eclampsia treatment and malaria control in three southern African countries. Health Res Policy Syst. 2009;7:31.</w:delText>
        </w:r>
      </w:del>
    </w:p>
    <w:p w14:paraId="3259B033" w14:textId="77777777" w:rsidR="00EE1378" w:rsidRPr="008A60AA" w:rsidDel="00CF3148" w:rsidRDefault="00EE1378" w:rsidP="00DB1517">
      <w:pPr>
        <w:pStyle w:val="EndNoteBibliography"/>
        <w:spacing w:line="480" w:lineRule="auto"/>
        <w:ind w:hanging="720"/>
        <w:rPr>
          <w:del w:id="2257" w:author="Violet Murunga" w:date="2019-11-11T00:10:00Z"/>
          <w:rFonts w:ascii="Arial" w:hAnsi="Arial" w:cs="Arial"/>
          <w:sz w:val="22"/>
          <w:szCs w:val="22"/>
        </w:rPr>
      </w:pPr>
      <w:del w:id="2258" w:author="Violet Murunga" w:date="2019-11-11T00:10:00Z">
        <w:r w:rsidRPr="008A60AA" w:rsidDel="00CF3148">
          <w:rPr>
            <w:rFonts w:ascii="Arial" w:hAnsi="Arial" w:cs="Arial"/>
            <w:sz w:val="22"/>
            <w:szCs w:val="22"/>
          </w:rPr>
          <w:delText>69.</w:delText>
        </w:r>
        <w:r w:rsidRPr="008A60AA" w:rsidDel="00CF3148">
          <w:rPr>
            <w:rFonts w:ascii="Arial" w:hAnsi="Arial" w:cs="Arial"/>
            <w:sz w:val="22"/>
            <w:szCs w:val="22"/>
          </w:rPr>
          <w:tab/>
          <w:delText>Whiteside A, Henry FE. The impact of HIV and AIDS research: A case study from Swaziland. Health Research Policy and Systems. 2011;9 Suppl 1:S9.</w:delText>
        </w:r>
      </w:del>
    </w:p>
    <w:p w14:paraId="35C95DA9" w14:textId="77777777" w:rsidR="00EE1378" w:rsidRPr="008A60AA" w:rsidDel="00CF3148" w:rsidRDefault="00EE1378" w:rsidP="00DB1517">
      <w:pPr>
        <w:pStyle w:val="EndNoteBibliography"/>
        <w:spacing w:line="480" w:lineRule="auto"/>
        <w:ind w:hanging="720"/>
        <w:rPr>
          <w:del w:id="2259" w:author="Violet Murunga" w:date="2019-11-11T00:10:00Z"/>
          <w:rFonts w:ascii="Arial" w:hAnsi="Arial" w:cs="Arial"/>
          <w:sz w:val="22"/>
          <w:szCs w:val="22"/>
        </w:rPr>
      </w:pPr>
      <w:del w:id="2260" w:author="Violet Murunga" w:date="2019-11-11T00:10:00Z">
        <w:r w:rsidRPr="008A60AA" w:rsidDel="00CF3148">
          <w:rPr>
            <w:rFonts w:ascii="Arial" w:hAnsi="Arial" w:cs="Arial"/>
            <w:sz w:val="22"/>
            <w:szCs w:val="22"/>
          </w:rPr>
          <w:delText>70.</w:delText>
        </w:r>
        <w:r w:rsidRPr="008A60AA" w:rsidDel="00CF3148">
          <w:rPr>
            <w:rFonts w:ascii="Arial" w:hAnsi="Arial" w:cs="Arial"/>
            <w:sz w:val="22"/>
            <w:szCs w:val="22"/>
          </w:rPr>
          <w:tab/>
          <w:delText>Syed SB, Hyder AA, Bloom G, Sundaram S, Bhuiya A, Zhenzhong Z, et al. Exploring evidence-policy linkages in health research plans: a case study from six countries. Health Res Policy Syst. 2008;6:4.</w:delText>
        </w:r>
      </w:del>
    </w:p>
    <w:p w14:paraId="091ADAAA" w14:textId="77777777" w:rsidR="00EE1378" w:rsidRPr="008A60AA" w:rsidDel="00CF3148" w:rsidRDefault="00EE1378" w:rsidP="00DB1517">
      <w:pPr>
        <w:pStyle w:val="EndNoteBibliography"/>
        <w:spacing w:line="480" w:lineRule="auto"/>
        <w:ind w:hanging="720"/>
        <w:rPr>
          <w:del w:id="2261" w:author="Violet Murunga" w:date="2019-11-11T00:10:00Z"/>
          <w:rFonts w:ascii="Arial" w:hAnsi="Arial" w:cs="Arial"/>
          <w:sz w:val="22"/>
          <w:szCs w:val="22"/>
        </w:rPr>
      </w:pPr>
      <w:del w:id="2262" w:author="Violet Murunga" w:date="2019-11-11T00:10:00Z">
        <w:r w:rsidRPr="008A60AA" w:rsidDel="00CF3148">
          <w:rPr>
            <w:rFonts w:ascii="Arial" w:hAnsi="Arial" w:cs="Arial"/>
            <w:sz w:val="22"/>
            <w:szCs w:val="22"/>
          </w:rPr>
          <w:delText>71.</w:delText>
        </w:r>
        <w:r w:rsidRPr="008A60AA" w:rsidDel="00CF3148">
          <w:rPr>
            <w:rFonts w:ascii="Arial" w:hAnsi="Arial" w:cs="Arial"/>
            <w:sz w:val="22"/>
            <w:szCs w:val="22"/>
          </w:rPr>
          <w:tab/>
          <w:delText>Lehmann U, Gilson L. Action learning for health system governance: the reward and challenge of co-production. Health Policy Plan. 2015;30(8):957-63.</w:delText>
        </w:r>
      </w:del>
    </w:p>
    <w:p w14:paraId="66435D0F" w14:textId="77777777" w:rsidR="00EE1378" w:rsidRPr="008A60AA" w:rsidDel="00CF3148" w:rsidRDefault="00EE1378" w:rsidP="00DB1517">
      <w:pPr>
        <w:pStyle w:val="EndNoteBibliography"/>
        <w:spacing w:line="480" w:lineRule="auto"/>
        <w:ind w:hanging="720"/>
        <w:rPr>
          <w:del w:id="2263" w:author="Violet Murunga" w:date="2019-11-11T00:10:00Z"/>
          <w:rFonts w:ascii="Arial" w:hAnsi="Arial" w:cs="Arial"/>
          <w:sz w:val="22"/>
          <w:szCs w:val="22"/>
        </w:rPr>
      </w:pPr>
      <w:del w:id="2264" w:author="Violet Murunga" w:date="2019-11-11T00:10:00Z">
        <w:r w:rsidRPr="008A60AA" w:rsidDel="00CF3148">
          <w:rPr>
            <w:rFonts w:ascii="Arial" w:hAnsi="Arial" w:cs="Arial"/>
            <w:sz w:val="22"/>
            <w:szCs w:val="22"/>
          </w:rPr>
          <w:delText>72.</w:delText>
        </w:r>
        <w:r w:rsidRPr="008A60AA" w:rsidDel="00CF3148">
          <w:rPr>
            <w:rFonts w:ascii="Arial" w:hAnsi="Arial" w:cs="Arial"/>
            <w:sz w:val="22"/>
            <w:szCs w:val="22"/>
          </w:rPr>
          <w:tab/>
          <w:delText>Oronje RN, Undie CC, Zulu E, Crichton J. Engaging media in communicating research on sexual and reproductive health and rights in sub-Saharan Africa: experiences and lessons learned. Health research policy and systems / BioMed Central. 2011;9 Suppl 1:S7.</w:delText>
        </w:r>
      </w:del>
    </w:p>
    <w:p w14:paraId="4155F638" w14:textId="77777777" w:rsidR="00EE1378" w:rsidRPr="008A60AA" w:rsidDel="00CF3148" w:rsidRDefault="00EE1378" w:rsidP="00DB1517">
      <w:pPr>
        <w:pStyle w:val="EndNoteBibliography"/>
        <w:spacing w:line="480" w:lineRule="auto"/>
        <w:ind w:hanging="720"/>
        <w:rPr>
          <w:del w:id="2265" w:author="Violet Murunga" w:date="2019-11-11T00:10:00Z"/>
          <w:rFonts w:ascii="Arial" w:hAnsi="Arial" w:cs="Arial"/>
          <w:sz w:val="22"/>
          <w:szCs w:val="22"/>
        </w:rPr>
      </w:pPr>
      <w:del w:id="2266" w:author="Violet Murunga" w:date="2019-11-11T00:10:00Z">
        <w:r w:rsidRPr="008A60AA" w:rsidDel="00CF3148">
          <w:rPr>
            <w:rFonts w:ascii="Arial" w:hAnsi="Arial" w:cs="Arial"/>
            <w:sz w:val="22"/>
            <w:szCs w:val="22"/>
          </w:rPr>
          <w:delText>73.</w:delText>
        </w:r>
        <w:r w:rsidRPr="008A60AA" w:rsidDel="00CF3148">
          <w:rPr>
            <w:rFonts w:ascii="Arial" w:hAnsi="Arial" w:cs="Arial"/>
            <w:sz w:val="22"/>
            <w:szCs w:val="22"/>
          </w:rPr>
          <w:tab/>
          <w:delText>Theobald S, Nhlema-Simwaka B. The research, policy and practice interface: reflections on using applied social research to promote equity in health in Malawi. Soc Sci Med. 2008;67(5):760-70.</w:delText>
        </w:r>
      </w:del>
    </w:p>
    <w:p w14:paraId="19D3A028" w14:textId="77777777" w:rsidR="00EE1378" w:rsidRPr="008A60AA" w:rsidDel="00CF3148" w:rsidRDefault="00EE1378" w:rsidP="00DB1517">
      <w:pPr>
        <w:pStyle w:val="EndNoteBibliography"/>
        <w:spacing w:line="480" w:lineRule="auto"/>
        <w:ind w:hanging="720"/>
        <w:rPr>
          <w:del w:id="2267" w:author="Violet Murunga" w:date="2019-11-11T00:10:00Z"/>
          <w:rFonts w:ascii="Arial" w:hAnsi="Arial" w:cs="Arial"/>
          <w:sz w:val="22"/>
          <w:szCs w:val="22"/>
        </w:rPr>
      </w:pPr>
      <w:del w:id="2268" w:author="Violet Murunga" w:date="2019-11-11T00:10:00Z">
        <w:r w:rsidRPr="008A60AA" w:rsidDel="00CF3148">
          <w:rPr>
            <w:rFonts w:ascii="Arial" w:hAnsi="Arial" w:cs="Arial"/>
            <w:sz w:val="22"/>
            <w:szCs w:val="22"/>
          </w:rPr>
          <w:delText>74.</w:delText>
        </w:r>
        <w:r w:rsidRPr="008A60AA" w:rsidDel="00CF3148">
          <w:rPr>
            <w:rFonts w:ascii="Arial" w:hAnsi="Arial" w:cs="Arial"/>
            <w:sz w:val="22"/>
            <w:szCs w:val="22"/>
          </w:rPr>
          <w:tab/>
          <w:delText>Nabyonga-Orem J, Mijumbi R. Evidence for informing health policy development in Low-income Countries (LICs): perspectives of policy actors in Uganda. Int J Health Policy Manag. 2015;4(5):285-93.</w:delText>
        </w:r>
      </w:del>
    </w:p>
    <w:p w14:paraId="66B3E1E4" w14:textId="77777777" w:rsidR="00EE1378" w:rsidRPr="008A60AA" w:rsidDel="00CF3148" w:rsidRDefault="00EE1378" w:rsidP="00DB1517">
      <w:pPr>
        <w:pStyle w:val="EndNoteBibliography"/>
        <w:spacing w:line="480" w:lineRule="auto"/>
        <w:ind w:hanging="720"/>
        <w:rPr>
          <w:del w:id="2269" w:author="Violet Murunga" w:date="2019-11-11T00:10:00Z"/>
          <w:rFonts w:ascii="Arial" w:hAnsi="Arial" w:cs="Arial"/>
          <w:sz w:val="22"/>
          <w:szCs w:val="22"/>
        </w:rPr>
      </w:pPr>
      <w:del w:id="2270" w:author="Violet Murunga" w:date="2019-11-11T00:10:00Z">
        <w:r w:rsidRPr="008A60AA" w:rsidDel="00CF3148">
          <w:rPr>
            <w:rFonts w:ascii="Arial" w:hAnsi="Arial" w:cs="Arial"/>
            <w:sz w:val="22"/>
            <w:szCs w:val="22"/>
          </w:rPr>
          <w:delText>75.</w:delText>
        </w:r>
        <w:r w:rsidRPr="008A60AA" w:rsidDel="00CF3148">
          <w:rPr>
            <w:rFonts w:ascii="Arial" w:hAnsi="Arial" w:cs="Arial"/>
            <w:sz w:val="22"/>
            <w:szCs w:val="22"/>
          </w:rPr>
          <w:tab/>
          <w:delText>Goyet S, Barennes H, Libourel T, van Griensven J, Frutos R, Tarantola A. Knowledge translation: A case study on pneumonia research and clinical guidelines in a low- income country. Implementation Science. 2014;9:82.</w:delText>
        </w:r>
      </w:del>
    </w:p>
    <w:p w14:paraId="1DEDCCFC" w14:textId="77777777" w:rsidR="00EE1378" w:rsidRPr="008A60AA" w:rsidDel="00CF3148" w:rsidRDefault="00EE1378" w:rsidP="00DB1517">
      <w:pPr>
        <w:pStyle w:val="EndNoteBibliography"/>
        <w:spacing w:line="480" w:lineRule="auto"/>
        <w:ind w:hanging="720"/>
        <w:rPr>
          <w:del w:id="2271" w:author="Violet Murunga" w:date="2019-11-11T00:10:00Z"/>
          <w:rFonts w:ascii="Arial" w:hAnsi="Arial" w:cs="Arial"/>
          <w:sz w:val="22"/>
          <w:szCs w:val="22"/>
        </w:rPr>
      </w:pPr>
      <w:del w:id="2272" w:author="Violet Murunga" w:date="2019-11-11T00:10:00Z">
        <w:r w:rsidRPr="008A60AA" w:rsidDel="00CF3148">
          <w:rPr>
            <w:rFonts w:ascii="Arial" w:hAnsi="Arial" w:cs="Arial"/>
            <w:sz w:val="22"/>
            <w:szCs w:val="22"/>
          </w:rPr>
          <w:delText>76.</w:delText>
        </w:r>
        <w:r w:rsidRPr="008A60AA" w:rsidDel="00CF3148">
          <w:rPr>
            <w:rFonts w:ascii="Arial" w:hAnsi="Arial" w:cs="Arial"/>
            <w:sz w:val="22"/>
            <w:szCs w:val="22"/>
          </w:rPr>
          <w:tab/>
          <w:delText>Orem JN, Mafigiri DK, Nabudere H, Criel B. Improving knowledge translation in Uganda: more needs to be done. Pan Afr Med J. 2014;17 Suppl 1:14.</w:delText>
        </w:r>
      </w:del>
    </w:p>
    <w:p w14:paraId="46DD9B44" w14:textId="77777777" w:rsidR="00EE1378" w:rsidRPr="008A60AA" w:rsidDel="00CF3148" w:rsidRDefault="00EE1378" w:rsidP="00DB1517">
      <w:pPr>
        <w:pStyle w:val="EndNoteBibliography"/>
        <w:spacing w:line="480" w:lineRule="auto"/>
        <w:ind w:hanging="720"/>
        <w:rPr>
          <w:del w:id="2273" w:author="Violet Murunga" w:date="2019-11-11T00:10:00Z"/>
          <w:rFonts w:ascii="Arial" w:hAnsi="Arial" w:cs="Arial"/>
          <w:sz w:val="22"/>
          <w:szCs w:val="22"/>
        </w:rPr>
      </w:pPr>
      <w:del w:id="2274" w:author="Violet Murunga" w:date="2019-11-11T00:10:00Z">
        <w:r w:rsidRPr="008A60AA" w:rsidDel="00CF3148">
          <w:rPr>
            <w:rFonts w:ascii="Arial" w:hAnsi="Arial" w:cs="Arial"/>
            <w:sz w:val="22"/>
            <w:szCs w:val="22"/>
          </w:rPr>
          <w:delText>77.</w:delText>
        </w:r>
        <w:r w:rsidRPr="008A60AA" w:rsidDel="00CF3148">
          <w:rPr>
            <w:rFonts w:ascii="Arial" w:hAnsi="Arial" w:cs="Arial"/>
            <w:sz w:val="22"/>
            <w:szCs w:val="22"/>
          </w:rPr>
          <w:tab/>
          <w:delText>Fairall L, Bateman E, Cornick R, Faris G, Timmerman V, Folb N, et al. Innovating to improve primary care in less developed countries: Towards a global model. BMJ Innovations. 2015;1(4):196-203.</w:delText>
        </w:r>
      </w:del>
    </w:p>
    <w:p w14:paraId="3E9A50A0" w14:textId="77777777" w:rsidR="00EE1378" w:rsidRPr="008A60AA" w:rsidDel="00CF3148" w:rsidRDefault="00EE1378" w:rsidP="00DB1517">
      <w:pPr>
        <w:pStyle w:val="EndNoteBibliography"/>
        <w:spacing w:line="480" w:lineRule="auto"/>
        <w:ind w:hanging="720"/>
        <w:rPr>
          <w:del w:id="2275" w:author="Violet Murunga" w:date="2019-11-11T00:10:00Z"/>
          <w:rFonts w:ascii="Arial" w:hAnsi="Arial" w:cs="Arial"/>
          <w:sz w:val="22"/>
          <w:szCs w:val="22"/>
        </w:rPr>
      </w:pPr>
      <w:del w:id="2276" w:author="Violet Murunga" w:date="2019-11-11T00:10:00Z">
        <w:r w:rsidRPr="008A60AA" w:rsidDel="00CF3148">
          <w:rPr>
            <w:rFonts w:ascii="Arial" w:hAnsi="Arial" w:cs="Arial"/>
            <w:sz w:val="22"/>
            <w:szCs w:val="22"/>
          </w:rPr>
          <w:delText>78.</w:delText>
        </w:r>
        <w:r w:rsidRPr="008A60AA" w:rsidDel="00CF3148">
          <w:rPr>
            <w:rFonts w:ascii="Arial" w:hAnsi="Arial" w:cs="Arial"/>
            <w:sz w:val="22"/>
            <w:szCs w:val="22"/>
          </w:rPr>
          <w:tab/>
          <w:delText>Cornick R, Wattrus C, Eastman T, Ras CJ, Awotiwon A, Anderson L, et al. Crossing borders: the PACK experience of spreading a complex health system intervention across low-income and middle-income countries. BMJ Glob Health. 2018;3 Suppl 5:e001088.</w:delText>
        </w:r>
      </w:del>
    </w:p>
    <w:p w14:paraId="4113EA8F" w14:textId="77777777" w:rsidR="00EE1378" w:rsidRPr="008A60AA" w:rsidDel="00CF3148" w:rsidRDefault="00EE1378" w:rsidP="00DB1517">
      <w:pPr>
        <w:pStyle w:val="EndNoteBibliography"/>
        <w:spacing w:line="480" w:lineRule="auto"/>
        <w:ind w:hanging="720"/>
        <w:rPr>
          <w:del w:id="2277" w:author="Violet Murunga" w:date="2019-11-11T00:10:00Z"/>
          <w:rFonts w:ascii="Arial" w:hAnsi="Arial" w:cs="Arial"/>
          <w:sz w:val="22"/>
          <w:szCs w:val="22"/>
        </w:rPr>
      </w:pPr>
      <w:del w:id="2278" w:author="Violet Murunga" w:date="2019-11-11T00:10:00Z">
        <w:r w:rsidRPr="008A60AA" w:rsidDel="00CF3148">
          <w:rPr>
            <w:rFonts w:ascii="Arial" w:hAnsi="Arial" w:cs="Arial"/>
            <w:sz w:val="22"/>
            <w:szCs w:val="22"/>
          </w:rPr>
          <w:delText>79.</w:delText>
        </w:r>
        <w:r w:rsidRPr="008A60AA" w:rsidDel="00CF3148">
          <w:rPr>
            <w:rFonts w:ascii="Arial" w:hAnsi="Arial" w:cs="Arial"/>
            <w:sz w:val="22"/>
            <w:szCs w:val="22"/>
          </w:rPr>
          <w:tab/>
          <w:delText>Delany-Moretlwe S, Stadler J, Mayaud P, Rees H. Investing in the future: Lessons learnt from communicating the results of HSV/ HIV intervention trials in South Africa. Health Research Policy and Systems. 2011;9 Suppl 1:S8.</w:delText>
        </w:r>
      </w:del>
    </w:p>
    <w:p w14:paraId="341A4106" w14:textId="77777777" w:rsidR="00EE1378" w:rsidRPr="008A60AA" w:rsidDel="00CF3148" w:rsidRDefault="00EE1378" w:rsidP="00DB1517">
      <w:pPr>
        <w:pStyle w:val="EndNoteBibliography"/>
        <w:spacing w:line="480" w:lineRule="auto"/>
        <w:ind w:hanging="720"/>
        <w:rPr>
          <w:del w:id="2279" w:author="Violet Murunga" w:date="2019-11-11T00:10:00Z"/>
          <w:rFonts w:ascii="Arial" w:hAnsi="Arial" w:cs="Arial"/>
          <w:sz w:val="22"/>
          <w:szCs w:val="22"/>
        </w:rPr>
      </w:pPr>
      <w:del w:id="2280" w:author="Violet Murunga" w:date="2019-11-11T00:10:00Z">
        <w:r w:rsidRPr="008A60AA" w:rsidDel="00CF3148">
          <w:rPr>
            <w:rFonts w:ascii="Arial" w:hAnsi="Arial" w:cs="Arial"/>
            <w:sz w:val="22"/>
            <w:szCs w:val="22"/>
          </w:rPr>
          <w:delText>80.</w:delText>
        </w:r>
        <w:r w:rsidRPr="008A60AA" w:rsidDel="00CF3148">
          <w:rPr>
            <w:rFonts w:ascii="Arial" w:hAnsi="Arial" w:cs="Arial"/>
            <w:sz w:val="22"/>
            <w:szCs w:val="22"/>
          </w:rPr>
          <w:tab/>
          <w:delText>Nabyonga Orem J, Marchal B, Mafigiri D, Ssengooba F, Macq J, Da Silveira VC, et al. Perspectives on the role of stakeholders in knowledge translation in health policy development in Uganda. BMC Health Serv Res. 2013;13:324.</w:delText>
        </w:r>
      </w:del>
    </w:p>
    <w:p w14:paraId="6E3D4B2F" w14:textId="77777777" w:rsidR="00EE1378" w:rsidRPr="008A60AA" w:rsidDel="00CF3148" w:rsidRDefault="00EE1378" w:rsidP="00DB1517">
      <w:pPr>
        <w:pStyle w:val="EndNoteBibliography"/>
        <w:spacing w:line="480" w:lineRule="auto"/>
        <w:ind w:hanging="720"/>
        <w:rPr>
          <w:del w:id="2281" w:author="Violet Murunga" w:date="2019-11-11T00:10:00Z"/>
          <w:rFonts w:ascii="Arial" w:hAnsi="Arial" w:cs="Arial"/>
          <w:sz w:val="22"/>
          <w:szCs w:val="22"/>
        </w:rPr>
      </w:pPr>
      <w:del w:id="2282" w:author="Violet Murunga" w:date="2019-11-11T00:10:00Z">
        <w:r w:rsidRPr="008A60AA" w:rsidDel="00CF3148">
          <w:rPr>
            <w:rFonts w:ascii="Arial" w:hAnsi="Arial" w:cs="Arial"/>
            <w:sz w:val="22"/>
            <w:szCs w:val="22"/>
          </w:rPr>
          <w:delText>81.</w:delText>
        </w:r>
        <w:r w:rsidRPr="008A60AA" w:rsidDel="00CF3148">
          <w:rPr>
            <w:rFonts w:ascii="Arial" w:hAnsi="Arial" w:cs="Arial"/>
            <w:sz w:val="22"/>
            <w:szCs w:val="22"/>
          </w:rPr>
          <w:tab/>
          <w:delText>Daniels K, Lewin S. Translating research into maternal health care policy: a qualitative case study of the use of evidence in policies for the treatment of eclampsia and pre-eclampsia in South Africa. Health Res Policy Syst. 2008;6:12.</w:delText>
        </w:r>
      </w:del>
    </w:p>
    <w:p w14:paraId="407A3945" w14:textId="77777777" w:rsidR="00EE1378" w:rsidRPr="008A60AA" w:rsidDel="00CF3148" w:rsidRDefault="00EE1378" w:rsidP="00DB1517">
      <w:pPr>
        <w:pStyle w:val="EndNoteBibliography"/>
        <w:spacing w:line="480" w:lineRule="auto"/>
        <w:ind w:hanging="720"/>
        <w:rPr>
          <w:del w:id="2283" w:author="Violet Murunga" w:date="2019-11-11T00:10:00Z"/>
          <w:rFonts w:ascii="Arial" w:hAnsi="Arial" w:cs="Arial"/>
          <w:sz w:val="22"/>
          <w:szCs w:val="22"/>
        </w:rPr>
      </w:pPr>
      <w:del w:id="2284" w:author="Violet Murunga" w:date="2019-11-11T00:10:00Z">
        <w:r w:rsidRPr="008A60AA" w:rsidDel="00CF3148">
          <w:rPr>
            <w:rFonts w:ascii="Arial" w:hAnsi="Arial" w:cs="Arial"/>
            <w:sz w:val="22"/>
            <w:szCs w:val="22"/>
          </w:rPr>
          <w:delText>82.</w:delText>
        </w:r>
        <w:r w:rsidRPr="008A60AA" w:rsidDel="00CF3148">
          <w:rPr>
            <w:rFonts w:ascii="Arial" w:hAnsi="Arial" w:cs="Arial"/>
            <w:sz w:val="22"/>
            <w:szCs w:val="22"/>
          </w:rPr>
          <w:tab/>
          <w:delText>Brambila C, Ottolenghi E, Marin C, Bertrand JT. Getting results used: evidence from reproductive health programmatic research in Guatemala. Health Policy Plan. 2007;22(4):234-45.</w:delText>
        </w:r>
      </w:del>
    </w:p>
    <w:p w14:paraId="2BF3D4D3" w14:textId="77777777" w:rsidR="00EE1378" w:rsidRPr="008A60AA" w:rsidDel="00CF3148" w:rsidRDefault="00EE1378" w:rsidP="00DB1517">
      <w:pPr>
        <w:pStyle w:val="EndNoteBibliography"/>
        <w:spacing w:line="480" w:lineRule="auto"/>
        <w:ind w:hanging="720"/>
        <w:rPr>
          <w:del w:id="2285" w:author="Violet Murunga" w:date="2019-11-11T00:10:00Z"/>
          <w:rFonts w:ascii="Arial" w:hAnsi="Arial" w:cs="Arial"/>
          <w:sz w:val="22"/>
          <w:szCs w:val="22"/>
        </w:rPr>
      </w:pPr>
      <w:del w:id="2286" w:author="Violet Murunga" w:date="2019-11-11T00:10:00Z">
        <w:r w:rsidRPr="008A60AA" w:rsidDel="00CF3148">
          <w:rPr>
            <w:rFonts w:ascii="Arial" w:hAnsi="Arial" w:cs="Arial"/>
            <w:sz w:val="22"/>
            <w:szCs w:val="22"/>
          </w:rPr>
          <w:delText>83.</w:delText>
        </w:r>
        <w:r w:rsidRPr="008A60AA" w:rsidDel="00CF3148">
          <w:rPr>
            <w:rFonts w:ascii="Arial" w:hAnsi="Arial" w:cs="Arial"/>
            <w:sz w:val="22"/>
            <w:szCs w:val="22"/>
          </w:rPr>
          <w:tab/>
          <w:delText>Puljak L. Using social media for knowledge translation, promotion of evidence-based medicine and high-quality information on health. Journal of Evidence-Based Medicine. 2016;9(1):4-7.</w:delText>
        </w:r>
      </w:del>
    </w:p>
    <w:p w14:paraId="44386471" w14:textId="77777777" w:rsidR="00EE1378" w:rsidRPr="008A60AA" w:rsidDel="00CF3148" w:rsidRDefault="00EE1378" w:rsidP="00DB1517">
      <w:pPr>
        <w:pStyle w:val="EndNoteBibliography"/>
        <w:spacing w:line="480" w:lineRule="auto"/>
        <w:ind w:hanging="720"/>
        <w:rPr>
          <w:del w:id="2287" w:author="Violet Murunga" w:date="2019-11-11T00:10:00Z"/>
          <w:rFonts w:ascii="Arial" w:hAnsi="Arial" w:cs="Arial"/>
          <w:sz w:val="22"/>
          <w:szCs w:val="22"/>
        </w:rPr>
      </w:pPr>
      <w:del w:id="2288" w:author="Violet Murunga" w:date="2019-11-11T00:10:00Z">
        <w:r w:rsidRPr="008A60AA" w:rsidDel="00CF3148">
          <w:rPr>
            <w:rFonts w:ascii="Arial" w:hAnsi="Arial" w:cs="Arial"/>
            <w:sz w:val="22"/>
            <w:szCs w:val="22"/>
          </w:rPr>
          <w:delText>84.</w:delText>
        </w:r>
        <w:r w:rsidRPr="008A60AA" w:rsidDel="00CF3148">
          <w:rPr>
            <w:rFonts w:ascii="Arial" w:hAnsi="Arial" w:cs="Arial"/>
            <w:sz w:val="22"/>
            <w:szCs w:val="22"/>
          </w:rPr>
          <w:tab/>
          <w:delText>Pariyo G, Serwadda D, Sewankambo NK, Groves S, Bollinger RC, Peters DH. A grander challenge: the case of how Makerere University College of Health Sciences (MakCHS) contributes to health outcomes in Africa. BMC Int Health Hum Rights. 2011;11 Suppl 1:S2.</w:delText>
        </w:r>
      </w:del>
    </w:p>
    <w:p w14:paraId="427208F6" w14:textId="77777777" w:rsidR="00EE1378" w:rsidRPr="008A60AA" w:rsidDel="00CF3148" w:rsidRDefault="00EE1378" w:rsidP="00DB1517">
      <w:pPr>
        <w:pStyle w:val="EndNoteBibliography"/>
        <w:spacing w:line="480" w:lineRule="auto"/>
        <w:ind w:hanging="720"/>
        <w:rPr>
          <w:del w:id="2289" w:author="Violet Murunga" w:date="2019-11-11T00:10:00Z"/>
          <w:rFonts w:ascii="Arial" w:hAnsi="Arial" w:cs="Arial"/>
          <w:sz w:val="22"/>
          <w:szCs w:val="22"/>
        </w:rPr>
      </w:pPr>
      <w:del w:id="2290" w:author="Violet Murunga" w:date="2019-11-11T00:10:00Z">
        <w:r w:rsidRPr="008A60AA" w:rsidDel="00CF3148">
          <w:rPr>
            <w:rFonts w:ascii="Arial" w:hAnsi="Arial" w:cs="Arial"/>
            <w:sz w:val="22"/>
            <w:szCs w:val="22"/>
          </w:rPr>
          <w:delText>85.</w:delText>
        </w:r>
        <w:r w:rsidRPr="008A60AA" w:rsidDel="00CF3148">
          <w:rPr>
            <w:rFonts w:ascii="Arial" w:hAnsi="Arial" w:cs="Arial"/>
            <w:sz w:val="22"/>
            <w:szCs w:val="22"/>
          </w:rPr>
          <w:tab/>
          <w:delText>Li R, Ruiz F, Culyer AJ, Chalkidou K, Hofman KJ. Evidence-informed capacity building for setting health priorities in low- and middle-income countries: A framework and recommendations for further research. F1000Res. 2017;6:231.</w:delText>
        </w:r>
      </w:del>
    </w:p>
    <w:p w14:paraId="2BCE8AE7" w14:textId="77777777" w:rsidR="00EE1378" w:rsidRPr="008A60AA" w:rsidDel="00CF3148" w:rsidRDefault="00EE1378" w:rsidP="00DB1517">
      <w:pPr>
        <w:pStyle w:val="EndNoteBibliography"/>
        <w:spacing w:line="480" w:lineRule="auto"/>
        <w:ind w:hanging="720"/>
        <w:rPr>
          <w:del w:id="2291" w:author="Violet Murunga" w:date="2019-11-11T00:10:00Z"/>
          <w:rFonts w:ascii="Arial" w:hAnsi="Arial" w:cs="Arial"/>
          <w:sz w:val="22"/>
          <w:szCs w:val="22"/>
        </w:rPr>
      </w:pPr>
      <w:del w:id="2292" w:author="Violet Murunga" w:date="2019-11-11T00:10:00Z">
        <w:r w:rsidRPr="008A60AA" w:rsidDel="00CF3148">
          <w:rPr>
            <w:rFonts w:ascii="Arial" w:hAnsi="Arial" w:cs="Arial"/>
            <w:sz w:val="22"/>
            <w:szCs w:val="22"/>
          </w:rPr>
          <w:delText>86.</w:delText>
        </w:r>
        <w:r w:rsidRPr="008A60AA" w:rsidDel="00CF3148">
          <w:rPr>
            <w:rFonts w:ascii="Arial" w:hAnsi="Arial" w:cs="Arial"/>
            <w:sz w:val="22"/>
            <w:szCs w:val="22"/>
          </w:rPr>
          <w:tab/>
          <w:delText>Cheung A, Lavis JN, Hamandi A, El-Jardali F, Sachs J, Sewankambo N. Climate for evidence-informed health systems: A print media analysis in 44 low- and middle-income countries that host knowledge-translation platforms. Health Res Policy Syst. 2011;9:7.</w:delText>
        </w:r>
      </w:del>
    </w:p>
    <w:p w14:paraId="2DB388F9" w14:textId="77777777" w:rsidR="00EE1378" w:rsidRPr="008A60AA" w:rsidDel="00CF3148" w:rsidRDefault="00EE1378" w:rsidP="00DB1517">
      <w:pPr>
        <w:pStyle w:val="EndNoteBibliography"/>
        <w:spacing w:line="480" w:lineRule="auto"/>
        <w:ind w:hanging="720"/>
        <w:rPr>
          <w:del w:id="2293" w:author="Violet Murunga" w:date="2019-11-11T00:10:00Z"/>
          <w:rFonts w:ascii="Arial" w:hAnsi="Arial" w:cs="Arial"/>
          <w:sz w:val="22"/>
          <w:szCs w:val="22"/>
        </w:rPr>
      </w:pPr>
      <w:del w:id="2294" w:author="Violet Murunga" w:date="2019-11-11T00:10:00Z">
        <w:r w:rsidRPr="008A60AA" w:rsidDel="00CF3148">
          <w:rPr>
            <w:rFonts w:ascii="Arial" w:hAnsi="Arial" w:cs="Arial"/>
            <w:sz w:val="22"/>
            <w:szCs w:val="22"/>
          </w:rPr>
          <w:delText>87.</w:delText>
        </w:r>
        <w:r w:rsidRPr="008A60AA" w:rsidDel="00CF3148">
          <w:rPr>
            <w:rFonts w:ascii="Arial" w:hAnsi="Arial" w:cs="Arial"/>
            <w:sz w:val="22"/>
            <w:szCs w:val="22"/>
          </w:rPr>
          <w:tab/>
          <w:delText>South A. Designing and implementing a communications strategy: Lessons learnt from HIV and Sexual and Reproductive Health Research Programme Consortia. Health Research Policy and Systems. 2011;9 Suppl 1:S15.</w:delText>
        </w:r>
      </w:del>
    </w:p>
    <w:p w14:paraId="5B9A961E" w14:textId="77777777" w:rsidR="00EE1378" w:rsidRPr="008A60AA" w:rsidDel="00CF3148" w:rsidRDefault="00EE1378" w:rsidP="00DB1517">
      <w:pPr>
        <w:pStyle w:val="EndNoteBibliography"/>
        <w:spacing w:line="480" w:lineRule="auto"/>
        <w:ind w:hanging="720"/>
        <w:rPr>
          <w:del w:id="2295" w:author="Violet Murunga" w:date="2019-11-11T00:10:00Z"/>
          <w:rFonts w:ascii="Arial" w:hAnsi="Arial" w:cs="Arial"/>
          <w:sz w:val="22"/>
          <w:szCs w:val="22"/>
        </w:rPr>
      </w:pPr>
      <w:del w:id="2296" w:author="Violet Murunga" w:date="2019-11-11T00:10:00Z">
        <w:r w:rsidRPr="008A60AA" w:rsidDel="00CF3148">
          <w:rPr>
            <w:rFonts w:ascii="Arial" w:hAnsi="Arial" w:cs="Arial"/>
            <w:sz w:val="22"/>
            <w:szCs w:val="22"/>
          </w:rPr>
          <w:delText>88.</w:delText>
        </w:r>
        <w:r w:rsidRPr="008A60AA" w:rsidDel="00CF3148">
          <w:rPr>
            <w:rFonts w:ascii="Arial" w:hAnsi="Arial" w:cs="Arial"/>
            <w:sz w:val="22"/>
            <w:szCs w:val="22"/>
          </w:rPr>
          <w:tab/>
          <w:delText>Majdzadeh R, Nedjat S, Denis JL, Yazdizadeh B, Gholami J. 'Linking research to action' in Iran: two decades after integration of the Health Ministry and the medical universities. Public health. 2010;124(7):404-11.</w:delText>
        </w:r>
      </w:del>
    </w:p>
    <w:p w14:paraId="547DD8AF" w14:textId="77777777" w:rsidR="00EE1378" w:rsidRPr="008A60AA" w:rsidDel="00CF3148" w:rsidRDefault="00EE1378" w:rsidP="00DB1517">
      <w:pPr>
        <w:pStyle w:val="EndNoteBibliography"/>
        <w:spacing w:line="480" w:lineRule="auto"/>
        <w:ind w:hanging="720"/>
        <w:rPr>
          <w:del w:id="2297" w:author="Violet Murunga" w:date="2019-11-11T00:10:00Z"/>
          <w:rFonts w:ascii="Arial" w:hAnsi="Arial" w:cs="Arial"/>
          <w:sz w:val="22"/>
          <w:szCs w:val="22"/>
        </w:rPr>
      </w:pPr>
      <w:del w:id="2298" w:author="Violet Murunga" w:date="2019-11-11T00:10:00Z">
        <w:r w:rsidRPr="008A60AA" w:rsidDel="00CF3148">
          <w:rPr>
            <w:rFonts w:ascii="Arial" w:hAnsi="Arial" w:cs="Arial"/>
            <w:sz w:val="22"/>
            <w:szCs w:val="22"/>
          </w:rPr>
          <w:delText>89.</w:delText>
        </w:r>
        <w:r w:rsidRPr="008A60AA" w:rsidDel="00CF3148">
          <w:rPr>
            <w:rFonts w:ascii="Arial" w:hAnsi="Arial" w:cs="Arial"/>
            <w:sz w:val="22"/>
            <w:szCs w:val="22"/>
          </w:rPr>
          <w:tab/>
          <w:delText>Sriram V, Bennett S, Raman VR, Sheikh K. Developing the National Knowledge Platform in India: a policy and institutional analysis. Health research policy and systems. 2018;16:13.</w:delText>
        </w:r>
      </w:del>
    </w:p>
    <w:p w14:paraId="7AEE9EF7" w14:textId="77777777" w:rsidR="00EE1378" w:rsidRPr="008A60AA" w:rsidDel="00CF3148" w:rsidRDefault="00EE1378" w:rsidP="00DB1517">
      <w:pPr>
        <w:pStyle w:val="EndNoteBibliography"/>
        <w:spacing w:line="480" w:lineRule="auto"/>
        <w:ind w:hanging="720"/>
        <w:rPr>
          <w:del w:id="2299" w:author="Violet Murunga" w:date="2019-11-11T00:10:00Z"/>
          <w:rFonts w:ascii="Arial" w:hAnsi="Arial" w:cs="Arial"/>
          <w:sz w:val="22"/>
          <w:szCs w:val="22"/>
        </w:rPr>
      </w:pPr>
      <w:del w:id="2300" w:author="Violet Murunga" w:date="2019-11-11T00:10:00Z">
        <w:r w:rsidRPr="008A60AA" w:rsidDel="00CF3148">
          <w:rPr>
            <w:rFonts w:ascii="Arial" w:hAnsi="Arial" w:cs="Arial"/>
            <w:sz w:val="22"/>
            <w:szCs w:val="22"/>
          </w:rPr>
          <w:delText>90.</w:delText>
        </w:r>
        <w:r w:rsidRPr="008A60AA" w:rsidDel="00CF3148">
          <w:rPr>
            <w:rFonts w:ascii="Arial" w:hAnsi="Arial" w:cs="Arial"/>
            <w:sz w:val="22"/>
            <w:szCs w:val="22"/>
          </w:rPr>
          <w:tab/>
          <w:delText>Mbuagbaw L, Thabane L, Ongolo-Zogo P. Training cameroonian researchers on pragmatic knowledge translation trials: A workshop report. Pan African Medical Journal. 2014;19:190.</w:delText>
        </w:r>
      </w:del>
    </w:p>
    <w:p w14:paraId="2F55716D" w14:textId="77777777" w:rsidR="00EE1378" w:rsidRPr="008A60AA" w:rsidDel="00CF3148" w:rsidRDefault="00EE1378" w:rsidP="00DB1517">
      <w:pPr>
        <w:pStyle w:val="EndNoteBibliography"/>
        <w:spacing w:line="480" w:lineRule="auto"/>
        <w:ind w:hanging="720"/>
        <w:rPr>
          <w:del w:id="2301" w:author="Violet Murunga" w:date="2019-11-11T00:10:00Z"/>
          <w:rFonts w:ascii="Arial" w:hAnsi="Arial" w:cs="Arial"/>
          <w:sz w:val="22"/>
          <w:szCs w:val="22"/>
        </w:rPr>
      </w:pPr>
      <w:del w:id="2302" w:author="Violet Murunga" w:date="2019-11-11T00:10:00Z">
        <w:r w:rsidRPr="008A60AA" w:rsidDel="00CF3148">
          <w:rPr>
            <w:rFonts w:ascii="Arial" w:hAnsi="Arial" w:cs="Arial"/>
            <w:sz w:val="22"/>
            <w:szCs w:val="22"/>
          </w:rPr>
          <w:delText>91.</w:delText>
        </w:r>
        <w:r w:rsidRPr="008A60AA" w:rsidDel="00CF3148">
          <w:rPr>
            <w:rFonts w:ascii="Arial" w:hAnsi="Arial" w:cs="Arial"/>
            <w:sz w:val="22"/>
            <w:szCs w:val="22"/>
          </w:rPr>
          <w:tab/>
          <w:delText>Mijumbi RM, Oxman AD, Panisset U, Sewankambo NK. Feasibility of a rapid response mechanism to meet policymakers' urgent needs for research evidence about health systems in a low income country: a case study. Implementation science : IS. 2014;9:114.</w:delText>
        </w:r>
      </w:del>
    </w:p>
    <w:p w14:paraId="7BED3AA3" w14:textId="77777777" w:rsidR="00EE1378" w:rsidRPr="008A60AA" w:rsidDel="00CF3148" w:rsidRDefault="00EE1378" w:rsidP="00DB1517">
      <w:pPr>
        <w:pStyle w:val="EndNoteBibliography"/>
        <w:spacing w:line="480" w:lineRule="auto"/>
        <w:ind w:hanging="720"/>
        <w:rPr>
          <w:del w:id="2303" w:author="Violet Murunga" w:date="2019-11-11T00:10:00Z"/>
          <w:rFonts w:ascii="Arial" w:hAnsi="Arial" w:cs="Arial"/>
          <w:sz w:val="22"/>
          <w:szCs w:val="22"/>
        </w:rPr>
      </w:pPr>
      <w:del w:id="2304" w:author="Violet Murunga" w:date="2019-11-11T00:10:00Z">
        <w:r w:rsidRPr="008A60AA" w:rsidDel="00CF3148">
          <w:rPr>
            <w:rFonts w:ascii="Arial" w:hAnsi="Arial" w:cs="Arial"/>
            <w:sz w:val="22"/>
            <w:szCs w:val="22"/>
          </w:rPr>
          <w:delText>92.</w:delText>
        </w:r>
        <w:r w:rsidRPr="008A60AA" w:rsidDel="00CF3148">
          <w:rPr>
            <w:rFonts w:ascii="Arial" w:hAnsi="Arial" w:cs="Arial"/>
            <w:sz w:val="22"/>
            <w:szCs w:val="22"/>
          </w:rPr>
          <w:tab/>
          <w:delText>Mijumbi-Deve R, Sewankambo NK. A Process Evaluation to Assess Contextual Factors Associated With the Uptake of a Rapid Response Service to Support Health Systems' Decision-Making in Uganda. International journal of health policy and management. 2017;6(10):561-71.</w:delText>
        </w:r>
      </w:del>
    </w:p>
    <w:p w14:paraId="56EF6976" w14:textId="77777777" w:rsidR="00EE1378" w:rsidRPr="008A60AA" w:rsidDel="00CF3148" w:rsidRDefault="00EE1378" w:rsidP="00DB1517">
      <w:pPr>
        <w:pStyle w:val="EndNoteBibliography"/>
        <w:spacing w:line="480" w:lineRule="auto"/>
        <w:ind w:hanging="720"/>
        <w:rPr>
          <w:del w:id="2305" w:author="Violet Murunga" w:date="2019-11-11T00:10:00Z"/>
          <w:rFonts w:ascii="Arial" w:hAnsi="Arial" w:cs="Arial"/>
          <w:sz w:val="22"/>
          <w:szCs w:val="22"/>
        </w:rPr>
      </w:pPr>
      <w:del w:id="2306" w:author="Violet Murunga" w:date="2019-11-11T00:10:00Z">
        <w:r w:rsidRPr="008A60AA" w:rsidDel="00CF3148">
          <w:rPr>
            <w:rFonts w:ascii="Arial" w:hAnsi="Arial" w:cs="Arial"/>
            <w:sz w:val="22"/>
            <w:szCs w:val="22"/>
          </w:rPr>
          <w:delText>93.</w:delText>
        </w:r>
        <w:r w:rsidRPr="008A60AA" w:rsidDel="00CF3148">
          <w:rPr>
            <w:rFonts w:ascii="Arial" w:hAnsi="Arial" w:cs="Arial"/>
            <w:sz w:val="22"/>
            <w:szCs w:val="22"/>
          </w:rPr>
          <w:tab/>
          <w:delText>Lavis JN, Boyko JA, Oxman AD, Lewin S, Fretheim A. SUPPORT Tools for evidence-informed health Policymaking (STP) 14: Organising and using policy dialogues to support evidence-informed policymaking. Health research policy and systems. 2009;7 Suppl 1:S14.</w:delText>
        </w:r>
      </w:del>
    </w:p>
    <w:p w14:paraId="39ADC396" w14:textId="77777777" w:rsidR="00EE1378" w:rsidRPr="008A60AA" w:rsidDel="00CF3148" w:rsidRDefault="00EE1378" w:rsidP="00DB1517">
      <w:pPr>
        <w:pStyle w:val="EndNoteBibliography"/>
        <w:spacing w:line="480" w:lineRule="auto"/>
        <w:ind w:hanging="720"/>
        <w:rPr>
          <w:del w:id="2307" w:author="Violet Murunga" w:date="2019-11-11T00:10:00Z"/>
          <w:rFonts w:ascii="Arial" w:hAnsi="Arial" w:cs="Arial"/>
          <w:sz w:val="22"/>
          <w:szCs w:val="22"/>
        </w:rPr>
      </w:pPr>
      <w:del w:id="2308" w:author="Violet Murunga" w:date="2019-11-11T00:10:00Z">
        <w:r w:rsidRPr="008A60AA" w:rsidDel="00CF3148">
          <w:rPr>
            <w:rFonts w:ascii="Arial" w:hAnsi="Arial" w:cs="Arial"/>
            <w:sz w:val="22"/>
            <w:szCs w:val="22"/>
          </w:rPr>
          <w:delText>94.</w:delText>
        </w:r>
        <w:r w:rsidRPr="008A60AA" w:rsidDel="00CF3148">
          <w:rPr>
            <w:rFonts w:ascii="Arial" w:hAnsi="Arial" w:cs="Arial"/>
            <w:sz w:val="22"/>
            <w:szCs w:val="22"/>
          </w:rPr>
          <w:tab/>
          <w:delText>Lavis JN, Permanand G, Oxman AD, Lewin S, Fretheim A. SUPPORT Tools for evidence-informed health Policymaking (STP) 13: Preparing and using policy briefs to support evidence-informed policymaking. Health research policy and systems. 2009;7 Suppl 1:S13.</w:delText>
        </w:r>
      </w:del>
    </w:p>
    <w:p w14:paraId="5A3524A9" w14:textId="77777777" w:rsidR="00EE1378" w:rsidRPr="008A60AA" w:rsidDel="00CF3148" w:rsidRDefault="00EE1378" w:rsidP="00DB1517">
      <w:pPr>
        <w:pStyle w:val="EndNoteBibliography"/>
        <w:spacing w:line="480" w:lineRule="auto"/>
        <w:ind w:hanging="720"/>
        <w:rPr>
          <w:del w:id="2309" w:author="Violet Murunga" w:date="2019-11-11T00:10:00Z"/>
          <w:rFonts w:ascii="Arial" w:hAnsi="Arial" w:cs="Arial"/>
          <w:sz w:val="22"/>
          <w:szCs w:val="22"/>
        </w:rPr>
      </w:pPr>
      <w:del w:id="2310" w:author="Violet Murunga" w:date="2019-11-11T00:10:00Z">
        <w:r w:rsidRPr="008A60AA" w:rsidDel="00CF3148">
          <w:rPr>
            <w:rFonts w:ascii="Arial" w:hAnsi="Arial" w:cs="Arial"/>
            <w:sz w:val="22"/>
            <w:szCs w:val="22"/>
          </w:rPr>
          <w:delText>95.</w:delText>
        </w:r>
        <w:r w:rsidRPr="008A60AA" w:rsidDel="00CF3148">
          <w:rPr>
            <w:rFonts w:ascii="Arial" w:hAnsi="Arial" w:cs="Arial"/>
            <w:sz w:val="22"/>
            <w:szCs w:val="22"/>
          </w:rPr>
          <w:tab/>
          <w:delText>Mijumbi RM, Oxman AD, Panisset U, Sewankambo NK. Feasibility of a rapid response mechanism to meet policymakers' urgent needs for research evidence about health systems in a low income country: A case study. Implementation Science. 2014;9:114.</w:delText>
        </w:r>
      </w:del>
    </w:p>
    <w:p w14:paraId="43CC5910" w14:textId="77777777" w:rsidR="00EE1378" w:rsidRPr="008A60AA" w:rsidDel="00CF3148" w:rsidRDefault="00EE1378" w:rsidP="00DB1517">
      <w:pPr>
        <w:pStyle w:val="EndNoteBibliography"/>
        <w:spacing w:line="480" w:lineRule="auto"/>
        <w:ind w:hanging="720"/>
        <w:rPr>
          <w:del w:id="2311" w:author="Violet Murunga" w:date="2019-11-11T00:10:00Z"/>
          <w:rFonts w:ascii="Arial" w:hAnsi="Arial" w:cs="Arial"/>
          <w:sz w:val="22"/>
          <w:szCs w:val="22"/>
        </w:rPr>
      </w:pPr>
      <w:del w:id="2312" w:author="Violet Murunga" w:date="2019-11-11T00:10:00Z">
        <w:r w:rsidRPr="008A60AA" w:rsidDel="00CF3148">
          <w:rPr>
            <w:rFonts w:ascii="Arial" w:hAnsi="Arial" w:cs="Arial"/>
            <w:sz w:val="22"/>
            <w:szCs w:val="22"/>
          </w:rPr>
          <w:delText>96.</w:delText>
        </w:r>
        <w:r w:rsidRPr="008A60AA" w:rsidDel="00CF3148">
          <w:rPr>
            <w:rFonts w:ascii="Arial" w:hAnsi="Arial" w:cs="Arial"/>
            <w:sz w:val="22"/>
            <w:szCs w:val="22"/>
          </w:rPr>
          <w:tab/>
          <w:delText>Sibley KM, Roche PL, Bell CP, Temple B, Wittmeier KDM. A descriptive qualitative examination of knowledge translation practice among health researchers in Manitoba, Canada. BMC Health Serv Res. 2017;17:627.</w:delText>
        </w:r>
      </w:del>
    </w:p>
    <w:p w14:paraId="11818359" w14:textId="77777777" w:rsidR="00EE1378" w:rsidRPr="008A60AA" w:rsidDel="00CF3148" w:rsidRDefault="00EE1378" w:rsidP="00DB1517">
      <w:pPr>
        <w:pStyle w:val="EndNoteBibliography"/>
        <w:spacing w:line="480" w:lineRule="auto"/>
        <w:ind w:hanging="720"/>
        <w:rPr>
          <w:del w:id="2313" w:author="Violet Murunga" w:date="2019-11-11T00:10:00Z"/>
          <w:rFonts w:ascii="Arial" w:hAnsi="Arial" w:cs="Arial"/>
          <w:sz w:val="22"/>
          <w:szCs w:val="22"/>
        </w:rPr>
      </w:pPr>
      <w:del w:id="2314" w:author="Violet Murunga" w:date="2019-11-11T00:10:00Z">
        <w:r w:rsidRPr="008A60AA" w:rsidDel="00CF3148">
          <w:rPr>
            <w:rFonts w:ascii="Arial" w:hAnsi="Arial" w:cs="Arial"/>
            <w:sz w:val="22"/>
            <w:szCs w:val="22"/>
          </w:rPr>
          <w:delText>97.</w:delText>
        </w:r>
        <w:r w:rsidRPr="008A60AA" w:rsidDel="00CF3148">
          <w:rPr>
            <w:rFonts w:ascii="Arial" w:hAnsi="Arial" w:cs="Arial"/>
            <w:sz w:val="22"/>
            <w:szCs w:val="22"/>
          </w:rPr>
          <w:tab/>
          <w:delText>Thorpe R, Eden C, Bessant J, Ellwood P. Rigour, Relevance and Reward: Introducing the Knowledge Translation Value-chain. British Journal of Management. 2011;22:420-431.</w:delText>
        </w:r>
      </w:del>
    </w:p>
    <w:p w14:paraId="30989A37" w14:textId="77777777" w:rsidR="00EE1378" w:rsidRPr="008A60AA" w:rsidDel="00CF3148" w:rsidRDefault="00EE1378" w:rsidP="00DB1517">
      <w:pPr>
        <w:pStyle w:val="EndNoteBibliography"/>
        <w:spacing w:line="480" w:lineRule="auto"/>
        <w:ind w:hanging="720"/>
        <w:rPr>
          <w:del w:id="2315" w:author="Violet Murunga" w:date="2019-11-11T00:10:00Z"/>
          <w:rFonts w:ascii="Arial" w:hAnsi="Arial" w:cs="Arial"/>
          <w:sz w:val="22"/>
          <w:szCs w:val="22"/>
        </w:rPr>
      </w:pPr>
      <w:del w:id="2316" w:author="Violet Murunga" w:date="2019-11-11T00:10:00Z">
        <w:r w:rsidRPr="008A60AA" w:rsidDel="00CF3148">
          <w:rPr>
            <w:rFonts w:ascii="Arial" w:hAnsi="Arial" w:cs="Arial"/>
            <w:sz w:val="22"/>
            <w:szCs w:val="22"/>
          </w:rPr>
          <w:delText>98.</w:delText>
        </w:r>
        <w:r w:rsidRPr="008A60AA" w:rsidDel="00CF3148">
          <w:rPr>
            <w:rFonts w:ascii="Arial" w:hAnsi="Arial" w:cs="Arial"/>
            <w:sz w:val="22"/>
            <w:szCs w:val="22"/>
          </w:rPr>
          <w:tab/>
          <w:delText>Barwick M. Building Scientist Capacity in Knowledge Translation: Development of the Knowledge Translation Planning Template. Technology Innovation Management Review. 2016;6(9):9-15.</w:delText>
        </w:r>
      </w:del>
    </w:p>
    <w:p w14:paraId="69610240" w14:textId="77777777" w:rsidR="00EE1378" w:rsidRPr="008A60AA" w:rsidDel="00CF3148" w:rsidRDefault="00EE1378" w:rsidP="00DB1517">
      <w:pPr>
        <w:pStyle w:val="EndNoteBibliography"/>
        <w:spacing w:line="480" w:lineRule="auto"/>
        <w:ind w:hanging="720"/>
        <w:rPr>
          <w:del w:id="2317" w:author="Violet Murunga" w:date="2019-11-11T00:10:00Z"/>
          <w:rFonts w:ascii="Arial" w:hAnsi="Arial" w:cs="Arial"/>
          <w:sz w:val="22"/>
          <w:szCs w:val="22"/>
        </w:rPr>
      </w:pPr>
      <w:del w:id="2318" w:author="Violet Murunga" w:date="2019-11-11T00:10:00Z">
        <w:r w:rsidRPr="008A60AA" w:rsidDel="00CF3148">
          <w:rPr>
            <w:rFonts w:ascii="Arial" w:hAnsi="Arial" w:cs="Arial"/>
            <w:sz w:val="22"/>
            <w:szCs w:val="22"/>
          </w:rPr>
          <w:delText>99.</w:delText>
        </w:r>
        <w:r w:rsidRPr="008A60AA" w:rsidDel="00CF3148">
          <w:rPr>
            <w:rFonts w:ascii="Arial" w:hAnsi="Arial" w:cs="Arial"/>
            <w:sz w:val="22"/>
            <w:szCs w:val="22"/>
          </w:rPr>
          <w:tab/>
          <w:delText>Mitton C, Adair CE, McKenzie E, Patten SB, Perry BW. Knowledge Transfer and Exchange: Review and Synthesis of the Literature. The Milbank Quarterly. 2007;85(4): 729-768.</w:delText>
        </w:r>
      </w:del>
    </w:p>
    <w:p w14:paraId="49A03C06" w14:textId="77777777" w:rsidR="00EE1378" w:rsidRPr="008A60AA" w:rsidDel="00CF3148" w:rsidRDefault="00EE1378" w:rsidP="00DB1517">
      <w:pPr>
        <w:pStyle w:val="EndNoteBibliography"/>
        <w:spacing w:line="480" w:lineRule="auto"/>
        <w:ind w:hanging="720"/>
        <w:rPr>
          <w:del w:id="2319" w:author="Violet Murunga" w:date="2019-11-11T00:10:00Z"/>
          <w:rFonts w:ascii="Arial" w:hAnsi="Arial" w:cs="Arial"/>
          <w:sz w:val="22"/>
          <w:szCs w:val="22"/>
        </w:rPr>
      </w:pPr>
      <w:del w:id="2320" w:author="Violet Murunga" w:date="2019-11-11T00:10:00Z">
        <w:r w:rsidRPr="008A60AA" w:rsidDel="00CF3148">
          <w:rPr>
            <w:rFonts w:ascii="Arial" w:hAnsi="Arial" w:cs="Arial"/>
            <w:sz w:val="22"/>
            <w:szCs w:val="22"/>
          </w:rPr>
          <w:delText>100.</w:delText>
        </w:r>
        <w:r w:rsidRPr="008A60AA" w:rsidDel="00CF3148">
          <w:rPr>
            <w:rFonts w:ascii="Arial" w:hAnsi="Arial" w:cs="Arial"/>
            <w:sz w:val="22"/>
            <w:szCs w:val="22"/>
          </w:rPr>
          <w:tab/>
          <w:delText>Oliver K, Lorenc T, Innvaer S. New directions in evidence-based policy research: a critical analysis of the literature. Health Res Policy Syst. 2014;12:34.</w:delText>
        </w:r>
      </w:del>
    </w:p>
    <w:p w14:paraId="232B85CD" w14:textId="77777777" w:rsidR="00EE1378" w:rsidRPr="008A5FD3" w:rsidDel="00CF3148" w:rsidRDefault="00EE1378" w:rsidP="00DB1517">
      <w:pPr>
        <w:pStyle w:val="EndNoteBibliography"/>
        <w:spacing w:line="480" w:lineRule="auto"/>
        <w:ind w:hanging="720"/>
        <w:rPr>
          <w:del w:id="2321" w:author="Violet Murunga" w:date="2019-11-11T00:10:00Z"/>
          <w:rFonts w:ascii="Arial" w:hAnsi="Arial" w:cs="Arial"/>
          <w:sz w:val="22"/>
          <w:szCs w:val="22"/>
        </w:rPr>
      </w:pPr>
      <w:del w:id="2322" w:author="Violet Murunga" w:date="2019-11-11T00:10:00Z">
        <w:r w:rsidRPr="008A60AA" w:rsidDel="00CF3148">
          <w:rPr>
            <w:rFonts w:ascii="Arial" w:hAnsi="Arial" w:cs="Arial"/>
            <w:sz w:val="22"/>
            <w:szCs w:val="22"/>
          </w:rPr>
          <w:delText>101.</w:delText>
        </w:r>
        <w:r w:rsidRPr="008A60AA" w:rsidDel="00CF3148">
          <w:rPr>
            <w:rFonts w:ascii="Arial" w:hAnsi="Arial" w:cs="Arial"/>
            <w:sz w:val="22"/>
            <w:szCs w:val="22"/>
          </w:rPr>
          <w:tab/>
          <w:delText xml:space="preserve">Jones K, Armstrong R, Pettman T, Waters E. Knowledge Translation for researchers: </w:delText>
        </w:r>
        <w:r w:rsidRPr="008A5FD3" w:rsidDel="00CF3148">
          <w:rPr>
            <w:rFonts w:ascii="Arial" w:hAnsi="Arial" w:cs="Arial"/>
            <w:sz w:val="22"/>
            <w:szCs w:val="22"/>
          </w:rPr>
          <w:delText>developing training to support public health researchers KTE efforts. J Public Health (Oxf). 2015;37(2):364-6.</w:delText>
        </w:r>
      </w:del>
    </w:p>
    <w:p w14:paraId="57B8D839" w14:textId="77777777" w:rsidR="00EE1378" w:rsidRPr="008A5FD3" w:rsidDel="00CF3148" w:rsidRDefault="00EE1378" w:rsidP="00DB1517">
      <w:pPr>
        <w:pStyle w:val="EndNoteBibliography"/>
        <w:spacing w:line="480" w:lineRule="auto"/>
        <w:ind w:hanging="720"/>
        <w:rPr>
          <w:del w:id="2323" w:author="Violet Murunga" w:date="2019-11-11T00:10:00Z"/>
          <w:rFonts w:ascii="Arial" w:hAnsi="Arial" w:cs="Arial"/>
          <w:sz w:val="22"/>
          <w:szCs w:val="22"/>
        </w:rPr>
      </w:pPr>
      <w:del w:id="2324" w:author="Violet Murunga" w:date="2019-11-11T00:10:00Z">
        <w:r w:rsidRPr="008A5FD3" w:rsidDel="00CF3148">
          <w:rPr>
            <w:rFonts w:ascii="Arial" w:hAnsi="Arial" w:cs="Arial"/>
            <w:noProof/>
            <w:sz w:val="22"/>
            <w:szCs w:val="22"/>
          </w:rPr>
          <w:delText>102.</w:delText>
        </w:r>
        <w:r w:rsidRPr="008A5FD3" w:rsidDel="00CF3148">
          <w:rPr>
            <w:rFonts w:ascii="Arial" w:hAnsi="Arial" w:cs="Arial"/>
            <w:noProof/>
            <w:sz w:val="22"/>
            <w:szCs w:val="22"/>
          </w:rPr>
          <w:tab/>
          <w:delText>Rav-Marathe K, Wan TTH, Marathe S. A Systematic Review on the KAP-O Framework for Diabetes Education and Research. Medical Research Archives. 2016;4(1):21.</w:delText>
        </w:r>
      </w:del>
    </w:p>
    <w:p w14:paraId="694BD8DF" w14:textId="77777777" w:rsidR="00EE1378" w:rsidRPr="008A60AA" w:rsidDel="00CF3148" w:rsidRDefault="00EE1378" w:rsidP="00DB1517">
      <w:pPr>
        <w:pStyle w:val="EndNoteBibliography"/>
        <w:spacing w:line="480" w:lineRule="auto"/>
        <w:ind w:hanging="720"/>
        <w:rPr>
          <w:del w:id="2325" w:author="Violet Murunga" w:date="2019-11-11T00:10:00Z"/>
          <w:rFonts w:ascii="Arial" w:hAnsi="Arial" w:cs="Arial"/>
          <w:sz w:val="22"/>
          <w:szCs w:val="22"/>
        </w:rPr>
      </w:pPr>
      <w:del w:id="2326" w:author="Violet Murunga" w:date="2019-11-11T00:10:00Z">
        <w:r w:rsidRPr="008A5FD3" w:rsidDel="00CF3148">
          <w:rPr>
            <w:rFonts w:ascii="Arial" w:hAnsi="Arial" w:cs="Arial"/>
            <w:sz w:val="22"/>
            <w:szCs w:val="22"/>
          </w:rPr>
          <w:delText>10</w:delText>
        </w:r>
        <w:r w:rsidDel="00CF3148">
          <w:rPr>
            <w:rFonts w:ascii="Arial" w:hAnsi="Arial" w:cs="Arial"/>
            <w:sz w:val="22"/>
            <w:szCs w:val="22"/>
          </w:rPr>
          <w:delText>3</w:delText>
        </w:r>
        <w:r w:rsidRPr="008A5FD3" w:rsidDel="00CF3148">
          <w:rPr>
            <w:rFonts w:ascii="Arial" w:hAnsi="Arial" w:cs="Arial"/>
            <w:sz w:val="22"/>
            <w:szCs w:val="22"/>
          </w:rPr>
          <w:delText>.</w:delText>
        </w:r>
        <w:r w:rsidRPr="008A5FD3" w:rsidDel="00CF3148">
          <w:rPr>
            <w:rFonts w:ascii="Arial" w:hAnsi="Arial" w:cs="Arial"/>
            <w:sz w:val="22"/>
            <w:szCs w:val="22"/>
          </w:rPr>
          <w:tab/>
          <w:delText>Gollust SE, Seymour JW, Pany MJ, Goss A, Meisel ZF, Grande D. Mutual Distrust: Perspectives From</w:delText>
        </w:r>
        <w:r w:rsidRPr="008A60AA" w:rsidDel="00CF3148">
          <w:rPr>
            <w:rFonts w:ascii="Arial" w:hAnsi="Arial" w:cs="Arial"/>
            <w:sz w:val="22"/>
            <w:szCs w:val="22"/>
          </w:rPr>
          <w:delText xml:space="preserve"> Researchers and Policy Makers on the Research to Policy Gap in 2013 and Recommendations for the Future. Inquiry. 2017;54:1-11.</w:delText>
        </w:r>
      </w:del>
    </w:p>
    <w:p w14:paraId="1DCBDEDF" w14:textId="77777777" w:rsidR="00EE1378" w:rsidRPr="008A60AA" w:rsidDel="00CF3148" w:rsidRDefault="00EE1378" w:rsidP="00DB1517">
      <w:pPr>
        <w:pStyle w:val="EndNoteBibliography"/>
        <w:spacing w:line="480" w:lineRule="auto"/>
        <w:ind w:hanging="720"/>
        <w:rPr>
          <w:del w:id="2327" w:author="Violet Murunga" w:date="2019-11-11T00:10:00Z"/>
          <w:rFonts w:ascii="Arial" w:hAnsi="Arial" w:cs="Arial"/>
          <w:sz w:val="22"/>
          <w:szCs w:val="22"/>
        </w:rPr>
      </w:pPr>
      <w:del w:id="2328"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4</w:delText>
        </w:r>
        <w:r w:rsidRPr="008A60AA" w:rsidDel="00CF3148">
          <w:rPr>
            <w:rFonts w:ascii="Arial" w:hAnsi="Arial" w:cs="Arial"/>
            <w:sz w:val="22"/>
            <w:szCs w:val="22"/>
          </w:rPr>
          <w:delText>.</w:delText>
        </w:r>
        <w:r w:rsidRPr="008A60AA" w:rsidDel="00CF3148">
          <w:rPr>
            <w:rFonts w:ascii="Arial" w:hAnsi="Arial" w:cs="Arial"/>
            <w:sz w:val="22"/>
            <w:szCs w:val="22"/>
          </w:rPr>
          <w:tab/>
          <w:delText>Tabak RG, Reis RS, Wilson P, Brownson RC. Dissemination of health-related research among scientists in three countries: access to resources and current practices. Biomed Res Int. 2015;2015:1-9.</w:delText>
        </w:r>
      </w:del>
    </w:p>
    <w:p w14:paraId="3131CE28" w14:textId="77777777" w:rsidR="00EE1378" w:rsidRPr="008A60AA" w:rsidDel="00CF3148" w:rsidRDefault="00EE1378" w:rsidP="00DB1517">
      <w:pPr>
        <w:pStyle w:val="EndNoteBibliography"/>
        <w:spacing w:line="480" w:lineRule="auto"/>
        <w:ind w:hanging="720"/>
        <w:rPr>
          <w:del w:id="2329" w:author="Violet Murunga" w:date="2019-11-11T00:10:00Z"/>
          <w:rFonts w:ascii="Arial" w:hAnsi="Arial" w:cs="Arial"/>
          <w:sz w:val="22"/>
          <w:szCs w:val="22"/>
        </w:rPr>
      </w:pPr>
      <w:del w:id="2330"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5</w:delText>
        </w:r>
        <w:r w:rsidRPr="008A60AA" w:rsidDel="00CF3148">
          <w:rPr>
            <w:rFonts w:ascii="Arial" w:hAnsi="Arial" w:cs="Arial"/>
            <w:sz w:val="22"/>
            <w:szCs w:val="22"/>
          </w:rPr>
          <w:delText>.</w:delText>
        </w:r>
        <w:r w:rsidRPr="008A60AA" w:rsidDel="00CF3148">
          <w:rPr>
            <w:rFonts w:ascii="Arial" w:hAnsi="Arial" w:cs="Arial"/>
            <w:sz w:val="22"/>
            <w:szCs w:val="22"/>
          </w:rPr>
          <w:tab/>
          <w:delText>Newton MS, Estabrooks CA, Norton P, Birdsell JM, Adewale AJ, Thornley R. Health researchers in Alberta: an exploratory comparison of defining characteristics and knowledge translation activities. Implement Sci. 2007;2:1.</w:delText>
        </w:r>
      </w:del>
    </w:p>
    <w:p w14:paraId="5EBE9066" w14:textId="77777777" w:rsidR="00EE1378" w:rsidRPr="008A60AA" w:rsidDel="00CF3148" w:rsidRDefault="00EE1378" w:rsidP="00DB1517">
      <w:pPr>
        <w:pStyle w:val="EndNoteBibliography"/>
        <w:spacing w:line="480" w:lineRule="auto"/>
        <w:ind w:hanging="720"/>
        <w:rPr>
          <w:del w:id="2331" w:author="Violet Murunga" w:date="2019-11-11T00:10:00Z"/>
          <w:rFonts w:ascii="Arial" w:hAnsi="Arial" w:cs="Arial"/>
          <w:sz w:val="22"/>
          <w:szCs w:val="22"/>
        </w:rPr>
      </w:pPr>
      <w:del w:id="2332"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6</w:delText>
        </w:r>
        <w:r w:rsidRPr="008A60AA" w:rsidDel="00CF3148">
          <w:rPr>
            <w:rFonts w:ascii="Arial" w:hAnsi="Arial" w:cs="Arial"/>
            <w:sz w:val="22"/>
            <w:szCs w:val="22"/>
          </w:rPr>
          <w:delText>.</w:delText>
        </w:r>
        <w:r w:rsidRPr="008A60AA" w:rsidDel="00CF3148">
          <w:rPr>
            <w:rFonts w:ascii="Arial" w:hAnsi="Arial" w:cs="Arial"/>
            <w:sz w:val="22"/>
            <w:szCs w:val="22"/>
          </w:rPr>
          <w:tab/>
          <w:delText>Wilson PM, Petticrew M, Calnan MW, Nazareth I. Disseminating research findings: what should researchers do? A systematic scoping review of conceptual frameworks. Implement Sci. 2010;5:91.</w:delText>
        </w:r>
      </w:del>
    </w:p>
    <w:p w14:paraId="4FB677EA" w14:textId="77777777" w:rsidR="00EE1378" w:rsidRPr="008A60AA" w:rsidDel="00CF3148" w:rsidRDefault="00EE1378" w:rsidP="00DB1517">
      <w:pPr>
        <w:pStyle w:val="EndNoteBibliography"/>
        <w:spacing w:line="480" w:lineRule="auto"/>
        <w:ind w:hanging="720"/>
        <w:rPr>
          <w:del w:id="2333" w:author="Violet Murunga" w:date="2019-11-11T00:10:00Z"/>
          <w:rFonts w:ascii="Arial" w:hAnsi="Arial" w:cs="Arial"/>
          <w:sz w:val="22"/>
          <w:szCs w:val="22"/>
        </w:rPr>
      </w:pPr>
      <w:del w:id="2334"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7</w:delText>
        </w:r>
        <w:r w:rsidRPr="008A60AA" w:rsidDel="00CF3148">
          <w:rPr>
            <w:rFonts w:ascii="Arial" w:hAnsi="Arial" w:cs="Arial"/>
            <w:sz w:val="22"/>
            <w:szCs w:val="22"/>
          </w:rPr>
          <w:delText>.</w:delText>
        </w:r>
        <w:r w:rsidRPr="008A60AA" w:rsidDel="00CF3148">
          <w:rPr>
            <w:rFonts w:ascii="Arial" w:hAnsi="Arial" w:cs="Arial"/>
            <w:sz w:val="22"/>
            <w:szCs w:val="22"/>
          </w:rPr>
          <w:tab/>
          <w:delText>Campbell DM, Redman S, Jorm L, Cooke M, Zwi AB, Rychetnik L. Increasing the use of evidence in health policy: practice and views of policy makers and researchers. Aust New Zealand Health Policy. 2009;6:21.</w:delText>
        </w:r>
      </w:del>
    </w:p>
    <w:p w14:paraId="26232433" w14:textId="77777777" w:rsidR="00EE1378" w:rsidRPr="008A60AA" w:rsidDel="00CF3148" w:rsidRDefault="00EE1378" w:rsidP="00DB1517">
      <w:pPr>
        <w:pStyle w:val="EndNoteBibliography"/>
        <w:spacing w:line="480" w:lineRule="auto"/>
        <w:ind w:hanging="720"/>
        <w:rPr>
          <w:del w:id="2335" w:author="Violet Murunga" w:date="2019-11-11T00:10:00Z"/>
          <w:rFonts w:ascii="Arial" w:hAnsi="Arial" w:cs="Arial"/>
          <w:sz w:val="22"/>
          <w:szCs w:val="22"/>
        </w:rPr>
      </w:pPr>
      <w:del w:id="2336"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8</w:delText>
        </w:r>
        <w:r w:rsidRPr="008A60AA" w:rsidDel="00CF3148">
          <w:rPr>
            <w:rFonts w:ascii="Arial" w:hAnsi="Arial" w:cs="Arial"/>
            <w:sz w:val="22"/>
            <w:szCs w:val="22"/>
          </w:rPr>
          <w:delText>.</w:delText>
        </w:r>
        <w:r w:rsidRPr="008A60AA" w:rsidDel="00CF3148">
          <w:rPr>
            <w:rFonts w:ascii="Arial" w:hAnsi="Arial" w:cs="Arial"/>
            <w:sz w:val="22"/>
            <w:szCs w:val="22"/>
          </w:rPr>
          <w:tab/>
          <w:delText>Rajic A, Young I, McEwen SA. Improving the utilization of research knowledge in agri-food public health: a mixed-method review of knowledge translation and transfer. Foodborne Pathog Dis. 2013;10(5): 397-412.</w:delText>
        </w:r>
      </w:del>
    </w:p>
    <w:p w14:paraId="2D308A5A" w14:textId="77777777" w:rsidR="00EE1378" w:rsidRPr="008A60AA" w:rsidDel="00CF3148" w:rsidRDefault="00EE1378" w:rsidP="00DB1517">
      <w:pPr>
        <w:pStyle w:val="EndNoteBibliography"/>
        <w:spacing w:line="480" w:lineRule="auto"/>
        <w:ind w:hanging="720"/>
        <w:rPr>
          <w:del w:id="2337" w:author="Violet Murunga" w:date="2019-11-11T00:10:00Z"/>
          <w:rFonts w:ascii="Arial" w:hAnsi="Arial" w:cs="Arial"/>
          <w:sz w:val="22"/>
          <w:szCs w:val="22"/>
        </w:rPr>
      </w:pPr>
      <w:del w:id="2338" w:author="Violet Murunga" w:date="2019-11-11T00:10:00Z">
        <w:r w:rsidRPr="008A60AA" w:rsidDel="00CF3148">
          <w:rPr>
            <w:rFonts w:ascii="Arial" w:hAnsi="Arial" w:cs="Arial"/>
            <w:sz w:val="22"/>
            <w:szCs w:val="22"/>
          </w:rPr>
          <w:delText>10</w:delText>
        </w:r>
        <w:r w:rsidDel="00CF3148">
          <w:rPr>
            <w:rFonts w:ascii="Arial" w:hAnsi="Arial" w:cs="Arial"/>
            <w:sz w:val="22"/>
            <w:szCs w:val="22"/>
          </w:rPr>
          <w:delText>9</w:delText>
        </w:r>
        <w:r w:rsidRPr="008A60AA" w:rsidDel="00CF3148">
          <w:rPr>
            <w:rFonts w:ascii="Arial" w:hAnsi="Arial" w:cs="Arial"/>
            <w:sz w:val="22"/>
            <w:szCs w:val="22"/>
          </w:rPr>
          <w:delText>.</w:delText>
        </w:r>
        <w:r w:rsidRPr="008A60AA" w:rsidDel="00CF3148">
          <w:rPr>
            <w:rFonts w:ascii="Arial" w:hAnsi="Arial" w:cs="Arial"/>
            <w:sz w:val="22"/>
            <w:szCs w:val="22"/>
          </w:rPr>
          <w:tab/>
          <w:delText>Cherney A, Head B, Boreham P, Povey J, Ferguson M. Research Utilization in the Social Sciences: A Comparison of Five Academic Disciplines in Australia. Science Communication. 2013;35(6): 780–809.</w:delText>
        </w:r>
      </w:del>
    </w:p>
    <w:p w14:paraId="3A385FA9" w14:textId="77777777" w:rsidR="00EE1378" w:rsidRPr="008A60AA" w:rsidDel="00CF3148" w:rsidRDefault="00EE1378" w:rsidP="00DB1517">
      <w:pPr>
        <w:pStyle w:val="EndNoteBibliography"/>
        <w:spacing w:line="480" w:lineRule="auto"/>
        <w:ind w:hanging="720"/>
        <w:rPr>
          <w:del w:id="2339" w:author="Violet Murunga" w:date="2019-11-11T00:10:00Z"/>
          <w:rFonts w:ascii="Arial" w:hAnsi="Arial" w:cs="Arial"/>
          <w:sz w:val="22"/>
          <w:szCs w:val="22"/>
        </w:rPr>
      </w:pPr>
      <w:del w:id="2340" w:author="Violet Murunga" w:date="2019-11-11T00:10:00Z">
        <w:r w:rsidRPr="008A60AA" w:rsidDel="00CF3148">
          <w:rPr>
            <w:rFonts w:ascii="Arial" w:hAnsi="Arial" w:cs="Arial"/>
            <w:sz w:val="22"/>
            <w:szCs w:val="22"/>
          </w:rPr>
          <w:delText>1</w:delText>
        </w:r>
        <w:r w:rsidDel="00CF3148">
          <w:rPr>
            <w:rFonts w:ascii="Arial" w:hAnsi="Arial" w:cs="Arial"/>
            <w:sz w:val="22"/>
            <w:szCs w:val="22"/>
          </w:rPr>
          <w:delText>10</w:delText>
        </w:r>
        <w:r w:rsidRPr="008A60AA" w:rsidDel="00CF3148">
          <w:rPr>
            <w:rFonts w:ascii="Arial" w:hAnsi="Arial" w:cs="Arial"/>
            <w:sz w:val="22"/>
            <w:szCs w:val="22"/>
          </w:rPr>
          <w:delText>.</w:delText>
        </w:r>
        <w:r w:rsidRPr="008A60AA" w:rsidDel="00CF3148">
          <w:rPr>
            <w:rFonts w:ascii="Arial" w:hAnsi="Arial" w:cs="Arial"/>
            <w:sz w:val="22"/>
            <w:szCs w:val="22"/>
          </w:rPr>
          <w:tab/>
          <w:delText>Boydell KM, Dew A, Hodgins M, Bundy A, Gallego G, Iljadica A, et al. Deliberative Dialogues Between Policy Makers and Researchers in Canada and Australia. Journal of Disability Policy Studies. 2017;28(1):13-22.</w:delText>
        </w:r>
      </w:del>
    </w:p>
    <w:p w14:paraId="1FBA9C61" w14:textId="77777777" w:rsidR="00EE1378" w:rsidRPr="008A60AA" w:rsidDel="00CF3148" w:rsidRDefault="00EE1378" w:rsidP="00DB1517">
      <w:pPr>
        <w:pStyle w:val="EndNoteBibliography"/>
        <w:spacing w:line="480" w:lineRule="auto"/>
        <w:ind w:hanging="720"/>
        <w:rPr>
          <w:del w:id="2341" w:author="Violet Murunga" w:date="2019-11-11T00:10:00Z"/>
          <w:rFonts w:ascii="Arial" w:hAnsi="Arial" w:cs="Arial"/>
          <w:sz w:val="22"/>
          <w:szCs w:val="22"/>
        </w:rPr>
      </w:pPr>
      <w:del w:id="2342"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1</w:delText>
        </w:r>
        <w:r w:rsidRPr="008A60AA" w:rsidDel="00CF3148">
          <w:rPr>
            <w:rFonts w:ascii="Arial" w:hAnsi="Arial" w:cs="Arial"/>
            <w:sz w:val="22"/>
            <w:szCs w:val="22"/>
          </w:rPr>
          <w:delText>.</w:delText>
        </w:r>
        <w:r w:rsidRPr="008A60AA" w:rsidDel="00CF3148">
          <w:rPr>
            <w:rFonts w:ascii="Arial" w:hAnsi="Arial" w:cs="Arial"/>
            <w:sz w:val="22"/>
            <w:szCs w:val="22"/>
          </w:rPr>
          <w:tab/>
          <w:delText>Choi BC, Li L, Lu Y, Zhang LR, Zhu Y, Pak AW, et al. Bridging the gap between science and policy: an international survey of scientists and policy makers in China and Canada. Implement Sci. 2016;11:16.</w:delText>
        </w:r>
      </w:del>
    </w:p>
    <w:p w14:paraId="550E01BD" w14:textId="77777777" w:rsidR="00EE1378" w:rsidRPr="008A60AA" w:rsidDel="00CF3148" w:rsidRDefault="00EE1378" w:rsidP="00DB1517">
      <w:pPr>
        <w:pStyle w:val="EndNoteBibliography"/>
        <w:spacing w:line="480" w:lineRule="auto"/>
        <w:ind w:hanging="720"/>
        <w:rPr>
          <w:del w:id="2343" w:author="Violet Murunga" w:date="2019-11-11T00:10:00Z"/>
          <w:rFonts w:ascii="Arial" w:hAnsi="Arial" w:cs="Arial"/>
          <w:sz w:val="22"/>
          <w:szCs w:val="22"/>
        </w:rPr>
      </w:pPr>
      <w:del w:id="2344"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2</w:delText>
        </w:r>
        <w:r w:rsidRPr="008A60AA" w:rsidDel="00CF3148">
          <w:rPr>
            <w:rFonts w:ascii="Arial" w:hAnsi="Arial" w:cs="Arial"/>
            <w:sz w:val="22"/>
            <w:szCs w:val="22"/>
          </w:rPr>
          <w:delText>.</w:delText>
        </w:r>
        <w:r w:rsidRPr="008A60AA" w:rsidDel="00CF3148">
          <w:rPr>
            <w:rFonts w:ascii="Arial" w:hAnsi="Arial" w:cs="Arial"/>
            <w:sz w:val="22"/>
            <w:szCs w:val="22"/>
          </w:rPr>
          <w:tab/>
          <w:delText>Newson R, King L, Rychetnik L, Bauman AE, Redman S, Milat AJ, et al. A mixed methods study of the factors that influence whether intervention research has policy and practice impacts: perceptions of Australian researchers. BMJ Open. 2015;5(7):e008153.</w:delText>
        </w:r>
      </w:del>
    </w:p>
    <w:p w14:paraId="15659AF6" w14:textId="77777777" w:rsidR="00EE1378" w:rsidRPr="008A60AA" w:rsidDel="00CF3148" w:rsidRDefault="00EE1378" w:rsidP="00DB1517">
      <w:pPr>
        <w:pStyle w:val="EndNoteBibliography"/>
        <w:spacing w:line="480" w:lineRule="auto"/>
        <w:ind w:hanging="720"/>
        <w:rPr>
          <w:del w:id="2345" w:author="Violet Murunga" w:date="2019-11-11T00:10:00Z"/>
          <w:rFonts w:ascii="Arial" w:hAnsi="Arial" w:cs="Arial"/>
          <w:sz w:val="22"/>
          <w:szCs w:val="22"/>
        </w:rPr>
      </w:pPr>
      <w:del w:id="2346"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3</w:delText>
        </w:r>
        <w:r w:rsidRPr="008A60AA" w:rsidDel="00CF3148">
          <w:rPr>
            <w:rFonts w:ascii="Arial" w:hAnsi="Arial" w:cs="Arial"/>
            <w:sz w:val="22"/>
            <w:szCs w:val="22"/>
          </w:rPr>
          <w:delText>.</w:delText>
        </w:r>
        <w:r w:rsidRPr="008A60AA" w:rsidDel="00CF3148">
          <w:rPr>
            <w:rFonts w:ascii="Arial" w:hAnsi="Arial" w:cs="Arial"/>
            <w:sz w:val="22"/>
            <w:szCs w:val="22"/>
          </w:rPr>
          <w:tab/>
          <w:delText>Reed RL, McIntyre E, Jackson-Bowers E, Kalucy L. Pathways to research impact in primary healthcare: What do Australian primary healthcare researchers believe works best to facilitate the use of their research findings? Health Res Policy Syst. 2017;15:17.</w:delText>
        </w:r>
      </w:del>
    </w:p>
    <w:p w14:paraId="75F68709" w14:textId="77777777" w:rsidR="00EE1378" w:rsidRPr="008A60AA" w:rsidDel="00CF3148" w:rsidRDefault="00EE1378" w:rsidP="00DB1517">
      <w:pPr>
        <w:pStyle w:val="EndNoteBibliography"/>
        <w:spacing w:line="480" w:lineRule="auto"/>
        <w:ind w:hanging="720"/>
        <w:rPr>
          <w:del w:id="2347" w:author="Violet Murunga" w:date="2019-11-11T00:10:00Z"/>
          <w:rFonts w:ascii="Arial" w:hAnsi="Arial" w:cs="Arial"/>
          <w:sz w:val="22"/>
          <w:szCs w:val="22"/>
        </w:rPr>
      </w:pPr>
      <w:del w:id="2348"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4</w:delText>
        </w:r>
        <w:r w:rsidRPr="008A60AA" w:rsidDel="00CF3148">
          <w:rPr>
            <w:rFonts w:ascii="Arial" w:hAnsi="Arial" w:cs="Arial"/>
            <w:sz w:val="22"/>
            <w:szCs w:val="22"/>
          </w:rPr>
          <w:delText>.</w:delText>
        </w:r>
        <w:r w:rsidRPr="008A60AA" w:rsidDel="00CF3148">
          <w:rPr>
            <w:rFonts w:ascii="Arial" w:hAnsi="Arial" w:cs="Arial"/>
            <w:sz w:val="22"/>
            <w:szCs w:val="22"/>
          </w:rPr>
          <w:tab/>
          <w:delText>Harvey G, Marshall RJ, Jordan Z, Kitson AL. Exploring the Hidden Barriers in Knowledge Translation: A Case Study Within an Academic Community. Qual Health Res. 2015;25(11):</w:delText>
        </w:r>
        <w:r w:rsidRPr="008A60AA" w:rsidDel="00CF3148">
          <w:rPr>
            <w:rFonts w:ascii="Arial" w:hAnsi="Arial" w:cs="Arial"/>
            <w:color w:val="000000"/>
            <w:sz w:val="22"/>
            <w:szCs w:val="22"/>
          </w:rPr>
          <w:delText>1506–1517</w:delText>
        </w:r>
        <w:r w:rsidRPr="008A60AA" w:rsidDel="00CF3148">
          <w:rPr>
            <w:rFonts w:ascii="Arial" w:hAnsi="Arial" w:cs="Arial"/>
            <w:sz w:val="22"/>
            <w:szCs w:val="22"/>
          </w:rPr>
          <w:delText>.</w:delText>
        </w:r>
      </w:del>
    </w:p>
    <w:p w14:paraId="0DA762E7" w14:textId="77777777" w:rsidR="00EE1378" w:rsidRPr="008A60AA" w:rsidDel="00CF3148" w:rsidRDefault="00EE1378" w:rsidP="00DB1517">
      <w:pPr>
        <w:pStyle w:val="EndNoteBibliography"/>
        <w:spacing w:line="480" w:lineRule="auto"/>
        <w:ind w:hanging="720"/>
        <w:rPr>
          <w:del w:id="2349" w:author="Violet Murunga" w:date="2019-11-11T00:10:00Z"/>
          <w:rFonts w:ascii="Arial" w:hAnsi="Arial" w:cs="Arial"/>
          <w:sz w:val="22"/>
          <w:szCs w:val="22"/>
        </w:rPr>
      </w:pPr>
      <w:del w:id="2350"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5</w:delText>
        </w:r>
        <w:r w:rsidRPr="008A60AA" w:rsidDel="00CF3148">
          <w:rPr>
            <w:rFonts w:ascii="Arial" w:hAnsi="Arial" w:cs="Arial"/>
            <w:sz w:val="22"/>
            <w:szCs w:val="22"/>
          </w:rPr>
          <w:delText>.</w:delText>
        </w:r>
        <w:r w:rsidRPr="008A60AA" w:rsidDel="00CF3148">
          <w:rPr>
            <w:rFonts w:ascii="Arial" w:hAnsi="Arial" w:cs="Arial"/>
            <w:sz w:val="22"/>
            <w:szCs w:val="22"/>
          </w:rPr>
          <w:tab/>
          <w:delText>Visram S, Hunter DJ, Kuchenmuller T. Capacity for evidence-informed policymaking across Europe: development and piloting of a multistakeholder survey. Public Health. 2018;163:54-60.</w:delText>
        </w:r>
      </w:del>
    </w:p>
    <w:p w14:paraId="6989EA7E" w14:textId="77777777" w:rsidR="00EE1378" w:rsidRPr="008A60AA" w:rsidDel="00CF3148" w:rsidRDefault="00EE1378" w:rsidP="00DB1517">
      <w:pPr>
        <w:pStyle w:val="EndNoteBibliography"/>
        <w:spacing w:line="480" w:lineRule="auto"/>
        <w:ind w:hanging="720"/>
        <w:rPr>
          <w:del w:id="2351" w:author="Violet Murunga" w:date="2019-11-11T00:10:00Z"/>
          <w:rFonts w:ascii="Arial" w:hAnsi="Arial" w:cs="Arial"/>
          <w:sz w:val="22"/>
          <w:szCs w:val="22"/>
        </w:rPr>
      </w:pPr>
      <w:del w:id="2352"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6</w:delText>
        </w:r>
        <w:r w:rsidRPr="008A60AA" w:rsidDel="00CF3148">
          <w:rPr>
            <w:rFonts w:ascii="Arial" w:hAnsi="Arial" w:cs="Arial"/>
            <w:sz w:val="22"/>
            <w:szCs w:val="22"/>
          </w:rPr>
          <w:delText>.</w:delText>
        </w:r>
        <w:r w:rsidRPr="008A60AA" w:rsidDel="00CF3148">
          <w:rPr>
            <w:rFonts w:ascii="Arial" w:hAnsi="Arial" w:cs="Arial"/>
            <w:sz w:val="22"/>
            <w:szCs w:val="22"/>
          </w:rPr>
          <w:tab/>
          <w:delText>Vanderlinde R, van Braak J. The gap between educational research and practice: views of teachers, school leaders, intermediaries and researchers. British Educational Research Journal. 2010;36(2):299-316.</w:delText>
        </w:r>
      </w:del>
    </w:p>
    <w:p w14:paraId="6AF5D4EA" w14:textId="77777777" w:rsidR="00EE1378" w:rsidRPr="008A60AA" w:rsidDel="00CF3148" w:rsidRDefault="00EE1378" w:rsidP="00DB1517">
      <w:pPr>
        <w:pStyle w:val="EndNoteBibliography"/>
        <w:spacing w:line="480" w:lineRule="auto"/>
        <w:ind w:hanging="720"/>
        <w:rPr>
          <w:del w:id="2353" w:author="Violet Murunga" w:date="2019-11-11T00:10:00Z"/>
          <w:rFonts w:ascii="Arial" w:hAnsi="Arial" w:cs="Arial"/>
          <w:sz w:val="22"/>
          <w:szCs w:val="22"/>
        </w:rPr>
      </w:pPr>
      <w:del w:id="2354"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7</w:delText>
        </w:r>
        <w:r w:rsidRPr="008A60AA" w:rsidDel="00CF3148">
          <w:rPr>
            <w:rFonts w:ascii="Arial" w:hAnsi="Arial" w:cs="Arial"/>
            <w:sz w:val="22"/>
            <w:szCs w:val="22"/>
          </w:rPr>
          <w:delText>.</w:delText>
        </w:r>
        <w:r w:rsidRPr="008A60AA" w:rsidDel="00CF3148">
          <w:rPr>
            <w:rFonts w:ascii="Arial" w:hAnsi="Arial" w:cs="Arial"/>
            <w:sz w:val="22"/>
            <w:szCs w:val="22"/>
          </w:rPr>
          <w:tab/>
          <w:delText>Kothari A, McLean L, Edwards N. Increasing Capacity for Knowledge Translation: Understanding How Some Researchers Engage Policy-makers. Health Studies Publications. 2009;8:1.</w:delText>
        </w:r>
      </w:del>
    </w:p>
    <w:p w14:paraId="73F5F97C" w14:textId="77777777" w:rsidR="00EE1378" w:rsidRPr="008A60AA" w:rsidDel="00CF3148" w:rsidRDefault="00EE1378" w:rsidP="00DB1517">
      <w:pPr>
        <w:pStyle w:val="EndNoteBibliography"/>
        <w:spacing w:line="480" w:lineRule="auto"/>
        <w:ind w:hanging="720"/>
        <w:rPr>
          <w:del w:id="2355" w:author="Violet Murunga" w:date="2019-11-11T00:10:00Z"/>
          <w:rFonts w:ascii="Arial" w:hAnsi="Arial" w:cs="Arial"/>
          <w:sz w:val="22"/>
          <w:szCs w:val="22"/>
        </w:rPr>
      </w:pPr>
      <w:del w:id="2356"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8</w:delText>
        </w:r>
        <w:r w:rsidRPr="008A60AA" w:rsidDel="00CF3148">
          <w:rPr>
            <w:rFonts w:ascii="Arial" w:hAnsi="Arial" w:cs="Arial"/>
            <w:sz w:val="22"/>
            <w:szCs w:val="22"/>
          </w:rPr>
          <w:delText>.</w:delText>
        </w:r>
        <w:r w:rsidRPr="008A60AA" w:rsidDel="00CF3148">
          <w:rPr>
            <w:rFonts w:ascii="Arial" w:hAnsi="Arial" w:cs="Arial"/>
            <w:sz w:val="22"/>
            <w:szCs w:val="22"/>
          </w:rPr>
          <w:tab/>
          <w:delText>AFIDEP. Draft Report: IMPALA Policy Engagement and Evidence Uptake Curriculum Development and Training Workshop report. Nairobi, Kenya: African Institute for Development Policy; 2018 Mar.</w:delText>
        </w:r>
      </w:del>
    </w:p>
    <w:p w14:paraId="3E70FA37" w14:textId="77777777" w:rsidR="00EE1378" w:rsidRPr="008A60AA" w:rsidDel="00CF3148" w:rsidRDefault="00EE1378" w:rsidP="00DB1517">
      <w:pPr>
        <w:pStyle w:val="EndNoteBibliography"/>
        <w:spacing w:line="480" w:lineRule="auto"/>
        <w:ind w:hanging="720"/>
        <w:rPr>
          <w:del w:id="2357" w:author="Violet Murunga" w:date="2019-11-11T00:10:00Z"/>
          <w:rFonts w:ascii="Arial" w:hAnsi="Arial" w:cs="Arial"/>
          <w:sz w:val="22"/>
          <w:szCs w:val="22"/>
        </w:rPr>
      </w:pPr>
      <w:del w:id="2358" w:author="Violet Murunga" w:date="2019-11-11T00:10:00Z">
        <w:r w:rsidRPr="008A60AA" w:rsidDel="00CF3148">
          <w:rPr>
            <w:rFonts w:ascii="Arial" w:hAnsi="Arial" w:cs="Arial"/>
            <w:sz w:val="22"/>
            <w:szCs w:val="22"/>
          </w:rPr>
          <w:delText>11</w:delText>
        </w:r>
        <w:r w:rsidDel="00CF3148">
          <w:rPr>
            <w:rFonts w:ascii="Arial" w:hAnsi="Arial" w:cs="Arial"/>
            <w:sz w:val="22"/>
            <w:szCs w:val="22"/>
          </w:rPr>
          <w:delText>9</w:delText>
        </w:r>
        <w:r w:rsidRPr="008A60AA" w:rsidDel="00CF3148">
          <w:rPr>
            <w:rFonts w:ascii="Arial" w:hAnsi="Arial" w:cs="Arial"/>
            <w:sz w:val="22"/>
            <w:szCs w:val="22"/>
          </w:rPr>
          <w:delText>.</w:delText>
        </w:r>
        <w:r w:rsidRPr="008A60AA" w:rsidDel="00CF3148">
          <w:rPr>
            <w:rFonts w:ascii="Arial" w:hAnsi="Arial" w:cs="Arial"/>
            <w:sz w:val="22"/>
            <w:szCs w:val="22"/>
          </w:rPr>
          <w:tab/>
          <w:delText>PASGR. Professional Development and Training Programme. Nairobi, Kenya: Partnership for Africa Social and Governance Research; 2016.</w:delText>
        </w:r>
      </w:del>
    </w:p>
    <w:p w14:paraId="0F3BE6AD" w14:textId="77777777" w:rsidR="00EE1378" w:rsidRPr="008A60AA" w:rsidDel="00CF3148" w:rsidRDefault="00EE1378" w:rsidP="00DB1517">
      <w:pPr>
        <w:pStyle w:val="EndNoteBibliography"/>
        <w:spacing w:line="480" w:lineRule="auto"/>
        <w:ind w:hanging="720"/>
        <w:rPr>
          <w:del w:id="2359" w:author="Violet Murunga" w:date="2019-11-11T00:10:00Z"/>
          <w:rFonts w:ascii="Arial" w:hAnsi="Arial" w:cs="Arial"/>
          <w:sz w:val="22"/>
          <w:szCs w:val="22"/>
        </w:rPr>
      </w:pPr>
      <w:del w:id="2360" w:author="Violet Murunga" w:date="2019-11-11T00:10:00Z">
        <w:r w:rsidRPr="008A60AA" w:rsidDel="00CF3148">
          <w:rPr>
            <w:rFonts w:ascii="Arial" w:hAnsi="Arial" w:cs="Arial"/>
            <w:sz w:val="22"/>
            <w:szCs w:val="22"/>
          </w:rPr>
          <w:delText>1</w:delText>
        </w:r>
        <w:r w:rsidDel="00CF3148">
          <w:rPr>
            <w:rFonts w:ascii="Arial" w:hAnsi="Arial" w:cs="Arial"/>
            <w:sz w:val="22"/>
            <w:szCs w:val="22"/>
          </w:rPr>
          <w:delText>20</w:delText>
        </w:r>
        <w:r w:rsidRPr="008A60AA" w:rsidDel="00CF3148">
          <w:rPr>
            <w:rFonts w:ascii="Arial" w:hAnsi="Arial" w:cs="Arial"/>
            <w:sz w:val="22"/>
            <w:szCs w:val="22"/>
          </w:rPr>
          <w:delText>.</w:delText>
        </w:r>
        <w:r w:rsidRPr="008A60AA" w:rsidDel="00CF3148">
          <w:rPr>
            <w:rFonts w:ascii="Arial" w:hAnsi="Arial" w:cs="Arial"/>
            <w:sz w:val="22"/>
            <w:szCs w:val="22"/>
          </w:rPr>
          <w:tab/>
          <w:delText>PRB. Fostering Future Leaders for Policy Change. Washington D.C., USA: Population Reference Bureau; 2015 Jun.</w:delText>
        </w:r>
      </w:del>
    </w:p>
    <w:p w14:paraId="080D3465" w14:textId="77777777" w:rsidR="00EE1378" w:rsidRPr="00C4728D" w:rsidDel="00CF3148" w:rsidRDefault="00EE1378" w:rsidP="00DB1517">
      <w:pPr>
        <w:pStyle w:val="EndNoteBibliography"/>
        <w:spacing w:line="480" w:lineRule="auto"/>
        <w:ind w:hanging="720"/>
        <w:rPr>
          <w:del w:id="2361" w:author="Violet Murunga" w:date="2019-11-11T00:10:00Z"/>
          <w:rFonts w:ascii="Arial" w:hAnsi="Arial" w:cs="Arial"/>
          <w:sz w:val="22"/>
          <w:szCs w:val="22"/>
        </w:rPr>
      </w:pPr>
      <w:del w:id="2362" w:author="Violet Murunga" w:date="2019-11-11T00:10:00Z">
        <w:r w:rsidRPr="008A60AA" w:rsidDel="00CF3148">
          <w:rPr>
            <w:rFonts w:ascii="Arial" w:hAnsi="Arial" w:cs="Arial"/>
            <w:sz w:val="22"/>
            <w:szCs w:val="22"/>
          </w:rPr>
          <w:delText>12</w:delText>
        </w:r>
        <w:r w:rsidDel="00CF3148">
          <w:rPr>
            <w:rFonts w:ascii="Arial" w:hAnsi="Arial" w:cs="Arial"/>
            <w:sz w:val="22"/>
            <w:szCs w:val="22"/>
          </w:rPr>
          <w:delText>1</w:delText>
        </w:r>
        <w:r w:rsidRPr="008A60AA" w:rsidDel="00CF3148">
          <w:rPr>
            <w:rFonts w:ascii="Arial" w:hAnsi="Arial" w:cs="Arial"/>
            <w:sz w:val="22"/>
            <w:szCs w:val="22"/>
          </w:rPr>
          <w:delText>.</w:delText>
        </w:r>
        <w:r w:rsidRPr="008A60AA" w:rsidDel="00CF3148">
          <w:rPr>
            <w:rFonts w:ascii="Arial" w:hAnsi="Arial" w:cs="Arial"/>
            <w:sz w:val="22"/>
            <w:szCs w:val="22"/>
          </w:rPr>
          <w:tab/>
          <w:delText xml:space="preserve">Tetroe J, Graham ID, Foy R, Robinson N, Eccles MP, Wensing M, et al. Health Research Funding Agencies’ Support and Promotion of Knowledge Translation: An International Study. </w:delText>
        </w:r>
        <w:r w:rsidRPr="00C4728D" w:rsidDel="00CF3148">
          <w:rPr>
            <w:rFonts w:ascii="Arial" w:hAnsi="Arial" w:cs="Arial"/>
            <w:sz w:val="22"/>
            <w:szCs w:val="22"/>
          </w:rPr>
          <w:delText>The Milbank Quarterly. 2008;86(1):125-155.</w:delText>
        </w:r>
      </w:del>
    </w:p>
    <w:p w14:paraId="7D9FCD58" w14:textId="77777777" w:rsidR="00EE1378" w:rsidRPr="00C4728D" w:rsidDel="00CF3148" w:rsidRDefault="00EE1378" w:rsidP="00DB1517">
      <w:pPr>
        <w:pStyle w:val="EndNoteBibliography"/>
        <w:spacing w:line="480" w:lineRule="auto"/>
        <w:ind w:hanging="720"/>
        <w:rPr>
          <w:del w:id="2363" w:author="Violet Murunga" w:date="2019-11-11T00:10:00Z"/>
          <w:rFonts w:ascii="Arial" w:hAnsi="Arial" w:cs="Arial"/>
          <w:sz w:val="22"/>
          <w:szCs w:val="22"/>
        </w:rPr>
      </w:pPr>
      <w:del w:id="2364" w:author="Violet Murunga" w:date="2019-11-11T00:10:00Z">
        <w:r w:rsidRPr="00C4728D" w:rsidDel="00CF3148">
          <w:rPr>
            <w:rFonts w:ascii="Arial" w:hAnsi="Arial" w:cs="Arial"/>
            <w:sz w:val="22"/>
            <w:szCs w:val="22"/>
          </w:rPr>
          <w:delText>12</w:delText>
        </w:r>
        <w:r w:rsidDel="00CF3148">
          <w:rPr>
            <w:rFonts w:ascii="Arial" w:hAnsi="Arial" w:cs="Arial"/>
            <w:sz w:val="22"/>
            <w:szCs w:val="22"/>
          </w:rPr>
          <w:delText>2</w:delText>
        </w:r>
        <w:r w:rsidRPr="00C4728D" w:rsidDel="00CF3148">
          <w:rPr>
            <w:rFonts w:ascii="Arial" w:hAnsi="Arial" w:cs="Arial"/>
            <w:sz w:val="22"/>
            <w:szCs w:val="22"/>
          </w:rPr>
          <w:delText>.</w:delText>
        </w:r>
        <w:r w:rsidRPr="00C4728D" w:rsidDel="00CF3148">
          <w:rPr>
            <w:rFonts w:ascii="Arial" w:hAnsi="Arial" w:cs="Arial"/>
            <w:sz w:val="22"/>
            <w:szCs w:val="22"/>
          </w:rPr>
          <w:tab/>
          <w:delText>WHO. EVIPNet in action: 10 years, 10 stories. Geneva, Switzerland: WHO; 2016.</w:delText>
        </w:r>
      </w:del>
    </w:p>
    <w:p w14:paraId="7695B42F" w14:textId="77777777" w:rsidR="00EE1378" w:rsidRPr="00C4728D" w:rsidDel="00CF3148" w:rsidRDefault="00EE1378" w:rsidP="00DB1517">
      <w:pPr>
        <w:pStyle w:val="EndNoteBibliography"/>
        <w:spacing w:line="480" w:lineRule="auto"/>
        <w:ind w:hanging="720"/>
        <w:rPr>
          <w:del w:id="2365" w:author="Violet Murunga" w:date="2019-11-11T00:10:00Z"/>
          <w:rFonts w:ascii="Arial" w:hAnsi="Arial" w:cs="Arial"/>
          <w:sz w:val="22"/>
          <w:szCs w:val="22"/>
        </w:rPr>
      </w:pPr>
      <w:del w:id="2366" w:author="Violet Murunga" w:date="2019-11-11T00:10:00Z">
        <w:r w:rsidRPr="00C4728D" w:rsidDel="00CF3148">
          <w:rPr>
            <w:rFonts w:ascii="Arial" w:hAnsi="Arial" w:cs="Arial"/>
            <w:sz w:val="22"/>
            <w:szCs w:val="22"/>
          </w:rPr>
          <w:delText>12</w:delText>
        </w:r>
        <w:r w:rsidDel="00CF3148">
          <w:rPr>
            <w:rFonts w:ascii="Arial" w:hAnsi="Arial" w:cs="Arial"/>
            <w:sz w:val="22"/>
            <w:szCs w:val="22"/>
          </w:rPr>
          <w:delText>3</w:delText>
        </w:r>
        <w:r w:rsidRPr="00C4728D" w:rsidDel="00CF3148">
          <w:rPr>
            <w:rFonts w:ascii="Arial" w:hAnsi="Arial" w:cs="Arial"/>
            <w:sz w:val="22"/>
            <w:szCs w:val="22"/>
          </w:rPr>
          <w:delText>.</w:delText>
        </w:r>
        <w:r w:rsidRPr="00C4728D" w:rsidDel="00CF3148">
          <w:rPr>
            <w:rFonts w:ascii="Arial" w:hAnsi="Arial" w:cs="Arial"/>
            <w:sz w:val="22"/>
            <w:szCs w:val="22"/>
          </w:rPr>
          <w:tab/>
          <w:delText>CHEPSAA. Background to the Development of CHEPSAA’s Teaching Resources. Cape Town, South Africa: Consortium for Health Policy &amp; Systems Analysis in Africa; 2013.</w:delText>
        </w:r>
      </w:del>
    </w:p>
    <w:p w14:paraId="682E5BCB" w14:textId="77777777" w:rsidR="00EE1378" w:rsidRPr="008318B2" w:rsidDel="00CF3148" w:rsidRDefault="00EE1378" w:rsidP="00DB1517">
      <w:pPr>
        <w:pStyle w:val="EndNoteBibliography"/>
        <w:spacing w:line="480" w:lineRule="auto"/>
        <w:ind w:hanging="720"/>
        <w:rPr>
          <w:del w:id="2367" w:author="Violet Murunga" w:date="2019-11-11T00:10:00Z"/>
          <w:rFonts w:ascii="Arial" w:hAnsi="Arial" w:cs="Arial"/>
          <w:sz w:val="22"/>
          <w:szCs w:val="22"/>
        </w:rPr>
      </w:pPr>
      <w:del w:id="2368" w:author="Violet Murunga" w:date="2019-11-11T00:10:00Z">
        <w:r w:rsidRPr="008318B2" w:rsidDel="00CF3148">
          <w:rPr>
            <w:rFonts w:ascii="Arial" w:hAnsi="Arial" w:cs="Arial"/>
            <w:sz w:val="22"/>
            <w:szCs w:val="22"/>
          </w:rPr>
          <w:delText>12</w:delText>
        </w:r>
        <w:r w:rsidDel="00CF3148">
          <w:rPr>
            <w:rFonts w:ascii="Arial" w:hAnsi="Arial" w:cs="Arial"/>
            <w:sz w:val="22"/>
            <w:szCs w:val="22"/>
          </w:rPr>
          <w:delText>4</w:delText>
        </w:r>
        <w:r w:rsidRPr="008318B2" w:rsidDel="00CF3148">
          <w:rPr>
            <w:rFonts w:ascii="Arial" w:hAnsi="Arial" w:cs="Arial"/>
            <w:sz w:val="22"/>
            <w:szCs w:val="22"/>
          </w:rPr>
          <w:delText>.</w:delText>
        </w:r>
        <w:r w:rsidRPr="008318B2" w:rsidDel="00CF3148">
          <w:rPr>
            <w:rFonts w:ascii="Arial" w:hAnsi="Arial" w:cs="Arial"/>
            <w:sz w:val="22"/>
            <w:szCs w:val="22"/>
          </w:rPr>
          <w:tab/>
          <w:delText>Jull J, Giles A, Graham ID. Community-based participatory research and integrated knowledge translation: advancing the co-creation of knowledge. Implement Sci. 2017;12:150.</w:delText>
        </w:r>
      </w:del>
    </w:p>
    <w:p w14:paraId="55846A2A" w14:textId="77777777" w:rsidR="00EE1378" w:rsidRPr="00C4728D" w:rsidDel="00CF3148" w:rsidRDefault="00EE1378" w:rsidP="00DB1517">
      <w:pPr>
        <w:pStyle w:val="EndNoteBibliography"/>
        <w:spacing w:line="480" w:lineRule="auto"/>
        <w:ind w:hanging="720"/>
        <w:rPr>
          <w:del w:id="2369" w:author="Violet Murunga" w:date="2019-11-11T00:10:00Z"/>
          <w:rFonts w:ascii="Arial" w:hAnsi="Arial" w:cs="Arial"/>
          <w:sz w:val="22"/>
          <w:szCs w:val="22"/>
        </w:rPr>
      </w:pPr>
      <w:del w:id="2370" w:author="Violet Murunga" w:date="2019-11-11T00:10:00Z">
        <w:r w:rsidRPr="008318B2" w:rsidDel="00CF3148">
          <w:rPr>
            <w:rFonts w:ascii="Arial" w:hAnsi="Arial" w:cs="Arial"/>
            <w:sz w:val="22"/>
            <w:szCs w:val="22"/>
          </w:rPr>
          <w:delText>12</w:delText>
        </w:r>
        <w:r w:rsidDel="00CF3148">
          <w:rPr>
            <w:rFonts w:ascii="Arial" w:hAnsi="Arial" w:cs="Arial"/>
            <w:sz w:val="22"/>
            <w:szCs w:val="22"/>
          </w:rPr>
          <w:delText>5</w:delText>
        </w:r>
        <w:r w:rsidRPr="008318B2" w:rsidDel="00CF3148">
          <w:rPr>
            <w:rFonts w:ascii="Arial" w:hAnsi="Arial" w:cs="Arial"/>
            <w:sz w:val="22"/>
            <w:szCs w:val="22"/>
          </w:rPr>
          <w:delText>.</w:delText>
        </w:r>
        <w:r w:rsidRPr="008318B2" w:rsidDel="00CF3148">
          <w:rPr>
            <w:rFonts w:ascii="Arial" w:hAnsi="Arial" w:cs="Arial"/>
            <w:sz w:val="22"/>
            <w:szCs w:val="22"/>
          </w:rPr>
          <w:tab/>
          <w:delText>Greenhalgh T, Jackson C, Shaw S, Janamian T. Achieving Research Impact Through Co-creation in Community-Based Health Services: Literature Review and Case Study. The Milbank Quarterly. 2016;94(2):392-429.</w:delText>
        </w:r>
      </w:del>
    </w:p>
    <w:p w14:paraId="53E9AAEB" w14:textId="77777777" w:rsidR="00EE1378" w:rsidRPr="008A60AA" w:rsidDel="00CF3148" w:rsidRDefault="00EE1378" w:rsidP="00DB1517">
      <w:pPr>
        <w:pStyle w:val="EndNoteBibliography"/>
        <w:spacing w:line="480" w:lineRule="auto"/>
        <w:ind w:hanging="720"/>
        <w:rPr>
          <w:del w:id="2371" w:author="Violet Murunga" w:date="2019-11-11T00:10:00Z"/>
          <w:rFonts w:ascii="Arial" w:hAnsi="Arial" w:cs="Arial"/>
          <w:sz w:val="22"/>
          <w:szCs w:val="22"/>
        </w:rPr>
      </w:pPr>
      <w:del w:id="2372" w:author="Violet Murunga" w:date="2019-11-11T00:10:00Z">
        <w:r w:rsidRPr="00C4728D" w:rsidDel="00CF3148">
          <w:rPr>
            <w:rFonts w:ascii="Arial" w:hAnsi="Arial" w:cs="Arial"/>
            <w:sz w:val="22"/>
            <w:szCs w:val="22"/>
          </w:rPr>
          <w:delText>12</w:delText>
        </w:r>
        <w:r w:rsidDel="00CF3148">
          <w:rPr>
            <w:rFonts w:ascii="Arial" w:hAnsi="Arial" w:cs="Arial"/>
            <w:sz w:val="22"/>
            <w:szCs w:val="22"/>
          </w:rPr>
          <w:delText>6</w:delText>
        </w:r>
        <w:r w:rsidRPr="00C4728D" w:rsidDel="00CF3148">
          <w:rPr>
            <w:rFonts w:ascii="Arial" w:hAnsi="Arial" w:cs="Arial"/>
            <w:sz w:val="22"/>
            <w:szCs w:val="22"/>
          </w:rPr>
          <w:delText>.</w:delText>
        </w:r>
        <w:r w:rsidRPr="00C4728D" w:rsidDel="00CF3148">
          <w:rPr>
            <w:rFonts w:ascii="Arial" w:hAnsi="Arial" w:cs="Arial"/>
            <w:sz w:val="22"/>
            <w:szCs w:val="22"/>
          </w:rPr>
          <w:tab/>
          <w:delText>Mijumbi-Deve R, Sewankambo NK. A process evaluation to assess contextual factors associated with the uptake of a rapid response service to support health systems’ decision-making</w:delText>
        </w:r>
        <w:r w:rsidRPr="008A60AA" w:rsidDel="00CF3148">
          <w:rPr>
            <w:rFonts w:ascii="Arial" w:hAnsi="Arial" w:cs="Arial"/>
            <w:sz w:val="22"/>
            <w:szCs w:val="22"/>
          </w:rPr>
          <w:delText xml:space="preserve"> in Uganda. International Journal of Health Policy and Management. 2017;6(10):561-71.</w:delText>
        </w:r>
      </w:del>
    </w:p>
    <w:p w14:paraId="464ED528" w14:textId="77777777" w:rsidR="00EE1378" w:rsidRPr="008A60AA" w:rsidDel="00CF3148" w:rsidRDefault="00EE1378" w:rsidP="00DB1517">
      <w:pPr>
        <w:pStyle w:val="EndNoteBibliography"/>
        <w:spacing w:line="480" w:lineRule="auto"/>
        <w:ind w:hanging="720"/>
        <w:rPr>
          <w:del w:id="2373" w:author="Violet Murunga" w:date="2019-11-11T00:10:00Z"/>
          <w:rFonts w:ascii="Arial" w:hAnsi="Arial" w:cs="Arial"/>
          <w:sz w:val="22"/>
          <w:szCs w:val="22"/>
        </w:rPr>
      </w:pPr>
      <w:del w:id="2374" w:author="Violet Murunga" w:date="2019-11-11T00:10:00Z">
        <w:r w:rsidRPr="008A60AA" w:rsidDel="00CF3148">
          <w:rPr>
            <w:rFonts w:ascii="Arial" w:hAnsi="Arial" w:cs="Arial"/>
            <w:sz w:val="22"/>
            <w:szCs w:val="22"/>
          </w:rPr>
          <w:delText>12</w:delText>
        </w:r>
        <w:r w:rsidDel="00CF3148">
          <w:rPr>
            <w:rFonts w:ascii="Arial" w:hAnsi="Arial" w:cs="Arial"/>
            <w:sz w:val="22"/>
            <w:szCs w:val="22"/>
          </w:rPr>
          <w:delText>7</w:delText>
        </w:r>
        <w:r w:rsidRPr="008A60AA" w:rsidDel="00CF3148">
          <w:rPr>
            <w:rFonts w:ascii="Arial" w:hAnsi="Arial" w:cs="Arial"/>
            <w:sz w:val="22"/>
            <w:szCs w:val="22"/>
          </w:rPr>
          <w:delText>.</w:delText>
        </w:r>
        <w:r w:rsidRPr="008A60AA" w:rsidDel="00CF3148">
          <w:rPr>
            <w:rFonts w:ascii="Arial" w:hAnsi="Arial" w:cs="Arial"/>
            <w:sz w:val="22"/>
            <w:szCs w:val="22"/>
          </w:rPr>
          <w:tab/>
          <w:delText>Armstrong R, Waters E, Dobbins M, Anderson L, Moore L, Petticrew M, et al. Knowledge translation strategies to improve the use of evidence in public health decision making in local government: intervention design and implementation plan. Implementation Science. 2013;8:121.</w:delText>
        </w:r>
      </w:del>
    </w:p>
    <w:p w14:paraId="59544CED" w14:textId="77777777" w:rsidR="00EE1378" w:rsidRPr="008A60AA" w:rsidDel="00CF3148" w:rsidRDefault="00EE1378" w:rsidP="00DB1517">
      <w:pPr>
        <w:pStyle w:val="EndNoteBibliography"/>
        <w:spacing w:line="480" w:lineRule="auto"/>
        <w:ind w:hanging="720"/>
        <w:rPr>
          <w:del w:id="2375" w:author="Violet Murunga" w:date="2019-11-11T00:10:00Z"/>
          <w:rFonts w:ascii="Arial" w:hAnsi="Arial" w:cs="Arial"/>
          <w:sz w:val="22"/>
          <w:szCs w:val="22"/>
        </w:rPr>
      </w:pPr>
      <w:del w:id="2376" w:author="Violet Murunga" w:date="2019-11-11T00:10:00Z">
        <w:r w:rsidRPr="008A60AA" w:rsidDel="00CF3148">
          <w:rPr>
            <w:rFonts w:ascii="Arial" w:hAnsi="Arial" w:cs="Arial"/>
            <w:sz w:val="22"/>
            <w:szCs w:val="22"/>
          </w:rPr>
          <w:delText>12</w:delText>
        </w:r>
        <w:r w:rsidDel="00CF3148">
          <w:rPr>
            <w:rFonts w:ascii="Arial" w:hAnsi="Arial" w:cs="Arial"/>
            <w:sz w:val="22"/>
            <w:szCs w:val="22"/>
          </w:rPr>
          <w:delText>8</w:delText>
        </w:r>
        <w:r w:rsidRPr="008A60AA" w:rsidDel="00CF3148">
          <w:rPr>
            <w:rFonts w:ascii="Arial" w:hAnsi="Arial" w:cs="Arial"/>
            <w:sz w:val="22"/>
            <w:szCs w:val="22"/>
          </w:rPr>
          <w:delText>.</w:delText>
        </w:r>
        <w:r w:rsidRPr="008A60AA" w:rsidDel="00CF3148">
          <w:rPr>
            <w:rFonts w:ascii="Arial" w:hAnsi="Arial" w:cs="Arial"/>
            <w:sz w:val="22"/>
            <w:szCs w:val="22"/>
          </w:rPr>
          <w:tab/>
          <w:delText>Miller CL, Mott K, Cousins M, Miller S, Johnson A, Lawson T, et al. Integrating consumer engagement in health and medical research - an Australian framework. Health Res Policy Syst. 2017;15:9.</w:delText>
        </w:r>
      </w:del>
    </w:p>
    <w:p w14:paraId="1218016F" w14:textId="77777777" w:rsidR="00EE1378" w:rsidRPr="008A60AA" w:rsidDel="00CF3148" w:rsidRDefault="00EE1378" w:rsidP="00DB1517">
      <w:pPr>
        <w:pStyle w:val="EndNoteBibliography"/>
        <w:spacing w:line="480" w:lineRule="auto"/>
        <w:ind w:hanging="720"/>
        <w:rPr>
          <w:del w:id="2377" w:author="Violet Murunga" w:date="2019-11-11T00:10:00Z"/>
          <w:rFonts w:ascii="Arial" w:hAnsi="Arial" w:cs="Arial"/>
          <w:sz w:val="22"/>
          <w:szCs w:val="22"/>
        </w:rPr>
      </w:pPr>
      <w:del w:id="2378" w:author="Violet Murunga" w:date="2019-11-11T00:10:00Z">
        <w:r w:rsidRPr="008A60AA" w:rsidDel="00CF3148">
          <w:rPr>
            <w:rFonts w:ascii="Arial" w:hAnsi="Arial" w:cs="Arial"/>
            <w:sz w:val="22"/>
            <w:szCs w:val="22"/>
          </w:rPr>
          <w:delText>12</w:delText>
        </w:r>
        <w:r w:rsidDel="00CF3148">
          <w:rPr>
            <w:rFonts w:ascii="Arial" w:hAnsi="Arial" w:cs="Arial"/>
            <w:sz w:val="22"/>
            <w:szCs w:val="22"/>
          </w:rPr>
          <w:delText>9</w:delText>
        </w:r>
        <w:r w:rsidRPr="008A60AA" w:rsidDel="00CF3148">
          <w:rPr>
            <w:rFonts w:ascii="Arial" w:hAnsi="Arial" w:cs="Arial"/>
            <w:sz w:val="22"/>
            <w:szCs w:val="22"/>
          </w:rPr>
          <w:delText>.</w:delText>
        </w:r>
        <w:r w:rsidRPr="008A60AA" w:rsidDel="00CF3148">
          <w:rPr>
            <w:rFonts w:ascii="Arial" w:hAnsi="Arial" w:cs="Arial"/>
            <w:sz w:val="22"/>
            <w:szCs w:val="22"/>
          </w:rPr>
          <w:tab/>
          <w:delText>Pentland D, Forsyth K, Maciver D, Walsh M, Murray R, Irvine L, et al. Key characteristics of knowledge transfer and exchange in healthcare: integrative literature review. J Adv Nurs. 2011;67(7): 1408-26.</w:delText>
        </w:r>
      </w:del>
    </w:p>
    <w:p w14:paraId="3DFBB0ED" w14:textId="77777777" w:rsidR="00EE1378" w:rsidRPr="008A60AA" w:rsidDel="00CF3148" w:rsidRDefault="00EE1378" w:rsidP="00DB1517">
      <w:pPr>
        <w:pStyle w:val="EndNoteBibliography"/>
        <w:spacing w:line="480" w:lineRule="auto"/>
        <w:ind w:hanging="720"/>
        <w:rPr>
          <w:del w:id="2379" w:author="Violet Murunga" w:date="2019-11-11T00:10:00Z"/>
          <w:rFonts w:ascii="Arial" w:hAnsi="Arial" w:cs="Arial"/>
          <w:sz w:val="22"/>
          <w:szCs w:val="22"/>
        </w:rPr>
      </w:pPr>
      <w:del w:id="2380" w:author="Violet Murunga" w:date="2019-11-11T00:10:00Z">
        <w:r w:rsidRPr="008A60AA" w:rsidDel="00CF3148">
          <w:rPr>
            <w:rFonts w:ascii="Arial" w:hAnsi="Arial" w:cs="Arial"/>
            <w:sz w:val="22"/>
            <w:szCs w:val="22"/>
          </w:rPr>
          <w:delText>1</w:delText>
        </w:r>
        <w:r w:rsidDel="00CF3148">
          <w:rPr>
            <w:rFonts w:ascii="Arial" w:hAnsi="Arial" w:cs="Arial"/>
            <w:sz w:val="22"/>
            <w:szCs w:val="22"/>
          </w:rPr>
          <w:delText>30</w:delText>
        </w:r>
        <w:r w:rsidRPr="008A60AA" w:rsidDel="00CF3148">
          <w:rPr>
            <w:rFonts w:ascii="Arial" w:hAnsi="Arial" w:cs="Arial"/>
            <w:sz w:val="22"/>
            <w:szCs w:val="22"/>
          </w:rPr>
          <w:delText>.</w:delText>
        </w:r>
        <w:r w:rsidRPr="008A60AA" w:rsidDel="00CF3148">
          <w:rPr>
            <w:rFonts w:ascii="Arial" w:hAnsi="Arial" w:cs="Arial"/>
            <w:sz w:val="22"/>
            <w:szCs w:val="22"/>
          </w:rPr>
          <w:tab/>
          <w:delText>Grimshaw J, Eccles MP, Lavis J, Hill SJ, Squires JE. Knowledge translation of research findings. Implementation Science. 2012;7:50.</w:delText>
        </w:r>
      </w:del>
    </w:p>
    <w:p w14:paraId="7BBF5760" w14:textId="77777777" w:rsidR="00EE1378" w:rsidRPr="008A60AA" w:rsidDel="00CF3148" w:rsidRDefault="00EE1378" w:rsidP="00DB1517">
      <w:pPr>
        <w:pStyle w:val="EndNoteBibliography"/>
        <w:spacing w:line="480" w:lineRule="auto"/>
        <w:ind w:hanging="720"/>
        <w:rPr>
          <w:del w:id="2381" w:author="Violet Murunga" w:date="2019-11-11T00:10:00Z"/>
          <w:rFonts w:ascii="Arial" w:hAnsi="Arial" w:cs="Arial"/>
          <w:sz w:val="22"/>
          <w:szCs w:val="22"/>
        </w:rPr>
      </w:pPr>
      <w:del w:id="2382" w:author="Violet Murunga" w:date="2019-11-11T00:10:00Z">
        <w:r w:rsidRPr="008A60AA" w:rsidDel="00CF3148">
          <w:rPr>
            <w:rFonts w:ascii="Arial" w:hAnsi="Arial" w:cs="Arial"/>
            <w:sz w:val="22"/>
            <w:szCs w:val="22"/>
          </w:rPr>
          <w:delText>1</w:delText>
        </w:r>
        <w:r w:rsidDel="00CF3148">
          <w:rPr>
            <w:rFonts w:ascii="Arial" w:hAnsi="Arial" w:cs="Arial"/>
            <w:sz w:val="22"/>
            <w:szCs w:val="22"/>
          </w:rPr>
          <w:delText>31</w:delText>
        </w:r>
        <w:r w:rsidRPr="008A60AA" w:rsidDel="00CF3148">
          <w:rPr>
            <w:rFonts w:ascii="Arial" w:hAnsi="Arial" w:cs="Arial"/>
            <w:sz w:val="22"/>
            <w:szCs w:val="22"/>
          </w:rPr>
          <w:delText>.</w:delText>
        </w:r>
        <w:r w:rsidRPr="008A60AA" w:rsidDel="00CF3148">
          <w:rPr>
            <w:rFonts w:ascii="Arial" w:hAnsi="Arial" w:cs="Arial"/>
            <w:sz w:val="22"/>
            <w:szCs w:val="22"/>
          </w:rPr>
          <w:tab/>
          <w:delText>Mitton C, Addair CE, McKenzie E, Patten SB, Perry BW. Knowledge Transfer and Exchange: Review and Synthesis of the Literature. The Milbank Quarterly. 2007;85(4):729-768.</w:delText>
        </w:r>
      </w:del>
    </w:p>
    <w:p w14:paraId="7687F190" w14:textId="77777777" w:rsidR="00EE1378" w:rsidRPr="008A60AA" w:rsidDel="00CF3148" w:rsidRDefault="00EE1378" w:rsidP="00DB1517">
      <w:pPr>
        <w:pStyle w:val="EndNoteBibliography"/>
        <w:spacing w:line="480" w:lineRule="auto"/>
        <w:ind w:hanging="720"/>
        <w:rPr>
          <w:del w:id="2383" w:author="Violet Murunga" w:date="2019-11-11T00:10:00Z"/>
          <w:rFonts w:ascii="Arial" w:hAnsi="Arial" w:cs="Arial"/>
          <w:sz w:val="22"/>
          <w:szCs w:val="22"/>
        </w:rPr>
      </w:pPr>
      <w:del w:id="2384" w:author="Violet Murunga" w:date="2019-11-11T00:10:00Z">
        <w:r w:rsidRPr="008A60AA" w:rsidDel="00CF3148">
          <w:rPr>
            <w:rFonts w:ascii="Arial" w:hAnsi="Arial" w:cs="Arial"/>
            <w:sz w:val="22"/>
            <w:szCs w:val="22"/>
          </w:rPr>
          <w:delText>1</w:delText>
        </w:r>
        <w:r w:rsidDel="00CF3148">
          <w:rPr>
            <w:rFonts w:ascii="Arial" w:hAnsi="Arial" w:cs="Arial"/>
            <w:sz w:val="22"/>
            <w:szCs w:val="22"/>
          </w:rPr>
          <w:delText>32</w:delText>
        </w:r>
        <w:r w:rsidRPr="008A60AA" w:rsidDel="00CF3148">
          <w:rPr>
            <w:rFonts w:ascii="Arial" w:hAnsi="Arial" w:cs="Arial"/>
            <w:sz w:val="22"/>
            <w:szCs w:val="22"/>
          </w:rPr>
          <w:delText>.</w:delText>
        </w:r>
        <w:r w:rsidRPr="008A60AA" w:rsidDel="00CF3148">
          <w:rPr>
            <w:rFonts w:ascii="Arial" w:hAnsi="Arial" w:cs="Arial"/>
            <w:sz w:val="22"/>
            <w:szCs w:val="22"/>
          </w:rPr>
          <w:tab/>
          <w:delText>Van Eerd D, Cole D, K K, Irvin E, Kramer D, Brenneman Gibson J, et al. Report on Knowledge Transfer and Exchange Practices: A systematic review of the quality and types of instruments used to assess KTE implementation and impact. Toronto, Canada: Institute for Work &amp; Health; 2011 Feb.</w:delText>
        </w:r>
      </w:del>
    </w:p>
    <w:p w14:paraId="584B0C89" w14:textId="77777777" w:rsidR="00EE1378" w:rsidRPr="008A60AA" w:rsidDel="00CF3148" w:rsidRDefault="00EE1378" w:rsidP="00DB1517">
      <w:pPr>
        <w:pStyle w:val="EndNoteBibliography"/>
        <w:spacing w:line="480" w:lineRule="auto"/>
        <w:ind w:hanging="720"/>
        <w:rPr>
          <w:del w:id="2385" w:author="Violet Murunga" w:date="2019-11-11T00:10:00Z"/>
          <w:rFonts w:ascii="Arial" w:hAnsi="Arial" w:cs="Arial"/>
          <w:sz w:val="22"/>
          <w:szCs w:val="22"/>
        </w:rPr>
      </w:pPr>
      <w:del w:id="2386" w:author="Violet Murunga" w:date="2019-11-11T00:10:00Z">
        <w:r w:rsidRPr="008A60AA" w:rsidDel="00CF3148">
          <w:rPr>
            <w:rFonts w:ascii="Arial" w:hAnsi="Arial" w:cs="Arial"/>
            <w:sz w:val="22"/>
            <w:szCs w:val="22"/>
          </w:rPr>
          <w:delText>13</w:delText>
        </w:r>
        <w:r w:rsidDel="00CF3148">
          <w:rPr>
            <w:rFonts w:ascii="Arial" w:hAnsi="Arial" w:cs="Arial"/>
            <w:sz w:val="22"/>
            <w:szCs w:val="22"/>
          </w:rPr>
          <w:delText>3</w:delText>
        </w:r>
        <w:r w:rsidRPr="008A60AA" w:rsidDel="00CF3148">
          <w:rPr>
            <w:rFonts w:ascii="Arial" w:hAnsi="Arial" w:cs="Arial"/>
            <w:sz w:val="22"/>
            <w:szCs w:val="22"/>
          </w:rPr>
          <w:delText>.</w:delText>
        </w:r>
        <w:r w:rsidRPr="008A60AA" w:rsidDel="00CF3148">
          <w:rPr>
            <w:rFonts w:ascii="Arial" w:hAnsi="Arial" w:cs="Arial"/>
            <w:sz w:val="22"/>
            <w:szCs w:val="22"/>
          </w:rPr>
          <w:tab/>
          <w:delText>Bhattacharyya OK, Estey EA, Zwarenstein M. Methodologies to evaluate the effectiveness of knowledge translation interventions: a primer for researchers and health care managers. J Clin Epidemiol. 2011;64:32-40.</w:delText>
        </w:r>
      </w:del>
    </w:p>
    <w:p w14:paraId="19ACA5CC" w14:textId="1B34A106" w:rsidR="00EE1378" w:rsidRDefault="00EE1378" w:rsidP="00DB1517">
      <w:pPr>
        <w:pStyle w:val="EndNoteBibliography"/>
        <w:spacing w:line="480" w:lineRule="auto"/>
        <w:rPr>
          <w:ins w:id="2387" w:author="Violet Murunga" w:date="2019-12-19T17:56:00Z"/>
          <w:rFonts w:ascii="Arial" w:hAnsi="Arial" w:cs="Arial"/>
          <w:sz w:val="22"/>
          <w:szCs w:val="22"/>
        </w:rPr>
      </w:pPr>
      <w:del w:id="2388" w:author="Violet Murunga" w:date="2019-11-11T00:10:00Z">
        <w:r w:rsidRPr="008A60AA" w:rsidDel="00CF3148">
          <w:rPr>
            <w:rFonts w:ascii="Arial" w:hAnsi="Arial" w:cs="Arial"/>
            <w:sz w:val="22"/>
            <w:szCs w:val="22"/>
          </w:rPr>
          <w:delText>13</w:delText>
        </w:r>
        <w:r w:rsidDel="00CF3148">
          <w:rPr>
            <w:rFonts w:ascii="Arial" w:hAnsi="Arial" w:cs="Arial"/>
            <w:sz w:val="22"/>
            <w:szCs w:val="22"/>
          </w:rPr>
          <w:delText>4</w:delText>
        </w:r>
        <w:r w:rsidRPr="008A60AA" w:rsidDel="00CF3148">
          <w:rPr>
            <w:rFonts w:ascii="Arial" w:hAnsi="Arial" w:cs="Arial"/>
            <w:sz w:val="22"/>
            <w:szCs w:val="22"/>
          </w:rPr>
          <w:delText>.</w:delText>
        </w:r>
        <w:r w:rsidRPr="008A60AA" w:rsidDel="00CF3148">
          <w:rPr>
            <w:rFonts w:ascii="Arial" w:hAnsi="Arial" w:cs="Arial"/>
            <w:sz w:val="22"/>
            <w:szCs w:val="22"/>
          </w:rPr>
          <w:tab/>
          <w:delText>Kreindler SA. Advancing the evaluation of integrated knowledge translation. Health Res Policy Syst. 2018;16:10</w:delText>
        </w:r>
      </w:del>
      <w:bookmarkEnd w:id="0"/>
    </w:p>
    <w:p w14:paraId="0F6146EC" w14:textId="77777777" w:rsidR="00EE1378" w:rsidRPr="00FB109D" w:rsidRDefault="00EE1378" w:rsidP="00DB1517">
      <w:pPr>
        <w:spacing w:line="480" w:lineRule="auto"/>
        <w:jc w:val="both"/>
        <w:rPr>
          <w:ins w:id="2389" w:author="Violet Murunga" w:date="2019-12-19T17:56:00Z"/>
          <w:rFonts w:eastAsia="Times New Roman" w:cs="Arial"/>
          <w:b/>
          <w:bCs/>
          <w:sz w:val="26"/>
          <w:szCs w:val="26"/>
          <w:lang w:val="en-GB"/>
        </w:rPr>
      </w:pPr>
      <w:ins w:id="2390" w:author="Violet Murunga" w:date="2019-12-19T17:56:00Z">
        <w:r w:rsidRPr="00FB109D">
          <w:rPr>
            <w:rFonts w:eastAsia="Times New Roman" w:cs="Arial"/>
            <w:b/>
            <w:bCs/>
            <w:sz w:val="26"/>
            <w:szCs w:val="26"/>
            <w:lang w:val="en-GB"/>
          </w:rPr>
          <w:t>Figures</w:t>
        </w:r>
      </w:ins>
    </w:p>
    <w:p w14:paraId="21EA8DF9" w14:textId="77777777" w:rsidR="00EE1378" w:rsidRPr="00FB109D" w:rsidRDefault="00EE1378" w:rsidP="00DB1517">
      <w:pPr>
        <w:spacing w:line="480" w:lineRule="auto"/>
        <w:jc w:val="both"/>
        <w:rPr>
          <w:ins w:id="2391" w:author="Violet Murunga" w:date="2019-12-19T17:56:00Z"/>
          <w:rFonts w:eastAsia="Times New Roman" w:cs="Arial"/>
          <w:b/>
          <w:szCs w:val="22"/>
          <w:lang w:val="en-GB"/>
        </w:rPr>
      </w:pPr>
      <w:ins w:id="2392" w:author="Violet Murunga" w:date="2019-12-19T17:56:00Z">
        <w:r w:rsidRPr="00FB109D">
          <w:rPr>
            <w:rFonts w:cs="Arial"/>
            <w:b/>
            <w:szCs w:val="22"/>
          </w:rPr>
          <w:t>Figure 1. Flow chart of the identification, screening, and included articles</w:t>
        </w:r>
        <w:r w:rsidRPr="00FB109D">
          <w:rPr>
            <w:rFonts w:eastAsia="Times New Roman" w:cs="Arial"/>
            <w:b/>
            <w:szCs w:val="22"/>
            <w:lang w:val="en-GB"/>
          </w:rPr>
          <w:t xml:space="preserve"> </w:t>
        </w:r>
      </w:ins>
    </w:p>
    <w:p w14:paraId="3E5552D0" w14:textId="77777777" w:rsidR="00EE1378" w:rsidRDefault="00EE1378" w:rsidP="00DB1517">
      <w:pPr>
        <w:spacing w:line="480" w:lineRule="auto"/>
        <w:jc w:val="both"/>
        <w:rPr>
          <w:ins w:id="2393" w:author="Violet Murunga" w:date="2019-12-19T17:56:00Z"/>
          <w:rFonts w:eastAsia="Times New Roman" w:cs="Arial"/>
          <w:szCs w:val="22"/>
          <w:lang w:val="en-GB" w:eastAsia="en-GB"/>
        </w:rPr>
      </w:pPr>
      <w:ins w:id="2394" w:author="Violet Murunga" w:date="2019-12-19T17:56:00Z">
        <w:r>
          <w:rPr>
            <w:rFonts w:eastAsia="Times New Roman" w:cs="Arial"/>
            <w:szCs w:val="22"/>
            <w:lang w:val="en-GB" w:eastAsia="en-GB"/>
          </w:rPr>
          <w:t xml:space="preserve">Figure 1 illustrates the </w:t>
        </w:r>
        <w:r w:rsidRPr="00B96358">
          <w:rPr>
            <w:rFonts w:eastAsia="Times New Roman" w:cs="Arial"/>
            <w:szCs w:val="22"/>
            <w:lang w:val="en-GB" w:eastAsia="en-GB"/>
          </w:rPr>
          <w:t>process</w:t>
        </w:r>
        <w:r>
          <w:rPr>
            <w:rFonts w:eastAsia="Times New Roman" w:cs="Arial"/>
            <w:szCs w:val="22"/>
            <w:lang w:val="en-GB" w:eastAsia="en-GB"/>
          </w:rPr>
          <w:t xml:space="preserve"> used to search for studies that were included in the review. Studies were searched </w:t>
        </w:r>
        <w:r w:rsidRPr="009E5BF9">
          <w:rPr>
            <w:rFonts w:eastAsiaTheme="majorEastAsia" w:cs="Arial"/>
            <w:szCs w:val="22"/>
            <w:lang w:val="en-GB"/>
          </w:rPr>
          <w:t>in the PubMed and Scopus databases</w:t>
        </w:r>
        <w:r>
          <w:rPr>
            <w:rFonts w:eastAsiaTheme="majorEastAsia" w:cs="Arial"/>
            <w:szCs w:val="22"/>
            <w:lang w:val="en-GB"/>
          </w:rPr>
          <w:t xml:space="preserve">. ‘Identification’ shows the number of articles retrieved using the search terms (327) after removal of duplicates (334). ‘Screening’ shows the number of articles that met the study inclusion criteria (133) after </w:t>
        </w:r>
        <w:r>
          <w:rPr>
            <w:rFonts w:eastAsiaTheme="majorEastAsia" w:cs="Arial"/>
            <w:szCs w:val="22"/>
            <w:lang w:val="en-GB"/>
          </w:rPr>
          <w:lastRenderedPageBreak/>
          <w:t>screening the abstracts of the initial 334 articles against the study selection criteria. ‘Eligibility’ shows the number of articles that were excluded (201) after the full texts of the 133 articles that met that past the screening were read in full and screened against the study selection criteria. ‘Inclusion’ shows that number of articles that met the inclusion criteria (66), which includes those from the initial search (36) and those from searching the reference lists of the 36 articles (30).</w:t>
        </w:r>
      </w:ins>
    </w:p>
    <w:p w14:paraId="6A56C8BB" w14:textId="77777777" w:rsidR="00EE1378" w:rsidRDefault="00EE1378" w:rsidP="00DB1517">
      <w:pPr>
        <w:spacing w:line="480" w:lineRule="auto"/>
        <w:jc w:val="both"/>
        <w:rPr>
          <w:ins w:id="2395" w:author="Violet Murunga" w:date="2019-12-19T17:56:00Z"/>
          <w:rFonts w:eastAsia="Times New Roman" w:cs="Arial"/>
          <w:szCs w:val="22"/>
          <w:lang w:val="en-GB" w:eastAsia="en-GB"/>
        </w:rPr>
      </w:pPr>
    </w:p>
    <w:p w14:paraId="1E5F9F9A" w14:textId="77777777" w:rsidR="00EE1378" w:rsidRPr="00FB109D" w:rsidRDefault="00EE1378" w:rsidP="00DB1517">
      <w:pPr>
        <w:spacing w:line="480" w:lineRule="auto"/>
        <w:jc w:val="both"/>
        <w:rPr>
          <w:ins w:id="2396" w:author="Violet Murunga" w:date="2019-12-19T17:56:00Z"/>
          <w:rFonts w:eastAsia="Times New Roman" w:cs="Arial"/>
          <w:b/>
          <w:bCs/>
          <w:sz w:val="26"/>
          <w:szCs w:val="26"/>
          <w:lang w:val="en-GB"/>
        </w:rPr>
      </w:pPr>
      <w:ins w:id="2397" w:author="Violet Murunga" w:date="2019-12-19T17:56:00Z">
        <w:r w:rsidRPr="00FB109D">
          <w:rPr>
            <w:rFonts w:eastAsia="Times New Roman" w:cs="Arial"/>
            <w:b/>
            <w:bCs/>
            <w:sz w:val="26"/>
            <w:szCs w:val="26"/>
            <w:lang w:val="en-GB"/>
          </w:rPr>
          <w:t>Tables</w:t>
        </w:r>
      </w:ins>
    </w:p>
    <w:p w14:paraId="557A9F7A" w14:textId="77777777" w:rsidR="00EE1378" w:rsidRPr="00FB109D" w:rsidRDefault="00EE1378" w:rsidP="00DB1517">
      <w:pPr>
        <w:spacing w:line="480" w:lineRule="auto"/>
        <w:jc w:val="both"/>
        <w:rPr>
          <w:ins w:id="2398" w:author="Violet Murunga" w:date="2019-12-19T17:56:00Z"/>
          <w:rFonts w:eastAsia="Times New Roman" w:cs="Arial"/>
          <w:b/>
          <w:bCs/>
          <w:szCs w:val="22"/>
          <w:lang w:val="en-GB"/>
        </w:rPr>
      </w:pPr>
      <w:ins w:id="2399" w:author="Violet Murunga" w:date="2019-12-19T17:56:00Z">
        <w:r w:rsidRPr="00FB109D">
          <w:rPr>
            <w:rFonts w:eastAsia="Times New Roman" w:cs="Arial"/>
            <w:b/>
            <w:bCs/>
            <w:szCs w:val="22"/>
            <w:lang w:val="en-GB"/>
          </w:rPr>
          <w:t xml:space="preserve">Table 1. </w:t>
        </w:r>
        <w:r w:rsidRPr="007E3E53">
          <w:rPr>
            <w:rFonts w:eastAsia="Times New Roman" w:cs="Arial"/>
            <w:b/>
            <w:bCs/>
            <w:szCs w:val="22"/>
          </w:rPr>
          <w:t>Quality rating of reviewed original research publications</w:t>
        </w:r>
      </w:ins>
    </w:p>
    <w:p w14:paraId="5C44DE90" w14:textId="77777777" w:rsidR="00EE1378" w:rsidRDefault="00EE1378" w:rsidP="00DB1517">
      <w:pPr>
        <w:spacing w:line="480" w:lineRule="auto"/>
        <w:jc w:val="both"/>
        <w:rPr>
          <w:ins w:id="2400" w:author="Violet Murunga" w:date="2019-12-19T17:56:00Z"/>
          <w:rFonts w:cs="Arial"/>
        </w:rPr>
      </w:pPr>
      <w:ins w:id="2401" w:author="Violet Murunga" w:date="2019-12-19T17:56:00Z">
        <w:r>
          <w:rPr>
            <w:rFonts w:eastAsia="Times New Roman" w:cs="Arial"/>
            <w:szCs w:val="22"/>
            <w:lang w:val="en-GB"/>
          </w:rPr>
          <w:t xml:space="preserve">Table 1 illustrates the quality ratings of the 66 primary research studies included in the review. </w:t>
        </w:r>
        <w:r w:rsidRPr="00B60439">
          <w:rPr>
            <w:rFonts w:eastAsia="Times New Roman" w:cs="Arial"/>
            <w:szCs w:val="22"/>
          </w:rPr>
          <w:t xml:space="preserve">The methodological quality of included primary research </w:t>
        </w:r>
        <w:r>
          <w:rPr>
            <w:rFonts w:eastAsia="Times New Roman" w:cs="Arial"/>
            <w:szCs w:val="22"/>
          </w:rPr>
          <w:t>studies</w:t>
        </w:r>
        <w:r w:rsidRPr="00B60439">
          <w:rPr>
            <w:rFonts w:eastAsia="Times New Roman" w:cs="Arial"/>
            <w:szCs w:val="22"/>
            <w:lang w:val="en-GB"/>
          </w:rPr>
          <w:t xml:space="preserve"> was appraised using the Mixed Methods Appraisal Tool (MMAT)</w:t>
        </w:r>
        <w:r>
          <w:rPr>
            <w:rFonts w:eastAsia="Times New Roman" w:cs="Arial"/>
            <w:szCs w:val="22"/>
            <w:lang w:val="en-GB"/>
          </w:rPr>
          <w:t xml:space="preserve"> </w:t>
        </w:r>
        <w:r w:rsidRPr="009D7950">
          <w:rPr>
            <w:rFonts w:eastAsia="Times New Roman" w:cs="Arial"/>
            <w:szCs w:val="22"/>
            <w:lang w:val="en-GB"/>
          </w:rPr>
          <w:t>with the final score expressed as a percentage</w:t>
        </w:r>
        <w:r>
          <w:rPr>
            <w:rFonts w:cs="Arial"/>
          </w:rPr>
          <w:t xml:space="preserve">. Studies can be assigned a quality rating that ranges from 25% (the lowest quality score) to 100% (the highest quality score). </w:t>
        </w:r>
      </w:ins>
    </w:p>
    <w:p w14:paraId="591B32F2" w14:textId="77777777" w:rsidR="00EE1378" w:rsidRDefault="00EE1378" w:rsidP="00DB1517">
      <w:pPr>
        <w:spacing w:line="480" w:lineRule="auto"/>
        <w:jc w:val="both"/>
        <w:rPr>
          <w:ins w:id="2402" w:author="Violet Murunga" w:date="2019-12-19T17:56:00Z"/>
          <w:rFonts w:cs="Arial"/>
        </w:rPr>
      </w:pPr>
    </w:p>
    <w:p w14:paraId="037E58B1" w14:textId="77777777" w:rsidR="00EE1378" w:rsidRDefault="00EE1378" w:rsidP="00DB1517">
      <w:pPr>
        <w:spacing w:line="480" w:lineRule="auto"/>
        <w:jc w:val="both"/>
        <w:rPr>
          <w:ins w:id="2403" w:author="Violet Murunga" w:date="2019-12-19T17:56:00Z"/>
          <w:b/>
          <w:szCs w:val="22"/>
        </w:rPr>
      </w:pPr>
      <w:ins w:id="2404" w:author="Violet Murunga" w:date="2019-12-19T17:56:00Z">
        <w:r w:rsidRPr="00FB109D">
          <w:rPr>
            <w:rFonts w:cs="Arial"/>
            <w:b/>
            <w:szCs w:val="22"/>
          </w:rPr>
          <w:t xml:space="preserve">Table 2. </w:t>
        </w:r>
        <w:r w:rsidRPr="00FB109D">
          <w:rPr>
            <w:b/>
            <w:szCs w:val="22"/>
          </w:rPr>
          <w:t>Reported factors that influence KT, as reported by LMIC researchers</w:t>
        </w:r>
      </w:ins>
    </w:p>
    <w:p w14:paraId="211D2B8F" w14:textId="77777777" w:rsidR="00EE1378" w:rsidRDefault="00EE1378" w:rsidP="00DB1517">
      <w:pPr>
        <w:spacing w:line="480" w:lineRule="auto"/>
        <w:jc w:val="both"/>
        <w:rPr>
          <w:ins w:id="2405" w:author="Violet Murunga" w:date="2019-12-19T17:56:00Z"/>
          <w:bCs/>
          <w:szCs w:val="22"/>
        </w:rPr>
      </w:pPr>
      <w:ins w:id="2406" w:author="Violet Murunga" w:date="2019-12-19T17:56:00Z">
        <w:r>
          <w:rPr>
            <w:bCs/>
            <w:szCs w:val="22"/>
          </w:rPr>
          <w:t xml:space="preserve">Table 2 illustrates factors that were commonly cited by researchers in the studies included in the review relating to the extent of use of evidence in decision making processes including the factors influencing the practice. A listed factor was considered commonly cited if it was reported in three or more studies. </w:t>
        </w:r>
      </w:ins>
    </w:p>
    <w:p w14:paraId="771CDBB2" w14:textId="77777777" w:rsidR="00EE1378" w:rsidRPr="007E3E53" w:rsidRDefault="00EE1378" w:rsidP="00DB1517">
      <w:pPr>
        <w:spacing w:line="480" w:lineRule="auto"/>
        <w:jc w:val="both"/>
        <w:rPr>
          <w:ins w:id="2407" w:author="Violet Murunga" w:date="2019-12-19T17:56:00Z"/>
          <w:rFonts w:cs="Arial"/>
          <w:bCs/>
          <w:szCs w:val="22"/>
        </w:rPr>
      </w:pPr>
    </w:p>
    <w:p w14:paraId="29253832" w14:textId="77777777" w:rsidR="00EE1378" w:rsidRDefault="00EE1378" w:rsidP="00DB1517">
      <w:pPr>
        <w:spacing w:line="480" w:lineRule="auto"/>
        <w:jc w:val="both"/>
        <w:rPr>
          <w:ins w:id="2408" w:author="Violet Murunga" w:date="2019-12-19T17:56:00Z"/>
          <w:rFonts w:cs="Arial"/>
          <w:b/>
        </w:rPr>
      </w:pPr>
      <w:ins w:id="2409" w:author="Violet Murunga" w:date="2019-12-19T17:56:00Z">
        <w:r w:rsidRPr="009D7950">
          <w:rPr>
            <w:rFonts w:cs="Arial"/>
            <w:b/>
          </w:rPr>
          <w:t xml:space="preserve">Table 3. Reported barriers of </w:t>
        </w:r>
        <w:r>
          <w:rPr>
            <w:rFonts w:cs="Arial"/>
            <w:b/>
          </w:rPr>
          <w:t>KT</w:t>
        </w:r>
        <w:r w:rsidRPr="009D7950">
          <w:rPr>
            <w:rFonts w:cs="Arial"/>
            <w:b/>
          </w:rPr>
          <w:t>, as reported by LMIC researchers</w:t>
        </w:r>
      </w:ins>
    </w:p>
    <w:p w14:paraId="13E9ABCF" w14:textId="77777777" w:rsidR="00EE1378" w:rsidRDefault="00EE1378" w:rsidP="00DB1517">
      <w:pPr>
        <w:spacing w:line="480" w:lineRule="auto"/>
        <w:jc w:val="both"/>
        <w:rPr>
          <w:ins w:id="2410" w:author="Violet Murunga" w:date="2019-12-19T17:56:00Z"/>
          <w:bCs/>
          <w:szCs w:val="22"/>
        </w:rPr>
      </w:pPr>
      <w:ins w:id="2411" w:author="Violet Murunga" w:date="2019-12-19T17:56:00Z">
        <w:r>
          <w:rPr>
            <w:bCs/>
            <w:szCs w:val="22"/>
          </w:rPr>
          <w:t xml:space="preserve">Table 3 illustrates </w:t>
        </w:r>
        <w:r w:rsidRPr="00FB109D">
          <w:rPr>
            <w:szCs w:val="22"/>
          </w:rPr>
          <w:t xml:space="preserve">barriers of </w:t>
        </w:r>
        <w:r>
          <w:rPr>
            <w:szCs w:val="22"/>
          </w:rPr>
          <w:t xml:space="preserve">use of </w:t>
        </w:r>
        <w:r w:rsidRPr="00FB109D">
          <w:rPr>
            <w:szCs w:val="22"/>
          </w:rPr>
          <w:t xml:space="preserve">research </w:t>
        </w:r>
        <w:r>
          <w:rPr>
            <w:bCs/>
            <w:szCs w:val="22"/>
          </w:rPr>
          <w:t xml:space="preserve">in decision making processes commonly cited </w:t>
        </w:r>
        <w:r w:rsidRPr="00A73D9B">
          <w:rPr>
            <w:bCs/>
            <w:szCs w:val="22"/>
          </w:rPr>
          <w:t>by researchers in the studies included in the review</w:t>
        </w:r>
        <w:r>
          <w:rPr>
            <w:bCs/>
            <w:szCs w:val="22"/>
          </w:rPr>
          <w:t>. A listed barrier was considered commonly cited if it was reported in three or more studies.</w:t>
        </w:r>
      </w:ins>
    </w:p>
    <w:p w14:paraId="0670EF48" w14:textId="77777777" w:rsidR="00EE1378" w:rsidRPr="00FB109D" w:rsidRDefault="00EE1378" w:rsidP="00DB1517">
      <w:pPr>
        <w:spacing w:line="480" w:lineRule="auto"/>
        <w:jc w:val="both"/>
        <w:rPr>
          <w:ins w:id="2412" w:author="Violet Murunga" w:date="2019-12-19T17:56:00Z"/>
          <w:rFonts w:cs="Arial"/>
          <w:bCs/>
        </w:rPr>
      </w:pPr>
    </w:p>
    <w:p w14:paraId="359850C8" w14:textId="77777777" w:rsidR="00EE1378" w:rsidRDefault="00EE1378" w:rsidP="00DB1517">
      <w:pPr>
        <w:spacing w:line="480" w:lineRule="auto"/>
        <w:jc w:val="both"/>
        <w:rPr>
          <w:ins w:id="2413" w:author="Violet Murunga" w:date="2019-12-19T17:56:00Z"/>
          <w:rFonts w:cs="Arial"/>
          <w:b/>
        </w:rPr>
      </w:pPr>
      <w:ins w:id="2414" w:author="Violet Murunga" w:date="2019-12-19T17:56:00Z">
        <w:r w:rsidRPr="009D7950">
          <w:rPr>
            <w:rFonts w:cs="Arial"/>
            <w:b/>
          </w:rPr>
          <w:t>Table 4. Reported facilitators of KT, as reported by LMIC researchers</w:t>
        </w:r>
      </w:ins>
    </w:p>
    <w:p w14:paraId="2F5FE844" w14:textId="77777777" w:rsidR="00EE1378" w:rsidRDefault="00EE1378" w:rsidP="00DB1517">
      <w:pPr>
        <w:spacing w:line="480" w:lineRule="auto"/>
        <w:jc w:val="both"/>
        <w:rPr>
          <w:ins w:id="2415" w:author="Violet Murunga" w:date="2019-12-19T17:56:00Z"/>
          <w:bCs/>
          <w:szCs w:val="22"/>
        </w:rPr>
      </w:pPr>
      <w:ins w:id="2416" w:author="Violet Murunga" w:date="2019-12-19T17:56:00Z">
        <w:r>
          <w:rPr>
            <w:bCs/>
            <w:szCs w:val="22"/>
          </w:rPr>
          <w:lastRenderedPageBreak/>
          <w:t xml:space="preserve">Table 4 illustrates </w:t>
        </w:r>
        <w:r>
          <w:rPr>
            <w:szCs w:val="22"/>
          </w:rPr>
          <w:t>facilitators</w:t>
        </w:r>
        <w:r w:rsidRPr="00B96358">
          <w:rPr>
            <w:szCs w:val="22"/>
          </w:rPr>
          <w:t xml:space="preserve"> of </w:t>
        </w:r>
        <w:r>
          <w:rPr>
            <w:szCs w:val="22"/>
          </w:rPr>
          <w:t xml:space="preserve">use of </w:t>
        </w:r>
        <w:r w:rsidRPr="00B96358">
          <w:rPr>
            <w:szCs w:val="22"/>
          </w:rPr>
          <w:t xml:space="preserve">research </w:t>
        </w:r>
        <w:r>
          <w:rPr>
            <w:bCs/>
            <w:szCs w:val="22"/>
          </w:rPr>
          <w:t xml:space="preserve">in decision making processes commonly cited </w:t>
        </w:r>
        <w:r w:rsidRPr="00A73D9B">
          <w:rPr>
            <w:bCs/>
            <w:szCs w:val="22"/>
          </w:rPr>
          <w:t>by researchers in the studies included in the review</w:t>
        </w:r>
        <w:r>
          <w:rPr>
            <w:bCs/>
            <w:szCs w:val="22"/>
          </w:rPr>
          <w:t>. A listed facilitator was considered commonly cited if it was reported in three or more studies.</w:t>
        </w:r>
      </w:ins>
    </w:p>
    <w:p w14:paraId="0D5E49DB" w14:textId="77777777" w:rsidR="00EE1378" w:rsidRPr="00FB109D" w:rsidRDefault="00EE1378" w:rsidP="00DB1517">
      <w:pPr>
        <w:spacing w:line="480" w:lineRule="auto"/>
        <w:jc w:val="both"/>
        <w:rPr>
          <w:ins w:id="2417" w:author="Violet Murunga" w:date="2019-12-19T17:56:00Z"/>
          <w:bCs/>
          <w:szCs w:val="22"/>
        </w:rPr>
      </w:pPr>
    </w:p>
    <w:p w14:paraId="7543FF2B" w14:textId="77777777" w:rsidR="00EE1378" w:rsidRPr="009D7950" w:rsidRDefault="00EE1378" w:rsidP="00DB1517">
      <w:pPr>
        <w:spacing w:line="480" w:lineRule="auto"/>
        <w:jc w:val="both"/>
        <w:rPr>
          <w:ins w:id="2418" w:author="Violet Murunga" w:date="2019-12-19T17:56:00Z"/>
          <w:rFonts w:cs="Arial"/>
          <w:b/>
        </w:rPr>
      </w:pPr>
      <w:ins w:id="2419" w:author="Violet Murunga" w:date="2019-12-19T17:56:00Z">
        <w:r w:rsidRPr="009D7950">
          <w:rPr>
            <w:rFonts w:cs="Arial"/>
            <w:b/>
          </w:rPr>
          <w:t xml:space="preserve">Table 5. Recommended strategies </w:t>
        </w:r>
        <w:r>
          <w:rPr>
            <w:rFonts w:cs="Arial"/>
            <w:b/>
          </w:rPr>
          <w:t>for improving</w:t>
        </w:r>
        <w:r w:rsidRPr="009D7950">
          <w:rPr>
            <w:rFonts w:cs="Arial"/>
            <w:b/>
          </w:rPr>
          <w:t xml:space="preserve"> KT, as reported by LMIC researchers</w:t>
        </w:r>
      </w:ins>
    </w:p>
    <w:p w14:paraId="4CA0FFB1" w14:textId="77777777" w:rsidR="00EE1378" w:rsidRPr="00EE109B" w:rsidRDefault="00EE1378" w:rsidP="00DB1517">
      <w:pPr>
        <w:spacing w:line="480" w:lineRule="auto"/>
        <w:jc w:val="both"/>
        <w:rPr>
          <w:ins w:id="2420" w:author="Violet Murunga" w:date="2019-12-19T17:56:00Z"/>
          <w:bCs/>
          <w:szCs w:val="22"/>
        </w:rPr>
      </w:pPr>
      <w:ins w:id="2421" w:author="Violet Murunga" w:date="2019-12-19T17:56:00Z">
        <w:r>
          <w:rPr>
            <w:bCs/>
            <w:szCs w:val="22"/>
          </w:rPr>
          <w:t xml:space="preserve">Table 2 illustrates </w:t>
        </w:r>
        <w:r>
          <w:rPr>
            <w:szCs w:val="22"/>
          </w:rPr>
          <w:t>recommended strategies for improving</w:t>
        </w:r>
        <w:r w:rsidRPr="00B96358">
          <w:rPr>
            <w:szCs w:val="22"/>
          </w:rPr>
          <w:t xml:space="preserve"> </w:t>
        </w:r>
        <w:r>
          <w:rPr>
            <w:szCs w:val="22"/>
          </w:rPr>
          <w:t xml:space="preserve">use of </w:t>
        </w:r>
        <w:r w:rsidRPr="00B96358">
          <w:rPr>
            <w:szCs w:val="22"/>
          </w:rPr>
          <w:t xml:space="preserve">research </w:t>
        </w:r>
        <w:r>
          <w:rPr>
            <w:bCs/>
            <w:szCs w:val="22"/>
          </w:rPr>
          <w:t xml:space="preserve">in decision making processes commonly cited </w:t>
        </w:r>
        <w:r w:rsidRPr="00A73D9B">
          <w:rPr>
            <w:bCs/>
            <w:szCs w:val="22"/>
          </w:rPr>
          <w:t>by researchers in the studies included in the review</w:t>
        </w:r>
        <w:r>
          <w:rPr>
            <w:bCs/>
            <w:szCs w:val="22"/>
          </w:rPr>
          <w:t>. A listed recommendation was considered commonly cited if it was reported in three or more studies.</w:t>
        </w:r>
      </w:ins>
    </w:p>
    <w:p w14:paraId="577E18DE" w14:textId="77777777" w:rsidR="00EE1378" w:rsidRDefault="00EE1378" w:rsidP="00DB1517">
      <w:pPr>
        <w:spacing w:line="480" w:lineRule="auto"/>
        <w:jc w:val="both"/>
        <w:rPr>
          <w:ins w:id="2422" w:author="Violet Murunga" w:date="2019-12-19T17:56:00Z"/>
          <w:rFonts w:eastAsia="Times New Roman" w:cs="Arial"/>
          <w:szCs w:val="22"/>
          <w:lang w:val="en-GB"/>
        </w:rPr>
      </w:pPr>
    </w:p>
    <w:p w14:paraId="1B8CE83F" w14:textId="77777777" w:rsidR="00EE1378" w:rsidRPr="00072759" w:rsidRDefault="00EE1378" w:rsidP="00DB1517">
      <w:pPr>
        <w:spacing w:line="480" w:lineRule="auto"/>
        <w:jc w:val="both"/>
        <w:rPr>
          <w:ins w:id="2423" w:author="Violet Murunga" w:date="2019-12-19T17:56:00Z"/>
          <w:rFonts w:eastAsia="Times New Roman" w:cs="Arial"/>
          <w:b/>
          <w:szCs w:val="22"/>
        </w:rPr>
      </w:pPr>
      <w:ins w:id="2424" w:author="Violet Murunga" w:date="2019-12-19T17:56:00Z">
        <w:r w:rsidRPr="00072759">
          <w:rPr>
            <w:rFonts w:eastAsia="Times New Roman" w:cs="Arial"/>
            <w:b/>
            <w:szCs w:val="22"/>
          </w:rPr>
          <w:t>Table 6. Summary of papers describing/evaluating KT interventions/tools</w:t>
        </w:r>
      </w:ins>
    </w:p>
    <w:p w14:paraId="07B68C6F" w14:textId="77777777" w:rsidR="00EE1378" w:rsidRDefault="00EE1378" w:rsidP="00DB1517">
      <w:pPr>
        <w:spacing w:line="480" w:lineRule="auto"/>
        <w:jc w:val="both"/>
        <w:rPr>
          <w:ins w:id="2425" w:author="Violet Murunga" w:date="2019-12-19T17:56:00Z"/>
          <w:rFonts w:eastAsia="Times New Roman" w:cs="Arial"/>
          <w:szCs w:val="22"/>
          <w:lang w:val="en-GB"/>
        </w:rPr>
      </w:pPr>
      <w:ins w:id="2426" w:author="Violet Murunga" w:date="2019-12-19T17:56:00Z">
        <w:r>
          <w:rPr>
            <w:rFonts w:eastAsia="Times New Roman" w:cs="Arial"/>
            <w:szCs w:val="22"/>
            <w:lang w:val="en-GB"/>
          </w:rPr>
          <w:t xml:space="preserve">Table 6 tabulates the 9 studies reporting on interventions or tools aiming to improve or facilitate the KT capacity and practice of researchers and researcher institutions. It organises the interventions at three levels, systems, institutional and activity. </w:t>
        </w:r>
        <w:r w:rsidRPr="00B25CD4">
          <w:rPr>
            <w:rFonts w:cs="Arial"/>
            <w:szCs w:val="22"/>
          </w:rPr>
          <w:t>Systems level interventions represent government-led interventions with substantial involvement of academic or research institutions. Institutional level interventions represent those initiated and implemented by academic or research institutions. Individual level interventions aim to improve individual KT knowledge and skills. Activity level interventions are guidelines for implementing specific KT activities such as development of policy briefs, organising policy dialogues and pairing researchers with policymakers to enhance their interaction.</w:t>
        </w:r>
        <w:r>
          <w:rPr>
            <w:rFonts w:cs="Arial"/>
            <w:szCs w:val="22"/>
          </w:rPr>
          <w:t xml:space="preserve"> The table also summarises each intervention/tool including aims, implementation period and, for interventions/tools that evaluated use, the evaluation aim, study design and results. </w:t>
        </w:r>
      </w:ins>
    </w:p>
    <w:p w14:paraId="0136461C" w14:textId="77777777" w:rsidR="00EE1378" w:rsidRDefault="00EE1378" w:rsidP="00DB1517">
      <w:pPr>
        <w:spacing w:line="480" w:lineRule="auto"/>
        <w:jc w:val="both"/>
        <w:rPr>
          <w:ins w:id="2427" w:author="Violet Murunga" w:date="2019-12-19T17:56:00Z"/>
          <w:rFonts w:eastAsia="Times New Roman" w:cs="Arial"/>
          <w:szCs w:val="22"/>
          <w:lang w:val="en-GB"/>
        </w:rPr>
      </w:pPr>
    </w:p>
    <w:p w14:paraId="1A2C541A" w14:textId="77777777" w:rsidR="00EE1378" w:rsidRPr="00FB109D" w:rsidRDefault="00EE1378" w:rsidP="00DB1517">
      <w:pPr>
        <w:spacing w:line="480" w:lineRule="auto"/>
        <w:jc w:val="both"/>
        <w:rPr>
          <w:ins w:id="2428" w:author="Violet Murunga" w:date="2019-12-19T17:56:00Z"/>
          <w:rFonts w:eastAsia="Times New Roman" w:cs="Arial"/>
          <w:b/>
          <w:bCs/>
          <w:sz w:val="26"/>
          <w:szCs w:val="26"/>
          <w:lang w:val="en-GB"/>
        </w:rPr>
      </w:pPr>
      <w:ins w:id="2429" w:author="Violet Murunga" w:date="2019-12-19T17:56:00Z">
        <w:r w:rsidRPr="00FB109D">
          <w:rPr>
            <w:rFonts w:eastAsia="Times New Roman" w:cs="Arial"/>
            <w:b/>
            <w:bCs/>
            <w:sz w:val="26"/>
            <w:szCs w:val="26"/>
            <w:lang w:val="en-GB"/>
          </w:rPr>
          <w:t>Additional information</w:t>
        </w:r>
      </w:ins>
    </w:p>
    <w:p w14:paraId="31A31834" w14:textId="77777777" w:rsidR="00EE1378" w:rsidRPr="00A45343" w:rsidRDefault="00EE1378" w:rsidP="00DB1517">
      <w:pPr>
        <w:rPr>
          <w:ins w:id="2430" w:author="Violet Murunga" w:date="2019-12-19T17:56:00Z"/>
          <w:b/>
          <w:bCs/>
        </w:rPr>
      </w:pPr>
      <w:ins w:id="2431" w:author="Violet Murunga" w:date="2019-12-19T17:56:00Z">
        <w:r w:rsidRPr="00A45343">
          <w:rPr>
            <w:b/>
            <w:bCs/>
          </w:rPr>
          <w:t>Additional file 1</w:t>
        </w:r>
        <w:r>
          <w:rPr>
            <w:b/>
            <w:bCs/>
          </w:rPr>
          <w:t xml:space="preserve">. </w:t>
        </w:r>
        <w:r w:rsidRPr="00A45343">
          <w:rPr>
            <w:rFonts w:cs="Arial"/>
            <w:b/>
            <w:bCs/>
            <w:szCs w:val="22"/>
          </w:rPr>
          <w:t>List of included primary studies</w:t>
        </w:r>
      </w:ins>
    </w:p>
    <w:p w14:paraId="58E44F0E" w14:textId="77777777" w:rsidR="00EE1378" w:rsidRPr="009E5BF9" w:rsidRDefault="00EE1378" w:rsidP="00DB1517">
      <w:pPr>
        <w:rPr>
          <w:ins w:id="2432" w:author="Violet Murunga" w:date="2019-12-19T17:56:00Z"/>
        </w:rPr>
      </w:pPr>
    </w:p>
    <w:p w14:paraId="49B9AB35" w14:textId="77777777" w:rsidR="00EE1378" w:rsidRDefault="00EE1378" w:rsidP="00DB1517">
      <w:pPr>
        <w:pStyle w:val="EndNoteBibliography"/>
        <w:spacing w:line="480" w:lineRule="auto"/>
        <w:rPr>
          <w:rFonts w:ascii="Arial" w:hAnsi="Arial" w:cs="Arial"/>
          <w:sz w:val="22"/>
          <w:szCs w:val="22"/>
        </w:rPr>
        <w:sectPr w:rsidR="00EE1378" w:rsidSect="00A21B33">
          <w:footerReference w:type="default" r:id="rId15"/>
          <w:pgSz w:w="11900" w:h="16840"/>
          <w:pgMar w:top="1440" w:right="1440" w:bottom="1440" w:left="1440" w:header="708" w:footer="708" w:gutter="0"/>
          <w:lnNumType w:countBy="1" w:restart="continuous"/>
          <w:cols w:space="708"/>
          <w:docGrid w:linePitch="360"/>
        </w:sectPr>
      </w:pPr>
      <w:ins w:id="2433" w:author="Violet Murunga" w:date="2019-12-19T17:56:00Z">
        <w:r w:rsidRPr="00FB109D">
          <w:rPr>
            <w:rFonts w:ascii="Arial" w:hAnsi="Arial" w:cs="Arial"/>
            <w:sz w:val="22"/>
            <w:szCs w:val="22"/>
          </w:rPr>
          <w:t>Additional fil</w:t>
        </w:r>
        <w:r>
          <w:rPr>
            <w:rFonts w:ascii="Arial" w:hAnsi="Arial" w:cs="Arial"/>
            <w:sz w:val="22"/>
            <w:szCs w:val="22"/>
          </w:rPr>
          <w:t>ee</w:t>
        </w:r>
        <w:r w:rsidRPr="00FB109D">
          <w:rPr>
            <w:rFonts w:ascii="Arial" w:hAnsi="Arial" w:cs="Arial"/>
            <w:sz w:val="22"/>
            <w:szCs w:val="22"/>
          </w:rPr>
          <w:t xml:space="preserve"> 1 </w:t>
        </w:r>
        <w:r>
          <w:rPr>
            <w:rFonts w:ascii="Arial" w:hAnsi="Arial" w:cs="Arial"/>
            <w:sz w:val="22"/>
            <w:szCs w:val="22"/>
          </w:rPr>
          <w:t>presents</w:t>
        </w:r>
        <w:r w:rsidRPr="00FB109D">
          <w:rPr>
            <w:rFonts w:ascii="Arial" w:hAnsi="Arial" w:cs="Arial"/>
            <w:sz w:val="22"/>
            <w:szCs w:val="22"/>
          </w:rPr>
          <w:t xml:space="preserve"> </w:t>
        </w:r>
        <w:r>
          <w:rPr>
            <w:rFonts w:ascii="Arial" w:hAnsi="Arial" w:cs="Arial"/>
            <w:sz w:val="22"/>
            <w:szCs w:val="22"/>
          </w:rPr>
          <w:t>the l</w:t>
        </w:r>
        <w:r w:rsidRPr="00FB109D">
          <w:rPr>
            <w:rFonts w:ascii="Arial" w:hAnsi="Arial" w:cs="Arial"/>
            <w:sz w:val="22"/>
            <w:szCs w:val="22"/>
          </w:rPr>
          <w:t>ist of included primary</w:t>
        </w:r>
        <w:r>
          <w:rPr>
            <w:rFonts w:ascii="Arial" w:hAnsi="Arial" w:cs="Arial"/>
            <w:sz w:val="22"/>
            <w:szCs w:val="22"/>
          </w:rPr>
          <w:t xml:space="preserve"> research</w:t>
        </w:r>
        <w:r w:rsidRPr="00FB109D">
          <w:rPr>
            <w:rFonts w:ascii="Arial" w:hAnsi="Arial" w:cs="Arial"/>
            <w:sz w:val="22"/>
            <w:szCs w:val="22"/>
          </w:rPr>
          <w:t xml:space="preserve"> studies in </w:t>
        </w:r>
        <w:r>
          <w:rPr>
            <w:rFonts w:ascii="Arial" w:hAnsi="Arial" w:cs="Arial"/>
            <w:sz w:val="22"/>
            <w:szCs w:val="22"/>
          </w:rPr>
          <w:t xml:space="preserve">this </w:t>
        </w:r>
        <w:r w:rsidRPr="00FB109D">
          <w:rPr>
            <w:rFonts w:ascii="Arial" w:hAnsi="Arial" w:cs="Arial"/>
            <w:sz w:val="22"/>
            <w:szCs w:val="22"/>
          </w:rPr>
          <w:t>review</w:t>
        </w:r>
        <w:r>
          <w:rPr>
            <w:rFonts w:ascii="Arial" w:hAnsi="Arial" w:cs="Arial"/>
            <w:sz w:val="22"/>
            <w:szCs w:val="22"/>
          </w:rPr>
          <w:t>. It presents information on the study designs and methods including sampling, and description of the study population and setting.</w:t>
        </w:r>
      </w:ins>
    </w:p>
    <w:p w14:paraId="72E9ED9D" w14:textId="77777777" w:rsidR="00EE1378" w:rsidDel="00343AD1" w:rsidRDefault="00EE1378" w:rsidP="00DB1517">
      <w:pPr>
        <w:pStyle w:val="p1"/>
        <w:spacing w:line="480" w:lineRule="auto"/>
        <w:jc w:val="both"/>
        <w:rPr>
          <w:del w:id="2434" w:author="Violet Murunga" w:date="2019-11-01T17:12:00Z"/>
          <w:rFonts w:ascii="Arial" w:hAnsi="Arial" w:cs="Arial"/>
          <w:b/>
          <w:sz w:val="20"/>
          <w:szCs w:val="20"/>
        </w:rPr>
      </w:pPr>
      <w:del w:id="2435" w:author="Violet Murunga" w:date="2019-11-01T17:12:00Z">
        <w:r w:rsidRPr="00AD142B" w:rsidDel="00343AD1">
          <w:rPr>
            <w:rFonts w:ascii="Arial" w:hAnsi="Arial" w:cs="Arial"/>
            <w:b/>
            <w:sz w:val="20"/>
            <w:szCs w:val="20"/>
          </w:rPr>
          <w:lastRenderedPageBreak/>
          <w:delText xml:space="preserve">Table 3. </w:delText>
        </w:r>
        <w:r w:rsidDel="00343AD1">
          <w:rPr>
            <w:rFonts w:ascii="Arial" w:hAnsi="Arial" w:cs="Arial"/>
            <w:b/>
            <w:sz w:val="20"/>
            <w:szCs w:val="20"/>
          </w:rPr>
          <w:delText>Mean scores and standard deviations by study and institutional KT</w:delText>
        </w:r>
        <w:r w:rsidRPr="00AD142B" w:rsidDel="00343AD1">
          <w:rPr>
            <w:rFonts w:ascii="Arial" w:hAnsi="Arial" w:cs="Arial"/>
            <w:b/>
            <w:sz w:val="20"/>
            <w:szCs w:val="20"/>
          </w:rPr>
          <w:delText xml:space="preserve"> </w:delText>
        </w:r>
        <w:r w:rsidDel="00343AD1">
          <w:rPr>
            <w:rFonts w:ascii="Arial" w:hAnsi="Arial" w:cs="Arial"/>
            <w:b/>
            <w:sz w:val="20"/>
            <w:szCs w:val="20"/>
          </w:rPr>
          <w:delText xml:space="preserve">domains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6"/>
        <w:gridCol w:w="766"/>
        <w:gridCol w:w="767"/>
        <w:gridCol w:w="767"/>
        <w:gridCol w:w="767"/>
        <w:gridCol w:w="767"/>
        <w:gridCol w:w="767"/>
        <w:gridCol w:w="763"/>
      </w:tblGrid>
      <w:tr w:rsidR="00EE1378" w:rsidRPr="00E143D2" w:rsidDel="00343AD1" w14:paraId="7F6208AF" w14:textId="77777777" w:rsidTr="00DB1517">
        <w:trPr>
          <w:trHeight w:val="340"/>
          <w:del w:id="2436" w:author="Violet Murunga" w:date="2019-11-01T17:12:00Z"/>
        </w:trPr>
        <w:tc>
          <w:tcPr>
            <w:tcW w:w="2132" w:type="pct"/>
            <w:shd w:val="clear" w:color="auto" w:fill="auto"/>
            <w:noWrap/>
            <w:vAlign w:val="bottom"/>
            <w:hideMark/>
          </w:tcPr>
          <w:p w14:paraId="134D8651" w14:textId="77777777" w:rsidR="00EE1378" w:rsidRPr="005F08EE" w:rsidDel="00343AD1" w:rsidRDefault="00EE1378" w:rsidP="00DB1517">
            <w:pPr>
              <w:rPr>
                <w:del w:id="2437" w:author="Violet Murunga" w:date="2019-11-01T17:12:00Z"/>
                <w:rFonts w:eastAsia="Times New Roman" w:cs="Arial"/>
                <w:b/>
                <w:bCs/>
                <w:color w:val="000000"/>
                <w:sz w:val="20"/>
                <w:szCs w:val="20"/>
              </w:rPr>
            </w:pPr>
            <w:del w:id="2438" w:author="Violet Murunga" w:date="2019-11-01T17:12:00Z">
              <w:r w:rsidRPr="005F08EE" w:rsidDel="00343AD1">
                <w:rPr>
                  <w:rFonts w:eastAsia="Times New Roman" w:cs="Arial"/>
                  <w:b/>
                  <w:bCs/>
                  <w:color w:val="000000"/>
                  <w:sz w:val="20"/>
                  <w:szCs w:val="20"/>
                </w:rPr>
                <w:delText>Domain</w:delText>
              </w:r>
            </w:del>
          </w:p>
        </w:tc>
        <w:tc>
          <w:tcPr>
            <w:tcW w:w="410" w:type="pct"/>
            <w:shd w:val="clear" w:color="auto" w:fill="auto"/>
            <w:noWrap/>
            <w:vAlign w:val="bottom"/>
            <w:hideMark/>
          </w:tcPr>
          <w:p w14:paraId="202682A8" w14:textId="77777777" w:rsidR="00EE1378" w:rsidRPr="005F08EE" w:rsidDel="00343AD1" w:rsidRDefault="00EE1378" w:rsidP="00DB1517">
            <w:pPr>
              <w:jc w:val="center"/>
              <w:rPr>
                <w:del w:id="2439" w:author="Violet Murunga" w:date="2019-11-01T17:12:00Z"/>
                <w:rFonts w:eastAsia="Times New Roman" w:cs="Arial"/>
                <w:b/>
                <w:bCs/>
                <w:color w:val="000000"/>
                <w:sz w:val="20"/>
                <w:szCs w:val="20"/>
              </w:rPr>
            </w:pPr>
            <w:del w:id="2440" w:author="Violet Murunga" w:date="2019-11-01T17:12:00Z">
              <w:r w:rsidRPr="005F08EE" w:rsidDel="00343AD1">
                <w:rPr>
                  <w:rFonts w:eastAsia="Times New Roman" w:cs="Arial"/>
                  <w:b/>
                  <w:bCs/>
                  <w:color w:val="000000"/>
                  <w:sz w:val="20"/>
                  <w:szCs w:val="20"/>
                </w:rPr>
                <w:delText>Gholami 2011</w:delText>
              </w:r>
            </w:del>
          </w:p>
        </w:tc>
        <w:tc>
          <w:tcPr>
            <w:tcW w:w="410" w:type="pct"/>
            <w:shd w:val="clear" w:color="auto" w:fill="auto"/>
            <w:noWrap/>
            <w:vAlign w:val="bottom"/>
            <w:hideMark/>
          </w:tcPr>
          <w:p w14:paraId="006F2779" w14:textId="77777777" w:rsidR="00EE1378" w:rsidRPr="005F08EE" w:rsidDel="00343AD1" w:rsidRDefault="00EE1378" w:rsidP="00DB1517">
            <w:pPr>
              <w:jc w:val="center"/>
              <w:rPr>
                <w:del w:id="2441" w:author="Violet Murunga" w:date="2019-11-01T17:12:00Z"/>
                <w:rFonts w:eastAsia="Times New Roman" w:cs="Arial"/>
                <w:b/>
                <w:bCs/>
                <w:color w:val="000000"/>
                <w:sz w:val="20"/>
                <w:szCs w:val="20"/>
              </w:rPr>
            </w:pPr>
            <w:del w:id="2442" w:author="Violet Murunga" w:date="2019-11-01T17:12:00Z">
              <w:r w:rsidRPr="005F08EE" w:rsidDel="00343AD1">
                <w:rPr>
                  <w:rFonts w:eastAsia="Times New Roman" w:cs="Arial"/>
                  <w:b/>
                  <w:bCs/>
                  <w:color w:val="000000"/>
                  <w:sz w:val="20"/>
                  <w:szCs w:val="20"/>
                </w:rPr>
                <w:delText>Gholami 2013</w:delText>
              </w:r>
            </w:del>
          </w:p>
        </w:tc>
        <w:tc>
          <w:tcPr>
            <w:tcW w:w="410" w:type="pct"/>
            <w:shd w:val="clear" w:color="auto" w:fill="auto"/>
            <w:noWrap/>
            <w:vAlign w:val="bottom"/>
            <w:hideMark/>
          </w:tcPr>
          <w:p w14:paraId="434A0886" w14:textId="77777777" w:rsidR="00EE1378" w:rsidRPr="005F08EE" w:rsidDel="00343AD1" w:rsidRDefault="00EE1378" w:rsidP="00DB1517">
            <w:pPr>
              <w:jc w:val="center"/>
              <w:rPr>
                <w:del w:id="2443" w:author="Violet Murunga" w:date="2019-11-01T17:12:00Z"/>
                <w:rFonts w:eastAsia="Times New Roman" w:cs="Arial"/>
                <w:b/>
                <w:bCs/>
                <w:color w:val="000000"/>
                <w:sz w:val="20"/>
                <w:szCs w:val="20"/>
              </w:rPr>
            </w:pPr>
            <w:del w:id="2444" w:author="Violet Murunga" w:date="2019-11-01T17:12:00Z">
              <w:r w:rsidRPr="005F08EE" w:rsidDel="00343AD1">
                <w:rPr>
                  <w:rFonts w:eastAsia="Times New Roman" w:cs="Arial"/>
                  <w:b/>
                  <w:bCs/>
                  <w:color w:val="000000"/>
                  <w:sz w:val="20"/>
                  <w:szCs w:val="20"/>
                </w:rPr>
                <w:delText>Maleki 2014</w:delText>
              </w:r>
            </w:del>
          </w:p>
        </w:tc>
        <w:tc>
          <w:tcPr>
            <w:tcW w:w="410" w:type="pct"/>
            <w:shd w:val="clear" w:color="auto" w:fill="auto"/>
            <w:noWrap/>
            <w:vAlign w:val="bottom"/>
            <w:hideMark/>
          </w:tcPr>
          <w:p w14:paraId="0A35E609" w14:textId="77777777" w:rsidR="00EE1378" w:rsidRPr="005F08EE" w:rsidDel="00343AD1" w:rsidRDefault="00EE1378" w:rsidP="00DB1517">
            <w:pPr>
              <w:jc w:val="center"/>
              <w:rPr>
                <w:del w:id="2445" w:author="Violet Murunga" w:date="2019-11-01T17:12:00Z"/>
                <w:rFonts w:eastAsia="Times New Roman" w:cs="Arial"/>
                <w:b/>
                <w:bCs/>
                <w:color w:val="000000"/>
                <w:sz w:val="20"/>
                <w:szCs w:val="20"/>
              </w:rPr>
            </w:pPr>
            <w:del w:id="2446" w:author="Violet Murunga" w:date="2019-11-01T17:12:00Z">
              <w:r w:rsidRPr="005F08EE" w:rsidDel="00343AD1">
                <w:rPr>
                  <w:rFonts w:eastAsia="Times New Roman" w:cs="Arial"/>
                  <w:b/>
                  <w:bCs/>
                  <w:color w:val="000000"/>
                  <w:sz w:val="20"/>
                  <w:szCs w:val="20"/>
                </w:rPr>
                <w:delText>Valinejadi 2016</w:delText>
              </w:r>
            </w:del>
          </w:p>
        </w:tc>
        <w:tc>
          <w:tcPr>
            <w:tcW w:w="410" w:type="pct"/>
            <w:shd w:val="clear" w:color="auto" w:fill="auto"/>
            <w:noWrap/>
            <w:vAlign w:val="bottom"/>
            <w:hideMark/>
          </w:tcPr>
          <w:p w14:paraId="50C68EAE" w14:textId="77777777" w:rsidR="00EE1378" w:rsidRPr="005F08EE" w:rsidDel="00343AD1" w:rsidRDefault="00EE1378" w:rsidP="00DB1517">
            <w:pPr>
              <w:jc w:val="center"/>
              <w:rPr>
                <w:del w:id="2447" w:author="Violet Murunga" w:date="2019-11-01T17:12:00Z"/>
                <w:rFonts w:eastAsia="Times New Roman" w:cs="Arial"/>
                <w:b/>
                <w:bCs/>
                <w:color w:val="000000"/>
                <w:sz w:val="20"/>
                <w:szCs w:val="20"/>
              </w:rPr>
            </w:pPr>
            <w:del w:id="2448" w:author="Violet Murunga" w:date="2019-11-01T17:12:00Z">
              <w:r w:rsidRPr="005F08EE" w:rsidDel="00343AD1">
                <w:rPr>
                  <w:rFonts w:eastAsia="Times New Roman" w:cs="Arial"/>
                  <w:b/>
                  <w:bCs/>
                  <w:color w:val="000000"/>
                  <w:sz w:val="20"/>
                  <w:szCs w:val="20"/>
                </w:rPr>
                <w:delText>Ayah 2014</w:delText>
              </w:r>
            </w:del>
          </w:p>
        </w:tc>
        <w:tc>
          <w:tcPr>
            <w:tcW w:w="410" w:type="pct"/>
            <w:shd w:val="clear" w:color="auto" w:fill="auto"/>
            <w:noWrap/>
            <w:vAlign w:val="bottom"/>
            <w:hideMark/>
          </w:tcPr>
          <w:p w14:paraId="6C5C97E1" w14:textId="77777777" w:rsidR="00EE1378" w:rsidRPr="005F08EE" w:rsidDel="00343AD1" w:rsidRDefault="00EE1378" w:rsidP="00DB1517">
            <w:pPr>
              <w:jc w:val="center"/>
              <w:rPr>
                <w:del w:id="2449" w:author="Violet Murunga" w:date="2019-11-01T17:12:00Z"/>
                <w:rFonts w:eastAsia="Times New Roman" w:cs="Arial"/>
                <w:b/>
                <w:bCs/>
                <w:color w:val="000000"/>
                <w:sz w:val="20"/>
                <w:szCs w:val="20"/>
              </w:rPr>
            </w:pPr>
            <w:del w:id="2450" w:author="Violet Murunga" w:date="2019-11-01T17:12:00Z">
              <w:r w:rsidRPr="005F08EE" w:rsidDel="00343AD1">
                <w:rPr>
                  <w:rFonts w:eastAsia="Times New Roman" w:cs="Arial"/>
                  <w:b/>
                  <w:bCs/>
                  <w:color w:val="000000"/>
                  <w:sz w:val="20"/>
                  <w:szCs w:val="20"/>
                </w:rPr>
                <w:delText xml:space="preserve">Mean </w:delText>
              </w:r>
            </w:del>
          </w:p>
        </w:tc>
        <w:tc>
          <w:tcPr>
            <w:tcW w:w="410" w:type="pct"/>
            <w:shd w:val="clear" w:color="auto" w:fill="auto"/>
            <w:vAlign w:val="bottom"/>
            <w:hideMark/>
          </w:tcPr>
          <w:p w14:paraId="373B7771" w14:textId="77777777" w:rsidR="00EE1378" w:rsidRPr="005F08EE" w:rsidDel="00343AD1" w:rsidRDefault="00EE1378" w:rsidP="00DB1517">
            <w:pPr>
              <w:jc w:val="right"/>
              <w:rPr>
                <w:del w:id="2451" w:author="Violet Murunga" w:date="2019-11-01T17:12:00Z"/>
                <w:rFonts w:eastAsia="Times New Roman" w:cs="Arial"/>
                <w:b/>
                <w:bCs/>
                <w:color w:val="000000"/>
                <w:sz w:val="20"/>
                <w:szCs w:val="20"/>
              </w:rPr>
            </w:pPr>
            <w:del w:id="2452" w:author="Violet Murunga" w:date="2019-11-01T17:12:00Z">
              <w:r w:rsidRPr="005F08EE" w:rsidDel="00343AD1">
                <w:rPr>
                  <w:rFonts w:eastAsia="Times New Roman" w:cs="Arial"/>
                  <w:b/>
                  <w:bCs/>
                  <w:color w:val="000000"/>
                  <w:sz w:val="20"/>
                  <w:szCs w:val="20"/>
                </w:rPr>
                <w:delText>SD</w:delText>
              </w:r>
            </w:del>
          </w:p>
        </w:tc>
      </w:tr>
      <w:tr w:rsidR="00EE1378" w:rsidRPr="00E143D2" w:rsidDel="00343AD1" w14:paraId="753CD36E" w14:textId="77777777" w:rsidTr="00DB1517">
        <w:trPr>
          <w:trHeight w:val="320"/>
          <w:del w:id="2453" w:author="Violet Murunga" w:date="2019-11-01T17:12:00Z"/>
        </w:trPr>
        <w:tc>
          <w:tcPr>
            <w:tcW w:w="2132" w:type="pct"/>
            <w:shd w:val="clear" w:color="auto" w:fill="auto"/>
            <w:noWrap/>
            <w:vAlign w:val="bottom"/>
            <w:hideMark/>
          </w:tcPr>
          <w:p w14:paraId="6EF40B38" w14:textId="77777777" w:rsidR="00EE1378" w:rsidRPr="005F08EE" w:rsidDel="00343AD1" w:rsidRDefault="00EE1378" w:rsidP="00DB1517">
            <w:pPr>
              <w:jc w:val="right"/>
              <w:rPr>
                <w:del w:id="2454" w:author="Violet Murunga" w:date="2019-11-01T17:12:00Z"/>
                <w:rFonts w:eastAsia="Times New Roman" w:cs="Arial"/>
                <w:b/>
                <w:bCs/>
                <w:color w:val="000000"/>
                <w:sz w:val="20"/>
                <w:szCs w:val="20"/>
              </w:rPr>
            </w:pPr>
          </w:p>
        </w:tc>
        <w:tc>
          <w:tcPr>
            <w:tcW w:w="410" w:type="pct"/>
            <w:shd w:val="clear" w:color="auto" w:fill="auto"/>
            <w:noWrap/>
            <w:vAlign w:val="bottom"/>
            <w:hideMark/>
          </w:tcPr>
          <w:p w14:paraId="235F680B" w14:textId="77777777" w:rsidR="00EE1378" w:rsidRPr="005F08EE" w:rsidDel="00343AD1" w:rsidRDefault="00EE1378" w:rsidP="00DB1517">
            <w:pPr>
              <w:rPr>
                <w:del w:id="2455" w:author="Violet Murunga" w:date="2019-11-01T17:12:00Z"/>
                <w:rFonts w:eastAsia="Times New Roman" w:cs="Arial"/>
                <w:b/>
                <w:bCs/>
                <w:color w:val="000000"/>
                <w:sz w:val="20"/>
                <w:szCs w:val="20"/>
              </w:rPr>
            </w:pPr>
            <w:del w:id="2456"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1E273BD9" w14:textId="77777777" w:rsidR="00EE1378" w:rsidRPr="005F08EE" w:rsidDel="00343AD1" w:rsidRDefault="00EE1378" w:rsidP="00DB1517">
            <w:pPr>
              <w:rPr>
                <w:del w:id="2457" w:author="Violet Murunga" w:date="2019-11-01T17:12:00Z"/>
                <w:rFonts w:eastAsia="Times New Roman" w:cs="Arial"/>
                <w:b/>
                <w:bCs/>
                <w:color w:val="000000"/>
                <w:sz w:val="20"/>
                <w:szCs w:val="20"/>
              </w:rPr>
            </w:pPr>
            <w:del w:id="2458"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622FC31B" w14:textId="77777777" w:rsidR="00EE1378" w:rsidRPr="005F08EE" w:rsidDel="00343AD1" w:rsidRDefault="00EE1378" w:rsidP="00DB1517">
            <w:pPr>
              <w:rPr>
                <w:del w:id="2459" w:author="Violet Murunga" w:date="2019-11-01T17:12:00Z"/>
                <w:rFonts w:eastAsia="Times New Roman" w:cs="Arial"/>
                <w:b/>
                <w:bCs/>
                <w:color w:val="000000"/>
                <w:sz w:val="20"/>
                <w:szCs w:val="20"/>
              </w:rPr>
            </w:pPr>
            <w:del w:id="2460"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5D5CC364" w14:textId="77777777" w:rsidR="00EE1378" w:rsidRPr="005F08EE" w:rsidDel="00343AD1" w:rsidRDefault="00EE1378" w:rsidP="00DB1517">
            <w:pPr>
              <w:rPr>
                <w:del w:id="2461" w:author="Violet Murunga" w:date="2019-11-01T17:12:00Z"/>
                <w:rFonts w:eastAsia="Times New Roman" w:cs="Arial"/>
                <w:b/>
                <w:bCs/>
                <w:color w:val="000000"/>
                <w:sz w:val="20"/>
                <w:szCs w:val="20"/>
              </w:rPr>
            </w:pPr>
            <w:del w:id="2462"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4AC0B256" w14:textId="77777777" w:rsidR="00EE1378" w:rsidRPr="005F08EE" w:rsidDel="00343AD1" w:rsidRDefault="00EE1378" w:rsidP="00DB1517">
            <w:pPr>
              <w:rPr>
                <w:del w:id="2463" w:author="Violet Murunga" w:date="2019-11-01T17:12:00Z"/>
                <w:rFonts w:eastAsia="Times New Roman" w:cs="Arial"/>
                <w:color w:val="000000"/>
                <w:sz w:val="20"/>
                <w:szCs w:val="20"/>
              </w:rPr>
            </w:pPr>
            <w:del w:id="246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D86735E" w14:textId="77777777" w:rsidR="00EE1378" w:rsidRPr="005F08EE" w:rsidDel="00343AD1" w:rsidRDefault="00EE1378" w:rsidP="00DB1517">
            <w:pPr>
              <w:rPr>
                <w:del w:id="2465" w:author="Violet Murunga" w:date="2019-11-01T17:12:00Z"/>
                <w:rFonts w:eastAsia="Times New Roman" w:cs="Arial"/>
                <w:b/>
                <w:bCs/>
                <w:color w:val="000000"/>
                <w:sz w:val="20"/>
                <w:szCs w:val="20"/>
              </w:rPr>
            </w:pPr>
            <w:del w:id="2466"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0A04CD18" w14:textId="77777777" w:rsidR="00EE1378" w:rsidRPr="005F08EE" w:rsidDel="00343AD1" w:rsidRDefault="00EE1378" w:rsidP="00DB1517">
            <w:pPr>
              <w:jc w:val="right"/>
              <w:rPr>
                <w:del w:id="2467" w:author="Violet Murunga" w:date="2019-11-01T17:12:00Z"/>
                <w:rFonts w:eastAsia="Times New Roman" w:cs="Arial"/>
                <w:b/>
                <w:bCs/>
                <w:color w:val="000000"/>
                <w:sz w:val="20"/>
                <w:szCs w:val="20"/>
              </w:rPr>
            </w:pPr>
            <w:del w:id="2468"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2648E7F0" w14:textId="77777777" w:rsidTr="00DB1517">
        <w:trPr>
          <w:trHeight w:val="320"/>
          <w:del w:id="2469" w:author="Violet Murunga" w:date="2019-11-01T17:12:00Z"/>
        </w:trPr>
        <w:tc>
          <w:tcPr>
            <w:tcW w:w="2132" w:type="pct"/>
            <w:shd w:val="clear" w:color="auto" w:fill="auto"/>
            <w:noWrap/>
            <w:vAlign w:val="bottom"/>
            <w:hideMark/>
          </w:tcPr>
          <w:p w14:paraId="39880844" w14:textId="77777777" w:rsidR="00EE1378" w:rsidRPr="005F08EE" w:rsidDel="00343AD1" w:rsidRDefault="00EE1378" w:rsidP="00DB1517">
            <w:pPr>
              <w:rPr>
                <w:del w:id="2470" w:author="Violet Murunga" w:date="2019-11-01T17:12:00Z"/>
                <w:rFonts w:eastAsia="Times New Roman" w:cs="Arial"/>
                <w:b/>
                <w:bCs/>
                <w:color w:val="000000"/>
                <w:sz w:val="20"/>
                <w:szCs w:val="20"/>
              </w:rPr>
            </w:pPr>
            <w:del w:id="2471" w:author="Violet Murunga" w:date="2019-11-01T17:12:00Z">
              <w:r w:rsidRPr="005F08EE" w:rsidDel="00343AD1">
                <w:rPr>
                  <w:rFonts w:eastAsia="Times New Roman" w:cs="Arial"/>
                  <w:b/>
                  <w:bCs/>
                  <w:color w:val="000000"/>
                  <w:sz w:val="20"/>
                  <w:szCs w:val="20"/>
                </w:rPr>
                <w:delText>Priority setting </w:delText>
              </w:r>
            </w:del>
          </w:p>
        </w:tc>
        <w:tc>
          <w:tcPr>
            <w:tcW w:w="410" w:type="pct"/>
            <w:shd w:val="clear" w:color="auto" w:fill="auto"/>
            <w:noWrap/>
            <w:vAlign w:val="bottom"/>
            <w:hideMark/>
          </w:tcPr>
          <w:p w14:paraId="32B1E25C" w14:textId="77777777" w:rsidR="00EE1378" w:rsidRPr="005F08EE" w:rsidDel="00343AD1" w:rsidRDefault="00EE1378" w:rsidP="00DB1517">
            <w:pPr>
              <w:jc w:val="right"/>
              <w:rPr>
                <w:del w:id="2472" w:author="Violet Murunga" w:date="2019-11-01T17:12:00Z"/>
                <w:rFonts w:eastAsia="Times New Roman" w:cs="Arial"/>
                <w:b/>
                <w:bCs/>
                <w:color w:val="000000"/>
                <w:sz w:val="20"/>
                <w:szCs w:val="20"/>
              </w:rPr>
            </w:pPr>
            <w:del w:id="2473"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6D45AC1A" w14:textId="77777777" w:rsidR="00EE1378" w:rsidRPr="005F08EE" w:rsidDel="00343AD1" w:rsidRDefault="00EE1378" w:rsidP="00DB1517">
            <w:pPr>
              <w:jc w:val="right"/>
              <w:rPr>
                <w:del w:id="2474" w:author="Violet Murunga" w:date="2019-11-01T17:12:00Z"/>
                <w:rFonts w:eastAsia="Times New Roman" w:cs="Arial"/>
                <w:b/>
                <w:bCs/>
                <w:color w:val="000000"/>
                <w:sz w:val="20"/>
                <w:szCs w:val="20"/>
              </w:rPr>
            </w:pPr>
            <w:del w:id="2475"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24E842A1" w14:textId="77777777" w:rsidR="00EE1378" w:rsidRPr="005F08EE" w:rsidDel="00343AD1" w:rsidRDefault="00EE1378" w:rsidP="00DB1517">
            <w:pPr>
              <w:jc w:val="right"/>
              <w:rPr>
                <w:del w:id="2476" w:author="Violet Murunga" w:date="2019-11-01T17:12:00Z"/>
                <w:rFonts w:eastAsia="Times New Roman" w:cs="Arial"/>
                <w:b/>
                <w:bCs/>
                <w:color w:val="000000"/>
                <w:sz w:val="20"/>
                <w:szCs w:val="20"/>
              </w:rPr>
            </w:pPr>
            <w:del w:id="2477"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7D50E497" w14:textId="77777777" w:rsidR="00EE1378" w:rsidRPr="005F08EE" w:rsidDel="00343AD1" w:rsidRDefault="00EE1378" w:rsidP="00DB1517">
            <w:pPr>
              <w:jc w:val="right"/>
              <w:rPr>
                <w:del w:id="2478" w:author="Violet Murunga" w:date="2019-11-01T17:12:00Z"/>
                <w:rFonts w:eastAsia="Times New Roman" w:cs="Arial"/>
                <w:b/>
                <w:bCs/>
                <w:color w:val="000000"/>
                <w:sz w:val="20"/>
                <w:szCs w:val="20"/>
              </w:rPr>
            </w:pPr>
            <w:del w:id="2479"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235E6759" w14:textId="77777777" w:rsidR="00EE1378" w:rsidRPr="005F08EE" w:rsidDel="00343AD1" w:rsidRDefault="00EE1378" w:rsidP="00DB1517">
            <w:pPr>
              <w:rPr>
                <w:del w:id="2480" w:author="Violet Murunga" w:date="2019-11-01T17:12:00Z"/>
                <w:rFonts w:eastAsia="Times New Roman" w:cs="Arial"/>
                <w:b/>
                <w:bCs/>
                <w:color w:val="000000"/>
                <w:sz w:val="20"/>
                <w:szCs w:val="20"/>
              </w:rPr>
            </w:pPr>
            <w:del w:id="2481"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77AF89C9" w14:textId="77777777" w:rsidR="00EE1378" w:rsidRPr="005F08EE" w:rsidDel="00343AD1" w:rsidRDefault="00EE1378" w:rsidP="00DB1517">
            <w:pPr>
              <w:jc w:val="right"/>
              <w:rPr>
                <w:del w:id="2482" w:author="Violet Murunga" w:date="2019-11-01T17:12:00Z"/>
                <w:rFonts w:eastAsia="Times New Roman" w:cs="Arial"/>
                <w:b/>
                <w:bCs/>
                <w:color w:val="000000"/>
                <w:sz w:val="20"/>
                <w:szCs w:val="20"/>
              </w:rPr>
            </w:pPr>
            <w:del w:id="2483"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2445D6A9" w14:textId="77777777" w:rsidR="00EE1378" w:rsidRPr="005F08EE" w:rsidDel="00343AD1" w:rsidRDefault="00EE1378" w:rsidP="00DB1517">
            <w:pPr>
              <w:jc w:val="right"/>
              <w:rPr>
                <w:del w:id="2484" w:author="Violet Murunga" w:date="2019-11-01T17:12:00Z"/>
                <w:rFonts w:eastAsia="Times New Roman" w:cs="Arial"/>
                <w:b/>
                <w:bCs/>
                <w:color w:val="000000"/>
                <w:sz w:val="20"/>
                <w:szCs w:val="20"/>
              </w:rPr>
            </w:pPr>
            <w:del w:id="2485"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6631AC0D" w14:textId="77777777" w:rsidTr="00DB1517">
        <w:trPr>
          <w:trHeight w:val="680"/>
          <w:del w:id="2486" w:author="Violet Murunga" w:date="2019-11-01T17:12:00Z"/>
        </w:trPr>
        <w:tc>
          <w:tcPr>
            <w:tcW w:w="2132" w:type="pct"/>
            <w:shd w:val="clear" w:color="auto" w:fill="auto"/>
            <w:vAlign w:val="bottom"/>
            <w:hideMark/>
          </w:tcPr>
          <w:p w14:paraId="55F6B428" w14:textId="77777777" w:rsidR="00EE1378" w:rsidRPr="005F08EE" w:rsidDel="00343AD1" w:rsidRDefault="00EE1378" w:rsidP="00DB1517">
            <w:pPr>
              <w:rPr>
                <w:del w:id="2487" w:author="Violet Murunga" w:date="2019-11-01T17:12:00Z"/>
                <w:rFonts w:eastAsia="Times New Roman" w:cs="Arial"/>
                <w:color w:val="000000"/>
                <w:sz w:val="20"/>
                <w:szCs w:val="20"/>
              </w:rPr>
            </w:pPr>
            <w:del w:id="2488" w:author="Violet Murunga" w:date="2019-11-01T17:12:00Z">
              <w:r w:rsidRPr="005F08EE" w:rsidDel="00343AD1">
                <w:rPr>
                  <w:rFonts w:eastAsia="Times New Roman" w:cs="Arial"/>
                  <w:color w:val="000000"/>
                  <w:sz w:val="20"/>
                  <w:szCs w:val="20"/>
                </w:rPr>
                <w:delText>The research priorities of the research center are determined, and an updated list of priorities is provided for the researchers working in the research center </w:delText>
              </w:r>
            </w:del>
          </w:p>
        </w:tc>
        <w:tc>
          <w:tcPr>
            <w:tcW w:w="410" w:type="pct"/>
            <w:shd w:val="clear" w:color="auto" w:fill="auto"/>
            <w:noWrap/>
            <w:vAlign w:val="bottom"/>
            <w:hideMark/>
          </w:tcPr>
          <w:p w14:paraId="746A57CB" w14:textId="77777777" w:rsidR="00EE1378" w:rsidRPr="005F08EE" w:rsidDel="00343AD1" w:rsidRDefault="00EE1378" w:rsidP="00DB1517">
            <w:pPr>
              <w:jc w:val="right"/>
              <w:rPr>
                <w:del w:id="2489" w:author="Violet Murunga" w:date="2019-11-01T17:12:00Z"/>
                <w:rFonts w:eastAsia="Times New Roman" w:cs="Arial"/>
                <w:color w:val="000000"/>
                <w:sz w:val="20"/>
                <w:szCs w:val="20"/>
              </w:rPr>
            </w:pPr>
            <w:del w:id="2490"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2EB6EADA" w14:textId="77777777" w:rsidR="00EE1378" w:rsidRPr="005F08EE" w:rsidDel="00343AD1" w:rsidRDefault="00EE1378" w:rsidP="00DB1517">
            <w:pPr>
              <w:jc w:val="right"/>
              <w:rPr>
                <w:del w:id="2491" w:author="Violet Murunga" w:date="2019-11-01T17:12:00Z"/>
                <w:rFonts w:eastAsia="Times New Roman" w:cs="Arial"/>
                <w:color w:val="000000"/>
                <w:sz w:val="20"/>
                <w:szCs w:val="20"/>
              </w:rPr>
            </w:pPr>
            <w:del w:id="249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A5C7A72" w14:textId="77777777" w:rsidR="00EE1378" w:rsidRPr="005F08EE" w:rsidDel="00343AD1" w:rsidRDefault="00EE1378" w:rsidP="00DB1517">
            <w:pPr>
              <w:jc w:val="right"/>
              <w:rPr>
                <w:del w:id="2493" w:author="Violet Murunga" w:date="2019-11-01T17:12:00Z"/>
                <w:rFonts w:eastAsia="Times New Roman" w:cs="Arial"/>
                <w:color w:val="000000"/>
                <w:sz w:val="20"/>
                <w:szCs w:val="20"/>
              </w:rPr>
            </w:pPr>
            <w:del w:id="2494"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08D24BAC" w14:textId="77777777" w:rsidR="00EE1378" w:rsidRPr="005F08EE" w:rsidDel="00343AD1" w:rsidRDefault="00EE1378" w:rsidP="00DB1517">
            <w:pPr>
              <w:jc w:val="right"/>
              <w:rPr>
                <w:del w:id="2495" w:author="Violet Murunga" w:date="2019-11-01T17:12:00Z"/>
                <w:rFonts w:eastAsia="Times New Roman" w:cs="Arial"/>
                <w:color w:val="000000"/>
                <w:sz w:val="20"/>
                <w:szCs w:val="20"/>
              </w:rPr>
            </w:pPr>
            <w:del w:id="2496"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06ADBA50" w14:textId="77777777" w:rsidR="00EE1378" w:rsidRPr="005F08EE" w:rsidDel="00343AD1" w:rsidRDefault="00EE1378" w:rsidP="00DB1517">
            <w:pPr>
              <w:rPr>
                <w:del w:id="2497" w:author="Violet Murunga" w:date="2019-11-01T17:12:00Z"/>
                <w:rFonts w:eastAsia="Times New Roman" w:cs="Arial"/>
                <w:color w:val="000000"/>
                <w:sz w:val="20"/>
                <w:szCs w:val="20"/>
              </w:rPr>
            </w:pPr>
            <w:del w:id="249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1D144B6" w14:textId="77777777" w:rsidR="00EE1378" w:rsidRPr="005F08EE" w:rsidDel="00343AD1" w:rsidRDefault="00EE1378" w:rsidP="00DB1517">
            <w:pPr>
              <w:jc w:val="right"/>
              <w:rPr>
                <w:del w:id="2499" w:author="Violet Murunga" w:date="2019-11-01T17:12:00Z"/>
                <w:rFonts w:eastAsia="Times New Roman" w:cs="Arial"/>
                <w:b/>
                <w:bCs/>
                <w:color w:val="000000"/>
                <w:sz w:val="20"/>
                <w:szCs w:val="20"/>
              </w:rPr>
            </w:pPr>
            <w:del w:id="2500"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6445D60D" w14:textId="77777777" w:rsidR="00EE1378" w:rsidRPr="005F08EE" w:rsidDel="00343AD1" w:rsidRDefault="00EE1378" w:rsidP="00DB1517">
            <w:pPr>
              <w:jc w:val="right"/>
              <w:rPr>
                <w:del w:id="2501" w:author="Violet Murunga" w:date="2019-11-01T17:12:00Z"/>
                <w:rFonts w:eastAsia="Times New Roman" w:cs="Arial"/>
                <w:b/>
                <w:bCs/>
                <w:color w:val="000000"/>
                <w:sz w:val="20"/>
                <w:szCs w:val="20"/>
              </w:rPr>
            </w:pPr>
            <w:del w:id="2502"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0B8E85A6" w14:textId="77777777" w:rsidTr="00DB1517">
        <w:trPr>
          <w:trHeight w:val="680"/>
          <w:del w:id="2503" w:author="Violet Murunga" w:date="2019-11-01T17:12:00Z"/>
        </w:trPr>
        <w:tc>
          <w:tcPr>
            <w:tcW w:w="2132" w:type="pct"/>
            <w:shd w:val="clear" w:color="auto" w:fill="auto"/>
            <w:vAlign w:val="bottom"/>
            <w:hideMark/>
          </w:tcPr>
          <w:p w14:paraId="1AA26E2E" w14:textId="77777777" w:rsidR="00EE1378" w:rsidRPr="005F08EE" w:rsidDel="00343AD1" w:rsidRDefault="00EE1378" w:rsidP="00DB1517">
            <w:pPr>
              <w:rPr>
                <w:del w:id="2504" w:author="Violet Murunga" w:date="2019-11-01T17:12:00Z"/>
                <w:rFonts w:eastAsia="Times New Roman" w:cs="Arial"/>
                <w:color w:val="000000"/>
                <w:sz w:val="20"/>
                <w:szCs w:val="20"/>
              </w:rPr>
            </w:pPr>
            <w:del w:id="2505" w:author="Violet Murunga" w:date="2019-11-01T17:12:00Z">
              <w:r w:rsidRPr="005F08EE" w:rsidDel="00343AD1">
                <w:rPr>
                  <w:rFonts w:eastAsia="Times New Roman" w:cs="Arial"/>
                  <w:color w:val="000000"/>
                  <w:sz w:val="20"/>
                  <w:szCs w:val="20"/>
                </w:rPr>
                <w:delText>There are some facilities (such as web, database, etc.,) in the research center to inform other organizations about our research priorities </w:delText>
              </w:r>
            </w:del>
          </w:p>
        </w:tc>
        <w:tc>
          <w:tcPr>
            <w:tcW w:w="410" w:type="pct"/>
            <w:shd w:val="clear" w:color="auto" w:fill="auto"/>
            <w:noWrap/>
            <w:vAlign w:val="bottom"/>
            <w:hideMark/>
          </w:tcPr>
          <w:p w14:paraId="64698D10" w14:textId="77777777" w:rsidR="00EE1378" w:rsidRPr="005F08EE" w:rsidDel="00343AD1" w:rsidRDefault="00EE1378" w:rsidP="00DB1517">
            <w:pPr>
              <w:jc w:val="right"/>
              <w:rPr>
                <w:del w:id="2506" w:author="Violet Murunga" w:date="2019-11-01T17:12:00Z"/>
                <w:rFonts w:eastAsia="Times New Roman" w:cs="Arial"/>
                <w:color w:val="000000"/>
                <w:sz w:val="20"/>
                <w:szCs w:val="20"/>
              </w:rPr>
            </w:pPr>
            <w:del w:id="2507"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40557B0D" w14:textId="77777777" w:rsidR="00EE1378" w:rsidRPr="005F08EE" w:rsidDel="00343AD1" w:rsidRDefault="00EE1378" w:rsidP="00DB1517">
            <w:pPr>
              <w:jc w:val="right"/>
              <w:rPr>
                <w:del w:id="2508" w:author="Violet Murunga" w:date="2019-11-01T17:12:00Z"/>
                <w:rFonts w:eastAsia="Times New Roman" w:cs="Arial"/>
                <w:color w:val="000000"/>
                <w:sz w:val="20"/>
                <w:szCs w:val="20"/>
              </w:rPr>
            </w:pPr>
            <w:del w:id="250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A5E6C34" w14:textId="77777777" w:rsidR="00EE1378" w:rsidRPr="005F08EE" w:rsidDel="00343AD1" w:rsidRDefault="00EE1378" w:rsidP="00DB1517">
            <w:pPr>
              <w:jc w:val="right"/>
              <w:rPr>
                <w:del w:id="2510" w:author="Violet Murunga" w:date="2019-11-01T17:12:00Z"/>
                <w:rFonts w:eastAsia="Times New Roman" w:cs="Arial"/>
                <w:color w:val="000000"/>
                <w:sz w:val="20"/>
                <w:szCs w:val="20"/>
              </w:rPr>
            </w:pPr>
            <w:del w:id="2511"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0369CF80" w14:textId="77777777" w:rsidR="00EE1378" w:rsidRPr="005F08EE" w:rsidDel="00343AD1" w:rsidRDefault="00EE1378" w:rsidP="00DB1517">
            <w:pPr>
              <w:jc w:val="right"/>
              <w:rPr>
                <w:del w:id="2512" w:author="Violet Murunga" w:date="2019-11-01T17:12:00Z"/>
                <w:rFonts w:eastAsia="Times New Roman" w:cs="Arial"/>
                <w:color w:val="000000"/>
                <w:sz w:val="20"/>
                <w:szCs w:val="20"/>
              </w:rPr>
            </w:pPr>
            <w:del w:id="2513"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0D4A155B" w14:textId="77777777" w:rsidR="00EE1378" w:rsidRPr="005F08EE" w:rsidDel="00343AD1" w:rsidRDefault="00EE1378" w:rsidP="00DB1517">
            <w:pPr>
              <w:rPr>
                <w:del w:id="2514" w:author="Violet Murunga" w:date="2019-11-01T17:12:00Z"/>
                <w:rFonts w:eastAsia="Times New Roman" w:cs="Arial"/>
                <w:color w:val="000000"/>
                <w:sz w:val="20"/>
                <w:szCs w:val="20"/>
              </w:rPr>
            </w:pPr>
            <w:del w:id="251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E21EBD8" w14:textId="77777777" w:rsidR="00EE1378" w:rsidRPr="005F08EE" w:rsidDel="00343AD1" w:rsidRDefault="00EE1378" w:rsidP="00DB1517">
            <w:pPr>
              <w:jc w:val="right"/>
              <w:rPr>
                <w:del w:id="2516" w:author="Violet Murunga" w:date="2019-11-01T17:12:00Z"/>
                <w:rFonts w:eastAsia="Times New Roman" w:cs="Arial"/>
                <w:b/>
                <w:bCs/>
                <w:color w:val="000000"/>
                <w:sz w:val="20"/>
                <w:szCs w:val="20"/>
              </w:rPr>
            </w:pPr>
            <w:del w:id="2517"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2661A89E" w14:textId="77777777" w:rsidR="00EE1378" w:rsidRPr="005F08EE" w:rsidDel="00343AD1" w:rsidRDefault="00EE1378" w:rsidP="00DB1517">
            <w:pPr>
              <w:jc w:val="right"/>
              <w:rPr>
                <w:del w:id="2518" w:author="Violet Murunga" w:date="2019-11-01T17:12:00Z"/>
                <w:rFonts w:eastAsia="Times New Roman" w:cs="Arial"/>
                <w:b/>
                <w:bCs/>
                <w:color w:val="000000"/>
                <w:sz w:val="20"/>
                <w:szCs w:val="20"/>
              </w:rPr>
            </w:pPr>
            <w:del w:id="2519"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2F5400C4" w14:textId="77777777" w:rsidTr="00DB1517">
        <w:trPr>
          <w:trHeight w:val="680"/>
          <w:del w:id="2520" w:author="Violet Murunga" w:date="2019-11-01T17:12:00Z"/>
        </w:trPr>
        <w:tc>
          <w:tcPr>
            <w:tcW w:w="2132" w:type="pct"/>
            <w:shd w:val="clear" w:color="auto" w:fill="auto"/>
            <w:vAlign w:val="bottom"/>
            <w:hideMark/>
          </w:tcPr>
          <w:p w14:paraId="75A9F962" w14:textId="77777777" w:rsidR="00EE1378" w:rsidRPr="005F08EE" w:rsidDel="00343AD1" w:rsidRDefault="00EE1378" w:rsidP="00DB1517">
            <w:pPr>
              <w:rPr>
                <w:del w:id="2521" w:author="Violet Murunga" w:date="2019-11-01T17:12:00Z"/>
                <w:rFonts w:eastAsia="Times New Roman" w:cs="Arial"/>
                <w:color w:val="000000"/>
                <w:sz w:val="20"/>
                <w:szCs w:val="20"/>
              </w:rPr>
            </w:pPr>
            <w:del w:id="2522" w:author="Violet Murunga" w:date="2019-11-01T17:12:00Z">
              <w:r w:rsidRPr="005F08EE" w:rsidDel="00343AD1">
                <w:rPr>
                  <w:rFonts w:eastAsia="Times New Roman" w:cs="Arial"/>
                  <w:color w:val="000000"/>
                  <w:sz w:val="20"/>
                  <w:szCs w:val="20"/>
                </w:rPr>
                <w:delText>Regular meetings are held for the exchange of research priorities with individuals or organizations that use research results so that to identify their priorities </w:delText>
              </w:r>
            </w:del>
          </w:p>
        </w:tc>
        <w:tc>
          <w:tcPr>
            <w:tcW w:w="410" w:type="pct"/>
            <w:shd w:val="clear" w:color="auto" w:fill="auto"/>
            <w:noWrap/>
            <w:vAlign w:val="bottom"/>
            <w:hideMark/>
          </w:tcPr>
          <w:p w14:paraId="14D11AC4" w14:textId="77777777" w:rsidR="00EE1378" w:rsidRPr="005F08EE" w:rsidDel="00343AD1" w:rsidRDefault="00EE1378" w:rsidP="00DB1517">
            <w:pPr>
              <w:jc w:val="right"/>
              <w:rPr>
                <w:del w:id="2523" w:author="Violet Murunga" w:date="2019-11-01T17:12:00Z"/>
                <w:rFonts w:eastAsia="Times New Roman" w:cs="Arial"/>
                <w:color w:val="000000"/>
                <w:sz w:val="20"/>
                <w:szCs w:val="20"/>
              </w:rPr>
            </w:pPr>
            <w:del w:id="2524"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34FC95EA" w14:textId="77777777" w:rsidR="00EE1378" w:rsidRPr="005F08EE" w:rsidDel="00343AD1" w:rsidRDefault="00EE1378" w:rsidP="00DB1517">
            <w:pPr>
              <w:jc w:val="right"/>
              <w:rPr>
                <w:del w:id="2525" w:author="Violet Murunga" w:date="2019-11-01T17:12:00Z"/>
                <w:rFonts w:eastAsia="Times New Roman" w:cs="Arial"/>
                <w:color w:val="000000"/>
                <w:sz w:val="20"/>
                <w:szCs w:val="20"/>
              </w:rPr>
            </w:pPr>
            <w:del w:id="252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90FFB23" w14:textId="77777777" w:rsidR="00EE1378" w:rsidRPr="005F08EE" w:rsidDel="00343AD1" w:rsidRDefault="00EE1378" w:rsidP="00DB1517">
            <w:pPr>
              <w:jc w:val="right"/>
              <w:rPr>
                <w:del w:id="2527" w:author="Violet Murunga" w:date="2019-11-01T17:12:00Z"/>
                <w:rFonts w:eastAsia="Times New Roman" w:cs="Arial"/>
                <w:color w:val="000000"/>
                <w:sz w:val="20"/>
                <w:szCs w:val="20"/>
              </w:rPr>
            </w:pPr>
            <w:del w:id="2528"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55225258" w14:textId="77777777" w:rsidR="00EE1378" w:rsidRPr="005F08EE" w:rsidDel="00343AD1" w:rsidRDefault="00EE1378" w:rsidP="00DB1517">
            <w:pPr>
              <w:jc w:val="right"/>
              <w:rPr>
                <w:del w:id="2529" w:author="Violet Murunga" w:date="2019-11-01T17:12:00Z"/>
                <w:rFonts w:eastAsia="Times New Roman" w:cs="Arial"/>
                <w:color w:val="000000"/>
                <w:sz w:val="20"/>
                <w:szCs w:val="20"/>
              </w:rPr>
            </w:pPr>
            <w:del w:id="2530"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20BDD1A3" w14:textId="77777777" w:rsidR="00EE1378" w:rsidRPr="005F08EE" w:rsidDel="00343AD1" w:rsidRDefault="00EE1378" w:rsidP="00DB1517">
            <w:pPr>
              <w:rPr>
                <w:del w:id="2531" w:author="Violet Murunga" w:date="2019-11-01T17:12:00Z"/>
                <w:rFonts w:eastAsia="Times New Roman" w:cs="Arial"/>
                <w:color w:val="000000"/>
                <w:sz w:val="20"/>
                <w:szCs w:val="20"/>
              </w:rPr>
            </w:pPr>
            <w:del w:id="253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D20219F" w14:textId="77777777" w:rsidR="00EE1378" w:rsidRPr="005F08EE" w:rsidDel="00343AD1" w:rsidRDefault="00EE1378" w:rsidP="00DB1517">
            <w:pPr>
              <w:jc w:val="right"/>
              <w:rPr>
                <w:del w:id="2533" w:author="Violet Murunga" w:date="2019-11-01T17:12:00Z"/>
                <w:rFonts w:eastAsia="Times New Roman" w:cs="Arial"/>
                <w:b/>
                <w:bCs/>
                <w:color w:val="000000"/>
                <w:sz w:val="20"/>
                <w:szCs w:val="20"/>
              </w:rPr>
            </w:pPr>
            <w:del w:id="2534"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44B6AE92" w14:textId="77777777" w:rsidR="00EE1378" w:rsidRPr="005F08EE" w:rsidDel="00343AD1" w:rsidRDefault="00EE1378" w:rsidP="00DB1517">
            <w:pPr>
              <w:jc w:val="right"/>
              <w:rPr>
                <w:del w:id="2535" w:author="Violet Murunga" w:date="2019-11-01T17:12:00Z"/>
                <w:rFonts w:eastAsia="Times New Roman" w:cs="Arial"/>
                <w:b/>
                <w:bCs/>
                <w:color w:val="000000"/>
                <w:sz w:val="20"/>
                <w:szCs w:val="20"/>
              </w:rPr>
            </w:pPr>
            <w:del w:id="2536"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6E90DF53" w14:textId="77777777" w:rsidTr="00DB1517">
        <w:trPr>
          <w:trHeight w:val="680"/>
          <w:del w:id="2537" w:author="Violet Murunga" w:date="2019-11-01T17:12:00Z"/>
        </w:trPr>
        <w:tc>
          <w:tcPr>
            <w:tcW w:w="2132" w:type="pct"/>
            <w:shd w:val="clear" w:color="auto" w:fill="auto"/>
            <w:vAlign w:val="bottom"/>
            <w:hideMark/>
          </w:tcPr>
          <w:p w14:paraId="44AE1DFE" w14:textId="77777777" w:rsidR="00EE1378" w:rsidRPr="005F08EE" w:rsidDel="00343AD1" w:rsidRDefault="00EE1378" w:rsidP="00DB1517">
            <w:pPr>
              <w:rPr>
                <w:del w:id="2538" w:author="Violet Murunga" w:date="2019-11-01T17:12:00Z"/>
                <w:rFonts w:eastAsia="Times New Roman" w:cs="Arial"/>
                <w:color w:val="000000"/>
                <w:sz w:val="20"/>
                <w:szCs w:val="20"/>
              </w:rPr>
            </w:pPr>
            <w:del w:id="2539" w:author="Violet Murunga" w:date="2019-11-01T17:12:00Z">
              <w:r w:rsidRPr="005F08EE" w:rsidDel="00343AD1">
                <w:rPr>
                  <w:rFonts w:eastAsia="Times New Roman" w:cs="Arial"/>
                  <w:color w:val="000000"/>
                  <w:sz w:val="20"/>
                  <w:szCs w:val="20"/>
                </w:rPr>
                <w:delText>Research priorities are set in meetings with representatives of executive agencies or users of research results (such as the representatives of the public, patients, etc.) </w:delText>
              </w:r>
            </w:del>
          </w:p>
        </w:tc>
        <w:tc>
          <w:tcPr>
            <w:tcW w:w="410" w:type="pct"/>
            <w:shd w:val="clear" w:color="auto" w:fill="auto"/>
            <w:noWrap/>
            <w:vAlign w:val="bottom"/>
            <w:hideMark/>
          </w:tcPr>
          <w:p w14:paraId="66C17B5A" w14:textId="77777777" w:rsidR="00EE1378" w:rsidRPr="005F08EE" w:rsidDel="00343AD1" w:rsidRDefault="00EE1378" w:rsidP="00DB1517">
            <w:pPr>
              <w:jc w:val="right"/>
              <w:rPr>
                <w:del w:id="2540" w:author="Violet Murunga" w:date="2019-11-01T17:12:00Z"/>
                <w:rFonts w:eastAsia="Times New Roman" w:cs="Arial"/>
                <w:color w:val="000000"/>
                <w:sz w:val="20"/>
                <w:szCs w:val="20"/>
              </w:rPr>
            </w:pPr>
            <w:del w:id="2541" w:author="Violet Murunga" w:date="2019-11-01T17:12:00Z">
              <w:r w:rsidRPr="005F08EE" w:rsidDel="00343AD1">
                <w:rPr>
                  <w:rFonts w:eastAsia="Times New Roman" w:cs="Arial"/>
                  <w:color w:val="000000"/>
                  <w:sz w:val="20"/>
                  <w:szCs w:val="20"/>
                </w:rPr>
                <w:delText>1.5</w:delText>
              </w:r>
            </w:del>
          </w:p>
        </w:tc>
        <w:tc>
          <w:tcPr>
            <w:tcW w:w="410" w:type="pct"/>
            <w:shd w:val="clear" w:color="auto" w:fill="auto"/>
            <w:noWrap/>
            <w:vAlign w:val="bottom"/>
            <w:hideMark/>
          </w:tcPr>
          <w:p w14:paraId="27A622FC" w14:textId="77777777" w:rsidR="00EE1378" w:rsidRPr="005F08EE" w:rsidDel="00343AD1" w:rsidRDefault="00EE1378" w:rsidP="00DB1517">
            <w:pPr>
              <w:jc w:val="right"/>
              <w:rPr>
                <w:del w:id="2542" w:author="Violet Murunga" w:date="2019-11-01T17:12:00Z"/>
                <w:rFonts w:eastAsia="Times New Roman" w:cs="Arial"/>
                <w:color w:val="000000"/>
                <w:sz w:val="20"/>
                <w:szCs w:val="20"/>
              </w:rPr>
            </w:pPr>
            <w:del w:id="254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B98D79E" w14:textId="77777777" w:rsidR="00EE1378" w:rsidRPr="005F08EE" w:rsidDel="00343AD1" w:rsidRDefault="00EE1378" w:rsidP="00DB1517">
            <w:pPr>
              <w:jc w:val="right"/>
              <w:rPr>
                <w:del w:id="2544" w:author="Violet Murunga" w:date="2019-11-01T17:12:00Z"/>
                <w:rFonts w:eastAsia="Times New Roman" w:cs="Arial"/>
                <w:color w:val="000000"/>
                <w:sz w:val="20"/>
                <w:szCs w:val="20"/>
              </w:rPr>
            </w:pPr>
            <w:del w:id="2545"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21949979" w14:textId="77777777" w:rsidR="00EE1378" w:rsidRPr="005F08EE" w:rsidDel="00343AD1" w:rsidRDefault="00EE1378" w:rsidP="00DB1517">
            <w:pPr>
              <w:jc w:val="right"/>
              <w:rPr>
                <w:del w:id="2546" w:author="Violet Murunga" w:date="2019-11-01T17:12:00Z"/>
                <w:rFonts w:eastAsia="Times New Roman" w:cs="Arial"/>
                <w:color w:val="000000"/>
                <w:sz w:val="20"/>
                <w:szCs w:val="20"/>
              </w:rPr>
            </w:pPr>
            <w:del w:id="2547"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5CD07EF6" w14:textId="77777777" w:rsidR="00EE1378" w:rsidRPr="005F08EE" w:rsidDel="00343AD1" w:rsidRDefault="00EE1378" w:rsidP="00DB1517">
            <w:pPr>
              <w:rPr>
                <w:del w:id="2548" w:author="Violet Murunga" w:date="2019-11-01T17:12:00Z"/>
                <w:rFonts w:eastAsia="Times New Roman" w:cs="Arial"/>
                <w:color w:val="000000"/>
                <w:sz w:val="20"/>
                <w:szCs w:val="20"/>
              </w:rPr>
            </w:pPr>
            <w:del w:id="254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5A39290" w14:textId="77777777" w:rsidR="00EE1378" w:rsidRPr="005F08EE" w:rsidDel="00343AD1" w:rsidRDefault="00EE1378" w:rsidP="00DB1517">
            <w:pPr>
              <w:jc w:val="right"/>
              <w:rPr>
                <w:del w:id="2550" w:author="Violet Murunga" w:date="2019-11-01T17:12:00Z"/>
                <w:rFonts w:eastAsia="Times New Roman" w:cs="Arial"/>
                <w:b/>
                <w:bCs/>
                <w:color w:val="000000"/>
                <w:sz w:val="20"/>
                <w:szCs w:val="20"/>
              </w:rPr>
            </w:pPr>
            <w:del w:id="2551"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2F3A6712" w14:textId="77777777" w:rsidR="00EE1378" w:rsidRPr="005F08EE" w:rsidDel="00343AD1" w:rsidRDefault="00EE1378" w:rsidP="00DB1517">
            <w:pPr>
              <w:jc w:val="right"/>
              <w:rPr>
                <w:del w:id="2552" w:author="Violet Murunga" w:date="2019-11-01T17:12:00Z"/>
                <w:rFonts w:eastAsia="Times New Roman" w:cs="Arial"/>
                <w:b/>
                <w:bCs/>
                <w:color w:val="000000"/>
                <w:sz w:val="20"/>
                <w:szCs w:val="20"/>
              </w:rPr>
            </w:pPr>
            <w:del w:id="2553"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5527FF5B" w14:textId="77777777" w:rsidTr="00DB1517">
        <w:trPr>
          <w:trHeight w:val="320"/>
          <w:del w:id="2554" w:author="Violet Murunga" w:date="2019-11-01T17:12:00Z"/>
        </w:trPr>
        <w:tc>
          <w:tcPr>
            <w:tcW w:w="2132" w:type="pct"/>
            <w:shd w:val="clear" w:color="auto" w:fill="auto"/>
            <w:noWrap/>
            <w:vAlign w:val="bottom"/>
            <w:hideMark/>
          </w:tcPr>
          <w:p w14:paraId="46D45F6C" w14:textId="77777777" w:rsidR="00EE1378" w:rsidRPr="005F08EE" w:rsidDel="00343AD1" w:rsidRDefault="00EE1378" w:rsidP="00DB1517">
            <w:pPr>
              <w:rPr>
                <w:del w:id="2555" w:author="Violet Murunga" w:date="2019-11-01T17:12:00Z"/>
                <w:rFonts w:eastAsia="Times New Roman" w:cs="Arial"/>
                <w:color w:val="000000"/>
                <w:sz w:val="20"/>
                <w:szCs w:val="20"/>
              </w:rPr>
            </w:pPr>
            <w:del w:id="255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C5D9E34" w14:textId="77777777" w:rsidR="00EE1378" w:rsidRPr="005F08EE" w:rsidDel="00343AD1" w:rsidRDefault="00EE1378" w:rsidP="00DB1517">
            <w:pPr>
              <w:jc w:val="right"/>
              <w:rPr>
                <w:del w:id="2557" w:author="Violet Murunga" w:date="2019-11-01T17:12:00Z"/>
                <w:rFonts w:eastAsia="Times New Roman" w:cs="Arial"/>
                <w:color w:val="000000"/>
                <w:sz w:val="20"/>
                <w:szCs w:val="20"/>
              </w:rPr>
            </w:pPr>
            <w:del w:id="255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E8B2748" w14:textId="77777777" w:rsidR="00EE1378" w:rsidRPr="005F08EE" w:rsidDel="00343AD1" w:rsidRDefault="00EE1378" w:rsidP="00DB1517">
            <w:pPr>
              <w:jc w:val="right"/>
              <w:rPr>
                <w:del w:id="2559" w:author="Violet Murunga" w:date="2019-11-01T17:12:00Z"/>
                <w:rFonts w:eastAsia="Times New Roman" w:cs="Arial"/>
                <w:color w:val="000000"/>
                <w:sz w:val="20"/>
                <w:szCs w:val="20"/>
              </w:rPr>
            </w:pPr>
            <w:del w:id="256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B6EA856" w14:textId="77777777" w:rsidR="00EE1378" w:rsidRPr="005F08EE" w:rsidDel="00343AD1" w:rsidRDefault="00EE1378" w:rsidP="00DB1517">
            <w:pPr>
              <w:jc w:val="right"/>
              <w:rPr>
                <w:del w:id="2561" w:author="Violet Murunga" w:date="2019-11-01T17:12:00Z"/>
                <w:rFonts w:eastAsia="Times New Roman" w:cs="Arial"/>
                <w:color w:val="000000"/>
                <w:sz w:val="20"/>
                <w:szCs w:val="20"/>
              </w:rPr>
            </w:pPr>
            <w:del w:id="256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F3CA10B" w14:textId="77777777" w:rsidR="00EE1378" w:rsidRPr="005F08EE" w:rsidDel="00343AD1" w:rsidRDefault="00EE1378" w:rsidP="00DB1517">
            <w:pPr>
              <w:jc w:val="right"/>
              <w:rPr>
                <w:del w:id="2563" w:author="Violet Murunga" w:date="2019-11-01T17:12:00Z"/>
                <w:rFonts w:eastAsia="Times New Roman" w:cs="Arial"/>
                <w:b/>
                <w:bCs/>
                <w:color w:val="000000"/>
                <w:sz w:val="20"/>
                <w:szCs w:val="20"/>
              </w:rPr>
            </w:pPr>
            <w:del w:id="2564"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43FAE682" w14:textId="77777777" w:rsidR="00EE1378" w:rsidRPr="005F08EE" w:rsidDel="00343AD1" w:rsidRDefault="00EE1378" w:rsidP="00DB1517">
            <w:pPr>
              <w:rPr>
                <w:del w:id="2565" w:author="Violet Murunga" w:date="2019-11-01T17:12:00Z"/>
                <w:rFonts w:eastAsia="Times New Roman" w:cs="Arial"/>
                <w:color w:val="000000"/>
                <w:sz w:val="20"/>
                <w:szCs w:val="20"/>
              </w:rPr>
            </w:pPr>
            <w:del w:id="256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B69D5F5" w14:textId="77777777" w:rsidR="00EE1378" w:rsidRPr="005F08EE" w:rsidDel="00343AD1" w:rsidRDefault="00EE1378" w:rsidP="00DB1517">
            <w:pPr>
              <w:rPr>
                <w:del w:id="2567" w:author="Violet Murunga" w:date="2019-11-01T17:12:00Z"/>
                <w:rFonts w:eastAsia="Times New Roman" w:cs="Arial"/>
                <w:b/>
                <w:bCs/>
                <w:color w:val="000000"/>
                <w:sz w:val="20"/>
                <w:szCs w:val="20"/>
              </w:rPr>
            </w:pPr>
            <w:del w:id="2568"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7641CB7A" w14:textId="77777777" w:rsidR="00EE1378" w:rsidRPr="005F08EE" w:rsidDel="00343AD1" w:rsidRDefault="00EE1378" w:rsidP="00DB1517">
            <w:pPr>
              <w:jc w:val="right"/>
              <w:rPr>
                <w:del w:id="2569" w:author="Violet Murunga" w:date="2019-11-01T17:12:00Z"/>
                <w:rFonts w:eastAsia="Times New Roman" w:cs="Arial"/>
                <w:b/>
                <w:bCs/>
                <w:color w:val="000000"/>
                <w:sz w:val="20"/>
                <w:szCs w:val="20"/>
              </w:rPr>
            </w:pPr>
            <w:del w:id="2570"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36B0CD57" w14:textId="77777777" w:rsidTr="00DB1517">
        <w:trPr>
          <w:trHeight w:val="320"/>
          <w:del w:id="2571" w:author="Violet Murunga" w:date="2019-11-01T17:12:00Z"/>
        </w:trPr>
        <w:tc>
          <w:tcPr>
            <w:tcW w:w="2132" w:type="pct"/>
            <w:shd w:val="clear" w:color="auto" w:fill="auto"/>
            <w:noWrap/>
            <w:vAlign w:val="bottom"/>
            <w:hideMark/>
          </w:tcPr>
          <w:p w14:paraId="7A7C1F98" w14:textId="77777777" w:rsidR="00EE1378" w:rsidRPr="005F08EE" w:rsidDel="00343AD1" w:rsidRDefault="00EE1378" w:rsidP="00DB1517">
            <w:pPr>
              <w:rPr>
                <w:del w:id="2572" w:author="Violet Murunga" w:date="2019-11-01T17:12:00Z"/>
                <w:rFonts w:eastAsia="Times New Roman" w:cs="Arial"/>
                <w:b/>
                <w:bCs/>
                <w:color w:val="000000"/>
                <w:sz w:val="20"/>
                <w:szCs w:val="20"/>
              </w:rPr>
            </w:pPr>
            <w:del w:id="2573" w:author="Violet Murunga" w:date="2019-11-01T17:12:00Z">
              <w:r w:rsidRPr="005F08EE" w:rsidDel="00343AD1">
                <w:rPr>
                  <w:rFonts w:eastAsia="Times New Roman" w:cs="Arial"/>
                  <w:b/>
                  <w:bCs/>
                  <w:color w:val="000000"/>
                  <w:sz w:val="20"/>
                  <w:szCs w:val="20"/>
                </w:rPr>
                <w:delText>Research quality and timeliness </w:delText>
              </w:r>
            </w:del>
          </w:p>
        </w:tc>
        <w:tc>
          <w:tcPr>
            <w:tcW w:w="410" w:type="pct"/>
            <w:shd w:val="clear" w:color="auto" w:fill="auto"/>
            <w:noWrap/>
            <w:vAlign w:val="bottom"/>
            <w:hideMark/>
          </w:tcPr>
          <w:p w14:paraId="06D50CBF" w14:textId="77777777" w:rsidR="00EE1378" w:rsidRPr="005F08EE" w:rsidDel="00343AD1" w:rsidRDefault="00EE1378" w:rsidP="00DB1517">
            <w:pPr>
              <w:jc w:val="right"/>
              <w:rPr>
                <w:del w:id="2574" w:author="Violet Murunga" w:date="2019-11-01T17:12:00Z"/>
                <w:rFonts w:eastAsia="Times New Roman" w:cs="Arial"/>
                <w:b/>
                <w:bCs/>
                <w:color w:val="000000"/>
                <w:sz w:val="20"/>
                <w:szCs w:val="20"/>
              </w:rPr>
            </w:pPr>
            <w:del w:id="2575" w:author="Violet Murunga" w:date="2019-11-01T17:12:00Z">
              <w:r w:rsidRPr="005F08EE" w:rsidDel="00343AD1">
                <w:rPr>
                  <w:rFonts w:eastAsia="Times New Roman" w:cs="Arial"/>
                  <w:b/>
                  <w:bCs/>
                  <w:color w:val="000000"/>
                  <w:sz w:val="20"/>
                  <w:szCs w:val="20"/>
                </w:rPr>
                <w:delText>3.2</w:delText>
              </w:r>
            </w:del>
          </w:p>
        </w:tc>
        <w:tc>
          <w:tcPr>
            <w:tcW w:w="410" w:type="pct"/>
            <w:shd w:val="clear" w:color="auto" w:fill="auto"/>
            <w:noWrap/>
            <w:vAlign w:val="bottom"/>
            <w:hideMark/>
          </w:tcPr>
          <w:p w14:paraId="3656BF0C" w14:textId="77777777" w:rsidR="00EE1378" w:rsidRPr="005F08EE" w:rsidDel="00343AD1" w:rsidRDefault="00EE1378" w:rsidP="00DB1517">
            <w:pPr>
              <w:jc w:val="right"/>
              <w:rPr>
                <w:del w:id="2576" w:author="Violet Murunga" w:date="2019-11-01T17:12:00Z"/>
                <w:rFonts w:eastAsia="Times New Roman" w:cs="Arial"/>
                <w:b/>
                <w:bCs/>
                <w:color w:val="000000"/>
                <w:sz w:val="20"/>
                <w:szCs w:val="20"/>
              </w:rPr>
            </w:pPr>
            <w:del w:id="2577" w:author="Violet Murunga" w:date="2019-11-01T17:12:00Z">
              <w:r w:rsidRPr="005F08EE" w:rsidDel="00343AD1">
                <w:rPr>
                  <w:rFonts w:eastAsia="Times New Roman" w:cs="Arial"/>
                  <w:b/>
                  <w:bCs/>
                  <w:color w:val="000000"/>
                  <w:sz w:val="20"/>
                  <w:szCs w:val="20"/>
                </w:rPr>
                <w:delText>2.9</w:delText>
              </w:r>
            </w:del>
          </w:p>
        </w:tc>
        <w:tc>
          <w:tcPr>
            <w:tcW w:w="410" w:type="pct"/>
            <w:shd w:val="clear" w:color="auto" w:fill="auto"/>
            <w:noWrap/>
            <w:vAlign w:val="bottom"/>
            <w:hideMark/>
          </w:tcPr>
          <w:p w14:paraId="38EC0A06" w14:textId="77777777" w:rsidR="00EE1378" w:rsidRPr="005F08EE" w:rsidDel="00343AD1" w:rsidRDefault="00EE1378" w:rsidP="00DB1517">
            <w:pPr>
              <w:jc w:val="right"/>
              <w:rPr>
                <w:del w:id="2578" w:author="Violet Murunga" w:date="2019-11-01T17:12:00Z"/>
                <w:rFonts w:eastAsia="Times New Roman" w:cs="Arial"/>
                <w:b/>
                <w:bCs/>
                <w:color w:val="000000"/>
                <w:sz w:val="20"/>
                <w:szCs w:val="20"/>
              </w:rPr>
            </w:pPr>
            <w:del w:id="2579" w:author="Violet Murunga" w:date="2019-11-01T17:12:00Z">
              <w:r w:rsidRPr="005F08EE" w:rsidDel="00343AD1">
                <w:rPr>
                  <w:rFonts w:eastAsia="Times New Roman" w:cs="Arial"/>
                  <w:b/>
                  <w:bCs/>
                  <w:color w:val="000000"/>
                  <w:sz w:val="20"/>
                  <w:szCs w:val="20"/>
                </w:rPr>
                <w:delText>3.2</w:delText>
              </w:r>
            </w:del>
          </w:p>
        </w:tc>
        <w:tc>
          <w:tcPr>
            <w:tcW w:w="410" w:type="pct"/>
            <w:shd w:val="clear" w:color="auto" w:fill="auto"/>
            <w:noWrap/>
            <w:vAlign w:val="bottom"/>
            <w:hideMark/>
          </w:tcPr>
          <w:p w14:paraId="524959C7" w14:textId="77777777" w:rsidR="00EE1378" w:rsidRPr="005F08EE" w:rsidDel="00343AD1" w:rsidRDefault="00EE1378" w:rsidP="00DB1517">
            <w:pPr>
              <w:jc w:val="right"/>
              <w:rPr>
                <w:del w:id="2580" w:author="Violet Murunga" w:date="2019-11-01T17:12:00Z"/>
                <w:rFonts w:eastAsia="Times New Roman" w:cs="Arial"/>
                <w:b/>
                <w:bCs/>
                <w:color w:val="000000"/>
                <w:sz w:val="20"/>
                <w:szCs w:val="20"/>
              </w:rPr>
            </w:pPr>
            <w:del w:id="2581" w:author="Violet Murunga" w:date="2019-11-01T17:12:00Z">
              <w:r w:rsidRPr="005F08EE" w:rsidDel="00343AD1">
                <w:rPr>
                  <w:rFonts w:eastAsia="Times New Roman" w:cs="Arial"/>
                  <w:b/>
                  <w:bCs/>
                  <w:color w:val="000000"/>
                  <w:sz w:val="20"/>
                  <w:szCs w:val="20"/>
                </w:rPr>
                <w:delText>2.9</w:delText>
              </w:r>
            </w:del>
          </w:p>
        </w:tc>
        <w:tc>
          <w:tcPr>
            <w:tcW w:w="410" w:type="pct"/>
            <w:shd w:val="clear" w:color="auto" w:fill="auto"/>
            <w:noWrap/>
            <w:vAlign w:val="bottom"/>
            <w:hideMark/>
          </w:tcPr>
          <w:p w14:paraId="6305F9B6" w14:textId="77777777" w:rsidR="00EE1378" w:rsidRPr="005F08EE" w:rsidDel="00343AD1" w:rsidRDefault="00EE1378" w:rsidP="00DB1517">
            <w:pPr>
              <w:rPr>
                <w:del w:id="2582" w:author="Violet Murunga" w:date="2019-11-01T17:12:00Z"/>
                <w:rFonts w:eastAsia="Times New Roman" w:cs="Arial"/>
                <w:b/>
                <w:bCs/>
                <w:color w:val="000000"/>
                <w:sz w:val="20"/>
                <w:szCs w:val="20"/>
              </w:rPr>
            </w:pPr>
            <w:del w:id="2583"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7749B3D3" w14:textId="77777777" w:rsidR="00EE1378" w:rsidRPr="005F08EE" w:rsidDel="00343AD1" w:rsidRDefault="00EE1378" w:rsidP="00DB1517">
            <w:pPr>
              <w:jc w:val="right"/>
              <w:rPr>
                <w:del w:id="2584" w:author="Violet Murunga" w:date="2019-11-01T17:12:00Z"/>
                <w:rFonts w:eastAsia="Times New Roman" w:cs="Arial"/>
                <w:b/>
                <w:bCs/>
                <w:color w:val="000000"/>
                <w:sz w:val="20"/>
                <w:szCs w:val="20"/>
              </w:rPr>
            </w:pPr>
            <w:del w:id="2585" w:author="Violet Murunga" w:date="2019-11-01T17:12:00Z">
              <w:r w:rsidRPr="005F08EE" w:rsidDel="00343AD1">
                <w:rPr>
                  <w:rFonts w:eastAsia="Times New Roman" w:cs="Arial"/>
                  <w:b/>
                  <w:bCs/>
                  <w:color w:val="000000"/>
                  <w:sz w:val="20"/>
                  <w:szCs w:val="20"/>
                </w:rPr>
                <w:delText>3.1</w:delText>
              </w:r>
            </w:del>
          </w:p>
        </w:tc>
        <w:tc>
          <w:tcPr>
            <w:tcW w:w="410" w:type="pct"/>
            <w:shd w:val="clear" w:color="auto" w:fill="auto"/>
            <w:noWrap/>
            <w:vAlign w:val="bottom"/>
            <w:hideMark/>
          </w:tcPr>
          <w:p w14:paraId="61849764" w14:textId="77777777" w:rsidR="00EE1378" w:rsidRPr="005F08EE" w:rsidDel="00343AD1" w:rsidRDefault="00EE1378" w:rsidP="00DB1517">
            <w:pPr>
              <w:jc w:val="right"/>
              <w:rPr>
                <w:del w:id="2586" w:author="Violet Murunga" w:date="2019-11-01T17:12:00Z"/>
                <w:rFonts w:eastAsia="Times New Roman" w:cs="Arial"/>
                <w:b/>
                <w:bCs/>
                <w:color w:val="000000"/>
                <w:sz w:val="20"/>
                <w:szCs w:val="20"/>
              </w:rPr>
            </w:pPr>
            <w:del w:id="2587"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74CA1B50" w14:textId="77777777" w:rsidTr="00DB1517">
        <w:trPr>
          <w:trHeight w:val="680"/>
          <w:del w:id="2588" w:author="Violet Murunga" w:date="2019-11-01T17:12:00Z"/>
        </w:trPr>
        <w:tc>
          <w:tcPr>
            <w:tcW w:w="2132" w:type="pct"/>
            <w:shd w:val="clear" w:color="auto" w:fill="auto"/>
            <w:vAlign w:val="bottom"/>
            <w:hideMark/>
          </w:tcPr>
          <w:p w14:paraId="37C25FAB" w14:textId="77777777" w:rsidR="00EE1378" w:rsidRPr="005F08EE" w:rsidDel="00343AD1" w:rsidRDefault="00EE1378" w:rsidP="00DB1517">
            <w:pPr>
              <w:rPr>
                <w:del w:id="2589" w:author="Violet Murunga" w:date="2019-11-01T17:12:00Z"/>
                <w:rFonts w:eastAsia="Times New Roman" w:cs="Arial"/>
                <w:color w:val="000000"/>
                <w:sz w:val="20"/>
                <w:szCs w:val="20"/>
              </w:rPr>
            </w:pPr>
            <w:del w:id="2590" w:author="Violet Murunga" w:date="2019-11-01T17:12:00Z">
              <w:r w:rsidRPr="005F08EE" w:rsidDel="00343AD1">
                <w:rPr>
                  <w:rFonts w:eastAsia="Times New Roman" w:cs="Arial"/>
                  <w:color w:val="000000"/>
                  <w:sz w:val="20"/>
                  <w:szCs w:val="20"/>
                </w:rPr>
                <w:delText>The researchers in our research center believe that the users of research results are sure about the quality of researches conducted at our research center </w:delText>
              </w:r>
            </w:del>
          </w:p>
        </w:tc>
        <w:tc>
          <w:tcPr>
            <w:tcW w:w="410" w:type="pct"/>
            <w:shd w:val="clear" w:color="auto" w:fill="auto"/>
            <w:noWrap/>
            <w:vAlign w:val="bottom"/>
            <w:hideMark/>
          </w:tcPr>
          <w:p w14:paraId="36DCED87" w14:textId="77777777" w:rsidR="00EE1378" w:rsidRPr="005F08EE" w:rsidDel="00343AD1" w:rsidRDefault="00EE1378" w:rsidP="00DB1517">
            <w:pPr>
              <w:jc w:val="right"/>
              <w:rPr>
                <w:del w:id="2591" w:author="Violet Murunga" w:date="2019-11-01T17:12:00Z"/>
                <w:rFonts w:eastAsia="Times New Roman" w:cs="Arial"/>
                <w:color w:val="000000"/>
                <w:sz w:val="20"/>
                <w:szCs w:val="20"/>
              </w:rPr>
            </w:pPr>
            <w:del w:id="2592" w:author="Violet Murunga" w:date="2019-11-01T17:12:00Z">
              <w:r w:rsidRPr="005F08EE" w:rsidDel="00343AD1">
                <w:rPr>
                  <w:rFonts w:eastAsia="Times New Roman" w:cs="Arial"/>
                  <w:color w:val="000000"/>
                  <w:sz w:val="20"/>
                  <w:szCs w:val="20"/>
                </w:rPr>
                <w:delText>4.0</w:delText>
              </w:r>
            </w:del>
          </w:p>
        </w:tc>
        <w:tc>
          <w:tcPr>
            <w:tcW w:w="410" w:type="pct"/>
            <w:shd w:val="clear" w:color="auto" w:fill="auto"/>
            <w:noWrap/>
            <w:vAlign w:val="bottom"/>
            <w:hideMark/>
          </w:tcPr>
          <w:p w14:paraId="549115AE" w14:textId="77777777" w:rsidR="00EE1378" w:rsidRPr="005F08EE" w:rsidDel="00343AD1" w:rsidRDefault="00EE1378" w:rsidP="00DB1517">
            <w:pPr>
              <w:jc w:val="right"/>
              <w:rPr>
                <w:del w:id="2593" w:author="Violet Murunga" w:date="2019-11-01T17:12:00Z"/>
                <w:rFonts w:eastAsia="Times New Roman" w:cs="Arial"/>
                <w:color w:val="000000"/>
                <w:sz w:val="20"/>
                <w:szCs w:val="20"/>
              </w:rPr>
            </w:pPr>
            <w:del w:id="259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CF9928B" w14:textId="77777777" w:rsidR="00EE1378" w:rsidRPr="005F08EE" w:rsidDel="00343AD1" w:rsidRDefault="00EE1378" w:rsidP="00DB1517">
            <w:pPr>
              <w:jc w:val="right"/>
              <w:rPr>
                <w:del w:id="2595" w:author="Violet Murunga" w:date="2019-11-01T17:12:00Z"/>
                <w:rFonts w:eastAsia="Times New Roman" w:cs="Arial"/>
                <w:color w:val="000000"/>
                <w:sz w:val="20"/>
                <w:szCs w:val="20"/>
              </w:rPr>
            </w:pPr>
            <w:del w:id="2596" w:author="Violet Murunga" w:date="2019-11-01T17:12:00Z">
              <w:r w:rsidRPr="005F08EE" w:rsidDel="00343AD1">
                <w:rPr>
                  <w:rFonts w:eastAsia="Times New Roman" w:cs="Arial"/>
                  <w:color w:val="000000"/>
                  <w:sz w:val="20"/>
                  <w:szCs w:val="20"/>
                </w:rPr>
                <w:delText>4.0</w:delText>
              </w:r>
            </w:del>
          </w:p>
        </w:tc>
        <w:tc>
          <w:tcPr>
            <w:tcW w:w="410" w:type="pct"/>
            <w:shd w:val="clear" w:color="auto" w:fill="auto"/>
            <w:noWrap/>
            <w:vAlign w:val="bottom"/>
            <w:hideMark/>
          </w:tcPr>
          <w:p w14:paraId="6D77D2A2" w14:textId="77777777" w:rsidR="00EE1378" w:rsidRPr="005F08EE" w:rsidDel="00343AD1" w:rsidRDefault="00EE1378" w:rsidP="00DB1517">
            <w:pPr>
              <w:jc w:val="right"/>
              <w:rPr>
                <w:del w:id="2597" w:author="Violet Murunga" w:date="2019-11-01T17:12:00Z"/>
                <w:rFonts w:eastAsia="Times New Roman" w:cs="Arial"/>
                <w:color w:val="000000"/>
                <w:sz w:val="20"/>
                <w:szCs w:val="20"/>
              </w:rPr>
            </w:pPr>
            <w:del w:id="2598" w:author="Violet Murunga" w:date="2019-11-01T17:12:00Z">
              <w:r w:rsidRPr="005F08EE" w:rsidDel="00343AD1">
                <w:rPr>
                  <w:rFonts w:eastAsia="Times New Roman" w:cs="Arial"/>
                  <w:color w:val="000000"/>
                  <w:sz w:val="20"/>
                  <w:szCs w:val="20"/>
                </w:rPr>
                <w:delText>3.5</w:delText>
              </w:r>
            </w:del>
          </w:p>
        </w:tc>
        <w:tc>
          <w:tcPr>
            <w:tcW w:w="410" w:type="pct"/>
            <w:shd w:val="clear" w:color="auto" w:fill="auto"/>
            <w:noWrap/>
            <w:vAlign w:val="bottom"/>
            <w:hideMark/>
          </w:tcPr>
          <w:p w14:paraId="28D87F86" w14:textId="77777777" w:rsidR="00EE1378" w:rsidRPr="005F08EE" w:rsidDel="00343AD1" w:rsidRDefault="00EE1378" w:rsidP="00DB1517">
            <w:pPr>
              <w:rPr>
                <w:del w:id="2599" w:author="Violet Murunga" w:date="2019-11-01T17:12:00Z"/>
                <w:rFonts w:eastAsia="Times New Roman" w:cs="Arial"/>
                <w:color w:val="000000"/>
                <w:sz w:val="20"/>
                <w:szCs w:val="20"/>
              </w:rPr>
            </w:pPr>
            <w:del w:id="260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4A0F619" w14:textId="77777777" w:rsidR="00EE1378" w:rsidRPr="005F08EE" w:rsidDel="00343AD1" w:rsidRDefault="00EE1378" w:rsidP="00DB1517">
            <w:pPr>
              <w:jc w:val="right"/>
              <w:rPr>
                <w:del w:id="2601" w:author="Violet Murunga" w:date="2019-11-01T17:12:00Z"/>
                <w:rFonts w:eastAsia="Times New Roman" w:cs="Arial"/>
                <w:b/>
                <w:bCs/>
                <w:color w:val="000000"/>
                <w:sz w:val="20"/>
                <w:szCs w:val="20"/>
              </w:rPr>
            </w:pPr>
            <w:del w:id="2602" w:author="Violet Murunga" w:date="2019-11-01T17:12:00Z">
              <w:r w:rsidRPr="005F08EE" w:rsidDel="00343AD1">
                <w:rPr>
                  <w:rFonts w:eastAsia="Times New Roman" w:cs="Arial"/>
                  <w:b/>
                  <w:bCs/>
                  <w:color w:val="000000"/>
                  <w:sz w:val="20"/>
                  <w:szCs w:val="20"/>
                </w:rPr>
                <w:delText>3.8</w:delText>
              </w:r>
            </w:del>
          </w:p>
        </w:tc>
        <w:tc>
          <w:tcPr>
            <w:tcW w:w="410" w:type="pct"/>
            <w:shd w:val="clear" w:color="auto" w:fill="auto"/>
            <w:noWrap/>
            <w:vAlign w:val="bottom"/>
            <w:hideMark/>
          </w:tcPr>
          <w:p w14:paraId="7E0DDC51" w14:textId="77777777" w:rsidR="00EE1378" w:rsidRPr="005F08EE" w:rsidDel="00343AD1" w:rsidRDefault="00EE1378" w:rsidP="00DB1517">
            <w:pPr>
              <w:jc w:val="right"/>
              <w:rPr>
                <w:del w:id="2603" w:author="Violet Murunga" w:date="2019-11-01T17:12:00Z"/>
                <w:rFonts w:eastAsia="Times New Roman" w:cs="Arial"/>
                <w:b/>
                <w:bCs/>
                <w:color w:val="000000"/>
                <w:sz w:val="20"/>
                <w:szCs w:val="20"/>
              </w:rPr>
            </w:pPr>
            <w:del w:id="2604"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291D7AEB" w14:textId="77777777" w:rsidTr="00DB1517">
        <w:trPr>
          <w:trHeight w:val="680"/>
          <w:del w:id="2605" w:author="Violet Murunga" w:date="2019-11-01T17:12:00Z"/>
        </w:trPr>
        <w:tc>
          <w:tcPr>
            <w:tcW w:w="2132" w:type="pct"/>
            <w:shd w:val="clear" w:color="auto" w:fill="auto"/>
            <w:vAlign w:val="bottom"/>
            <w:hideMark/>
          </w:tcPr>
          <w:p w14:paraId="0886D110" w14:textId="77777777" w:rsidR="00EE1378" w:rsidRPr="005F08EE" w:rsidDel="00343AD1" w:rsidRDefault="00EE1378" w:rsidP="00DB1517">
            <w:pPr>
              <w:rPr>
                <w:del w:id="2606" w:author="Violet Murunga" w:date="2019-11-01T17:12:00Z"/>
                <w:rFonts w:eastAsia="Times New Roman" w:cs="Arial"/>
                <w:color w:val="000000"/>
                <w:sz w:val="20"/>
                <w:szCs w:val="20"/>
              </w:rPr>
            </w:pPr>
            <w:del w:id="2607" w:author="Violet Murunga" w:date="2019-11-01T17:12:00Z">
              <w:r w:rsidRPr="005F08EE" w:rsidDel="00343AD1">
                <w:rPr>
                  <w:rFonts w:eastAsia="Times New Roman" w:cs="Arial"/>
                  <w:color w:val="000000"/>
                  <w:sz w:val="20"/>
                  <w:szCs w:val="20"/>
                </w:rPr>
                <w:delText>There is an acceptable time interval between the “end of study” and “presenting the results in a report” (the process of presenting the results of research) </w:delText>
              </w:r>
            </w:del>
          </w:p>
        </w:tc>
        <w:tc>
          <w:tcPr>
            <w:tcW w:w="410" w:type="pct"/>
            <w:shd w:val="clear" w:color="auto" w:fill="auto"/>
            <w:noWrap/>
            <w:vAlign w:val="bottom"/>
            <w:hideMark/>
          </w:tcPr>
          <w:p w14:paraId="370F162D" w14:textId="77777777" w:rsidR="00EE1378" w:rsidRPr="005F08EE" w:rsidDel="00343AD1" w:rsidRDefault="00EE1378" w:rsidP="00DB1517">
            <w:pPr>
              <w:jc w:val="right"/>
              <w:rPr>
                <w:del w:id="2608" w:author="Violet Murunga" w:date="2019-11-01T17:12:00Z"/>
                <w:rFonts w:eastAsia="Times New Roman" w:cs="Arial"/>
                <w:color w:val="000000"/>
                <w:sz w:val="20"/>
                <w:szCs w:val="20"/>
              </w:rPr>
            </w:pPr>
            <w:del w:id="2609" w:author="Violet Murunga" w:date="2019-11-01T17:12:00Z">
              <w:r w:rsidRPr="005F08EE" w:rsidDel="00343AD1">
                <w:rPr>
                  <w:rFonts w:eastAsia="Times New Roman" w:cs="Arial"/>
                  <w:color w:val="000000"/>
                  <w:sz w:val="20"/>
                  <w:szCs w:val="20"/>
                </w:rPr>
                <w:delText>3.6</w:delText>
              </w:r>
            </w:del>
          </w:p>
        </w:tc>
        <w:tc>
          <w:tcPr>
            <w:tcW w:w="410" w:type="pct"/>
            <w:shd w:val="clear" w:color="auto" w:fill="auto"/>
            <w:noWrap/>
            <w:vAlign w:val="bottom"/>
            <w:hideMark/>
          </w:tcPr>
          <w:p w14:paraId="58D27B23" w14:textId="77777777" w:rsidR="00EE1378" w:rsidRPr="005F08EE" w:rsidDel="00343AD1" w:rsidRDefault="00EE1378" w:rsidP="00DB1517">
            <w:pPr>
              <w:jc w:val="right"/>
              <w:rPr>
                <w:del w:id="2610" w:author="Violet Murunga" w:date="2019-11-01T17:12:00Z"/>
                <w:rFonts w:eastAsia="Times New Roman" w:cs="Arial"/>
                <w:color w:val="000000"/>
                <w:sz w:val="20"/>
                <w:szCs w:val="20"/>
              </w:rPr>
            </w:pPr>
            <w:del w:id="261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DCACFCC" w14:textId="77777777" w:rsidR="00EE1378" w:rsidRPr="005F08EE" w:rsidDel="00343AD1" w:rsidRDefault="00EE1378" w:rsidP="00DB1517">
            <w:pPr>
              <w:jc w:val="right"/>
              <w:rPr>
                <w:del w:id="2612" w:author="Violet Murunga" w:date="2019-11-01T17:12:00Z"/>
                <w:rFonts w:eastAsia="Times New Roman" w:cs="Arial"/>
                <w:color w:val="000000"/>
                <w:sz w:val="20"/>
                <w:szCs w:val="20"/>
              </w:rPr>
            </w:pPr>
            <w:del w:id="2613" w:author="Violet Murunga" w:date="2019-11-01T17:12:00Z">
              <w:r w:rsidRPr="005F08EE" w:rsidDel="00343AD1">
                <w:rPr>
                  <w:rFonts w:eastAsia="Times New Roman" w:cs="Arial"/>
                  <w:color w:val="000000"/>
                  <w:sz w:val="20"/>
                  <w:szCs w:val="20"/>
                </w:rPr>
                <w:delText>3.4</w:delText>
              </w:r>
            </w:del>
          </w:p>
        </w:tc>
        <w:tc>
          <w:tcPr>
            <w:tcW w:w="410" w:type="pct"/>
            <w:shd w:val="clear" w:color="auto" w:fill="auto"/>
            <w:noWrap/>
            <w:vAlign w:val="bottom"/>
            <w:hideMark/>
          </w:tcPr>
          <w:p w14:paraId="08929609" w14:textId="77777777" w:rsidR="00EE1378" w:rsidRPr="005F08EE" w:rsidDel="00343AD1" w:rsidRDefault="00EE1378" w:rsidP="00DB1517">
            <w:pPr>
              <w:jc w:val="right"/>
              <w:rPr>
                <w:del w:id="2614" w:author="Violet Murunga" w:date="2019-11-01T17:12:00Z"/>
                <w:rFonts w:eastAsia="Times New Roman" w:cs="Arial"/>
                <w:color w:val="000000"/>
                <w:sz w:val="20"/>
                <w:szCs w:val="20"/>
              </w:rPr>
            </w:pPr>
            <w:del w:id="2615" w:author="Violet Murunga" w:date="2019-11-01T17:12:00Z">
              <w:r w:rsidRPr="005F08EE" w:rsidDel="00343AD1">
                <w:rPr>
                  <w:rFonts w:eastAsia="Times New Roman" w:cs="Arial"/>
                  <w:color w:val="000000"/>
                  <w:sz w:val="20"/>
                  <w:szCs w:val="20"/>
                </w:rPr>
                <w:delText>3.4</w:delText>
              </w:r>
            </w:del>
          </w:p>
        </w:tc>
        <w:tc>
          <w:tcPr>
            <w:tcW w:w="410" w:type="pct"/>
            <w:shd w:val="clear" w:color="auto" w:fill="auto"/>
            <w:noWrap/>
            <w:vAlign w:val="bottom"/>
            <w:hideMark/>
          </w:tcPr>
          <w:p w14:paraId="7A929156" w14:textId="77777777" w:rsidR="00EE1378" w:rsidRPr="005F08EE" w:rsidDel="00343AD1" w:rsidRDefault="00EE1378" w:rsidP="00DB1517">
            <w:pPr>
              <w:rPr>
                <w:del w:id="2616" w:author="Violet Murunga" w:date="2019-11-01T17:12:00Z"/>
                <w:rFonts w:eastAsia="Times New Roman" w:cs="Arial"/>
                <w:color w:val="000000"/>
                <w:sz w:val="20"/>
                <w:szCs w:val="20"/>
              </w:rPr>
            </w:pPr>
            <w:del w:id="261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3DE87AD" w14:textId="77777777" w:rsidR="00EE1378" w:rsidRPr="005F08EE" w:rsidDel="00343AD1" w:rsidRDefault="00EE1378" w:rsidP="00DB1517">
            <w:pPr>
              <w:jc w:val="right"/>
              <w:rPr>
                <w:del w:id="2618" w:author="Violet Murunga" w:date="2019-11-01T17:12:00Z"/>
                <w:rFonts w:eastAsia="Times New Roman" w:cs="Arial"/>
                <w:b/>
                <w:bCs/>
                <w:color w:val="000000"/>
                <w:sz w:val="20"/>
                <w:szCs w:val="20"/>
              </w:rPr>
            </w:pPr>
            <w:del w:id="2619" w:author="Violet Murunga" w:date="2019-11-01T17:12:00Z">
              <w:r w:rsidRPr="005F08EE" w:rsidDel="00343AD1">
                <w:rPr>
                  <w:rFonts w:eastAsia="Times New Roman" w:cs="Arial"/>
                  <w:b/>
                  <w:bCs/>
                  <w:color w:val="000000"/>
                  <w:sz w:val="20"/>
                  <w:szCs w:val="20"/>
                </w:rPr>
                <w:delText>3.5</w:delText>
              </w:r>
            </w:del>
          </w:p>
        </w:tc>
        <w:tc>
          <w:tcPr>
            <w:tcW w:w="410" w:type="pct"/>
            <w:shd w:val="clear" w:color="auto" w:fill="auto"/>
            <w:noWrap/>
            <w:vAlign w:val="bottom"/>
            <w:hideMark/>
          </w:tcPr>
          <w:p w14:paraId="6B07E65D" w14:textId="77777777" w:rsidR="00EE1378" w:rsidRPr="005F08EE" w:rsidDel="00343AD1" w:rsidRDefault="00EE1378" w:rsidP="00DB1517">
            <w:pPr>
              <w:jc w:val="right"/>
              <w:rPr>
                <w:del w:id="2620" w:author="Violet Murunga" w:date="2019-11-01T17:12:00Z"/>
                <w:rFonts w:eastAsia="Times New Roman" w:cs="Arial"/>
                <w:b/>
                <w:bCs/>
                <w:color w:val="000000"/>
                <w:sz w:val="20"/>
                <w:szCs w:val="20"/>
              </w:rPr>
            </w:pPr>
            <w:del w:id="2621"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6CEDEDD3" w14:textId="77777777" w:rsidTr="00DB1517">
        <w:trPr>
          <w:trHeight w:val="1020"/>
          <w:del w:id="2622" w:author="Violet Murunga" w:date="2019-11-01T17:12:00Z"/>
        </w:trPr>
        <w:tc>
          <w:tcPr>
            <w:tcW w:w="2132" w:type="pct"/>
            <w:shd w:val="clear" w:color="auto" w:fill="auto"/>
            <w:vAlign w:val="bottom"/>
            <w:hideMark/>
          </w:tcPr>
          <w:p w14:paraId="6B014A08" w14:textId="77777777" w:rsidR="00EE1378" w:rsidRPr="005F08EE" w:rsidDel="00343AD1" w:rsidRDefault="00EE1378" w:rsidP="00DB1517">
            <w:pPr>
              <w:rPr>
                <w:del w:id="2623" w:author="Violet Murunga" w:date="2019-11-01T17:12:00Z"/>
                <w:rFonts w:eastAsia="Times New Roman" w:cs="Arial"/>
                <w:color w:val="000000"/>
                <w:sz w:val="20"/>
                <w:szCs w:val="20"/>
              </w:rPr>
            </w:pPr>
            <w:del w:id="2624" w:author="Violet Murunga" w:date="2019-11-01T17:12:00Z">
              <w:r w:rsidRPr="005F08EE" w:rsidDel="00343AD1">
                <w:rPr>
                  <w:rFonts w:eastAsia="Times New Roman" w:cs="Arial"/>
                  <w:color w:val="000000"/>
                  <w:sz w:val="20"/>
                  <w:szCs w:val="20"/>
                </w:rPr>
                <w:delText>When designing proposals and conducting research projects, the researchers have a special attention to finish the practical plans in an acceptable time interval (duration of the project without a delay in the project) </w:delText>
              </w:r>
            </w:del>
          </w:p>
        </w:tc>
        <w:tc>
          <w:tcPr>
            <w:tcW w:w="410" w:type="pct"/>
            <w:shd w:val="clear" w:color="auto" w:fill="auto"/>
            <w:noWrap/>
            <w:vAlign w:val="bottom"/>
            <w:hideMark/>
          </w:tcPr>
          <w:p w14:paraId="2B820BBE" w14:textId="77777777" w:rsidR="00EE1378" w:rsidRPr="005F08EE" w:rsidDel="00343AD1" w:rsidRDefault="00EE1378" w:rsidP="00DB1517">
            <w:pPr>
              <w:jc w:val="right"/>
              <w:rPr>
                <w:del w:id="2625" w:author="Violet Murunga" w:date="2019-11-01T17:12:00Z"/>
                <w:rFonts w:eastAsia="Times New Roman" w:cs="Arial"/>
                <w:color w:val="000000"/>
                <w:sz w:val="20"/>
                <w:szCs w:val="20"/>
              </w:rPr>
            </w:pPr>
            <w:del w:id="2626" w:author="Violet Murunga" w:date="2019-11-01T17:12:00Z">
              <w:r w:rsidRPr="005F08EE" w:rsidDel="00343AD1">
                <w:rPr>
                  <w:rFonts w:eastAsia="Times New Roman" w:cs="Arial"/>
                  <w:color w:val="000000"/>
                  <w:sz w:val="20"/>
                  <w:szCs w:val="20"/>
                </w:rPr>
                <w:delText>3.8</w:delText>
              </w:r>
            </w:del>
          </w:p>
        </w:tc>
        <w:tc>
          <w:tcPr>
            <w:tcW w:w="410" w:type="pct"/>
            <w:shd w:val="clear" w:color="auto" w:fill="auto"/>
            <w:noWrap/>
            <w:vAlign w:val="bottom"/>
            <w:hideMark/>
          </w:tcPr>
          <w:p w14:paraId="37095529" w14:textId="77777777" w:rsidR="00EE1378" w:rsidRPr="005F08EE" w:rsidDel="00343AD1" w:rsidRDefault="00EE1378" w:rsidP="00DB1517">
            <w:pPr>
              <w:jc w:val="right"/>
              <w:rPr>
                <w:del w:id="2627" w:author="Violet Murunga" w:date="2019-11-01T17:12:00Z"/>
                <w:rFonts w:eastAsia="Times New Roman" w:cs="Arial"/>
                <w:color w:val="000000"/>
                <w:sz w:val="20"/>
                <w:szCs w:val="20"/>
              </w:rPr>
            </w:pPr>
            <w:del w:id="262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C14D743" w14:textId="77777777" w:rsidR="00EE1378" w:rsidRPr="005F08EE" w:rsidDel="00343AD1" w:rsidRDefault="00EE1378" w:rsidP="00DB1517">
            <w:pPr>
              <w:jc w:val="right"/>
              <w:rPr>
                <w:del w:id="2629" w:author="Violet Murunga" w:date="2019-11-01T17:12:00Z"/>
                <w:rFonts w:eastAsia="Times New Roman" w:cs="Arial"/>
                <w:color w:val="000000"/>
                <w:sz w:val="20"/>
                <w:szCs w:val="20"/>
              </w:rPr>
            </w:pPr>
            <w:del w:id="2630" w:author="Violet Murunga" w:date="2019-11-01T17:12:00Z">
              <w:r w:rsidRPr="005F08EE" w:rsidDel="00343AD1">
                <w:rPr>
                  <w:rFonts w:eastAsia="Times New Roman" w:cs="Arial"/>
                  <w:color w:val="000000"/>
                  <w:sz w:val="20"/>
                  <w:szCs w:val="20"/>
                </w:rPr>
                <w:delText>3.8</w:delText>
              </w:r>
            </w:del>
          </w:p>
        </w:tc>
        <w:tc>
          <w:tcPr>
            <w:tcW w:w="410" w:type="pct"/>
            <w:shd w:val="clear" w:color="auto" w:fill="auto"/>
            <w:noWrap/>
            <w:vAlign w:val="bottom"/>
            <w:hideMark/>
          </w:tcPr>
          <w:p w14:paraId="46932F95" w14:textId="77777777" w:rsidR="00EE1378" w:rsidRPr="005F08EE" w:rsidDel="00343AD1" w:rsidRDefault="00EE1378" w:rsidP="00DB1517">
            <w:pPr>
              <w:jc w:val="right"/>
              <w:rPr>
                <w:del w:id="2631" w:author="Violet Murunga" w:date="2019-11-01T17:12:00Z"/>
                <w:rFonts w:eastAsia="Times New Roman" w:cs="Arial"/>
                <w:color w:val="000000"/>
                <w:sz w:val="20"/>
                <w:szCs w:val="20"/>
              </w:rPr>
            </w:pPr>
            <w:del w:id="2632" w:author="Violet Murunga" w:date="2019-11-01T17:12:00Z">
              <w:r w:rsidRPr="005F08EE" w:rsidDel="00343AD1">
                <w:rPr>
                  <w:rFonts w:eastAsia="Times New Roman" w:cs="Arial"/>
                  <w:color w:val="000000"/>
                  <w:sz w:val="20"/>
                  <w:szCs w:val="20"/>
                </w:rPr>
                <w:delText>3.1</w:delText>
              </w:r>
            </w:del>
          </w:p>
        </w:tc>
        <w:tc>
          <w:tcPr>
            <w:tcW w:w="410" w:type="pct"/>
            <w:shd w:val="clear" w:color="auto" w:fill="auto"/>
            <w:noWrap/>
            <w:vAlign w:val="bottom"/>
            <w:hideMark/>
          </w:tcPr>
          <w:p w14:paraId="179545EA" w14:textId="77777777" w:rsidR="00EE1378" w:rsidRPr="005F08EE" w:rsidDel="00343AD1" w:rsidRDefault="00EE1378" w:rsidP="00DB1517">
            <w:pPr>
              <w:rPr>
                <w:del w:id="2633" w:author="Violet Murunga" w:date="2019-11-01T17:12:00Z"/>
                <w:rFonts w:eastAsia="Times New Roman" w:cs="Arial"/>
                <w:color w:val="000000"/>
                <w:sz w:val="20"/>
                <w:szCs w:val="20"/>
              </w:rPr>
            </w:pPr>
            <w:del w:id="263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4A7F33B" w14:textId="77777777" w:rsidR="00EE1378" w:rsidRPr="005F08EE" w:rsidDel="00343AD1" w:rsidRDefault="00EE1378" w:rsidP="00DB1517">
            <w:pPr>
              <w:jc w:val="right"/>
              <w:rPr>
                <w:del w:id="2635" w:author="Violet Murunga" w:date="2019-11-01T17:12:00Z"/>
                <w:rFonts w:eastAsia="Times New Roman" w:cs="Arial"/>
                <w:b/>
                <w:bCs/>
                <w:color w:val="000000"/>
                <w:sz w:val="20"/>
                <w:szCs w:val="20"/>
              </w:rPr>
            </w:pPr>
            <w:del w:id="2636" w:author="Violet Murunga" w:date="2019-11-01T17:12:00Z">
              <w:r w:rsidRPr="005F08EE" w:rsidDel="00343AD1">
                <w:rPr>
                  <w:rFonts w:eastAsia="Times New Roman" w:cs="Arial"/>
                  <w:b/>
                  <w:bCs/>
                  <w:color w:val="000000"/>
                  <w:sz w:val="20"/>
                  <w:szCs w:val="20"/>
                </w:rPr>
                <w:delText>3.5</w:delText>
              </w:r>
            </w:del>
          </w:p>
        </w:tc>
        <w:tc>
          <w:tcPr>
            <w:tcW w:w="410" w:type="pct"/>
            <w:shd w:val="clear" w:color="auto" w:fill="auto"/>
            <w:noWrap/>
            <w:vAlign w:val="bottom"/>
            <w:hideMark/>
          </w:tcPr>
          <w:p w14:paraId="4A2AF460" w14:textId="77777777" w:rsidR="00EE1378" w:rsidRPr="005F08EE" w:rsidDel="00343AD1" w:rsidRDefault="00EE1378" w:rsidP="00DB1517">
            <w:pPr>
              <w:jc w:val="right"/>
              <w:rPr>
                <w:del w:id="2637" w:author="Violet Murunga" w:date="2019-11-01T17:12:00Z"/>
                <w:rFonts w:eastAsia="Times New Roman" w:cs="Arial"/>
                <w:b/>
                <w:bCs/>
                <w:color w:val="000000"/>
                <w:sz w:val="20"/>
                <w:szCs w:val="20"/>
              </w:rPr>
            </w:pPr>
            <w:del w:id="2638"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5533EA4E" w14:textId="77777777" w:rsidTr="00DB1517">
        <w:trPr>
          <w:trHeight w:val="680"/>
          <w:del w:id="2639" w:author="Violet Murunga" w:date="2019-11-01T17:12:00Z"/>
        </w:trPr>
        <w:tc>
          <w:tcPr>
            <w:tcW w:w="2132" w:type="pct"/>
            <w:shd w:val="clear" w:color="auto" w:fill="auto"/>
            <w:vAlign w:val="bottom"/>
            <w:hideMark/>
          </w:tcPr>
          <w:p w14:paraId="7EC9A784" w14:textId="77777777" w:rsidR="00EE1378" w:rsidRPr="005F08EE" w:rsidDel="00343AD1" w:rsidRDefault="00EE1378" w:rsidP="00DB1517">
            <w:pPr>
              <w:rPr>
                <w:del w:id="2640" w:author="Violet Murunga" w:date="2019-11-01T17:12:00Z"/>
                <w:rFonts w:eastAsia="Times New Roman" w:cs="Arial"/>
                <w:color w:val="000000"/>
                <w:sz w:val="20"/>
                <w:szCs w:val="20"/>
              </w:rPr>
            </w:pPr>
            <w:del w:id="2641" w:author="Violet Murunga" w:date="2019-11-01T17:12:00Z">
              <w:r w:rsidRPr="005F08EE" w:rsidDel="00343AD1">
                <w:rPr>
                  <w:rFonts w:eastAsia="Times New Roman" w:cs="Arial"/>
                  <w:color w:val="000000"/>
                  <w:sz w:val="20"/>
                  <w:szCs w:val="20"/>
                </w:rPr>
                <w:delText>There is an acceptable time interval between “determining the subject of the research” and “the start of the research” (the process of reviewing the proposal) </w:delText>
              </w:r>
            </w:del>
          </w:p>
        </w:tc>
        <w:tc>
          <w:tcPr>
            <w:tcW w:w="410" w:type="pct"/>
            <w:shd w:val="clear" w:color="auto" w:fill="auto"/>
            <w:noWrap/>
            <w:vAlign w:val="bottom"/>
            <w:hideMark/>
          </w:tcPr>
          <w:p w14:paraId="192C7A80" w14:textId="77777777" w:rsidR="00EE1378" w:rsidRPr="005F08EE" w:rsidDel="00343AD1" w:rsidRDefault="00EE1378" w:rsidP="00DB1517">
            <w:pPr>
              <w:jc w:val="right"/>
              <w:rPr>
                <w:del w:id="2642" w:author="Violet Murunga" w:date="2019-11-01T17:12:00Z"/>
                <w:rFonts w:eastAsia="Times New Roman" w:cs="Arial"/>
                <w:color w:val="000000"/>
                <w:sz w:val="20"/>
                <w:szCs w:val="20"/>
              </w:rPr>
            </w:pPr>
            <w:del w:id="2643" w:author="Violet Murunga" w:date="2019-11-01T17:12:00Z">
              <w:r w:rsidRPr="005F08EE" w:rsidDel="00343AD1">
                <w:rPr>
                  <w:rFonts w:eastAsia="Times New Roman" w:cs="Arial"/>
                  <w:color w:val="000000"/>
                  <w:sz w:val="20"/>
                  <w:szCs w:val="20"/>
                </w:rPr>
                <w:delText>2.9</w:delText>
              </w:r>
            </w:del>
          </w:p>
        </w:tc>
        <w:tc>
          <w:tcPr>
            <w:tcW w:w="410" w:type="pct"/>
            <w:shd w:val="clear" w:color="auto" w:fill="auto"/>
            <w:noWrap/>
            <w:vAlign w:val="bottom"/>
            <w:hideMark/>
          </w:tcPr>
          <w:p w14:paraId="5A644A9A" w14:textId="77777777" w:rsidR="00EE1378" w:rsidRPr="005F08EE" w:rsidDel="00343AD1" w:rsidRDefault="00EE1378" w:rsidP="00DB1517">
            <w:pPr>
              <w:jc w:val="right"/>
              <w:rPr>
                <w:del w:id="2644" w:author="Violet Murunga" w:date="2019-11-01T17:12:00Z"/>
                <w:rFonts w:eastAsia="Times New Roman" w:cs="Arial"/>
                <w:color w:val="000000"/>
                <w:sz w:val="20"/>
                <w:szCs w:val="20"/>
              </w:rPr>
            </w:pPr>
            <w:del w:id="264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48EE86F" w14:textId="77777777" w:rsidR="00EE1378" w:rsidRPr="005F08EE" w:rsidDel="00343AD1" w:rsidRDefault="00EE1378" w:rsidP="00DB1517">
            <w:pPr>
              <w:jc w:val="right"/>
              <w:rPr>
                <w:del w:id="2646" w:author="Violet Murunga" w:date="2019-11-01T17:12:00Z"/>
                <w:rFonts w:eastAsia="Times New Roman" w:cs="Arial"/>
                <w:color w:val="000000"/>
                <w:sz w:val="20"/>
                <w:szCs w:val="20"/>
              </w:rPr>
            </w:pPr>
            <w:del w:id="2647" w:author="Violet Murunga" w:date="2019-11-01T17:12:00Z">
              <w:r w:rsidRPr="005F08EE" w:rsidDel="00343AD1">
                <w:rPr>
                  <w:rFonts w:eastAsia="Times New Roman" w:cs="Arial"/>
                  <w:color w:val="000000"/>
                  <w:sz w:val="20"/>
                  <w:szCs w:val="20"/>
                </w:rPr>
                <w:delText>3.3</w:delText>
              </w:r>
            </w:del>
          </w:p>
        </w:tc>
        <w:tc>
          <w:tcPr>
            <w:tcW w:w="410" w:type="pct"/>
            <w:shd w:val="clear" w:color="auto" w:fill="auto"/>
            <w:noWrap/>
            <w:vAlign w:val="bottom"/>
            <w:hideMark/>
          </w:tcPr>
          <w:p w14:paraId="0977D926" w14:textId="77777777" w:rsidR="00EE1378" w:rsidRPr="005F08EE" w:rsidDel="00343AD1" w:rsidRDefault="00EE1378" w:rsidP="00DB1517">
            <w:pPr>
              <w:jc w:val="right"/>
              <w:rPr>
                <w:del w:id="2648" w:author="Violet Murunga" w:date="2019-11-01T17:12:00Z"/>
                <w:rFonts w:eastAsia="Times New Roman" w:cs="Arial"/>
                <w:color w:val="000000"/>
                <w:sz w:val="20"/>
                <w:szCs w:val="20"/>
              </w:rPr>
            </w:pPr>
            <w:del w:id="2649" w:author="Violet Murunga" w:date="2019-11-01T17:12:00Z">
              <w:r w:rsidRPr="005F08EE" w:rsidDel="00343AD1">
                <w:rPr>
                  <w:rFonts w:eastAsia="Times New Roman" w:cs="Arial"/>
                  <w:color w:val="000000"/>
                  <w:sz w:val="20"/>
                  <w:szCs w:val="20"/>
                </w:rPr>
                <w:delText>2.7</w:delText>
              </w:r>
            </w:del>
          </w:p>
        </w:tc>
        <w:tc>
          <w:tcPr>
            <w:tcW w:w="410" w:type="pct"/>
            <w:shd w:val="clear" w:color="auto" w:fill="auto"/>
            <w:noWrap/>
            <w:vAlign w:val="bottom"/>
            <w:hideMark/>
          </w:tcPr>
          <w:p w14:paraId="55D22CB8" w14:textId="77777777" w:rsidR="00EE1378" w:rsidRPr="005F08EE" w:rsidDel="00343AD1" w:rsidRDefault="00EE1378" w:rsidP="00DB1517">
            <w:pPr>
              <w:rPr>
                <w:del w:id="2650" w:author="Violet Murunga" w:date="2019-11-01T17:12:00Z"/>
                <w:rFonts w:eastAsia="Times New Roman" w:cs="Arial"/>
                <w:color w:val="000000"/>
                <w:sz w:val="20"/>
                <w:szCs w:val="20"/>
              </w:rPr>
            </w:pPr>
            <w:del w:id="265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B0A653C" w14:textId="77777777" w:rsidR="00EE1378" w:rsidRPr="005F08EE" w:rsidDel="00343AD1" w:rsidRDefault="00EE1378" w:rsidP="00DB1517">
            <w:pPr>
              <w:jc w:val="right"/>
              <w:rPr>
                <w:del w:id="2652" w:author="Violet Murunga" w:date="2019-11-01T17:12:00Z"/>
                <w:rFonts w:eastAsia="Times New Roman" w:cs="Arial"/>
                <w:b/>
                <w:bCs/>
                <w:color w:val="000000"/>
                <w:sz w:val="20"/>
                <w:szCs w:val="20"/>
              </w:rPr>
            </w:pPr>
            <w:del w:id="2653" w:author="Violet Murunga" w:date="2019-11-01T17:12:00Z">
              <w:r w:rsidRPr="005F08EE" w:rsidDel="00343AD1">
                <w:rPr>
                  <w:rFonts w:eastAsia="Times New Roman" w:cs="Arial"/>
                  <w:b/>
                  <w:bCs/>
                  <w:color w:val="000000"/>
                  <w:sz w:val="20"/>
                  <w:szCs w:val="20"/>
                </w:rPr>
                <w:delText>3.0</w:delText>
              </w:r>
            </w:del>
          </w:p>
        </w:tc>
        <w:tc>
          <w:tcPr>
            <w:tcW w:w="410" w:type="pct"/>
            <w:shd w:val="clear" w:color="auto" w:fill="auto"/>
            <w:noWrap/>
            <w:vAlign w:val="bottom"/>
            <w:hideMark/>
          </w:tcPr>
          <w:p w14:paraId="58DA9932" w14:textId="77777777" w:rsidR="00EE1378" w:rsidRPr="005F08EE" w:rsidDel="00343AD1" w:rsidRDefault="00EE1378" w:rsidP="00DB1517">
            <w:pPr>
              <w:jc w:val="right"/>
              <w:rPr>
                <w:del w:id="2654" w:author="Violet Murunga" w:date="2019-11-01T17:12:00Z"/>
                <w:rFonts w:eastAsia="Times New Roman" w:cs="Arial"/>
                <w:b/>
                <w:bCs/>
                <w:color w:val="000000"/>
                <w:sz w:val="20"/>
                <w:szCs w:val="20"/>
              </w:rPr>
            </w:pPr>
            <w:del w:id="2655"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41B4BC6B" w14:textId="77777777" w:rsidTr="00DB1517">
        <w:trPr>
          <w:trHeight w:val="1020"/>
          <w:del w:id="2656" w:author="Violet Murunga" w:date="2019-11-01T17:12:00Z"/>
        </w:trPr>
        <w:tc>
          <w:tcPr>
            <w:tcW w:w="2132" w:type="pct"/>
            <w:shd w:val="clear" w:color="auto" w:fill="auto"/>
            <w:vAlign w:val="bottom"/>
            <w:hideMark/>
          </w:tcPr>
          <w:p w14:paraId="43B095B1" w14:textId="77777777" w:rsidR="00EE1378" w:rsidRPr="005F08EE" w:rsidDel="00343AD1" w:rsidRDefault="00EE1378" w:rsidP="00DB1517">
            <w:pPr>
              <w:rPr>
                <w:del w:id="2657" w:author="Violet Murunga" w:date="2019-11-01T17:12:00Z"/>
                <w:rFonts w:eastAsia="Times New Roman" w:cs="Arial"/>
                <w:color w:val="000000"/>
                <w:sz w:val="20"/>
                <w:szCs w:val="20"/>
              </w:rPr>
            </w:pPr>
            <w:del w:id="2658" w:author="Violet Murunga" w:date="2019-11-01T17:12:00Z">
              <w:r w:rsidRPr="005F08EE" w:rsidDel="00343AD1">
                <w:rPr>
                  <w:rFonts w:eastAsia="Times New Roman" w:cs="Arial"/>
                  <w:color w:val="000000"/>
                  <w:sz w:val="20"/>
                  <w:szCs w:val="20"/>
                </w:rPr>
                <w:delText>Quality control activities are performed for all the projects during the research (monitoring the research project by the research group as an internal process or taking advantage of the external monitors) </w:delText>
              </w:r>
            </w:del>
          </w:p>
        </w:tc>
        <w:tc>
          <w:tcPr>
            <w:tcW w:w="410" w:type="pct"/>
            <w:shd w:val="clear" w:color="auto" w:fill="auto"/>
            <w:noWrap/>
            <w:vAlign w:val="bottom"/>
            <w:hideMark/>
          </w:tcPr>
          <w:p w14:paraId="686B7B98" w14:textId="77777777" w:rsidR="00EE1378" w:rsidRPr="005F08EE" w:rsidDel="00343AD1" w:rsidRDefault="00EE1378" w:rsidP="00DB1517">
            <w:pPr>
              <w:jc w:val="right"/>
              <w:rPr>
                <w:del w:id="2659" w:author="Violet Murunga" w:date="2019-11-01T17:12:00Z"/>
                <w:rFonts w:eastAsia="Times New Roman" w:cs="Arial"/>
                <w:color w:val="000000"/>
                <w:sz w:val="20"/>
                <w:szCs w:val="20"/>
              </w:rPr>
            </w:pPr>
            <w:del w:id="2660" w:author="Violet Murunga" w:date="2019-11-01T17:12:00Z">
              <w:r w:rsidRPr="005F08EE" w:rsidDel="00343AD1">
                <w:rPr>
                  <w:rFonts w:eastAsia="Times New Roman" w:cs="Arial"/>
                  <w:color w:val="000000"/>
                  <w:sz w:val="20"/>
                  <w:szCs w:val="20"/>
                </w:rPr>
                <w:delText>3.0</w:delText>
              </w:r>
            </w:del>
          </w:p>
        </w:tc>
        <w:tc>
          <w:tcPr>
            <w:tcW w:w="410" w:type="pct"/>
            <w:shd w:val="clear" w:color="auto" w:fill="auto"/>
            <w:noWrap/>
            <w:vAlign w:val="bottom"/>
            <w:hideMark/>
          </w:tcPr>
          <w:p w14:paraId="7E715D51" w14:textId="77777777" w:rsidR="00EE1378" w:rsidRPr="005F08EE" w:rsidDel="00343AD1" w:rsidRDefault="00EE1378" w:rsidP="00DB1517">
            <w:pPr>
              <w:jc w:val="right"/>
              <w:rPr>
                <w:del w:id="2661" w:author="Violet Murunga" w:date="2019-11-01T17:12:00Z"/>
                <w:rFonts w:eastAsia="Times New Roman" w:cs="Arial"/>
                <w:color w:val="000000"/>
                <w:sz w:val="20"/>
                <w:szCs w:val="20"/>
              </w:rPr>
            </w:pPr>
            <w:del w:id="266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E15EA3B" w14:textId="77777777" w:rsidR="00EE1378" w:rsidRPr="005F08EE" w:rsidDel="00343AD1" w:rsidRDefault="00EE1378" w:rsidP="00DB1517">
            <w:pPr>
              <w:jc w:val="right"/>
              <w:rPr>
                <w:del w:id="2663" w:author="Violet Murunga" w:date="2019-11-01T17:12:00Z"/>
                <w:rFonts w:eastAsia="Times New Roman" w:cs="Arial"/>
                <w:color w:val="000000"/>
                <w:sz w:val="20"/>
                <w:szCs w:val="20"/>
              </w:rPr>
            </w:pPr>
            <w:del w:id="2664" w:author="Violet Murunga" w:date="2019-11-01T17:12:00Z">
              <w:r w:rsidRPr="005F08EE" w:rsidDel="00343AD1">
                <w:rPr>
                  <w:rFonts w:eastAsia="Times New Roman" w:cs="Arial"/>
                  <w:color w:val="000000"/>
                  <w:sz w:val="20"/>
                  <w:szCs w:val="20"/>
                </w:rPr>
                <w:delText>2.9</w:delText>
              </w:r>
            </w:del>
          </w:p>
        </w:tc>
        <w:tc>
          <w:tcPr>
            <w:tcW w:w="410" w:type="pct"/>
            <w:shd w:val="clear" w:color="auto" w:fill="auto"/>
            <w:noWrap/>
            <w:vAlign w:val="bottom"/>
            <w:hideMark/>
          </w:tcPr>
          <w:p w14:paraId="09C7B261" w14:textId="77777777" w:rsidR="00EE1378" w:rsidRPr="005F08EE" w:rsidDel="00343AD1" w:rsidRDefault="00EE1378" w:rsidP="00DB1517">
            <w:pPr>
              <w:jc w:val="right"/>
              <w:rPr>
                <w:del w:id="2665" w:author="Violet Murunga" w:date="2019-11-01T17:12:00Z"/>
                <w:rFonts w:eastAsia="Times New Roman" w:cs="Arial"/>
                <w:color w:val="000000"/>
                <w:sz w:val="20"/>
                <w:szCs w:val="20"/>
              </w:rPr>
            </w:pPr>
            <w:del w:id="2666" w:author="Violet Murunga" w:date="2019-11-01T17:12:00Z">
              <w:r w:rsidRPr="005F08EE" w:rsidDel="00343AD1">
                <w:rPr>
                  <w:rFonts w:eastAsia="Times New Roman" w:cs="Arial"/>
                  <w:color w:val="000000"/>
                  <w:sz w:val="20"/>
                  <w:szCs w:val="20"/>
                </w:rPr>
                <w:delText>2.7</w:delText>
              </w:r>
            </w:del>
          </w:p>
        </w:tc>
        <w:tc>
          <w:tcPr>
            <w:tcW w:w="410" w:type="pct"/>
            <w:shd w:val="clear" w:color="auto" w:fill="auto"/>
            <w:noWrap/>
            <w:vAlign w:val="bottom"/>
            <w:hideMark/>
          </w:tcPr>
          <w:p w14:paraId="4D12D7A7" w14:textId="77777777" w:rsidR="00EE1378" w:rsidRPr="005F08EE" w:rsidDel="00343AD1" w:rsidRDefault="00EE1378" w:rsidP="00DB1517">
            <w:pPr>
              <w:rPr>
                <w:del w:id="2667" w:author="Violet Murunga" w:date="2019-11-01T17:12:00Z"/>
                <w:rFonts w:eastAsia="Times New Roman" w:cs="Arial"/>
                <w:color w:val="000000"/>
                <w:sz w:val="20"/>
                <w:szCs w:val="20"/>
              </w:rPr>
            </w:pPr>
            <w:del w:id="266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6E80625" w14:textId="77777777" w:rsidR="00EE1378" w:rsidRPr="005F08EE" w:rsidDel="00343AD1" w:rsidRDefault="00EE1378" w:rsidP="00DB1517">
            <w:pPr>
              <w:jc w:val="right"/>
              <w:rPr>
                <w:del w:id="2669" w:author="Violet Murunga" w:date="2019-11-01T17:12:00Z"/>
                <w:rFonts w:eastAsia="Times New Roman" w:cs="Arial"/>
                <w:b/>
                <w:bCs/>
                <w:color w:val="000000"/>
                <w:sz w:val="20"/>
                <w:szCs w:val="20"/>
              </w:rPr>
            </w:pPr>
            <w:del w:id="2670" w:author="Violet Murunga" w:date="2019-11-01T17:12:00Z">
              <w:r w:rsidRPr="005F08EE" w:rsidDel="00343AD1">
                <w:rPr>
                  <w:rFonts w:eastAsia="Times New Roman" w:cs="Arial"/>
                  <w:b/>
                  <w:bCs/>
                  <w:color w:val="000000"/>
                  <w:sz w:val="20"/>
                  <w:szCs w:val="20"/>
                </w:rPr>
                <w:delText>2.8</w:delText>
              </w:r>
            </w:del>
          </w:p>
        </w:tc>
        <w:tc>
          <w:tcPr>
            <w:tcW w:w="410" w:type="pct"/>
            <w:shd w:val="clear" w:color="auto" w:fill="auto"/>
            <w:noWrap/>
            <w:vAlign w:val="bottom"/>
            <w:hideMark/>
          </w:tcPr>
          <w:p w14:paraId="6E40A988" w14:textId="77777777" w:rsidR="00EE1378" w:rsidRPr="005F08EE" w:rsidDel="00343AD1" w:rsidRDefault="00EE1378" w:rsidP="00DB1517">
            <w:pPr>
              <w:jc w:val="right"/>
              <w:rPr>
                <w:del w:id="2671" w:author="Violet Murunga" w:date="2019-11-01T17:12:00Z"/>
                <w:rFonts w:eastAsia="Times New Roman" w:cs="Arial"/>
                <w:b/>
                <w:bCs/>
                <w:color w:val="000000"/>
                <w:sz w:val="20"/>
                <w:szCs w:val="20"/>
              </w:rPr>
            </w:pPr>
            <w:del w:id="2672"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5E9C33FD" w14:textId="77777777" w:rsidTr="00DB1517">
        <w:trPr>
          <w:trHeight w:val="680"/>
          <w:del w:id="2673" w:author="Violet Murunga" w:date="2019-11-01T17:12:00Z"/>
        </w:trPr>
        <w:tc>
          <w:tcPr>
            <w:tcW w:w="2132" w:type="pct"/>
            <w:shd w:val="clear" w:color="auto" w:fill="auto"/>
            <w:vAlign w:val="bottom"/>
            <w:hideMark/>
          </w:tcPr>
          <w:p w14:paraId="4DAD3202" w14:textId="77777777" w:rsidR="00EE1378" w:rsidRPr="005F08EE" w:rsidDel="00343AD1" w:rsidRDefault="00EE1378" w:rsidP="00DB1517">
            <w:pPr>
              <w:rPr>
                <w:del w:id="2674" w:author="Violet Murunga" w:date="2019-11-01T17:12:00Z"/>
                <w:rFonts w:eastAsia="Times New Roman" w:cs="Arial"/>
                <w:color w:val="000000"/>
                <w:sz w:val="20"/>
                <w:szCs w:val="20"/>
              </w:rPr>
            </w:pPr>
            <w:del w:id="2675" w:author="Violet Murunga" w:date="2019-11-01T17:12:00Z">
              <w:r w:rsidRPr="005F08EE" w:rsidDel="00343AD1">
                <w:rPr>
                  <w:rFonts w:eastAsia="Times New Roman" w:cs="Arial"/>
                  <w:color w:val="000000"/>
                  <w:sz w:val="20"/>
                  <w:szCs w:val="20"/>
                </w:rPr>
                <w:delText>There is quality assurance program for each research project (protocol of questioning and/or training research staff) </w:delText>
              </w:r>
            </w:del>
          </w:p>
        </w:tc>
        <w:tc>
          <w:tcPr>
            <w:tcW w:w="410" w:type="pct"/>
            <w:shd w:val="clear" w:color="auto" w:fill="auto"/>
            <w:noWrap/>
            <w:vAlign w:val="bottom"/>
            <w:hideMark/>
          </w:tcPr>
          <w:p w14:paraId="0864481A" w14:textId="77777777" w:rsidR="00EE1378" w:rsidRPr="005F08EE" w:rsidDel="00343AD1" w:rsidRDefault="00EE1378" w:rsidP="00DB1517">
            <w:pPr>
              <w:jc w:val="right"/>
              <w:rPr>
                <w:del w:id="2676" w:author="Violet Murunga" w:date="2019-11-01T17:12:00Z"/>
                <w:rFonts w:eastAsia="Times New Roman" w:cs="Arial"/>
                <w:color w:val="000000"/>
                <w:sz w:val="20"/>
                <w:szCs w:val="20"/>
              </w:rPr>
            </w:pPr>
            <w:del w:id="2677"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0A2ECAF7" w14:textId="77777777" w:rsidR="00EE1378" w:rsidRPr="005F08EE" w:rsidDel="00343AD1" w:rsidRDefault="00EE1378" w:rsidP="00DB1517">
            <w:pPr>
              <w:jc w:val="right"/>
              <w:rPr>
                <w:del w:id="2678" w:author="Violet Murunga" w:date="2019-11-01T17:12:00Z"/>
                <w:rFonts w:eastAsia="Times New Roman" w:cs="Arial"/>
                <w:color w:val="000000"/>
                <w:sz w:val="20"/>
                <w:szCs w:val="20"/>
              </w:rPr>
            </w:pPr>
            <w:del w:id="267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02D1E14" w14:textId="77777777" w:rsidR="00EE1378" w:rsidRPr="005F08EE" w:rsidDel="00343AD1" w:rsidRDefault="00EE1378" w:rsidP="00DB1517">
            <w:pPr>
              <w:jc w:val="right"/>
              <w:rPr>
                <w:del w:id="2680" w:author="Violet Murunga" w:date="2019-11-01T17:12:00Z"/>
                <w:rFonts w:eastAsia="Times New Roman" w:cs="Arial"/>
                <w:color w:val="000000"/>
                <w:sz w:val="20"/>
                <w:szCs w:val="20"/>
              </w:rPr>
            </w:pPr>
            <w:del w:id="2681"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1DE7AF86" w14:textId="77777777" w:rsidR="00EE1378" w:rsidRPr="005F08EE" w:rsidDel="00343AD1" w:rsidRDefault="00EE1378" w:rsidP="00DB1517">
            <w:pPr>
              <w:jc w:val="right"/>
              <w:rPr>
                <w:del w:id="2682" w:author="Violet Murunga" w:date="2019-11-01T17:12:00Z"/>
                <w:rFonts w:eastAsia="Times New Roman" w:cs="Arial"/>
                <w:color w:val="000000"/>
                <w:sz w:val="20"/>
                <w:szCs w:val="20"/>
              </w:rPr>
            </w:pPr>
            <w:del w:id="2683"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5C455B61" w14:textId="77777777" w:rsidR="00EE1378" w:rsidRPr="005F08EE" w:rsidDel="00343AD1" w:rsidRDefault="00EE1378" w:rsidP="00DB1517">
            <w:pPr>
              <w:rPr>
                <w:del w:id="2684" w:author="Violet Murunga" w:date="2019-11-01T17:12:00Z"/>
                <w:rFonts w:eastAsia="Times New Roman" w:cs="Arial"/>
                <w:color w:val="000000"/>
                <w:sz w:val="20"/>
                <w:szCs w:val="20"/>
              </w:rPr>
            </w:pPr>
            <w:del w:id="268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BCF7ED0" w14:textId="77777777" w:rsidR="00EE1378" w:rsidRPr="005F08EE" w:rsidDel="00343AD1" w:rsidRDefault="00EE1378" w:rsidP="00DB1517">
            <w:pPr>
              <w:jc w:val="right"/>
              <w:rPr>
                <w:del w:id="2686" w:author="Violet Murunga" w:date="2019-11-01T17:12:00Z"/>
                <w:rFonts w:eastAsia="Times New Roman" w:cs="Arial"/>
                <w:b/>
                <w:bCs/>
                <w:color w:val="000000"/>
                <w:sz w:val="20"/>
                <w:szCs w:val="20"/>
              </w:rPr>
            </w:pPr>
            <w:del w:id="2687" w:author="Violet Murunga" w:date="2019-11-01T17:12:00Z">
              <w:r w:rsidRPr="005F08EE" w:rsidDel="00343AD1">
                <w:rPr>
                  <w:rFonts w:eastAsia="Times New Roman" w:cs="Arial"/>
                  <w:b/>
                  <w:bCs/>
                  <w:color w:val="000000"/>
                  <w:sz w:val="20"/>
                  <w:szCs w:val="20"/>
                </w:rPr>
                <w:delText>3.0</w:delText>
              </w:r>
            </w:del>
          </w:p>
        </w:tc>
        <w:tc>
          <w:tcPr>
            <w:tcW w:w="410" w:type="pct"/>
            <w:shd w:val="clear" w:color="auto" w:fill="auto"/>
            <w:noWrap/>
            <w:vAlign w:val="bottom"/>
            <w:hideMark/>
          </w:tcPr>
          <w:p w14:paraId="1240E4F5" w14:textId="77777777" w:rsidR="00EE1378" w:rsidRPr="005F08EE" w:rsidDel="00343AD1" w:rsidRDefault="00EE1378" w:rsidP="00DB1517">
            <w:pPr>
              <w:jc w:val="right"/>
              <w:rPr>
                <w:del w:id="2688" w:author="Violet Murunga" w:date="2019-11-01T17:12:00Z"/>
                <w:rFonts w:eastAsia="Times New Roman" w:cs="Arial"/>
                <w:b/>
                <w:bCs/>
                <w:color w:val="000000"/>
                <w:sz w:val="20"/>
                <w:szCs w:val="20"/>
              </w:rPr>
            </w:pPr>
            <w:del w:id="2689"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77D70C2D" w14:textId="77777777" w:rsidTr="00DB1517">
        <w:trPr>
          <w:trHeight w:val="1020"/>
          <w:del w:id="2690" w:author="Violet Murunga" w:date="2019-11-01T17:12:00Z"/>
        </w:trPr>
        <w:tc>
          <w:tcPr>
            <w:tcW w:w="2132" w:type="pct"/>
            <w:shd w:val="clear" w:color="auto" w:fill="auto"/>
            <w:vAlign w:val="bottom"/>
            <w:hideMark/>
          </w:tcPr>
          <w:p w14:paraId="29835876" w14:textId="77777777" w:rsidR="00EE1378" w:rsidRPr="005F08EE" w:rsidDel="00343AD1" w:rsidRDefault="00EE1378" w:rsidP="00DB1517">
            <w:pPr>
              <w:rPr>
                <w:del w:id="2691" w:author="Violet Murunga" w:date="2019-11-01T17:12:00Z"/>
                <w:rFonts w:eastAsia="Times New Roman" w:cs="Arial"/>
                <w:color w:val="000000"/>
                <w:sz w:val="20"/>
                <w:szCs w:val="20"/>
              </w:rPr>
            </w:pPr>
            <w:del w:id="2692" w:author="Violet Murunga" w:date="2019-11-01T17:12:00Z">
              <w:r w:rsidRPr="005F08EE" w:rsidDel="00343AD1">
                <w:rPr>
                  <w:rFonts w:eastAsia="Times New Roman" w:cs="Arial"/>
                  <w:color w:val="000000"/>
                  <w:sz w:val="20"/>
                  <w:szCs w:val="20"/>
                </w:rPr>
                <w:delText>The time interval between the submission and publication in journals is acceptable, and the interventions resulting from the research can be obtained in a reasonable time (given to the need of decision</w:delText>
              </w:r>
              <w:r w:rsidRPr="005F08EE" w:rsidDel="00343AD1">
                <w:rPr>
                  <w:rFonts w:eastAsia="Times New Roman" w:cs="Arial"/>
                  <w:color w:val="000000"/>
                  <w:sz w:val="20"/>
                  <w:szCs w:val="20"/>
                </w:rPr>
                <w:noBreakHyphen/>
                <w:delText>makers for rapid access to research results) </w:delText>
              </w:r>
            </w:del>
          </w:p>
        </w:tc>
        <w:tc>
          <w:tcPr>
            <w:tcW w:w="410" w:type="pct"/>
            <w:shd w:val="clear" w:color="auto" w:fill="auto"/>
            <w:noWrap/>
            <w:vAlign w:val="bottom"/>
            <w:hideMark/>
          </w:tcPr>
          <w:p w14:paraId="2EE581C2" w14:textId="77777777" w:rsidR="00EE1378" w:rsidRPr="005F08EE" w:rsidDel="00343AD1" w:rsidRDefault="00EE1378" w:rsidP="00DB1517">
            <w:pPr>
              <w:jc w:val="right"/>
              <w:rPr>
                <w:del w:id="2693" w:author="Violet Murunga" w:date="2019-11-01T17:12:00Z"/>
                <w:rFonts w:eastAsia="Times New Roman" w:cs="Arial"/>
                <w:color w:val="000000"/>
                <w:sz w:val="20"/>
                <w:szCs w:val="20"/>
              </w:rPr>
            </w:pPr>
            <w:del w:id="2694"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35AFAF9E" w14:textId="77777777" w:rsidR="00EE1378" w:rsidRPr="005F08EE" w:rsidDel="00343AD1" w:rsidRDefault="00EE1378" w:rsidP="00DB1517">
            <w:pPr>
              <w:jc w:val="right"/>
              <w:rPr>
                <w:del w:id="2695" w:author="Violet Murunga" w:date="2019-11-01T17:12:00Z"/>
                <w:rFonts w:eastAsia="Times New Roman" w:cs="Arial"/>
                <w:color w:val="000000"/>
                <w:sz w:val="20"/>
                <w:szCs w:val="20"/>
              </w:rPr>
            </w:pPr>
            <w:del w:id="269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FF10675" w14:textId="77777777" w:rsidR="00EE1378" w:rsidRPr="005F08EE" w:rsidDel="00343AD1" w:rsidRDefault="00EE1378" w:rsidP="00DB1517">
            <w:pPr>
              <w:jc w:val="right"/>
              <w:rPr>
                <w:del w:id="2697" w:author="Violet Murunga" w:date="2019-11-01T17:12:00Z"/>
                <w:rFonts w:eastAsia="Times New Roman" w:cs="Arial"/>
                <w:color w:val="000000"/>
                <w:sz w:val="20"/>
                <w:szCs w:val="20"/>
              </w:rPr>
            </w:pPr>
            <w:del w:id="2698"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4C9189F9" w14:textId="77777777" w:rsidR="00EE1378" w:rsidRPr="005F08EE" w:rsidDel="00343AD1" w:rsidRDefault="00EE1378" w:rsidP="00DB1517">
            <w:pPr>
              <w:jc w:val="right"/>
              <w:rPr>
                <w:del w:id="2699" w:author="Violet Murunga" w:date="2019-11-01T17:12:00Z"/>
                <w:rFonts w:eastAsia="Times New Roman" w:cs="Arial"/>
                <w:color w:val="000000"/>
                <w:sz w:val="20"/>
                <w:szCs w:val="20"/>
              </w:rPr>
            </w:pPr>
            <w:del w:id="2700"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0666FCA3" w14:textId="77777777" w:rsidR="00EE1378" w:rsidRPr="005F08EE" w:rsidDel="00343AD1" w:rsidRDefault="00EE1378" w:rsidP="00DB1517">
            <w:pPr>
              <w:rPr>
                <w:del w:id="2701" w:author="Violet Murunga" w:date="2019-11-01T17:12:00Z"/>
                <w:rFonts w:eastAsia="Times New Roman" w:cs="Arial"/>
                <w:color w:val="000000"/>
                <w:sz w:val="20"/>
                <w:szCs w:val="20"/>
              </w:rPr>
            </w:pPr>
            <w:del w:id="270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7F6B143" w14:textId="77777777" w:rsidR="00EE1378" w:rsidRPr="005F08EE" w:rsidDel="00343AD1" w:rsidRDefault="00EE1378" w:rsidP="00DB1517">
            <w:pPr>
              <w:jc w:val="right"/>
              <w:rPr>
                <w:del w:id="2703" w:author="Violet Murunga" w:date="2019-11-01T17:12:00Z"/>
                <w:rFonts w:eastAsia="Times New Roman" w:cs="Arial"/>
                <w:b/>
                <w:bCs/>
                <w:color w:val="000000"/>
                <w:sz w:val="20"/>
                <w:szCs w:val="20"/>
              </w:rPr>
            </w:pPr>
            <w:del w:id="2704"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0DFB2C16" w14:textId="77777777" w:rsidR="00EE1378" w:rsidRPr="005F08EE" w:rsidDel="00343AD1" w:rsidRDefault="00EE1378" w:rsidP="00DB1517">
            <w:pPr>
              <w:jc w:val="right"/>
              <w:rPr>
                <w:del w:id="2705" w:author="Violet Murunga" w:date="2019-11-01T17:12:00Z"/>
                <w:rFonts w:eastAsia="Times New Roman" w:cs="Arial"/>
                <w:b/>
                <w:bCs/>
                <w:color w:val="000000"/>
                <w:sz w:val="20"/>
                <w:szCs w:val="20"/>
              </w:rPr>
            </w:pPr>
            <w:del w:id="2706"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7F152935" w14:textId="77777777" w:rsidTr="00DB1517">
        <w:trPr>
          <w:trHeight w:val="320"/>
          <w:del w:id="2707" w:author="Violet Murunga" w:date="2019-11-01T17:12:00Z"/>
        </w:trPr>
        <w:tc>
          <w:tcPr>
            <w:tcW w:w="2132" w:type="pct"/>
            <w:shd w:val="clear" w:color="auto" w:fill="auto"/>
            <w:noWrap/>
            <w:vAlign w:val="bottom"/>
            <w:hideMark/>
          </w:tcPr>
          <w:p w14:paraId="0FFAFF6E" w14:textId="77777777" w:rsidR="00EE1378" w:rsidRPr="005F08EE" w:rsidDel="00343AD1" w:rsidRDefault="00EE1378" w:rsidP="00DB1517">
            <w:pPr>
              <w:rPr>
                <w:del w:id="2708" w:author="Violet Murunga" w:date="2019-11-01T17:12:00Z"/>
                <w:rFonts w:eastAsia="Times New Roman" w:cs="Arial"/>
                <w:b/>
                <w:bCs/>
                <w:color w:val="000000"/>
                <w:sz w:val="20"/>
                <w:szCs w:val="20"/>
              </w:rPr>
            </w:pPr>
            <w:del w:id="2709"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2B25D3C9" w14:textId="77777777" w:rsidR="00EE1378" w:rsidRPr="005F08EE" w:rsidDel="00343AD1" w:rsidRDefault="00EE1378" w:rsidP="00DB1517">
            <w:pPr>
              <w:jc w:val="right"/>
              <w:rPr>
                <w:del w:id="2710" w:author="Violet Murunga" w:date="2019-11-01T17:12:00Z"/>
                <w:rFonts w:eastAsia="Times New Roman" w:cs="Arial"/>
                <w:color w:val="000000"/>
                <w:sz w:val="20"/>
                <w:szCs w:val="20"/>
              </w:rPr>
            </w:pPr>
            <w:del w:id="271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53AA208" w14:textId="77777777" w:rsidR="00EE1378" w:rsidRPr="005F08EE" w:rsidDel="00343AD1" w:rsidRDefault="00EE1378" w:rsidP="00DB1517">
            <w:pPr>
              <w:jc w:val="right"/>
              <w:rPr>
                <w:del w:id="2712" w:author="Violet Murunga" w:date="2019-11-01T17:12:00Z"/>
                <w:rFonts w:eastAsia="Times New Roman" w:cs="Arial"/>
                <w:color w:val="000000"/>
                <w:sz w:val="20"/>
                <w:szCs w:val="20"/>
              </w:rPr>
            </w:pPr>
            <w:del w:id="271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566E8D9" w14:textId="77777777" w:rsidR="00EE1378" w:rsidRPr="005F08EE" w:rsidDel="00343AD1" w:rsidRDefault="00EE1378" w:rsidP="00DB1517">
            <w:pPr>
              <w:jc w:val="right"/>
              <w:rPr>
                <w:del w:id="2714" w:author="Violet Murunga" w:date="2019-11-01T17:12:00Z"/>
                <w:rFonts w:eastAsia="Times New Roman" w:cs="Arial"/>
                <w:color w:val="000000"/>
                <w:sz w:val="20"/>
                <w:szCs w:val="20"/>
              </w:rPr>
            </w:pPr>
            <w:del w:id="271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7FF7B70" w14:textId="77777777" w:rsidR="00EE1378" w:rsidRPr="005F08EE" w:rsidDel="00343AD1" w:rsidRDefault="00EE1378" w:rsidP="00DB1517">
            <w:pPr>
              <w:jc w:val="right"/>
              <w:rPr>
                <w:del w:id="2716" w:author="Violet Murunga" w:date="2019-11-01T17:12:00Z"/>
                <w:rFonts w:eastAsia="Times New Roman" w:cs="Arial"/>
                <w:b/>
                <w:bCs/>
                <w:color w:val="000000"/>
                <w:sz w:val="20"/>
                <w:szCs w:val="20"/>
              </w:rPr>
            </w:pPr>
            <w:del w:id="2717"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0F2F50C8" w14:textId="77777777" w:rsidR="00EE1378" w:rsidRPr="005F08EE" w:rsidDel="00343AD1" w:rsidRDefault="00EE1378" w:rsidP="00DB1517">
            <w:pPr>
              <w:rPr>
                <w:del w:id="2718" w:author="Violet Murunga" w:date="2019-11-01T17:12:00Z"/>
                <w:rFonts w:eastAsia="Times New Roman" w:cs="Arial"/>
                <w:color w:val="000000"/>
                <w:sz w:val="20"/>
                <w:szCs w:val="20"/>
              </w:rPr>
            </w:pPr>
            <w:del w:id="271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53ABB03" w14:textId="77777777" w:rsidR="00EE1378" w:rsidRPr="005F08EE" w:rsidDel="00343AD1" w:rsidRDefault="00EE1378" w:rsidP="00DB1517">
            <w:pPr>
              <w:rPr>
                <w:del w:id="2720" w:author="Violet Murunga" w:date="2019-11-01T17:12:00Z"/>
                <w:rFonts w:eastAsia="Times New Roman" w:cs="Arial"/>
                <w:b/>
                <w:bCs/>
                <w:color w:val="000000"/>
                <w:sz w:val="20"/>
                <w:szCs w:val="20"/>
              </w:rPr>
            </w:pPr>
            <w:del w:id="2721"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592517F6" w14:textId="77777777" w:rsidR="00EE1378" w:rsidRPr="005F08EE" w:rsidDel="00343AD1" w:rsidRDefault="00EE1378" w:rsidP="00DB1517">
            <w:pPr>
              <w:jc w:val="right"/>
              <w:rPr>
                <w:del w:id="2722" w:author="Violet Murunga" w:date="2019-11-01T17:12:00Z"/>
                <w:rFonts w:eastAsia="Times New Roman" w:cs="Arial"/>
                <w:b/>
                <w:bCs/>
                <w:color w:val="000000"/>
                <w:sz w:val="20"/>
                <w:szCs w:val="20"/>
              </w:rPr>
            </w:pPr>
            <w:del w:id="2723"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46E4936E" w14:textId="77777777" w:rsidTr="00DB1517">
        <w:trPr>
          <w:trHeight w:val="320"/>
          <w:del w:id="2724" w:author="Violet Murunga" w:date="2019-11-01T17:12:00Z"/>
        </w:trPr>
        <w:tc>
          <w:tcPr>
            <w:tcW w:w="2132" w:type="pct"/>
            <w:shd w:val="clear" w:color="auto" w:fill="auto"/>
            <w:noWrap/>
            <w:vAlign w:val="bottom"/>
            <w:hideMark/>
          </w:tcPr>
          <w:p w14:paraId="69DAC538" w14:textId="77777777" w:rsidR="00EE1378" w:rsidRPr="005F08EE" w:rsidDel="00343AD1" w:rsidRDefault="00EE1378" w:rsidP="00DB1517">
            <w:pPr>
              <w:rPr>
                <w:del w:id="2725" w:author="Violet Murunga" w:date="2019-11-01T17:12:00Z"/>
                <w:rFonts w:eastAsia="Times New Roman" w:cs="Arial"/>
                <w:b/>
                <w:bCs/>
                <w:color w:val="000000"/>
                <w:sz w:val="20"/>
                <w:szCs w:val="20"/>
              </w:rPr>
            </w:pPr>
            <w:del w:id="2726" w:author="Violet Murunga" w:date="2019-11-01T17:12:00Z">
              <w:r w:rsidRPr="005F08EE" w:rsidDel="00343AD1">
                <w:rPr>
                  <w:rFonts w:eastAsia="Times New Roman" w:cs="Arial"/>
                  <w:b/>
                  <w:bCs/>
                  <w:color w:val="000000"/>
                  <w:sz w:val="20"/>
                  <w:szCs w:val="20"/>
                </w:rPr>
                <w:delText>Researchers’ KT capacities </w:delText>
              </w:r>
            </w:del>
          </w:p>
        </w:tc>
        <w:tc>
          <w:tcPr>
            <w:tcW w:w="410" w:type="pct"/>
            <w:shd w:val="clear" w:color="auto" w:fill="auto"/>
            <w:noWrap/>
            <w:vAlign w:val="bottom"/>
            <w:hideMark/>
          </w:tcPr>
          <w:p w14:paraId="08CCF600" w14:textId="77777777" w:rsidR="00EE1378" w:rsidRPr="005F08EE" w:rsidDel="00343AD1" w:rsidRDefault="00EE1378" w:rsidP="00DB1517">
            <w:pPr>
              <w:jc w:val="right"/>
              <w:rPr>
                <w:del w:id="2727" w:author="Violet Murunga" w:date="2019-11-01T17:12:00Z"/>
                <w:rFonts w:eastAsia="Times New Roman" w:cs="Arial"/>
                <w:b/>
                <w:bCs/>
                <w:color w:val="000000"/>
                <w:sz w:val="20"/>
                <w:szCs w:val="20"/>
              </w:rPr>
            </w:pPr>
            <w:del w:id="2728"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3A060CC2" w14:textId="77777777" w:rsidR="00EE1378" w:rsidRPr="005F08EE" w:rsidDel="00343AD1" w:rsidRDefault="00EE1378" w:rsidP="00DB1517">
            <w:pPr>
              <w:jc w:val="right"/>
              <w:rPr>
                <w:del w:id="2729" w:author="Violet Murunga" w:date="2019-11-01T17:12:00Z"/>
                <w:rFonts w:eastAsia="Times New Roman" w:cs="Arial"/>
                <w:b/>
                <w:bCs/>
                <w:color w:val="000000"/>
                <w:sz w:val="20"/>
                <w:szCs w:val="20"/>
              </w:rPr>
            </w:pPr>
            <w:del w:id="2730"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15242F25" w14:textId="77777777" w:rsidR="00EE1378" w:rsidRPr="005F08EE" w:rsidDel="00343AD1" w:rsidRDefault="00EE1378" w:rsidP="00DB1517">
            <w:pPr>
              <w:jc w:val="right"/>
              <w:rPr>
                <w:del w:id="2731" w:author="Violet Murunga" w:date="2019-11-01T17:12:00Z"/>
                <w:rFonts w:eastAsia="Times New Roman" w:cs="Arial"/>
                <w:b/>
                <w:bCs/>
                <w:color w:val="000000"/>
                <w:sz w:val="20"/>
                <w:szCs w:val="20"/>
              </w:rPr>
            </w:pPr>
            <w:del w:id="2732"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2831488E" w14:textId="77777777" w:rsidR="00EE1378" w:rsidRPr="005F08EE" w:rsidDel="00343AD1" w:rsidRDefault="00EE1378" w:rsidP="00DB1517">
            <w:pPr>
              <w:jc w:val="right"/>
              <w:rPr>
                <w:del w:id="2733" w:author="Violet Murunga" w:date="2019-11-01T17:12:00Z"/>
                <w:rFonts w:eastAsia="Times New Roman" w:cs="Arial"/>
                <w:b/>
                <w:bCs/>
                <w:color w:val="000000"/>
                <w:sz w:val="20"/>
                <w:szCs w:val="20"/>
              </w:rPr>
            </w:pPr>
            <w:del w:id="2734"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05B92636" w14:textId="77777777" w:rsidR="00EE1378" w:rsidRPr="005F08EE" w:rsidDel="00343AD1" w:rsidRDefault="00EE1378" w:rsidP="00DB1517">
            <w:pPr>
              <w:jc w:val="right"/>
              <w:rPr>
                <w:del w:id="2735" w:author="Violet Murunga" w:date="2019-11-01T17:12:00Z"/>
                <w:rFonts w:eastAsia="Times New Roman" w:cs="Arial"/>
                <w:b/>
                <w:bCs/>
                <w:color w:val="000000"/>
                <w:sz w:val="20"/>
                <w:szCs w:val="20"/>
              </w:rPr>
            </w:pPr>
            <w:del w:id="2736" w:author="Violet Murunga" w:date="2019-11-01T17:12:00Z">
              <w:r w:rsidRPr="005F08EE" w:rsidDel="00343AD1">
                <w:rPr>
                  <w:rFonts w:eastAsia="Times New Roman" w:cs="Arial"/>
                  <w:b/>
                  <w:bCs/>
                  <w:color w:val="000000"/>
                  <w:sz w:val="20"/>
                  <w:szCs w:val="20"/>
                </w:rPr>
                <w:delText>3.2</w:delText>
              </w:r>
            </w:del>
          </w:p>
        </w:tc>
        <w:tc>
          <w:tcPr>
            <w:tcW w:w="410" w:type="pct"/>
            <w:shd w:val="clear" w:color="auto" w:fill="auto"/>
            <w:noWrap/>
            <w:vAlign w:val="bottom"/>
            <w:hideMark/>
          </w:tcPr>
          <w:p w14:paraId="2AFBA90E" w14:textId="77777777" w:rsidR="00EE1378" w:rsidRPr="005F08EE" w:rsidDel="00343AD1" w:rsidRDefault="00EE1378" w:rsidP="00DB1517">
            <w:pPr>
              <w:jc w:val="right"/>
              <w:rPr>
                <w:del w:id="2737" w:author="Violet Murunga" w:date="2019-11-01T17:12:00Z"/>
                <w:rFonts w:eastAsia="Times New Roman" w:cs="Arial"/>
                <w:b/>
                <w:bCs/>
                <w:color w:val="000000"/>
                <w:sz w:val="20"/>
                <w:szCs w:val="20"/>
              </w:rPr>
            </w:pPr>
            <w:del w:id="2738"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139143D9" w14:textId="77777777" w:rsidR="00EE1378" w:rsidRPr="005F08EE" w:rsidDel="00343AD1" w:rsidRDefault="00EE1378" w:rsidP="00DB1517">
            <w:pPr>
              <w:jc w:val="right"/>
              <w:rPr>
                <w:del w:id="2739" w:author="Violet Murunga" w:date="2019-11-01T17:12:00Z"/>
                <w:rFonts w:eastAsia="Times New Roman" w:cs="Arial"/>
                <w:b/>
                <w:bCs/>
                <w:color w:val="000000"/>
                <w:sz w:val="20"/>
                <w:szCs w:val="20"/>
              </w:rPr>
            </w:pPr>
            <w:del w:id="2740"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6FAD2465" w14:textId="77777777" w:rsidTr="00DB1517">
        <w:trPr>
          <w:trHeight w:val="680"/>
          <w:del w:id="2741" w:author="Violet Murunga" w:date="2019-11-01T17:12:00Z"/>
        </w:trPr>
        <w:tc>
          <w:tcPr>
            <w:tcW w:w="2132" w:type="pct"/>
            <w:shd w:val="clear" w:color="auto" w:fill="auto"/>
            <w:vAlign w:val="bottom"/>
            <w:hideMark/>
          </w:tcPr>
          <w:p w14:paraId="49F8B442" w14:textId="77777777" w:rsidR="00EE1378" w:rsidRPr="005F08EE" w:rsidDel="00343AD1" w:rsidRDefault="00EE1378" w:rsidP="00DB1517">
            <w:pPr>
              <w:rPr>
                <w:del w:id="2742" w:author="Violet Murunga" w:date="2019-11-01T17:12:00Z"/>
                <w:rFonts w:eastAsia="Times New Roman" w:cs="Arial"/>
                <w:color w:val="000000"/>
                <w:sz w:val="20"/>
                <w:szCs w:val="20"/>
              </w:rPr>
            </w:pPr>
            <w:del w:id="2743" w:author="Violet Murunga" w:date="2019-11-01T17:12:00Z">
              <w:r w:rsidRPr="005F08EE" w:rsidDel="00343AD1">
                <w:rPr>
                  <w:rFonts w:eastAsia="Times New Roman" w:cs="Arial"/>
                  <w:color w:val="000000"/>
                  <w:sz w:val="20"/>
                  <w:szCs w:val="20"/>
                </w:rPr>
                <w:delText>General educational programs of research methodology learn how to transfer knowledge and exploit the research results </w:delText>
              </w:r>
            </w:del>
          </w:p>
        </w:tc>
        <w:tc>
          <w:tcPr>
            <w:tcW w:w="410" w:type="pct"/>
            <w:shd w:val="clear" w:color="auto" w:fill="auto"/>
            <w:noWrap/>
            <w:vAlign w:val="bottom"/>
            <w:hideMark/>
          </w:tcPr>
          <w:p w14:paraId="652824E3" w14:textId="77777777" w:rsidR="00EE1378" w:rsidRPr="005F08EE" w:rsidDel="00343AD1" w:rsidRDefault="00EE1378" w:rsidP="00DB1517">
            <w:pPr>
              <w:jc w:val="right"/>
              <w:rPr>
                <w:del w:id="2744" w:author="Violet Murunga" w:date="2019-11-01T17:12:00Z"/>
                <w:rFonts w:eastAsia="Times New Roman" w:cs="Arial"/>
                <w:color w:val="000000"/>
                <w:sz w:val="20"/>
                <w:szCs w:val="20"/>
              </w:rPr>
            </w:pPr>
            <w:del w:id="2745"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501BFB4B" w14:textId="77777777" w:rsidR="00EE1378" w:rsidRPr="005F08EE" w:rsidDel="00343AD1" w:rsidRDefault="00EE1378" w:rsidP="00DB1517">
            <w:pPr>
              <w:jc w:val="right"/>
              <w:rPr>
                <w:del w:id="2746" w:author="Violet Murunga" w:date="2019-11-01T17:12:00Z"/>
                <w:rFonts w:eastAsia="Times New Roman" w:cs="Arial"/>
                <w:color w:val="000000"/>
                <w:sz w:val="20"/>
                <w:szCs w:val="20"/>
              </w:rPr>
            </w:pPr>
            <w:del w:id="274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C845C7D" w14:textId="77777777" w:rsidR="00EE1378" w:rsidRPr="005F08EE" w:rsidDel="00343AD1" w:rsidRDefault="00EE1378" w:rsidP="00DB1517">
            <w:pPr>
              <w:jc w:val="right"/>
              <w:rPr>
                <w:del w:id="2748" w:author="Violet Murunga" w:date="2019-11-01T17:12:00Z"/>
                <w:rFonts w:eastAsia="Times New Roman" w:cs="Arial"/>
                <w:color w:val="000000"/>
                <w:sz w:val="20"/>
                <w:szCs w:val="20"/>
              </w:rPr>
            </w:pPr>
            <w:del w:id="2749"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5CDD04FF" w14:textId="77777777" w:rsidR="00EE1378" w:rsidRPr="005F08EE" w:rsidDel="00343AD1" w:rsidRDefault="00EE1378" w:rsidP="00DB1517">
            <w:pPr>
              <w:jc w:val="right"/>
              <w:rPr>
                <w:del w:id="2750" w:author="Violet Murunga" w:date="2019-11-01T17:12:00Z"/>
                <w:rFonts w:eastAsia="Times New Roman" w:cs="Arial"/>
                <w:color w:val="000000"/>
                <w:sz w:val="20"/>
                <w:szCs w:val="20"/>
              </w:rPr>
            </w:pPr>
            <w:del w:id="2751"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26157F75" w14:textId="77777777" w:rsidR="00EE1378" w:rsidRPr="005F08EE" w:rsidDel="00343AD1" w:rsidRDefault="00EE1378" w:rsidP="00DB1517">
            <w:pPr>
              <w:rPr>
                <w:del w:id="2752" w:author="Violet Murunga" w:date="2019-11-01T17:12:00Z"/>
                <w:rFonts w:eastAsia="Times New Roman" w:cs="Arial"/>
                <w:color w:val="000000"/>
                <w:sz w:val="20"/>
                <w:szCs w:val="20"/>
              </w:rPr>
            </w:pPr>
            <w:del w:id="275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1C776A9" w14:textId="77777777" w:rsidR="00EE1378" w:rsidRPr="005F08EE" w:rsidDel="00343AD1" w:rsidRDefault="00EE1378" w:rsidP="00DB1517">
            <w:pPr>
              <w:jc w:val="right"/>
              <w:rPr>
                <w:del w:id="2754" w:author="Violet Murunga" w:date="2019-11-01T17:12:00Z"/>
                <w:rFonts w:eastAsia="Times New Roman" w:cs="Arial"/>
                <w:b/>
                <w:bCs/>
                <w:color w:val="000000"/>
                <w:sz w:val="20"/>
                <w:szCs w:val="20"/>
              </w:rPr>
            </w:pPr>
            <w:del w:id="2755"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7C1FEBFC" w14:textId="77777777" w:rsidR="00EE1378" w:rsidRPr="005F08EE" w:rsidDel="00343AD1" w:rsidRDefault="00EE1378" w:rsidP="00DB1517">
            <w:pPr>
              <w:jc w:val="right"/>
              <w:rPr>
                <w:del w:id="2756" w:author="Violet Murunga" w:date="2019-11-01T17:12:00Z"/>
                <w:rFonts w:eastAsia="Times New Roman" w:cs="Arial"/>
                <w:b/>
                <w:bCs/>
                <w:color w:val="000000"/>
                <w:sz w:val="20"/>
                <w:szCs w:val="20"/>
              </w:rPr>
            </w:pPr>
            <w:del w:id="2757"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48DA719B" w14:textId="77777777" w:rsidTr="00DB1517">
        <w:trPr>
          <w:trHeight w:val="680"/>
          <w:del w:id="2758" w:author="Violet Murunga" w:date="2019-11-01T17:12:00Z"/>
        </w:trPr>
        <w:tc>
          <w:tcPr>
            <w:tcW w:w="2132" w:type="pct"/>
            <w:shd w:val="clear" w:color="auto" w:fill="auto"/>
            <w:vAlign w:val="bottom"/>
            <w:hideMark/>
          </w:tcPr>
          <w:p w14:paraId="605A2EA6" w14:textId="77777777" w:rsidR="00EE1378" w:rsidRPr="005F08EE" w:rsidDel="00343AD1" w:rsidRDefault="00EE1378" w:rsidP="00DB1517">
            <w:pPr>
              <w:rPr>
                <w:del w:id="2759" w:author="Violet Murunga" w:date="2019-11-01T17:12:00Z"/>
                <w:rFonts w:eastAsia="Times New Roman" w:cs="Arial"/>
                <w:color w:val="000000"/>
                <w:sz w:val="20"/>
                <w:szCs w:val="20"/>
              </w:rPr>
            </w:pPr>
            <w:del w:id="2760" w:author="Violet Murunga" w:date="2019-11-01T17:12:00Z">
              <w:r w:rsidRPr="005F08EE" w:rsidDel="00343AD1">
                <w:rPr>
                  <w:rFonts w:eastAsia="Times New Roman" w:cs="Arial"/>
                  <w:color w:val="000000"/>
                  <w:sz w:val="20"/>
                  <w:szCs w:val="20"/>
                </w:rPr>
                <w:delText>Our researchers change their study results into “actionable messages” so that they become tailored for the targeted audience </w:delText>
              </w:r>
            </w:del>
          </w:p>
        </w:tc>
        <w:tc>
          <w:tcPr>
            <w:tcW w:w="410" w:type="pct"/>
            <w:shd w:val="clear" w:color="auto" w:fill="auto"/>
            <w:noWrap/>
            <w:vAlign w:val="bottom"/>
            <w:hideMark/>
          </w:tcPr>
          <w:p w14:paraId="7EBC8F29" w14:textId="77777777" w:rsidR="00EE1378" w:rsidRPr="005F08EE" w:rsidDel="00343AD1" w:rsidRDefault="00EE1378" w:rsidP="00DB1517">
            <w:pPr>
              <w:jc w:val="right"/>
              <w:rPr>
                <w:del w:id="2761" w:author="Violet Murunga" w:date="2019-11-01T17:12:00Z"/>
                <w:rFonts w:eastAsia="Times New Roman" w:cs="Arial"/>
                <w:color w:val="000000"/>
                <w:sz w:val="20"/>
                <w:szCs w:val="20"/>
              </w:rPr>
            </w:pPr>
            <w:del w:id="2762"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22CD1793" w14:textId="77777777" w:rsidR="00EE1378" w:rsidRPr="005F08EE" w:rsidDel="00343AD1" w:rsidRDefault="00EE1378" w:rsidP="00DB1517">
            <w:pPr>
              <w:jc w:val="right"/>
              <w:rPr>
                <w:del w:id="2763" w:author="Violet Murunga" w:date="2019-11-01T17:12:00Z"/>
                <w:rFonts w:eastAsia="Times New Roman" w:cs="Arial"/>
                <w:color w:val="000000"/>
                <w:sz w:val="20"/>
                <w:szCs w:val="20"/>
              </w:rPr>
            </w:pPr>
            <w:del w:id="276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10E29A9" w14:textId="77777777" w:rsidR="00EE1378" w:rsidRPr="005F08EE" w:rsidDel="00343AD1" w:rsidRDefault="00EE1378" w:rsidP="00DB1517">
            <w:pPr>
              <w:jc w:val="right"/>
              <w:rPr>
                <w:del w:id="2765" w:author="Violet Murunga" w:date="2019-11-01T17:12:00Z"/>
                <w:rFonts w:eastAsia="Times New Roman" w:cs="Arial"/>
                <w:color w:val="000000"/>
                <w:sz w:val="20"/>
                <w:szCs w:val="20"/>
              </w:rPr>
            </w:pPr>
            <w:del w:id="2766"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07610846" w14:textId="77777777" w:rsidR="00EE1378" w:rsidRPr="005F08EE" w:rsidDel="00343AD1" w:rsidRDefault="00EE1378" w:rsidP="00DB1517">
            <w:pPr>
              <w:jc w:val="right"/>
              <w:rPr>
                <w:del w:id="2767" w:author="Violet Murunga" w:date="2019-11-01T17:12:00Z"/>
                <w:rFonts w:eastAsia="Times New Roman" w:cs="Arial"/>
                <w:color w:val="000000"/>
                <w:sz w:val="20"/>
                <w:szCs w:val="20"/>
              </w:rPr>
            </w:pPr>
            <w:del w:id="2768"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0870AAC" w14:textId="77777777" w:rsidR="00EE1378" w:rsidRPr="005F08EE" w:rsidDel="00343AD1" w:rsidRDefault="00EE1378" w:rsidP="00DB1517">
            <w:pPr>
              <w:rPr>
                <w:del w:id="2769" w:author="Violet Murunga" w:date="2019-11-01T17:12:00Z"/>
                <w:rFonts w:eastAsia="Times New Roman" w:cs="Arial"/>
                <w:color w:val="000000"/>
                <w:sz w:val="20"/>
                <w:szCs w:val="20"/>
              </w:rPr>
            </w:pPr>
            <w:del w:id="277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7B12686" w14:textId="77777777" w:rsidR="00EE1378" w:rsidRPr="005F08EE" w:rsidDel="00343AD1" w:rsidRDefault="00EE1378" w:rsidP="00DB1517">
            <w:pPr>
              <w:jc w:val="right"/>
              <w:rPr>
                <w:del w:id="2771" w:author="Violet Murunga" w:date="2019-11-01T17:12:00Z"/>
                <w:rFonts w:eastAsia="Times New Roman" w:cs="Arial"/>
                <w:b/>
                <w:bCs/>
                <w:color w:val="000000"/>
                <w:sz w:val="20"/>
                <w:szCs w:val="20"/>
              </w:rPr>
            </w:pPr>
            <w:del w:id="2772"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721FCBCD" w14:textId="77777777" w:rsidR="00EE1378" w:rsidRPr="005F08EE" w:rsidDel="00343AD1" w:rsidRDefault="00EE1378" w:rsidP="00DB1517">
            <w:pPr>
              <w:jc w:val="right"/>
              <w:rPr>
                <w:del w:id="2773" w:author="Violet Murunga" w:date="2019-11-01T17:12:00Z"/>
                <w:rFonts w:eastAsia="Times New Roman" w:cs="Arial"/>
                <w:b/>
                <w:bCs/>
                <w:color w:val="000000"/>
                <w:sz w:val="20"/>
                <w:szCs w:val="20"/>
              </w:rPr>
            </w:pPr>
            <w:del w:id="2774"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309A64B7" w14:textId="77777777" w:rsidTr="00DB1517">
        <w:trPr>
          <w:trHeight w:val="340"/>
          <w:del w:id="2775" w:author="Violet Murunga" w:date="2019-11-01T17:12:00Z"/>
        </w:trPr>
        <w:tc>
          <w:tcPr>
            <w:tcW w:w="2132" w:type="pct"/>
            <w:shd w:val="clear" w:color="auto" w:fill="auto"/>
            <w:vAlign w:val="bottom"/>
            <w:hideMark/>
          </w:tcPr>
          <w:p w14:paraId="7F452424" w14:textId="77777777" w:rsidR="00EE1378" w:rsidRPr="005F08EE" w:rsidDel="00343AD1" w:rsidRDefault="00EE1378" w:rsidP="00DB1517">
            <w:pPr>
              <w:rPr>
                <w:del w:id="2776" w:author="Violet Murunga" w:date="2019-11-01T17:12:00Z"/>
                <w:rFonts w:eastAsia="Times New Roman" w:cs="Arial"/>
                <w:color w:val="000000"/>
                <w:sz w:val="20"/>
                <w:szCs w:val="20"/>
              </w:rPr>
            </w:pPr>
            <w:del w:id="2777" w:author="Violet Murunga" w:date="2019-11-01T17:12:00Z">
              <w:r w:rsidRPr="005F08EE" w:rsidDel="00343AD1">
                <w:rPr>
                  <w:rFonts w:eastAsia="Times New Roman" w:cs="Arial"/>
                  <w:color w:val="000000"/>
                  <w:sz w:val="20"/>
                  <w:szCs w:val="20"/>
                </w:rPr>
                <w:delText>Researchers in our research center are familiar with “KT” and how to do it </w:delText>
              </w:r>
            </w:del>
          </w:p>
        </w:tc>
        <w:tc>
          <w:tcPr>
            <w:tcW w:w="410" w:type="pct"/>
            <w:shd w:val="clear" w:color="auto" w:fill="auto"/>
            <w:noWrap/>
            <w:vAlign w:val="bottom"/>
            <w:hideMark/>
          </w:tcPr>
          <w:p w14:paraId="1A887B4E" w14:textId="77777777" w:rsidR="00EE1378" w:rsidRPr="005F08EE" w:rsidDel="00343AD1" w:rsidRDefault="00EE1378" w:rsidP="00DB1517">
            <w:pPr>
              <w:jc w:val="right"/>
              <w:rPr>
                <w:del w:id="2778" w:author="Violet Murunga" w:date="2019-11-01T17:12:00Z"/>
                <w:rFonts w:eastAsia="Times New Roman" w:cs="Arial"/>
                <w:color w:val="000000"/>
                <w:sz w:val="20"/>
                <w:szCs w:val="20"/>
              </w:rPr>
            </w:pPr>
            <w:del w:id="2779"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00EF2D7E" w14:textId="77777777" w:rsidR="00EE1378" w:rsidRPr="005F08EE" w:rsidDel="00343AD1" w:rsidRDefault="00EE1378" w:rsidP="00DB1517">
            <w:pPr>
              <w:jc w:val="right"/>
              <w:rPr>
                <w:del w:id="2780" w:author="Violet Murunga" w:date="2019-11-01T17:12:00Z"/>
                <w:rFonts w:eastAsia="Times New Roman" w:cs="Arial"/>
                <w:color w:val="000000"/>
                <w:sz w:val="20"/>
                <w:szCs w:val="20"/>
              </w:rPr>
            </w:pPr>
            <w:del w:id="278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2B0D931" w14:textId="77777777" w:rsidR="00EE1378" w:rsidRPr="005F08EE" w:rsidDel="00343AD1" w:rsidRDefault="00EE1378" w:rsidP="00DB1517">
            <w:pPr>
              <w:jc w:val="right"/>
              <w:rPr>
                <w:del w:id="2782" w:author="Violet Murunga" w:date="2019-11-01T17:12:00Z"/>
                <w:rFonts w:eastAsia="Times New Roman" w:cs="Arial"/>
                <w:color w:val="000000"/>
                <w:sz w:val="20"/>
                <w:szCs w:val="20"/>
              </w:rPr>
            </w:pPr>
            <w:del w:id="2783" w:author="Violet Murunga" w:date="2019-11-01T17:12:00Z">
              <w:r w:rsidRPr="005F08EE" w:rsidDel="00343AD1">
                <w:rPr>
                  <w:rFonts w:eastAsia="Times New Roman" w:cs="Arial"/>
                  <w:color w:val="000000"/>
                  <w:sz w:val="20"/>
                  <w:szCs w:val="20"/>
                </w:rPr>
                <w:delText>2.8</w:delText>
              </w:r>
            </w:del>
          </w:p>
        </w:tc>
        <w:tc>
          <w:tcPr>
            <w:tcW w:w="410" w:type="pct"/>
            <w:shd w:val="clear" w:color="auto" w:fill="auto"/>
            <w:noWrap/>
            <w:vAlign w:val="bottom"/>
            <w:hideMark/>
          </w:tcPr>
          <w:p w14:paraId="05892344" w14:textId="77777777" w:rsidR="00EE1378" w:rsidRPr="005F08EE" w:rsidDel="00343AD1" w:rsidRDefault="00EE1378" w:rsidP="00DB1517">
            <w:pPr>
              <w:jc w:val="right"/>
              <w:rPr>
                <w:del w:id="2784" w:author="Violet Murunga" w:date="2019-11-01T17:12:00Z"/>
                <w:rFonts w:eastAsia="Times New Roman" w:cs="Arial"/>
                <w:color w:val="000000"/>
                <w:sz w:val="20"/>
                <w:szCs w:val="20"/>
              </w:rPr>
            </w:pPr>
            <w:del w:id="2785"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791AAD75" w14:textId="77777777" w:rsidR="00EE1378" w:rsidRPr="005F08EE" w:rsidDel="00343AD1" w:rsidRDefault="00EE1378" w:rsidP="00DB1517">
            <w:pPr>
              <w:rPr>
                <w:del w:id="2786" w:author="Violet Murunga" w:date="2019-11-01T17:12:00Z"/>
                <w:rFonts w:eastAsia="Times New Roman" w:cs="Arial"/>
                <w:color w:val="000000"/>
                <w:sz w:val="20"/>
                <w:szCs w:val="20"/>
              </w:rPr>
            </w:pPr>
            <w:del w:id="278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F7D65D5" w14:textId="77777777" w:rsidR="00EE1378" w:rsidRPr="005F08EE" w:rsidDel="00343AD1" w:rsidRDefault="00EE1378" w:rsidP="00DB1517">
            <w:pPr>
              <w:jc w:val="right"/>
              <w:rPr>
                <w:del w:id="2788" w:author="Violet Murunga" w:date="2019-11-01T17:12:00Z"/>
                <w:rFonts w:eastAsia="Times New Roman" w:cs="Arial"/>
                <w:b/>
                <w:bCs/>
                <w:color w:val="000000"/>
                <w:sz w:val="20"/>
                <w:szCs w:val="20"/>
              </w:rPr>
            </w:pPr>
            <w:del w:id="2789"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58B84776" w14:textId="77777777" w:rsidR="00EE1378" w:rsidRPr="005F08EE" w:rsidDel="00343AD1" w:rsidRDefault="00EE1378" w:rsidP="00DB1517">
            <w:pPr>
              <w:jc w:val="right"/>
              <w:rPr>
                <w:del w:id="2790" w:author="Violet Murunga" w:date="2019-11-01T17:12:00Z"/>
                <w:rFonts w:eastAsia="Times New Roman" w:cs="Arial"/>
                <w:b/>
                <w:bCs/>
                <w:color w:val="000000"/>
                <w:sz w:val="20"/>
                <w:szCs w:val="20"/>
              </w:rPr>
            </w:pPr>
            <w:del w:id="2791"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0499FBFA" w14:textId="77777777" w:rsidTr="00DB1517">
        <w:trPr>
          <w:trHeight w:val="340"/>
          <w:del w:id="2792" w:author="Violet Murunga" w:date="2019-11-01T17:12:00Z"/>
        </w:trPr>
        <w:tc>
          <w:tcPr>
            <w:tcW w:w="2132" w:type="pct"/>
            <w:shd w:val="clear" w:color="auto" w:fill="auto"/>
            <w:vAlign w:val="bottom"/>
            <w:hideMark/>
          </w:tcPr>
          <w:p w14:paraId="2E169B12" w14:textId="77777777" w:rsidR="00EE1378" w:rsidRPr="005F08EE" w:rsidDel="00343AD1" w:rsidRDefault="00EE1378" w:rsidP="00DB1517">
            <w:pPr>
              <w:rPr>
                <w:del w:id="2793" w:author="Violet Murunga" w:date="2019-11-01T17:12:00Z"/>
                <w:rFonts w:eastAsia="Times New Roman" w:cs="Arial"/>
                <w:color w:val="000000"/>
                <w:sz w:val="20"/>
                <w:szCs w:val="20"/>
              </w:rPr>
            </w:pPr>
            <w:del w:id="2794" w:author="Violet Murunga" w:date="2019-11-01T17:12:00Z">
              <w:r w:rsidRPr="005F08EE" w:rsidDel="00343AD1">
                <w:rPr>
                  <w:rFonts w:eastAsia="Times New Roman" w:cs="Arial"/>
                  <w:color w:val="000000"/>
                  <w:sz w:val="20"/>
                  <w:szCs w:val="20"/>
                </w:rPr>
                <w:delText>In every research, a list of all the users of the research results is prepared </w:delText>
              </w:r>
            </w:del>
          </w:p>
        </w:tc>
        <w:tc>
          <w:tcPr>
            <w:tcW w:w="410" w:type="pct"/>
            <w:shd w:val="clear" w:color="auto" w:fill="auto"/>
            <w:noWrap/>
            <w:vAlign w:val="bottom"/>
            <w:hideMark/>
          </w:tcPr>
          <w:p w14:paraId="3447CC2B" w14:textId="77777777" w:rsidR="00EE1378" w:rsidRPr="005F08EE" w:rsidDel="00343AD1" w:rsidRDefault="00EE1378" w:rsidP="00DB1517">
            <w:pPr>
              <w:jc w:val="right"/>
              <w:rPr>
                <w:del w:id="2795" w:author="Violet Murunga" w:date="2019-11-01T17:12:00Z"/>
                <w:rFonts w:eastAsia="Times New Roman" w:cs="Arial"/>
                <w:color w:val="000000"/>
                <w:sz w:val="20"/>
                <w:szCs w:val="20"/>
              </w:rPr>
            </w:pPr>
            <w:del w:id="2796"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4170642A" w14:textId="77777777" w:rsidR="00EE1378" w:rsidRPr="005F08EE" w:rsidDel="00343AD1" w:rsidRDefault="00EE1378" w:rsidP="00DB1517">
            <w:pPr>
              <w:jc w:val="right"/>
              <w:rPr>
                <w:del w:id="2797" w:author="Violet Murunga" w:date="2019-11-01T17:12:00Z"/>
                <w:rFonts w:eastAsia="Times New Roman" w:cs="Arial"/>
                <w:color w:val="000000"/>
                <w:sz w:val="20"/>
                <w:szCs w:val="20"/>
              </w:rPr>
            </w:pPr>
            <w:del w:id="279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FBF713C" w14:textId="77777777" w:rsidR="00EE1378" w:rsidRPr="005F08EE" w:rsidDel="00343AD1" w:rsidRDefault="00EE1378" w:rsidP="00DB1517">
            <w:pPr>
              <w:jc w:val="right"/>
              <w:rPr>
                <w:del w:id="2799" w:author="Violet Murunga" w:date="2019-11-01T17:12:00Z"/>
                <w:rFonts w:eastAsia="Times New Roman" w:cs="Arial"/>
                <w:color w:val="000000"/>
                <w:sz w:val="20"/>
                <w:szCs w:val="20"/>
              </w:rPr>
            </w:pPr>
            <w:del w:id="2800"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3E67B355" w14:textId="77777777" w:rsidR="00EE1378" w:rsidRPr="005F08EE" w:rsidDel="00343AD1" w:rsidRDefault="00EE1378" w:rsidP="00DB1517">
            <w:pPr>
              <w:jc w:val="right"/>
              <w:rPr>
                <w:del w:id="2801" w:author="Violet Murunga" w:date="2019-11-01T17:12:00Z"/>
                <w:rFonts w:eastAsia="Times New Roman" w:cs="Arial"/>
                <w:color w:val="000000"/>
                <w:sz w:val="20"/>
                <w:szCs w:val="20"/>
              </w:rPr>
            </w:pPr>
            <w:del w:id="2802"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2B57A7FC" w14:textId="77777777" w:rsidR="00EE1378" w:rsidRPr="005F08EE" w:rsidDel="00343AD1" w:rsidRDefault="00EE1378" w:rsidP="00DB1517">
            <w:pPr>
              <w:rPr>
                <w:del w:id="2803" w:author="Violet Murunga" w:date="2019-11-01T17:12:00Z"/>
                <w:rFonts w:eastAsia="Times New Roman" w:cs="Arial"/>
                <w:color w:val="000000"/>
                <w:sz w:val="20"/>
                <w:szCs w:val="20"/>
              </w:rPr>
            </w:pPr>
            <w:del w:id="280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CD43BCC" w14:textId="77777777" w:rsidR="00EE1378" w:rsidRPr="005F08EE" w:rsidDel="00343AD1" w:rsidRDefault="00EE1378" w:rsidP="00DB1517">
            <w:pPr>
              <w:jc w:val="right"/>
              <w:rPr>
                <w:del w:id="2805" w:author="Violet Murunga" w:date="2019-11-01T17:12:00Z"/>
                <w:rFonts w:eastAsia="Times New Roman" w:cs="Arial"/>
                <w:b/>
                <w:bCs/>
                <w:color w:val="000000"/>
                <w:sz w:val="20"/>
                <w:szCs w:val="20"/>
              </w:rPr>
            </w:pPr>
            <w:del w:id="2806"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5506E55D" w14:textId="77777777" w:rsidR="00EE1378" w:rsidRPr="005F08EE" w:rsidDel="00343AD1" w:rsidRDefault="00EE1378" w:rsidP="00DB1517">
            <w:pPr>
              <w:jc w:val="right"/>
              <w:rPr>
                <w:del w:id="2807" w:author="Violet Murunga" w:date="2019-11-01T17:12:00Z"/>
                <w:rFonts w:eastAsia="Times New Roman" w:cs="Arial"/>
                <w:b/>
                <w:bCs/>
                <w:color w:val="000000"/>
                <w:sz w:val="20"/>
                <w:szCs w:val="20"/>
              </w:rPr>
            </w:pPr>
            <w:del w:id="2808"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53DBFB64" w14:textId="77777777" w:rsidTr="00DB1517">
        <w:trPr>
          <w:trHeight w:val="340"/>
          <w:del w:id="2809" w:author="Violet Murunga" w:date="2019-11-01T17:12:00Z"/>
        </w:trPr>
        <w:tc>
          <w:tcPr>
            <w:tcW w:w="2132" w:type="pct"/>
            <w:shd w:val="clear" w:color="auto" w:fill="auto"/>
            <w:vAlign w:val="bottom"/>
            <w:hideMark/>
          </w:tcPr>
          <w:p w14:paraId="22645B79" w14:textId="77777777" w:rsidR="00EE1378" w:rsidRPr="005F08EE" w:rsidDel="00343AD1" w:rsidRDefault="00EE1378" w:rsidP="00DB1517">
            <w:pPr>
              <w:rPr>
                <w:del w:id="2810" w:author="Violet Murunga" w:date="2019-11-01T17:12:00Z"/>
                <w:rFonts w:eastAsia="Times New Roman" w:cs="Arial"/>
                <w:color w:val="000000"/>
                <w:sz w:val="20"/>
                <w:szCs w:val="20"/>
              </w:rPr>
            </w:pPr>
            <w:del w:id="2811" w:author="Violet Murunga" w:date="2019-11-01T17:12:00Z">
              <w:r w:rsidRPr="005F08EE" w:rsidDel="00343AD1">
                <w:rPr>
                  <w:rFonts w:eastAsia="Times New Roman" w:cs="Arial"/>
                  <w:color w:val="000000"/>
                  <w:sz w:val="20"/>
                  <w:szCs w:val="20"/>
                </w:rPr>
                <w:delText>Our researchers have the communication skills required to transfer knowledge </w:delText>
              </w:r>
            </w:del>
          </w:p>
        </w:tc>
        <w:tc>
          <w:tcPr>
            <w:tcW w:w="410" w:type="pct"/>
            <w:shd w:val="clear" w:color="auto" w:fill="auto"/>
            <w:noWrap/>
            <w:vAlign w:val="bottom"/>
            <w:hideMark/>
          </w:tcPr>
          <w:p w14:paraId="7F15E687" w14:textId="77777777" w:rsidR="00EE1378" w:rsidRPr="005F08EE" w:rsidDel="00343AD1" w:rsidRDefault="00EE1378" w:rsidP="00DB1517">
            <w:pPr>
              <w:jc w:val="right"/>
              <w:rPr>
                <w:del w:id="2812" w:author="Violet Murunga" w:date="2019-11-01T17:12:00Z"/>
                <w:rFonts w:eastAsia="Times New Roman" w:cs="Arial"/>
                <w:color w:val="000000"/>
                <w:sz w:val="20"/>
                <w:szCs w:val="20"/>
              </w:rPr>
            </w:pPr>
            <w:del w:id="2813" w:author="Violet Murunga" w:date="2019-11-01T17:12:00Z">
              <w:r w:rsidRPr="005F08EE" w:rsidDel="00343AD1">
                <w:rPr>
                  <w:rFonts w:eastAsia="Times New Roman" w:cs="Arial"/>
                  <w:color w:val="000000"/>
                  <w:sz w:val="20"/>
                  <w:szCs w:val="20"/>
                </w:rPr>
                <w:delText>3.0</w:delText>
              </w:r>
            </w:del>
          </w:p>
        </w:tc>
        <w:tc>
          <w:tcPr>
            <w:tcW w:w="410" w:type="pct"/>
            <w:shd w:val="clear" w:color="auto" w:fill="auto"/>
            <w:noWrap/>
            <w:vAlign w:val="bottom"/>
            <w:hideMark/>
          </w:tcPr>
          <w:p w14:paraId="0639C461" w14:textId="77777777" w:rsidR="00EE1378" w:rsidRPr="005F08EE" w:rsidDel="00343AD1" w:rsidRDefault="00EE1378" w:rsidP="00DB1517">
            <w:pPr>
              <w:jc w:val="right"/>
              <w:rPr>
                <w:del w:id="2814" w:author="Violet Murunga" w:date="2019-11-01T17:12:00Z"/>
                <w:rFonts w:eastAsia="Times New Roman" w:cs="Arial"/>
                <w:color w:val="000000"/>
                <w:sz w:val="20"/>
                <w:szCs w:val="20"/>
              </w:rPr>
            </w:pPr>
            <w:del w:id="281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12F701D" w14:textId="77777777" w:rsidR="00EE1378" w:rsidRPr="005F08EE" w:rsidDel="00343AD1" w:rsidRDefault="00EE1378" w:rsidP="00DB1517">
            <w:pPr>
              <w:jc w:val="right"/>
              <w:rPr>
                <w:del w:id="2816" w:author="Violet Murunga" w:date="2019-11-01T17:12:00Z"/>
                <w:rFonts w:eastAsia="Times New Roman" w:cs="Arial"/>
                <w:color w:val="000000"/>
                <w:sz w:val="20"/>
                <w:szCs w:val="20"/>
              </w:rPr>
            </w:pPr>
            <w:del w:id="2817"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43ECEF30" w14:textId="77777777" w:rsidR="00EE1378" w:rsidRPr="005F08EE" w:rsidDel="00343AD1" w:rsidRDefault="00EE1378" w:rsidP="00DB1517">
            <w:pPr>
              <w:jc w:val="right"/>
              <w:rPr>
                <w:del w:id="2818" w:author="Violet Murunga" w:date="2019-11-01T17:12:00Z"/>
                <w:rFonts w:eastAsia="Times New Roman" w:cs="Arial"/>
                <w:color w:val="000000"/>
                <w:sz w:val="20"/>
                <w:szCs w:val="20"/>
              </w:rPr>
            </w:pPr>
            <w:del w:id="2819"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73A0D894" w14:textId="77777777" w:rsidR="00EE1378" w:rsidRPr="005F08EE" w:rsidDel="00343AD1" w:rsidRDefault="00EE1378" w:rsidP="00DB1517">
            <w:pPr>
              <w:rPr>
                <w:del w:id="2820" w:author="Violet Murunga" w:date="2019-11-01T17:12:00Z"/>
                <w:rFonts w:eastAsia="Times New Roman" w:cs="Arial"/>
                <w:color w:val="000000"/>
                <w:sz w:val="20"/>
                <w:szCs w:val="20"/>
              </w:rPr>
            </w:pPr>
            <w:del w:id="282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CA1A54A" w14:textId="77777777" w:rsidR="00EE1378" w:rsidRPr="005F08EE" w:rsidDel="00343AD1" w:rsidRDefault="00EE1378" w:rsidP="00DB1517">
            <w:pPr>
              <w:jc w:val="right"/>
              <w:rPr>
                <w:del w:id="2822" w:author="Violet Murunga" w:date="2019-11-01T17:12:00Z"/>
                <w:rFonts w:eastAsia="Times New Roman" w:cs="Arial"/>
                <w:b/>
                <w:bCs/>
                <w:color w:val="000000"/>
                <w:sz w:val="20"/>
                <w:szCs w:val="20"/>
              </w:rPr>
            </w:pPr>
            <w:del w:id="2823"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604F0E14" w14:textId="77777777" w:rsidR="00EE1378" w:rsidRPr="005F08EE" w:rsidDel="00343AD1" w:rsidRDefault="00EE1378" w:rsidP="00DB1517">
            <w:pPr>
              <w:jc w:val="right"/>
              <w:rPr>
                <w:del w:id="2824" w:author="Violet Murunga" w:date="2019-11-01T17:12:00Z"/>
                <w:rFonts w:eastAsia="Times New Roman" w:cs="Arial"/>
                <w:b/>
                <w:bCs/>
                <w:color w:val="000000"/>
                <w:sz w:val="20"/>
                <w:szCs w:val="20"/>
              </w:rPr>
            </w:pPr>
            <w:del w:id="2825"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4CB21AD4" w14:textId="77777777" w:rsidTr="00DB1517">
        <w:trPr>
          <w:trHeight w:val="320"/>
          <w:del w:id="2826" w:author="Violet Murunga" w:date="2019-11-01T17:12:00Z"/>
        </w:trPr>
        <w:tc>
          <w:tcPr>
            <w:tcW w:w="2132" w:type="pct"/>
            <w:shd w:val="clear" w:color="auto" w:fill="auto"/>
            <w:noWrap/>
            <w:vAlign w:val="bottom"/>
            <w:hideMark/>
          </w:tcPr>
          <w:p w14:paraId="39481B46" w14:textId="77777777" w:rsidR="00EE1378" w:rsidRPr="005F08EE" w:rsidDel="00343AD1" w:rsidRDefault="00EE1378" w:rsidP="00DB1517">
            <w:pPr>
              <w:rPr>
                <w:del w:id="2827" w:author="Violet Murunga" w:date="2019-11-01T17:12:00Z"/>
                <w:rFonts w:eastAsia="Times New Roman" w:cs="Arial"/>
                <w:b/>
                <w:bCs/>
                <w:color w:val="000000"/>
                <w:sz w:val="20"/>
                <w:szCs w:val="20"/>
              </w:rPr>
            </w:pPr>
            <w:del w:id="2828"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1E4B0E25" w14:textId="77777777" w:rsidR="00EE1378" w:rsidRPr="005F08EE" w:rsidDel="00343AD1" w:rsidRDefault="00EE1378" w:rsidP="00DB1517">
            <w:pPr>
              <w:jc w:val="right"/>
              <w:rPr>
                <w:del w:id="2829" w:author="Violet Murunga" w:date="2019-11-01T17:12:00Z"/>
                <w:rFonts w:eastAsia="Times New Roman" w:cs="Arial"/>
                <w:color w:val="000000"/>
                <w:sz w:val="20"/>
                <w:szCs w:val="20"/>
              </w:rPr>
            </w:pPr>
            <w:del w:id="283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06A6062" w14:textId="77777777" w:rsidR="00EE1378" w:rsidRPr="005F08EE" w:rsidDel="00343AD1" w:rsidRDefault="00EE1378" w:rsidP="00DB1517">
            <w:pPr>
              <w:jc w:val="right"/>
              <w:rPr>
                <w:del w:id="2831" w:author="Violet Murunga" w:date="2019-11-01T17:12:00Z"/>
                <w:rFonts w:eastAsia="Times New Roman" w:cs="Arial"/>
                <w:color w:val="000000"/>
                <w:sz w:val="20"/>
                <w:szCs w:val="20"/>
              </w:rPr>
            </w:pPr>
            <w:del w:id="283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C005941" w14:textId="77777777" w:rsidR="00EE1378" w:rsidRPr="005F08EE" w:rsidDel="00343AD1" w:rsidRDefault="00EE1378" w:rsidP="00DB1517">
            <w:pPr>
              <w:jc w:val="right"/>
              <w:rPr>
                <w:del w:id="2833" w:author="Violet Murunga" w:date="2019-11-01T17:12:00Z"/>
                <w:rFonts w:eastAsia="Times New Roman" w:cs="Arial"/>
                <w:color w:val="000000"/>
                <w:sz w:val="20"/>
                <w:szCs w:val="20"/>
              </w:rPr>
            </w:pPr>
            <w:del w:id="283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46D01A8" w14:textId="77777777" w:rsidR="00EE1378" w:rsidRPr="005F08EE" w:rsidDel="00343AD1" w:rsidRDefault="00EE1378" w:rsidP="00DB1517">
            <w:pPr>
              <w:jc w:val="right"/>
              <w:rPr>
                <w:del w:id="2835" w:author="Violet Murunga" w:date="2019-11-01T17:12:00Z"/>
                <w:rFonts w:eastAsia="Times New Roman" w:cs="Arial"/>
                <w:b/>
                <w:bCs/>
                <w:color w:val="000000"/>
                <w:sz w:val="20"/>
                <w:szCs w:val="20"/>
              </w:rPr>
            </w:pPr>
            <w:del w:id="2836"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24E56B37" w14:textId="77777777" w:rsidR="00EE1378" w:rsidRPr="005F08EE" w:rsidDel="00343AD1" w:rsidRDefault="00EE1378" w:rsidP="00DB1517">
            <w:pPr>
              <w:rPr>
                <w:del w:id="2837" w:author="Violet Murunga" w:date="2019-11-01T17:12:00Z"/>
                <w:rFonts w:eastAsia="Times New Roman" w:cs="Arial"/>
                <w:color w:val="000000"/>
                <w:sz w:val="20"/>
                <w:szCs w:val="20"/>
              </w:rPr>
            </w:pPr>
            <w:del w:id="283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04EE703" w14:textId="77777777" w:rsidR="00EE1378" w:rsidRPr="005F08EE" w:rsidDel="00343AD1" w:rsidRDefault="00EE1378" w:rsidP="00DB1517">
            <w:pPr>
              <w:rPr>
                <w:del w:id="2839" w:author="Violet Murunga" w:date="2019-11-01T17:12:00Z"/>
                <w:rFonts w:eastAsia="Times New Roman" w:cs="Arial"/>
                <w:b/>
                <w:bCs/>
                <w:color w:val="000000"/>
                <w:sz w:val="20"/>
                <w:szCs w:val="20"/>
              </w:rPr>
            </w:pPr>
            <w:del w:id="2840"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3E012340" w14:textId="77777777" w:rsidR="00EE1378" w:rsidRPr="005F08EE" w:rsidDel="00343AD1" w:rsidRDefault="00EE1378" w:rsidP="00DB1517">
            <w:pPr>
              <w:jc w:val="right"/>
              <w:rPr>
                <w:del w:id="2841" w:author="Violet Murunga" w:date="2019-11-01T17:12:00Z"/>
                <w:rFonts w:eastAsia="Times New Roman" w:cs="Arial"/>
                <w:b/>
                <w:bCs/>
                <w:color w:val="000000"/>
                <w:sz w:val="20"/>
                <w:szCs w:val="20"/>
              </w:rPr>
            </w:pPr>
            <w:del w:id="2842"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07310FB5" w14:textId="77777777" w:rsidTr="00DB1517">
        <w:trPr>
          <w:trHeight w:val="320"/>
          <w:del w:id="2843" w:author="Violet Murunga" w:date="2019-11-01T17:12:00Z"/>
        </w:trPr>
        <w:tc>
          <w:tcPr>
            <w:tcW w:w="2132" w:type="pct"/>
            <w:shd w:val="clear" w:color="auto" w:fill="auto"/>
            <w:noWrap/>
            <w:vAlign w:val="bottom"/>
            <w:hideMark/>
          </w:tcPr>
          <w:p w14:paraId="67BC02EA" w14:textId="77777777" w:rsidR="00EE1378" w:rsidRPr="005F08EE" w:rsidDel="00343AD1" w:rsidRDefault="00EE1378" w:rsidP="00DB1517">
            <w:pPr>
              <w:rPr>
                <w:del w:id="2844" w:author="Violet Murunga" w:date="2019-11-01T17:12:00Z"/>
                <w:rFonts w:eastAsia="Times New Roman" w:cs="Arial"/>
                <w:b/>
                <w:bCs/>
                <w:color w:val="000000"/>
                <w:sz w:val="20"/>
                <w:szCs w:val="20"/>
              </w:rPr>
            </w:pPr>
            <w:del w:id="2845" w:author="Violet Murunga" w:date="2019-11-01T17:12:00Z">
              <w:r w:rsidRPr="005F08EE" w:rsidDel="00343AD1">
                <w:rPr>
                  <w:rFonts w:eastAsia="Times New Roman" w:cs="Arial"/>
                  <w:b/>
                  <w:bCs/>
                  <w:color w:val="000000"/>
                  <w:sz w:val="20"/>
                  <w:szCs w:val="20"/>
                </w:rPr>
                <w:delText>Interaction with research users </w:delText>
              </w:r>
            </w:del>
          </w:p>
        </w:tc>
        <w:tc>
          <w:tcPr>
            <w:tcW w:w="410" w:type="pct"/>
            <w:shd w:val="clear" w:color="auto" w:fill="auto"/>
            <w:noWrap/>
            <w:vAlign w:val="bottom"/>
            <w:hideMark/>
          </w:tcPr>
          <w:p w14:paraId="32C8CB49" w14:textId="77777777" w:rsidR="00EE1378" w:rsidRPr="005F08EE" w:rsidDel="00343AD1" w:rsidRDefault="00EE1378" w:rsidP="00DB1517">
            <w:pPr>
              <w:jc w:val="right"/>
              <w:rPr>
                <w:del w:id="2846" w:author="Violet Murunga" w:date="2019-11-01T17:12:00Z"/>
                <w:rFonts w:eastAsia="Times New Roman" w:cs="Arial"/>
                <w:b/>
                <w:bCs/>
                <w:color w:val="000000"/>
                <w:sz w:val="20"/>
                <w:szCs w:val="20"/>
              </w:rPr>
            </w:pPr>
            <w:del w:id="2847"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5C2B8829" w14:textId="77777777" w:rsidR="00EE1378" w:rsidRPr="005F08EE" w:rsidDel="00343AD1" w:rsidRDefault="00EE1378" w:rsidP="00DB1517">
            <w:pPr>
              <w:jc w:val="right"/>
              <w:rPr>
                <w:del w:id="2848" w:author="Violet Murunga" w:date="2019-11-01T17:12:00Z"/>
                <w:rFonts w:eastAsia="Times New Roman" w:cs="Arial"/>
                <w:b/>
                <w:bCs/>
                <w:color w:val="000000"/>
                <w:sz w:val="20"/>
                <w:szCs w:val="20"/>
              </w:rPr>
            </w:pPr>
            <w:del w:id="2849"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0D13622B" w14:textId="77777777" w:rsidR="00EE1378" w:rsidRPr="005F08EE" w:rsidDel="00343AD1" w:rsidRDefault="00EE1378" w:rsidP="00DB1517">
            <w:pPr>
              <w:jc w:val="right"/>
              <w:rPr>
                <w:del w:id="2850" w:author="Violet Murunga" w:date="2019-11-01T17:12:00Z"/>
                <w:rFonts w:eastAsia="Times New Roman" w:cs="Arial"/>
                <w:b/>
                <w:bCs/>
                <w:color w:val="000000"/>
                <w:sz w:val="20"/>
                <w:szCs w:val="20"/>
              </w:rPr>
            </w:pPr>
            <w:del w:id="2851"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3BA9B3DC" w14:textId="77777777" w:rsidR="00EE1378" w:rsidRPr="005F08EE" w:rsidDel="00343AD1" w:rsidRDefault="00EE1378" w:rsidP="00DB1517">
            <w:pPr>
              <w:jc w:val="right"/>
              <w:rPr>
                <w:del w:id="2852" w:author="Violet Murunga" w:date="2019-11-01T17:12:00Z"/>
                <w:rFonts w:eastAsia="Times New Roman" w:cs="Arial"/>
                <w:b/>
                <w:bCs/>
                <w:color w:val="000000"/>
                <w:sz w:val="20"/>
                <w:szCs w:val="20"/>
              </w:rPr>
            </w:pPr>
            <w:del w:id="2853"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7865C726" w14:textId="77777777" w:rsidR="00EE1378" w:rsidRPr="005F08EE" w:rsidDel="00343AD1" w:rsidRDefault="00EE1378" w:rsidP="00DB1517">
            <w:pPr>
              <w:jc w:val="right"/>
              <w:rPr>
                <w:del w:id="2854" w:author="Violet Murunga" w:date="2019-11-01T17:12:00Z"/>
                <w:rFonts w:eastAsia="Times New Roman" w:cs="Arial"/>
                <w:b/>
                <w:bCs/>
                <w:color w:val="000000"/>
                <w:sz w:val="20"/>
                <w:szCs w:val="20"/>
              </w:rPr>
            </w:pPr>
            <w:del w:id="2855" w:author="Violet Murunga" w:date="2019-11-01T17:12:00Z">
              <w:r w:rsidRPr="005F08EE" w:rsidDel="00343AD1">
                <w:rPr>
                  <w:rFonts w:eastAsia="Times New Roman" w:cs="Arial"/>
                  <w:b/>
                  <w:bCs/>
                  <w:color w:val="000000"/>
                  <w:sz w:val="20"/>
                  <w:szCs w:val="20"/>
                </w:rPr>
                <w:delText>3.2</w:delText>
              </w:r>
            </w:del>
          </w:p>
        </w:tc>
        <w:tc>
          <w:tcPr>
            <w:tcW w:w="410" w:type="pct"/>
            <w:shd w:val="clear" w:color="auto" w:fill="auto"/>
            <w:noWrap/>
            <w:vAlign w:val="bottom"/>
            <w:hideMark/>
          </w:tcPr>
          <w:p w14:paraId="739600E7" w14:textId="77777777" w:rsidR="00EE1378" w:rsidRPr="005F08EE" w:rsidDel="00343AD1" w:rsidRDefault="00EE1378" w:rsidP="00DB1517">
            <w:pPr>
              <w:jc w:val="right"/>
              <w:rPr>
                <w:del w:id="2856" w:author="Violet Murunga" w:date="2019-11-01T17:12:00Z"/>
                <w:rFonts w:eastAsia="Times New Roman" w:cs="Arial"/>
                <w:b/>
                <w:bCs/>
                <w:color w:val="000000"/>
                <w:sz w:val="20"/>
                <w:szCs w:val="20"/>
              </w:rPr>
            </w:pPr>
            <w:del w:id="2857"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5CAD80BF" w14:textId="77777777" w:rsidR="00EE1378" w:rsidRPr="005F08EE" w:rsidDel="00343AD1" w:rsidRDefault="00EE1378" w:rsidP="00DB1517">
            <w:pPr>
              <w:jc w:val="right"/>
              <w:rPr>
                <w:del w:id="2858" w:author="Violet Murunga" w:date="2019-11-01T17:12:00Z"/>
                <w:rFonts w:eastAsia="Times New Roman" w:cs="Arial"/>
                <w:b/>
                <w:bCs/>
                <w:color w:val="000000"/>
                <w:sz w:val="20"/>
                <w:szCs w:val="20"/>
              </w:rPr>
            </w:pPr>
            <w:del w:id="2859"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108CAC8D" w14:textId="77777777" w:rsidTr="00DB1517">
        <w:trPr>
          <w:trHeight w:val="680"/>
          <w:del w:id="2860" w:author="Violet Murunga" w:date="2019-11-01T17:12:00Z"/>
        </w:trPr>
        <w:tc>
          <w:tcPr>
            <w:tcW w:w="2132" w:type="pct"/>
            <w:shd w:val="clear" w:color="auto" w:fill="auto"/>
            <w:vAlign w:val="bottom"/>
            <w:hideMark/>
          </w:tcPr>
          <w:p w14:paraId="003450F3" w14:textId="77777777" w:rsidR="00EE1378" w:rsidRPr="005F08EE" w:rsidDel="00343AD1" w:rsidRDefault="00EE1378" w:rsidP="00DB1517">
            <w:pPr>
              <w:rPr>
                <w:del w:id="2861" w:author="Violet Murunga" w:date="2019-11-01T17:12:00Z"/>
                <w:rFonts w:eastAsia="Times New Roman" w:cs="Arial"/>
                <w:color w:val="000000"/>
                <w:sz w:val="20"/>
                <w:szCs w:val="20"/>
              </w:rPr>
            </w:pPr>
            <w:del w:id="2862" w:author="Violet Murunga" w:date="2019-11-01T17:12:00Z">
              <w:r w:rsidRPr="005F08EE" w:rsidDel="00343AD1">
                <w:rPr>
                  <w:rFonts w:eastAsia="Times New Roman" w:cs="Arial"/>
                  <w:color w:val="000000"/>
                  <w:sz w:val="20"/>
                  <w:szCs w:val="20"/>
                </w:rPr>
                <w:delText>The databases containing the specifications of researchers in the research center and their capabilities for other organizations are available </w:delText>
              </w:r>
            </w:del>
          </w:p>
        </w:tc>
        <w:tc>
          <w:tcPr>
            <w:tcW w:w="410" w:type="pct"/>
            <w:shd w:val="clear" w:color="auto" w:fill="auto"/>
            <w:noWrap/>
            <w:vAlign w:val="bottom"/>
            <w:hideMark/>
          </w:tcPr>
          <w:p w14:paraId="7212249C" w14:textId="77777777" w:rsidR="00EE1378" w:rsidRPr="005F08EE" w:rsidDel="00343AD1" w:rsidRDefault="00EE1378" w:rsidP="00DB1517">
            <w:pPr>
              <w:jc w:val="right"/>
              <w:rPr>
                <w:del w:id="2863" w:author="Violet Murunga" w:date="2019-11-01T17:12:00Z"/>
                <w:rFonts w:eastAsia="Times New Roman" w:cs="Arial"/>
                <w:color w:val="000000"/>
                <w:sz w:val="20"/>
                <w:szCs w:val="20"/>
              </w:rPr>
            </w:pPr>
            <w:del w:id="2864"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3D136691" w14:textId="77777777" w:rsidR="00EE1378" w:rsidRPr="005F08EE" w:rsidDel="00343AD1" w:rsidRDefault="00EE1378" w:rsidP="00DB1517">
            <w:pPr>
              <w:jc w:val="right"/>
              <w:rPr>
                <w:del w:id="2865" w:author="Violet Murunga" w:date="2019-11-01T17:12:00Z"/>
                <w:rFonts w:eastAsia="Times New Roman" w:cs="Arial"/>
                <w:color w:val="000000"/>
                <w:sz w:val="20"/>
                <w:szCs w:val="20"/>
              </w:rPr>
            </w:pPr>
            <w:del w:id="286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C528E23" w14:textId="77777777" w:rsidR="00EE1378" w:rsidRPr="005F08EE" w:rsidDel="00343AD1" w:rsidRDefault="00EE1378" w:rsidP="00DB1517">
            <w:pPr>
              <w:jc w:val="right"/>
              <w:rPr>
                <w:del w:id="2867" w:author="Violet Murunga" w:date="2019-11-01T17:12:00Z"/>
                <w:rFonts w:eastAsia="Times New Roman" w:cs="Arial"/>
                <w:color w:val="000000"/>
                <w:sz w:val="20"/>
                <w:szCs w:val="20"/>
              </w:rPr>
            </w:pPr>
            <w:del w:id="2868"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762396CC" w14:textId="77777777" w:rsidR="00EE1378" w:rsidRPr="005F08EE" w:rsidDel="00343AD1" w:rsidRDefault="00EE1378" w:rsidP="00DB1517">
            <w:pPr>
              <w:jc w:val="right"/>
              <w:rPr>
                <w:del w:id="2869" w:author="Violet Murunga" w:date="2019-11-01T17:12:00Z"/>
                <w:rFonts w:eastAsia="Times New Roman" w:cs="Arial"/>
                <w:color w:val="000000"/>
                <w:sz w:val="20"/>
                <w:szCs w:val="20"/>
              </w:rPr>
            </w:pPr>
            <w:del w:id="2870" w:author="Violet Murunga" w:date="2019-11-01T17:12:00Z">
              <w:r w:rsidRPr="005F08EE" w:rsidDel="00343AD1">
                <w:rPr>
                  <w:rFonts w:eastAsia="Times New Roman" w:cs="Arial"/>
                  <w:color w:val="000000"/>
                  <w:sz w:val="20"/>
                  <w:szCs w:val="20"/>
                </w:rPr>
                <w:delText>2.9</w:delText>
              </w:r>
            </w:del>
          </w:p>
        </w:tc>
        <w:tc>
          <w:tcPr>
            <w:tcW w:w="410" w:type="pct"/>
            <w:shd w:val="clear" w:color="auto" w:fill="auto"/>
            <w:noWrap/>
            <w:vAlign w:val="bottom"/>
            <w:hideMark/>
          </w:tcPr>
          <w:p w14:paraId="4E5D1841" w14:textId="77777777" w:rsidR="00EE1378" w:rsidRPr="005F08EE" w:rsidDel="00343AD1" w:rsidRDefault="00EE1378" w:rsidP="00DB1517">
            <w:pPr>
              <w:rPr>
                <w:del w:id="2871" w:author="Violet Murunga" w:date="2019-11-01T17:12:00Z"/>
                <w:rFonts w:eastAsia="Times New Roman" w:cs="Arial"/>
                <w:color w:val="000000"/>
                <w:sz w:val="20"/>
                <w:szCs w:val="20"/>
              </w:rPr>
            </w:pPr>
            <w:del w:id="287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4785119" w14:textId="77777777" w:rsidR="00EE1378" w:rsidRPr="005F08EE" w:rsidDel="00343AD1" w:rsidRDefault="00EE1378" w:rsidP="00DB1517">
            <w:pPr>
              <w:jc w:val="right"/>
              <w:rPr>
                <w:del w:id="2873" w:author="Violet Murunga" w:date="2019-11-01T17:12:00Z"/>
                <w:rFonts w:eastAsia="Times New Roman" w:cs="Arial"/>
                <w:b/>
                <w:bCs/>
                <w:color w:val="000000"/>
                <w:sz w:val="20"/>
                <w:szCs w:val="20"/>
              </w:rPr>
            </w:pPr>
            <w:del w:id="2874"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76CC23F7" w14:textId="77777777" w:rsidR="00EE1378" w:rsidRPr="005F08EE" w:rsidDel="00343AD1" w:rsidRDefault="00EE1378" w:rsidP="00DB1517">
            <w:pPr>
              <w:jc w:val="right"/>
              <w:rPr>
                <w:del w:id="2875" w:author="Violet Murunga" w:date="2019-11-01T17:12:00Z"/>
                <w:rFonts w:eastAsia="Times New Roman" w:cs="Arial"/>
                <w:b/>
                <w:bCs/>
                <w:color w:val="000000"/>
                <w:sz w:val="20"/>
                <w:szCs w:val="20"/>
              </w:rPr>
            </w:pPr>
            <w:del w:id="2876"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6E058E33" w14:textId="77777777" w:rsidTr="00DB1517">
        <w:trPr>
          <w:trHeight w:val="680"/>
          <w:del w:id="2877" w:author="Violet Murunga" w:date="2019-11-01T17:12:00Z"/>
        </w:trPr>
        <w:tc>
          <w:tcPr>
            <w:tcW w:w="2132" w:type="pct"/>
            <w:shd w:val="clear" w:color="auto" w:fill="auto"/>
            <w:vAlign w:val="bottom"/>
            <w:hideMark/>
          </w:tcPr>
          <w:p w14:paraId="7FC44D66" w14:textId="77777777" w:rsidR="00EE1378" w:rsidRPr="005F08EE" w:rsidDel="00343AD1" w:rsidRDefault="00EE1378" w:rsidP="00DB1517">
            <w:pPr>
              <w:rPr>
                <w:del w:id="2878" w:author="Violet Murunga" w:date="2019-11-01T17:12:00Z"/>
                <w:rFonts w:eastAsia="Times New Roman" w:cs="Arial"/>
                <w:color w:val="000000"/>
                <w:sz w:val="20"/>
                <w:szCs w:val="20"/>
              </w:rPr>
            </w:pPr>
            <w:del w:id="2879" w:author="Violet Murunga" w:date="2019-11-01T17:12:00Z">
              <w:r w:rsidRPr="005F08EE" w:rsidDel="00343AD1">
                <w:rPr>
                  <w:rFonts w:eastAsia="Times New Roman" w:cs="Arial"/>
                  <w:color w:val="000000"/>
                  <w:sz w:val="20"/>
                  <w:szCs w:val="20"/>
                </w:rPr>
                <w:delText>The individuals and organizations that use the results of the researches are informed about the research areas and capacities of research centers </w:delText>
              </w:r>
            </w:del>
          </w:p>
        </w:tc>
        <w:tc>
          <w:tcPr>
            <w:tcW w:w="410" w:type="pct"/>
            <w:shd w:val="clear" w:color="auto" w:fill="auto"/>
            <w:noWrap/>
            <w:vAlign w:val="bottom"/>
            <w:hideMark/>
          </w:tcPr>
          <w:p w14:paraId="28DA3A64" w14:textId="77777777" w:rsidR="00EE1378" w:rsidRPr="005F08EE" w:rsidDel="00343AD1" w:rsidRDefault="00EE1378" w:rsidP="00DB1517">
            <w:pPr>
              <w:jc w:val="right"/>
              <w:rPr>
                <w:del w:id="2880" w:author="Violet Murunga" w:date="2019-11-01T17:12:00Z"/>
                <w:rFonts w:eastAsia="Times New Roman" w:cs="Arial"/>
                <w:color w:val="000000"/>
                <w:sz w:val="20"/>
                <w:szCs w:val="20"/>
              </w:rPr>
            </w:pPr>
            <w:del w:id="2881"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56FEDD60" w14:textId="77777777" w:rsidR="00EE1378" w:rsidRPr="005F08EE" w:rsidDel="00343AD1" w:rsidRDefault="00EE1378" w:rsidP="00DB1517">
            <w:pPr>
              <w:jc w:val="right"/>
              <w:rPr>
                <w:del w:id="2882" w:author="Violet Murunga" w:date="2019-11-01T17:12:00Z"/>
                <w:rFonts w:eastAsia="Times New Roman" w:cs="Arial"/>
                <w:color w:val="000000"/>
                <w:sz w:val="20"/>
                <w:szCs w:val="20"/>
              </w:rPr>
            </w:pPr>
            <w:del w:id="288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A7F9DEB" w14:textId="77777777" w:rsidR="00EE1378" w:rsidRPr="005F08EE" w:rsidDel="00343AD1" w:rsidRDefault="00EE1378" w:rsidP="00DB1517">
            <w:pPr>
              <w:jc w:val="right"/>
              <w:rPr>
                <w:del w:id="2884" w:author="Violet Murunga" w:date="2019-11-01T17:12:00Z"/>
                <w:rFonts w:eastAsia="Times New Roman" w:cs="Arial"/>
                <w:color w:val="000000"/>
                <w:sz w:val="20"/>
                <w:szCs w:val="20"/>
              </w:rPr>
            </w:pPr>
            <w:del w:id="2885"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5CDA0561" w14:textId="77777777" w:rsidR="00EE1378" w:rsidRPr="005F08EE" w:rsidDel="00343AD1" w:rsidRDefault="00EE1378" w:rsidP="00DB1517">
            <w:pPr>
              <w:jc w:val="right"/>
              <w:rPr>
                <w:del w:id="2886" w:author="Violet Murunga" w:date="2019-11-01T17:12:00Z"/>
                <w:rFonts w:eastAsia="Times New Roman" w:cs="Arial"/>
                <w:color w:val="000000"/>
                <w:sz w:val="20"/>
                <w:szCs w:val="20"/>
              </w:rPr>
            </w:pPr>
            <w:del w:id="2887" w:author="Violet Murunga" w:date="2019-11-01T17:12:00Z">
              <w:r w:rsidRPr="005F08EE" w:rsidDel="00343AD1">
                <w:rPr>
                  <w:rFonts w:eastAsia="Times New Roman" w:cs="Arial"/>
                  <w:color w:val="000000"/>
                  <w:sz w:val="20"/>
                  <w:szCs w:val="20"/>
                </w:rPr>
                <w:delText>2.8</w:delText>
              </w:r>
            </w:del>
          </w:p>
        </w:tc>
        <w:tc>
          <w:tcPr>
            <w:tcW w:w="410" w:type="pct"/>
            <w:shd w:val="clear" w:color="auto" w:fill="auto"/>
            <w:noWrap/>
            <w:vAlign w:val="bottom"/>
            <w:hideMark/>
          </w:tcPr>
          <w:p w14:paraId="330D3F3E" w14:textId="77777777" w:rsidR="00EE1378" w:rsidRPr="005F08EE" w:rsidDel="00343AD1" w:rsidRDefault="00EE1378" w:rsidP="00DB1517">
            <w:pPr>
              <w:rPr>
                <w:del w:id="2888" w:author="Violet Murunga" w:date="2019-11-01T17:12:00Z"/>
                <w:rFonts w:eastAsia="Times New Roman" w:cs="Arial"/>
                <w:color w:val="000000"/>
                <w:sz w:val="20"/>
                <w:szCs w:val="20"/>
              </w:rPr>
            </w:pPr>
            <w:del w:id="288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E4001AC" w14:textId="77777777" w:rsidR="00EE1378" w:rsidRPr="005F08EE" w:rsidDel="00343AD1" w:rsidRDefault="00EE1378" w:rsidP="00DB1517">
            <w:pPr>
              <w:jc w:val="right"/>
              <w:rPr>
                <w:del w:id="2890" w:author="Violet Murunga" w:date="2019-11-01T17:12:00Z"/>
                <w:rFonts w:eastAsia="Times New Roman" w:cs="Arial"/>
                <w:b/>
                <w:bCs/>
                <w:color w:val="000000"/>
                <w:sz w:val="20"/>
                <w:szCs w:val="20"/>
              </w:rPr>
            </w:pPr>
            <w:del w:id="2891" w:author="Violet Murunga" w:date="2019-11-01T17:12:00Z">
              <w:r w:rsidRPr="005F08EE" w:rsidDel="00343AD1">
                <w:rPr>
                  <w:rFonts w:eastAsia="Times New Roman" w:cs="Arial"/>
                  <w:b/>
                  <w:bCs/>
                  <w:color w:val="000000"/>
                  <w:sz w:val="20"/>
                  <w:szCs w:val="20"/>
                </w:rPr>
                <w:delText>2.8</w:delText>
              </w:r>
            </w:del>
          </w:p>
        </w:tc>
        <w:tc>
          <w:tcPr>
            <w:tcW w:w="410" w:type="pct"/>
            <w:shd w:val="clear" w:color="auto" w:fill="auto"/>
            <w:noWrap/>
            <w:vAlign w:val="bottom"/>
            <w:hideMark/>
          </w:tcPr>
          <w:p w14:paraId="188CD64A" w14:textId="77777777" w:rsidR="00EE1378" w:rsidRPr="005F08EE" w:rsidDel="00343AD1" w:rsidRDefault="00EE1378" w:rsidP="00DB1517">
            <w:pPr>
              <w:jc w:val="right"/>
              <w:rPr>
                <w:del w:id="2892" w:author="Violet Murunga" w:date="2019-11-01T17:12:00Z"/>
                <w:rFonts w:eastAsia="Times New Roman" w:cs="Arial"/>
                <w:b/>
                <w:bCs/>
                <w:color w:val="000000"/>
                <w:sz w:val="20"/>
                <w:szCs w:val="20"/>
              </w:rPr>
            </w:pPr>
            <w:del w:id="2893"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4A815C7E" w14:textId="77777777" w:rsidTr="00DB1517">
        <w:trPr>
          <w:trHeight w:val="680"/>
          <w:del w:id="2894" w:author="Violet Murunga" w:date="2019-11-01T17:12:00Z"/>
        </w:trPr>
        <w:tc>
          <w:tcPr>
            <w:tcW w:w="2132" w:type="pct"/>
            <w:shd w:val="clear" w:color="auto" w:fill="auto"/>
            <w:vAlign w:val="bottom"/>
            <w:hideMark/>
          </w:tcPr>
          <w:p w14:paraId="662D3901" w14:textId="77777777" w:rsidR="00EE1378" w:rsidRPr="005F08EE" w:rsidDel="00343AD1" w:rsidRDefault="00EE1378" w:rsidP="00DB1517">
            <w:pPr>
              <w:rPr>
                <w:del w:id="2895" w:author="Violet Murunga" w:date="2019-11-01T17:12:00Z"/>
                <w:rFonts w:eastAsia="Times New Roman" w:cs="Arial"/>
                <w:color w:val="000000"/>
                <w:sz w:val="20"/>
                <w:szCs w:val="20"/>
              </w:rPr>
            </w:pPr>
            <w:del w:id="2896" w:author="Violet Murunga" w:date="2019-11-01T17:12:00Z">
              <w:r w:rsidRPr="005F08EE" w:rsidDel="00343AD1">
                <w:rPr>
                  <w:rFonts w:eastAsia="Times New Roman" w:cs="Arial"/>
                  <w:color w:val="000000"/>
                  <w:sz w:val="20"/>
                  <w:szCs w:val="20"/>
                </w:rPr>
                <w:delText>There is a comprehensive list of organizations that can use our findings of researches conducted by our research center </w:delText>
              </w:r>
            </w:del>
          </w:p>
        </w:tc>
        <w:tc>
          <w:tcPr>
            <w:tcW w:w="410" w:type="pct"/>
            <w:shd w:val="clear" w:color="auto" w:fill="auto"/>
            <w:noWrap/>
            <w:vAlign w:val="bottom"/>
            <w:hideMark/>
          </w:tcPr>
          <w:p w14:paraId="6FF0CC94" w14:textId="77777777" w:rsidR="00EE1378" w:rsidRPr="005F08EE" w:rsidDel="00343AD1" w:rsidRDefault="00EE1378" w:rsidP="00DB1517">
            <w:pPr>
              <w:jc w:val="right"/>
              <w:rPr>
                <w:del w:id="2897" w:author="Violet Murunga" w:date="2019-11-01T17:12:00Z"/>
                <w:rFonts w:eastAsia="Times New Roman" w:cs="Arial"/>
                <w:color w:val="000000"/>
                <w:sz w:val="20"/>
                <w:szCs w:val="20"/>
              </w:rPr>
            </w:pPr>
            <w:del w:id="2898"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03E53538" w14:textId="77777777" w:rsidR="00EE1378" w:rsidRPr="005F08EE" w:rsidDel="00343AD1" w:rsidRDefault="00EE1378" w:rsidP="00DB1517">
            <w:pPr>
              <w:jc w:val="right"/>
              <w:rPr>
                <w:del w:id="2899" w:author="Violet Murunga" w:date="2019-11-01T17:12:00Z"/>
                <w:rFonts w:eastAsia="Times New Roman" w:cs="Arial"/>
                <w:color w:val="000000"/>
                <w:sz w:val="20"/>
                <w:szCs w:val="20"/>
              </w:rPr>
            </w:pPr>
            <w:del w:id="290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B3744BE" w14:textId="77777777" w:rsidR="00EE1378" w:rsidRPr="005F08EE" w:rsidDel="00343AD1" w:rsidRDefault="00EE1378" w:rsidP="00DB1517">
            <w:pPr>
              <w:jc w:val="right"/>
              <w:rPr>
                <w:del w:id="2901" w:author="Violet Murunga" w:date="2019-11-01T17:12:00Z"/>
                <w:rFonts w:eastAsia="Times New Roman" w:cs="Arial"/>
                <w:color w:val="000000"/>
                <w:sz w:val="20"/>
                <w:szCs w:val="20"/>
              </w:rPr>
            </w:pPr>
            <w:del w:id="2902"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6254E49E" w14:textId="77777777" w:rsidR="00EE1378" w:rsidRPr="005F08EE" w:rsidDel="00343AD1" w:rsidRDefault="00EE1378" w:rsidP="00DB1517">
            <w:pPr>
              <w:jc w:val="right"/>
              <w:rPr>
                <w:del w:id="2903" w:author="Violet Murunga" w:date="2019-11-01T17:12:00Z"/>
                <w:rFonts w:eastAsia="Times New Roman" w:cs="Arial"/>
                <w:color w:val="000000"/>
                <w:sz w:val="20"/>
                <w:szCs w:val="20"/>
              </w:rPr>
            </w:pPr>
            <w:del w:id="2904"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6DD3790E" w14:textId="77777777" w:rsidR="00EE1378" w:rsidRPr="005F08EE" w:rsidDel="00343AD1" w:rsidRDefault="00EE1378" w:rsidP="00DB1517">
            <w:pPr>
              <w:rPr>
                <w:del w:id="2905" w:author="Violet Murunga" w:date="2019-11-01T17:12:00Z"/>
                <w:rFonts w:eastAsia="Times New Roman" w:cs="Arial"/>
                <w:color w:val="000000"/>
                <w:sz w:val="20"/>
                <w:szCs w:val="20"/>
              </w:rPr>
            </w:pPr>
            <w:del w:id="290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4D8115C" w14:textId="77777777" w:rsidR="00EE1378" w:rsidRPr="005F08EE" w:rsidDel="00343AD1" w:rsidRDefault="00EE1378" w:rsidP="00DB1517">
            <w:pPr>
              <w:jc w:val="right"/>
              <w:rPr>
                <w:del w:id="2907" w:author="Violet Murunga" w:date="2019-11-01T17:12:00Z"/>
                <w:rFonts w:eastAsia="Times New Roman" w:cs="Arial"/>
                <w:b/>
                <w:bCs/>
                <w:color w:val="000000"/>
                <w:sz w:val="20"/>
                <w:szCs w:val="20"/>
              </w:rPr>
            </w:pPr>
            <w:del w:id="2908"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501ED940" w14:textId="77777777" w:rsidR="00EE1378" w:rsidRPr="005F08EE" w:rsidDel="00343AD1" w:rsidRDefault="00EE1378" w:rsidP="00DB1517">
            <w:pPr>
              <w:jc w:val="right"/>
              <w:rPr>
                <w:del w:id="2909" w:author="Violet Murunga" w:date="2019-11-01T17:12:00Z"/>
                <w:rFonts w:eastAsia="Times New Roman" w:cs="Arial"/>
                <w:b/>
                <w:bCs/>
                <w:color w:val="000000"/>
                <w:sz w:val="20"/>
                <w:szCs w:val="20"/>
              </w:rPr>
            </w:pPr>
            <w:del w:id="2910"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731496A9" w14:textId="77777777" w:rsidTr="00DB1517">
        <w:trPr>
          <w:trHeight w:val="1020"/>
          <w:del w:id="2911" w:author="Violet Murunga" w:date="2019-11-01T17:12:00Z"/>
        </w:trPr>
        <w:tc>
          <w:tcPr>
            <w:tcW w:w="2132" w:type="pct"/>
            <w:shd w:val="clear" w:color="auto" w:fill="auto"/>
            <w:vAlign w:val="bottom"/>
            <w:hideMark/>
          </w:tcPr>
          <w:p w14:paraId="5FC62B5B" w14:textId="77777777" w:rsidR="00EE1378" w:rsidRPr="005F08EE" w:rsidDel="00343AD1" w:rsidRDefault="00EE1378" w:rsidP="00DB1517">
            <w:pPr>
              <w:rPr>
                <w:del w:id="2912" w:author="Violet Murunga" w:date="2019-11-01T17:12:00Z"/>
                <w:rFonts w:eastAsia="Times New Roman" w:cs="Arial"/>
                <w:color w:val="000000"/>
                <w:sz w:val="20"/>
                <w:szCs w:val="20"/>
              </w:rPr>
            </w:pPr>
            <w:del w:id="2913" w:author="Violet Murunga" w:date="2019-11-01T17:12:00Z">
              <w:r w:rsidRPr="005F08EE" w:rsidDel="00343AD1">
                <w:rPr>
                  <w:rFonts w:eastAsia="Times New Roman" w:cs="Arial"/>
                  <w:color w:val="000000"/>
                  <w:sz w:val="20"/>
                  <w:szCs w:val="20"/>
                </w:rPr>
                <w:delText>Regular meetings with the targeted decision</w:delText>
              </w:r>
              <w:r w:rsidRPr="005F08EE" w:rsidDel="00343AD1">
                <w:rPr>
                  <w:rFonts w:eastAsia="Times New Roman" w:cs="Arial"/>
                  <w:color w:val="000000"/>
                  <w:sz w:val="20"/>
                  <w:szCs w:val="20"/>
                </w:rPr>
                <w:noBreakHyphen/>
                <w:delText xml:space="preserve">makers (managers and policy makers) are held to promote cooperation and utilization of mutual capabilities (collaboration networks) /strong institutional links to the MOH, health facilities and health staff </w:delText>
              </w:r>
            </w:del>
          </w:p>
        </w:tc>
        <w:tc>
          <w:tcPr>
            <w:tcW w:w="410" w:type="pct"/>
            <w:shd w:val="clear" w:color="auto" w:fill="auto"/>
            <w:noWrap/>
            <w:vAlign w:val="bottom"/>
            <w:hideMark/>
          </w:tcPr>
          <w:p w14:paraId="507A3D3D" w14:textId="77777777" w:rsidR="00EE1378" w:rsidRPr="005F08EE" w:rsidDel="00343AD1" w:rsidRDefault="00EE1378" w:rsidP="00DB1517">
            <w:pPr>
              <w:jc w:val="right"/>
              <w:rPr>
                <w:del w:id="2914" w:author="Violet Murunga" w:date="2019-11-01T17:12:00Z"/>
                <w:rFonts w:eastAsia="Times New Roman" w:cs="Arial"/>
                <w:color w:val="000000"/>
                <w:sz w:val="20"/>
                <w:szCs w:val="20"/>
              </w:rPr>
            </w:pPr>
            <w:del w:id="2915"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7C8C3EAC" w14:textId="77777777" w:rsidR="00EE1378" w:rsidRPr="005F08EE" w:rsidDel="00343AD1" w:rsidRDefault="00EE1378" w:rsidP="00DB1517">
            <w:pPr>
              <w:jc w:val="right"/>
              <w:rPr>
                <w:del w:id="2916" w:author="Violet Murunga" w:date="2019-11-01T17:12:00Z"/>
                <w:rFonts w:eastAsia="Times New Roman" w:cs="Arial"/>
                <w:color w:val="000000"/>
                <w:sz w:val="20"/>
                <w:szCs w:val="20"/>
              </w:rPr>
            </w:pPr>
            <w:del w:id="291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B4D53CE" w14:textId="77777777" w:rsidR="00EE1378" w:rsidRPr="005F08EE" w:rsidDel="00343AD1" w:rsidRDefault="00EE1378" w:rsidP="00DB1517">
            <w:pPr>
              <w:jc w:val="right"/>
              <w:rPr>
                <w:del w:id="2918" w:author="Violet Murunga" w:date="2019-11-01T17:12:00Z"/>
                <w:rFonts w:eastAsia="Times New Roman" w:cs="Arial"/>
                <w:color w:val="000000"/>
                <w:sz w:val="20"/>
                <w:szCs w:val="20"/>
              </w:rPr>
            </w:pPr>
            <w:del w:id="2919"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5094E179" w14:textId="77777777" w:rsidR="00EE1378" w:rsidRPr="005F08EE" w:rsidDel="00343AD1" w:rsidRDefault="00EE1378" w:rsidP="00DB1517">
            <w:pPr>
              <w:jc w:val="right"/>
              <w:rPr>
                <w:del w:id="2920" w:author="Violet Murunga" w:date="2019-11-01T17:12:00Z"/>
                <w:rFonts w:eastAsia="Times New Roman" w:cs="Arial"/>
                <w:color w:val="000000"/>
                <w:sz w:val="20"/>
                <w:szCs w:val="20"/>
              </w:rPr>
            </w:pPr>
            <w:del w:id="2921"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7A9ABE6A" w14:textId="77777777" w:rsidR="00EE1378" w:rsidRPr="005F08EE" w:rsidDel="00343AD1" w:rsidRDefault="00EE1378" w:rsidP="00DB1517">
            <w:pPr>
              <w:jc w:val="right"/>
              <w:rPr>
                <w:del w:id="2922" w:author="Violet Murunga" w:date="2019-11-01T17:12:00Z"/>
                <w:rFonts w:eastAsia="Times New Roman" w:cs="Arial"/>
                <w:color w:val="000000"/>
                <w:sz w:val="20"/>
                <w:szCs w:val="20"/>
              </w:rPr>
            </w:pPr>
            <w:del w:id="2923" w:author="Violet Murunga" w:date="2019-11-01T17:12:00Z">
              <w:r w:rsidRPr="005F08EE" w:rsidDel="00343AD1">
                <w:rPr>
                  <w:rFonts w:eastAsia="Times New Roman" w:cs="Arial"/>
                  <w:color w:val="000000"/>
                  <w:sz w:val="20"/>
                  <w:szCs w:val="20"/>
                </w:rPr>
                <w:delText>3.3</w:delText>
              </w:r>
            </w:del>
          </w:p>
        </w:tc>
        <w:tc>
          <w:tcPr>
            <w:tcW w:w="410" w:type="pct"/>
            <w:shd w:val="clear" w:color="auto" w:fill="auto"/>
            <w:noWrap/>
            <w:vAlign w:val="bottom"/>
            <w:hideMark/>
          </w:tcPr>
          <w:p w14:paraId="1D87D216" w14:textId="77777777" w:rsidR="00EE1378" w:rsidRPr="005F08EE" w:rsidDel="00343AD1" w:rsidRDefault="00EE1378" w:rsidP="00DB1517">
            <w:pPr>
              <w:jc w:val="right"/>
              <w:rPr>
                <w:del w:id="2924" w:author="Violet Murunga" w:date="2019-11-01T17:12:00Z"/>
                <w:rFonts w:eastAsia="Times New Roman" w:cs="Arial"/>
                <w:b/>
                <w:bCs/>
                <w:color w:val="000000"/>
                <w:sz w:val="20"/>
                <w:szCs w:val="20"/>
              </w:rPr>
            </w:pPr>
            <w:del w:id="2925"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7E9346EB" w14:textId="77777777" w:rsidR="00EE1378" w:rsidRPr="005F08EE" w:rsidDel="00343AD1" w:rsidRDefault="00EE1378" w:rsidP="00DB1517">
            <w:pPr>
              <w:jc w:val="right"/>
              <w:rPr>
                <w:del w:id="2926" w:author="Violet Murunga" w:date="2019-11-01T17:12:00Z"/>
                <w:rFonts w:eastAsia="Times New Roman" w:cs="Arial"/>
                <w:b/>
                <w:bCs/>
                <w:color w:val="000000"/>
                <w:sz w:val="20"/>
                <w:szCs w:val="20"/>
              </w:rPr>
            </w:pPr>
            <w:del w:id="2927"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02E01E41" w14:textId="77777777" w:rsidTr="00DB1517">
        <w:trPr>
          <w:trHeight w:val="680"/>
          <w:del w:id="2928" w:author="Violet Murunga" w:date="2019-11-01T17:12:00Z"/>
        </w:trPr>
        <w:tc>
          <w:tcPr>
            <w:tcW w:w="2132" w:type="pct"/>
            <w:shd w:val="clear" w:color="auto" w:fill="auto"/>
            <w:vAlign w:val="bottom"/>
            <w:hideMark/>
          </w:tcPr>
          <w:p w14:paraId="77E4C3CF" w14:textId="77777777" w:rsidR="00EE1378" w:rsidRPr="005F08EE" w:rsidDel="00343AD1" w:rsidRDefault="00EE1378" w:rsidP="00DB1517">
            <w:pPr>
              <w:rPr>
                <w:del w:id="2929" w:author="Violet Murunga" w:date="2019-11-01T17:12:00Z"/>
                <w:rFonts w:eastAsia="Times New Roman" w:cs="Arial"/>
                <w:color w:val="000000"/>
                <w:sz w:val="20"/>
                <w:szCs w:val="20"/>
              </w:rPr>
            </w:pPr>
            <w:del w:id="2930" w:author="Violet Murunga" w:date="2019-11-01T17:12:00Z">
              <w:r w:rsidRPr="005F08EE" w:rsidDel="00343AD1">
                <w:rPr>
                  <w:rFonts w:eastAsia="Times New Roman" w:cs="Arial"/>
                  <w:color w:val="000000"/>
                  <w:sz w:val="20"/>
                  <w:szCs w:val="20"/>
                </w:rPr>
                <w:delText>Groups that will use the results of the research are involved in the design of the research and/or its implementation </w:delText>
              </w:r>
            </w:del>
          </w:p>
        </w:tc>
        <w:tc>
          <w:tcPr>
            <w:tcW w:w="410" w:type="pct"/>
            <w:shd w:val="clear" w:color="auto" w:fill="auto"/>
            <w:noWrap/>
            <w:vAlign w:val="bottom"/>
            <w:hideMark/>
          </w:tcPr>
          <w:p w14:paraId="1E38C421" w14:textId="77777777" w:rsidR="00EE1378" w:rsidRPr="005F08EE" w:rsidDel="00343AD1" w:rsidRDefault="00EE1378" w:rsidP="00DB1517">
            <w:pPr>
              <w:jc w:val="right"/>
              <w:rPr>
                <w:del w:id="2931" w:author="Violet Murunga" w:date="2019-11-01T17:12:00Z"/>
                <w:rFonts w:eastAsia="Times New Roman" w:cs="Arial"/>
                <w:color w:val="000000"/>
                <w:sz w:val="20"/>
                <w:szCs w:val="20"/>
              </w:rPr>
            </w:pPr>
            <w:del w:id="2932"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02C8D712" w14:textId="77777777" w:rsidR="00EE1378" w:rsidRPr="005F08EE" w:rsidDel="00343AD1" w:rsidRDefault="00EE1378" w:rsidP="00DB1517">
            <w:pPr>
              <w:jc w:val="right"/>
              <w:rPr>
                <w:del w:id="2933" w:author="Violet Murunga" w:date="2019-11-01T17:12:00Z"/>
                <w:rFonts w:eastAsia="Times New Roman" w:cs="Arial"/>
                <w:color w:val="000000"/>
                <w:sz w:val="20"/>
                <w:szCs w:val="20"/>
              </w:rPr>
            </w:pPr>
            <w:del w:id="293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DEF800A" w14:textId="77777777" w:rsidR="00EE1378" w:rsidRPr="005F08EE" w:rsidDel="00343AD1" w:rsidRDefault="00EE1378" w:rsidP="00DB1517">
            <w:pPr>
              <w:jc w:val="right"/>
              <w:rPr>
                <w:del w:id="2935" w:author="Violet Murunga" w:date="2019-11-01T17:12:00Z"/>
                <w:rFonts w:eastAsia="Times New Roman" w:cs="Arial"/>
                <w:color w:val="000000"/>
                <w:sz w:val="20"/>
                <w:szCs w:val="20"/>
              </w:rPr>
            </w:pPr>
            <w:del w:id="2936"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180FE9D0" w14:textId="77777777" w:rsidR="00EE1378" w:rsidRPr="005F08EE" w:rsidDel="00343AD1" w:rsidRDefault="00EE1378" w:rsidP="00DB1517">
            <w:pPr>
              <w:jc w:val="right"/>
              <w:rPr>
                <w:del w:id="2937" w:author="Violet Murunga" w:date="2019-11-01T17:12:00Z"/>
                <w:rFonts w:eastAsia="Times New Roman" w:cs="Arial"/>
                <w:color w:val="000000"/>
                <w:sz w:val="20"/>
                <w:szCs w:val="20"/>
              </w:rPr>
            </w:pPr>
            <w:del w:id="2938"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5898371" w14:textId="77777777" w:rsidR="00EE1378" w:rsidRPr="005F08EE" w:rsidDel="00343AD1" w:rsidRDefault="00EE1378" w:rsidP="00DB1517">
            <w:pPr>
              <w:rPr>
                <w:del w:id="2939" w:author="Violet Murunga" w:date="2019-11-01T17:12:00Z"/>
                <w:rFonts w:eastAsia="Times New Roman" w:cs="Arial"/>
                <w:color w:val="000000"/>
                <w:sz w:val="20"/>
                <w:szCs w:val="20"/>
              </w:rPr>
            </w:pPr>
            <w:del w:id="294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7844656" w14:textId="77777777" w:rsidR="00EE1378" w:rsidRPr="005F08EE" w:rsidDel="00343AD1" w:rsidRDefault="00EE1378" w:rsidP="00DB1517">
            <w:pPr>
              <w:jc w:val="right"/>
              <w:rPr>
                <w:del w:id="2941" w:author="Violet Murunga" w:date="2019-11-01T17:12:00Z"/>
                <w:rFonts w:eastAsia="Times New Roman" w:cs="Arial"/>
                <w:b/>
                <w:bCs/>
                <w:color w:val="000000"/>
                <w:sz w:val="20"/>
                <w:szCs w:val="20"/>
              </w:rPr>
            </w:pPr>
            <w:del w:id="2942"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288B4B9A" w14:textId="77777777" w:rsidR="00EE1378" w:rsidRPr="005F08EE" w:rsidDel="00343AD1" w:rsidRDefault="00EE1378" w:rsidP="00DB1517">
            <w:pPr>
              <w:jc w:val="right"/>
              <w:rPr>
                <w:del w:id="2943" w:author="Violet Murunga" w:date="2019-11-01T17:12:00Z"/>
                <w:rFonts w:eastAsia="Times New Roman" w:cs="Arial"/>
                <w:b/>
                <w:bCs/>
                <w:color w:val="000000"/>
                <w:sz w:val="20"/>
                <w:szCs w:val="20"/>
              </w:rPr>
            </w:pPr>
            <w:del w:id="2944"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689ECE82" w14:textId="77777777" w:rsidTr="00DB1517">
        <w:trPr>
          <w:trHeight w:val="340"/>
          <w:del w:id="2945" w:author="Violet Murunga" w:date="2019-11-01T17:12:00Z"/>
        </w:trPr>
        <w:tc>
          <w:tcPr>
            <w:tcW w:w="2132" w:type="pct"/>
            <w:shd w:val="clear" w:color="auto" w:fill="auto"/>
            <w:vAlign w:val="bottom"/>
            <w:hideMark/>
          </w:tcPr>
          <w:p w14:paraId="6AF545C7" w14:textId="77777777" w:rsidR="00EE1378" w:rsidRPr="005F08EE" w:rsidDel="00343AD1" w:rsidRDefault="00EE1378" w:rsidP="00DB1517">
            <w:pPr>
              <w:rPr>
                <w:del w:id="2946" w:author="Violet Murunga" w:date="2019-11-01T17:12:00Z"/>
                <w:rFonts w:eastAsia="Times New Roman" w:cs="Arial"/>
                <w:color w:val="000000"/>
                <w:sz w:val="20"/>
                <w:szCs w:val="20"/>
              </w:rPr>
            </w:pPr>
            <w:del w:id="2947" w:author="Violet Murunga" w:date="2019-11-01T17:12:00Z">
              <w:r w:rsidRPr="005F08EE" w:rsidDel="00343AD1">
                <w:rPr>
                  <w:rFonts w:eastAsia="Times New Roman" w:cs="Arial"/>
                  <w:color w:val="000000"/>
                  <w:sz w:val="20"/>
                  <w:szCs w:val="20"/>
                </w:rPr>
                <w:delText>Meetings will be held to present research findings to decision</w:delText>
              </w:r>
              <w:r w:rsidRPr="005F08EE" w:rsidDel="00343AD1">
                <w:rPr>
                  <w:rFonts w:eastAsia="Times New Roman" w:cs="Arial"/>
                  <w:color w:val="000000"/>
                  <w:sz w:val="20"/>
                  <w:szCs w:val="20"/>
                </w:rPr>
                <w:noBreakHyphen/>
                <w:delText>makers </w:delText>
              </w:r>
            </w:del>
          </w:p>
        </w:tc>
        <w:tc>
          <w:tcPr>
            <w:tcW w:w="410" w:type="pct"/>
            <w:shd w:val="clear" w:color="auto" w:fill="auto"/>
            <w:noWrap/>
            <w:vAlign w:val="bottom"/>
            <w:hideMark/>
          </w:tcPr>
          <w:p w14:paraId="5E82DCE7" w14:textId="77777777" w:rsidR="00EE1378" w:rsidRPr="005F08EE" w:rsidDel="00343AD1" w:rsidRDefault="00EE1378" w:rsidP="00DB1517">
            <w:pPr>
              <w:jc w:val="right"/>
              <w:rPr>
                <w:del w:id="2948" w:author="Violet Murunga" w:date="2019-11-01T17:12:00Z"/>
                <w:rFonts w:eastAsia="Times New Roman" w:cs="Arial"/>
                <w:color w:val="000000"/>
                <w:sz w:val="20"/>
                <w:szCs w:val="20"/>
              </w:rPr>
            </w:pPr>
            <w:del w:id="2949" w:author="Violet Murunga" w:date="2019-11-01T17:12:00Z">
              <w:r w:rsidRPr="005F08EE" w:rsidDel="00343AD1">
                <w:rPr>
                  <w:rFonts w:eastAsia="Times New Roman" w:cs="Arial"/>
                  <w:color w:val="000000"/>
                  <w:sz w:val="20"/>
                  <w:szCs w:val="20"/>
                </w:rPr>
                <w:delText>1.5</w:delText>
              </w:r>
            </w:del>
          </w:p>
        </w:tc>
        <w:tc>
          <w:tcPr>
            <w:tcW w:w="410" w:type="pct"/>
            <w:shd w:val="clear" w:color="auto" w:fill="auto"/>
            <w:noWrap/>
            <w:vAlign w:val="bottom"/>
            <w:hideMark/>
          </w:tcPr>
          <w:p w14:paraId="5D617331" w14:textId="77777777" w:rsidR="00EE1378" w:rsidRPr="005F08EE" w:rsidDel="00343AD1" w:rsidRDefault="00EE1378" w:rsidP="00DB1517">
            <w:pPr>
              <w:jc w:val="right"/>
              <w:rPr>
                <w:del w:id="2950" w:author="Violet Murunga" w:date="2019-11-01T17:12:00Z"/>
                <w:rFonts w:eastAsia="Times New Roman" w:cs="Arial"/>
                <w:color w:val="000000"/>
                <w:sz w:val="20"/>
                <w:szCs w:val="20"/>
              </w:rPr>
            </w:pPr>
            <w:del w:id="295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E8D0081" w14:textId="77777777" w:rsidR="00EE1378" w:rsidRPr="005F08EE" w:rsidDel="00343AD1" w:rsidRDefault="00EE1378" w:rsidP="00DB1517">
            <w:pPr>
              <w:jc w:val="right"/>
              <w:rPr>
                <w:del w:id="2952" w:author="Violet Murunga" w:date="2019-11-01T17:12:00Z"/>
                <w:rFonts w:eastAsia="Times New Roman" w:cs="Arial"/>
                <w:color w:val="000000"/>
                <w:sz w:val="20"/>
                <w:szCs w:val="20"/>
              </w:rPr>
            </w:pPr>
            <w:del w:id="2953" w:author="Violet Murunga" w:date="2019-11-01T17:12:00Z">
              <w:r w:rsidRPr="005F08EE" w:rsidDel="00343AD1">
                <w:rPr>
                  <w:rFonts w:eastAsia="Times New Roman" w:cs="Arial"/>
                  <w:color w:val="000000"/>
                  <w:sz w:val="20"/>
                  <w:szCs w:val="20"/>
                </w:rPr>
                <w:delText>3.0</w:delText>
              </w:r>
            </w:del>
          </w:p>
        </w:tc>
        <w:tc>
          <w:tcPr>
            <w:tcW w:w="410" w:type="pct"/>
            <w:shd w:val="clear" w:color="auto" w:fill="auto"/>
            <w:noWrap/>
            <w:vAlign w:val="bottom"/>
            <w:hideMark/>
          </w:tcPr>
          <w:p w14:paraId="02594FAD" w14:textId="77777777" w:rsidR="00EE1378" w:rsidRPr="005F08EE" w:rsidDel="00343AD1" w:rsidRDefault="00EE1378" w:rsidP="00DB1517">
            <w:pPr>
              <w:jc w:val="right"/>
              <w:rPr>
                <w:del w:id="2954" w:author="Violet Murunga" w:date="2019-11-01T17:12:00Z"/>
                <w:rFonts w:eastAsia="Times New Roman" w:cs="Arial"/>
                <w:color w:val="000000"/>
                <w:sz w:val="20"/>
                <w:szCs w:val="20"/>
              </w:rPr>
            </w:pPr>
            <w:del w:id="2955"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3752483C" w14:textId="77777777" w:rsidR="00EE1378" w:rsidRPr="005F08EE" w:rsidDel="00343AD1" w:rsidRDefault="00EE1378" w:rsidP="00DB1517">
            <w:pPr>
              <w:rPr>
                <w:del w:id="2956" w:author="Violet Murunga" w:date="2019-11-01T17:12:00Z"/>
                <w:rFonts w:eastAsia="Times New Roman" w:cs="Arial"/>
                <w:color w:val="000000"/>
                <w:sz w:val="20"/>
                <w:szCs w:val="20"/>
              </w:rPr>
            </w:pPr>
            <w:del w:id="295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AA9FBF7" w14:textId="77777777" w:rsidR="00EE1378" w:rsidRPr="005F08EE" w:rsidDel="00343AD1" w:rsidRDefault="00EE1378" w:rsidP="00DB1517">
            <w:pPr>
              <w:jc w:val="right"/>
              <w:rPr>
                <w:del w:id="2958" w:author="Violet Murunga" w:date="2019-11-01T17:12:00Z"/>
                <w:rFonts w:eastAsia="Times New Roman" w:cs="Arial"/>
                <w:b/>
                <w:bCs/>
                <w:color w:val="000000"/>
                <w:sz w:val="20"/>
                <w:szCs w:val="20"/>
              </w:rPr>
            </w:pPr>
            <w:del w:id="2959"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16341F3B" w14:textId="77777777" w:rsidR="00EE1378" w:rsidRPr="005F08EE" w:rsidDel="00343AD1" w:rsidRDefault="00EE1378" w:rsidP="00DB1517">
            <w:pPr>
              <w:jc w:val="right"/>
              <w:rPr>
                <w:del w:id="2960" w:author="Violet Murunga" w:date="2019-11-01T17:12:00Z"/>
                <w:rFonts w:eastAsia="Times New Roman" w:cs="Arial"/>
                <w:b/>
                <w:bCs/>
                <w:color w:val="000000"/>
                <w:sz w:val="20"/>
                <w:szCs w:val="20"/>
              </w:rPr>
            </w:pPr>
            <w:del w:id="2961" w:author="Violet Murunga" w:date="2019-11-01T17:12:00Z">
              <w:r w:rsidRPr="005F08EE" w:rsidDel="00343AD1">
                <w:rPr>
                  <w:rFonts w:eastAsia="Times New Roman" w:cs="Arial"/>
                  <w:b/>
                  <w:bCs/>
                  <w:color w:val="000000"/>
                  <w:sz w:val="20"/>
                  <w:szCs w:val="20"/>
                </w:rPr>
                <w:delText>0.8</w:delText>
              </w:r>
            </w:del>
          </w:p>
        </w:tc>
      </w:tr>
      <w:tr w:rsidR="00EE1378" w:rsidRPr="00E143D2" w:rsidDel="00343AD1" w14:paraId="558C9B3F" w14:textId="77777777" w:rsidTr="00DB1517">
        <w:trPr>
          <w:trHeight w:val="320"/>
          <w:del w:id="2962" w:author="Violet Murunga" w:date="2019-11-01T17:12:00Z"/>
        </w:trPr>
        <w:tc>
          <w:tcPr>
            <w:tcW w:w="2132" w:type="pct"/>
            <w:shd w:val="clear" w:color="auto" w:fill="auto"/>
            <w:vAlign w:val="bottom"/>
            <w:hideMark/>
          </w:tcPr>
          <w:p w14:paraId="2F653448" w14:textId="77777777" w:rsidR="00EE1378" w:rsidRPr="005F08EE" w:rsidDel="00343AD1" w:rsidRDefault="00EE1378" w:rsidP="00DB1517">
            <w:pPr>
              <w:rPr>
                <w:del w:id="2963" w:author="Violet Murunga" w:date="2019-11-01T17:12:00Z"/>
                <w:rFonts w:eastAsia="Times New Roman" w:cs="Arial"/>
                <w:color w:val="000000"/>
                <w:sz w:val="20"/>
                <w:szCs w:val="20"/>
              </w:rPr>
            </w:pPr>
            <w:del w:id="296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8938CF0" w14:textId="77777777" w:rsidR="00EE1378" w:rsidRPr="005F08EE" w:rsidDel="00343AD1" w:rsidRDefault="00EE1378" w:rsidP="00DB1517">
            <w:pPr>
              <w:jc w:val="right"/>
              <w:rPr>
                <w:del w:id="2965" w:author="Violet Murunga" w:date="2019-11-01T17:12:00Z"/>
                <w:rFonts w:eastAsia="Times New Roman" w:cs="Arial"/>
                <w:color w:val="000000"/>
                <w:sz w:val="20"/>
                <w:szCs w:val="20"/>
              </w:rPr>
            </w:pPr>
            <w:del w:id="296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F92CAC6" w14:textId="77777777" w:rsidR="00EE1378" w:rsidRPr="005F08EE" w:rsidDel="00343AD1" w:rsidRDefault="00EE1378" w:rsidP="00DB1517">
            <w:pPr>
              <w:jc w:val="right"/>
              <w:rPr>
                <w:del w:id="2967" w:author="Violet Murunga" w:date="2019-11-01T17:12:00Z"/>
                <w:rFonts w:eastAsia="Times New Roman" w:cs="Arial"/>
                <w:color w:val="000000"/>
                <w:sz w:val="20"/>
                <w:szCs w:val="20"/>
              </w:rPr>
            </w:pPr>
            <w:del w:id="296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D79E3E0" w14:textId="77777777" w:rsidR="00EE1378" w:rsidRPr="005F08EE" w:rsidDel="00343AD1" w:rsidRDefault="00EE1378" w:rsidP="00DB1517">
            <w:pPr>
              <w:jc w:val="right"/>
              <w:rPr>
                <w:del w:id="2969" w:author="Violet Murunga" w:date="2019-11-01T17:12:00Z"/>
                <w:rFonts w:eastAsia="Times New Roman" w:cs="Arial"/>
                <w:color w:val="000000"/>
                <w:sz w:val="20"/>
                <w:szCs w:val="20"/>
              </w:rPr>
            </w:pPr>
            <w:del w:id="297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827C8F7" w14:textId="77777777" w:rsidR="00EE1378" w:rsidRPr="005F08EE" w:rsidDel="00343AD1" w:rsidRDefault="00EE1378" w:rsidP="00DB1517">
            <w:pPr>
              <w:jc w:val="right"/>
              <w:rPr>
                <w:del w:id="2971" w:author="Violet Murunga" w:date="2019-11-01T17:12:00Z"/>
                <w:rFonts w:eastAsia="Times New Roman" w:cs="Arial"/>
                <w:b/>
                <w:bCs/>
                <w:color w:val="000000"/>
                <w:sz w:val="20"/>
                <w:szCs w:val="20"/>
              </w:rPr>
            </w:pPr>
            <w:del w:id="2972"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6955753C" w14:textId="77777777" w:rsidR="00EE1378" w:rsidRPr="005F08EE" w:rsidDel="00343AD1" w:rsidRDefault="00EE1378" w:rsidP="00DB1517">
            <w:pPr>
              <w:rPr>
                <w:del w:id="2973" w:author="Violet Murunga" w:date="2019-11-01T17:12:00Z"/>
                <w:rFonts w:eastAsia="Times New Roman" w:cs="Arial"/>
                <w:color w:val="000000"/>
                <w:sz w:val="20"/>
                <w:szCs w:val="20"/>
              </w:rPr>
            </w:pPr>
            <w:del w:id="297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E7F5FE8" w14:textId="77777777" w:rsidR="00EE1378" w:rsidRPr="005F08EE" w:rsidDel="00343AD1" w:rsidRDefault="00EE1378" w:rsidP="00DB1517">
            <w:pPr>
              <w:rPr>
                <w:del w:id="2975" w:author="Violet Murunga" w:date="2019-11-01T17:12:00Z"/>
                <w:rFonts w:eastAsia="Times New Roman" w:cs="Arial"/>
                <w:b/>
                <w:bCs/>
                <w:color w:val="000000"/>
                <w:sz w:val="20"/>
                <w:szCs w:val="20"/>
              </w:rPr>
            </w:pPr>
            <w:del w:id="2976"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478F0A58" w14:textId="77777777" w:rsidR="00EE1378" w:rsidRPr="005F08EE" w:rsidDel="00343AD1" w:rsidRDefault="00EE1378" w:rsidP="00DB1517">
            <w:pPr>
              <w:jc w:val="right"/>
              <w:rPr>
                <w:del w:id="2977" w:author="Violet Murunga" w:date="2019-11-01T17:12:00Z"/>
                <w:rFonts w:eastAsia="Times New Roman" w:cs="Arial"/>
                <w:b/>
                <w:bCs/>
                <w:color w:val="000000"/>
                <w:sz w:val="20"/>
                <w:szCs w:val="20"/>
              </w:rPr>
            </w:pPr>
            <w:del w:id="2978"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59369BAF" w14:textId="77777777" w:rsidTr="00DB1517">
        <w:trPr>
          <w:trHeight w:val="320"/>
          <w:del w:id="2979" w:author="Violet Murunga" w:date="2019-11-01T17:12:00Z"/>
        </w:trPr>
        <w:tc>
          <w:tcPr>
            <w:tcW w:w="2132" w:type="pct"/>
            <w:shd w:val="clear" w:color="auto" w:fill="auto"/>
            <w:noWrap/>
            <w:vAlign w:val="bottom"/>
            <w:hideMark/>
          </w:tcPr>
          <w:p w14:paraId="0E2CB275" w14:textId="77777777" w:rsidR="00EE1378" w:rsidRPr="005F08EE" w:rsidDel="00343AD1" w:rsidRDefault="00EE1378" w:rsidP="00DB1517">
            <w:pPr>
              <w:rPr>
                <w:del w:id="2980" w:author="Violet Murunga" w:date="2019-11-01T17:12:00Z"/>
                <w:rFonts w:eastAsia="Times New Roman" w:cs="Arial"/>
                <w:b/>
                <w:bCs/>
                <w:color w:val="000000"/>
                <w:sz w:val="20"/>
                <w:szCs w:val="20"/>
              </w:rPr>
            </w:pPr>
            <w:del w:id="2981" w:author="Violet Murunga" w:date="2019-11-01T17:12:00Z">
              <w:r w:rsidRPr="005F08EE" w:rsidDel="00343AD1">
                <w:rPr>
                  <w:rFonts w:eastAsia="Times New Roman" w:cs="Arial"/>
                  <w:b/>
                  <w:bCs/>
                  <w:color w:val="000000"/>
                  <w:sz w:val="20"/>
                  <w:szCs w:val="20"/>
                </w:rPr>
                <w:delText>Promoting and evaluating the use of evidence </w:delText>
              </w:r>
            </w:del>
          </w:p>
        </w:tc>
        <w:tc>
          <w:tcPr>
            <w:tcW w:w="410" w:type="pct"/>
            <w:shd w:val="clear" w:color="auto" w:fill="auto"/>
            <w:noWrap/>
            <w:vAlign w:val="bottom"/>
            <w:hideMark/>
          </w:tcPr>
          <w:p w14:paraId="63C6DB90" w14:textId="77777777" w:rsidR="00EE1378" w:rsidRPr="005F08EE" w:rsidDel="00343AD1" w:rsidRDefault="00EE1378" w:rsidP="00DB1517">
            <w:pPr>
              <w:jc w:val="right"/>
              <w:rPr>
                <w:del w:id="2982" w:author="Violet Murunga" w:date="2019-11-01T17:12:00Z"/>
                <w:rFonts w:eastAsia="Times New Roman" w:cs="Arial"/>
                <w:b/>
                <w:bCs/>
                <w:color w:val="000000"/>
                <w:sz w:val="20"/>
                <w:szCs w:val="20"/>
              </w:rPr>
            </w:pPr>
            <w:del w:id="2983" w:author="Violet Murunga" w:date="2019-11-01T17:12:00Z">
              <w:r w:rsidRPr="005F08EE" w:rsidDel="00343AD1">
                <w:rPr>
                  <w:rFonts w:eastAsia="Times New Roman" w:cs="Arial"/>
                  <w:b/>
                  <w:bCs/>
                  <w:color w:val="000000"/>
                  <w:sz w:val="20"/>
                  <w:szCs w:val="20"/>
                </w:rPr>
                <w:delText>1.6</w:delText>
              </w:r>
            </w:del>
          </w:p>
        </w:tc>
        <w:tc>
          <w:tcPr>
            <w:tcW w:w="410" w:type="pct"/>
            <w:shd w:val="clear" w:color="auto" w:fill="auto"/>
            <w:noWrap/>
            <w:vAlign w:val="bottom"/>
            <w:hideMark/>
          </w:tcPr>
          <w:p w14:paraId="5EE211D5" w14:textId="77777777" w:rsidR="00EE1378" w:rsidRPr="005F08EE" w:rsidDel="00343AD1" w:rsidRDefault="00EE1378" w:rsidP="00DB1517">
            <w:pPr>
              <w:jc w:val="right"/>
              <w:rPr>
                <w:del w:id="2984" w:author="Violet Murunga" w:date="2019-11-01T17:12:00Z"/>
                <w:rFonts w:eastAsia="Times New Roman" w:cs="Arial"/>
                <w:b/>
                <w:bCs/>
                <w:color w:val="000000"/>
                <w:sz w:val="20"/>
                <w:szCs w:val="20"/>
              </w:rPr>
            </w:pPr>
            <w:del w:id="2985" w:author="Violet Murunga" w:date="2019-11-01T17:12:00Z">
              <w:r w:rsidRPr="005F08EE" w:rsidDel="00343AD1">
                <w:rPr>
                  <w:rFonts w:eastAsia="Times New Roman" w:cs="Arial"/>
                  <w:b/>
                  <w:bCs/>
                  <w:color w:val="000000"/>
                  <w:sz w:val="20"/>
                  <w:szCs w:val="20"/>
                </w:rPr>
                <w:delText>1.8</w:delText>
              </w:r>
            </w:del>
          </w:p>
        </w:tc>
        <w:tc>
          <w:tcPr>
            <w:tcW w:w="410" w:type="pct"/>
            <w:shd w:val="clear" w:color="auto" w:fill="auto"/>
            <w:noWrap/>
            <w:vAlign w:val="bottom"/>
            <w:hideMark/>
          </w:tcPr>
          <w:p w14:paraId="21D2EF26" w14:textId="77777777" w:rsidR="00EE1378" w:rsidRPr="005F08EE" w:rsidDel="00343AD1" w:rsidRDefault="00EE1378" w:rsidP="00DB1517">
            <w:pPr>
              <w:jc w:val="right"/>
              <w:rPr>
                <w:del w:id="2986" w:author="Violet Murunga" w:date="2019-11-01T17:12:00Z"/>
                <w:rFonts w:eastAsia="Times New Roman" w:cs="Arial"/>
                <w:b/>
                <w:bCs/>
                <w:color w:val="000000"/>
                <w:sz w:val="20"/>
                <w:szCs w:val="20"/>
              </w:rPr>
            </w:pPr>
            <w:del w:id="2987"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342D4552" w14:textId="77777777" w:rsidR="00EE1378" w:rsidRPr="005F08EE" w:rsidDel="00343AD1" w:rsidRDefault="00EE1378" w:rsidP="00DB1517">
            <w:pPr>
              <w:jc w:val="right"/>
              <w:rPr>
                <w:del w:id="2988" w:author="Violet Murunga" w:date="2019-11-01T17:12:00Z"/>
                <w:rFonts w:eastAsia="Times New Roman" w:cs="Arial"/>
                <w:b/>
                <w:bCs/>
                <w:color w:val="000000"/>
                <w:sz w:val="20"/>
                <w:szCs w:val="20"/>
              </w:rPr>
            </w:pPr>
            <w:del w:id="2989" w:author="Violet Murunga" w:date="2019-11-01T17:12:00Z">
              <w:r w:rsidRPr="005F08EE" w:rsidDel="00343AD1">
                <w:rPr>
                  <w:rFonts w:eastAsia="Times New Roman" w:cs="Arial"/>
                  <w:b/>
                  <w:bCs/>
                  <w:color w:val="000000"/>
                  <w:sz w:val="20"/>
                  <w:szCs w:val="20"/>
                </w:rPr>
                <w:delText>1.9</w:delText>
              </w:r>
            </w:del>
          </w:p>
        </w:tc>
        <w:tc>
          <w:tcPr>
            <w:tcW w:w="410" w:type="pct"/>
            <w:shd w:val="clear" w:color="auto" w:fill="auto"/>
            <w:noWrap/>
            <w:vAlign w:val="bottom"/>
            <w:hideMark/>
          </w:tcPr>
          <w:p w14:paraId="47C91D53" w14:textId="77777777" w:rsidR="00EE1378" w:rsidRPr="005F08EE" w:rsidDel="00343AD1" w:rsidRDefault="00EE1378" w:rsidP="00DB1517">
            <w:pPr>
              <w:rPr>
                <w:del w:id="2990" w:author="Violet Murunga" w:date="2019-11-01T17:12:00Z"/>
                <w:rFonts w:eastAsia="Times New Roman" w:cs="Arial"/>
                <w:b/>
                <w:bCs/>
                <w:color w:val="000000"/>
                <w:sz w:val="20"/>
                <w:szCs w:val="20"/>
              </w:rPr>
            </w:pPr>
            <w:del w:id="2991"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0976DE62" w14:textId="77777777" w:rsidR="00EE1378" w:rsidRPr="005F08EE" w:rsidDel="00343AD1" w:rsidRDefault="00EE1378" w:rsidP="00DB1517">
            <w:pPr>
              <w:jc w:val="right"/>
              <w:rPr>
                <w:del w:id="2992" w:author="Violet Murunga" w:date="2019-11-01T17:12:00Z"/>
                <w:rFonts w:eastAsia="Times New Roman" w:cs="Arial"/>
                <w:b/>
                <w:bCs/>
                <w:color w:val="000000"/>
                <w:sz w:val="20"/>
                <w:szCs w:val="20"/>
              </w:rPr>
            </w:pPr>
            <w:del w:id="2993" w:author="Violet Murunga" w:date="2019-11-01T17:12:00Z">
              <w:r w:rsidRPr="005F08EE" w:rsidDel="00343AD1">
                <w:rPr>
                  <w:rFonts w:eastAsia="Times New Roman" w:cs="Arial"/>
                  <w:b/>
                  <w:bCs/>
                  <w:color w:val="000000"/>
                  <w:sz w:val="20"/>
                  <w:szCs w:val="20"/>
                </w:rPr>
                <w:delText>1.9</w:delText>
              </w:r>
            </w:del>
          </w:p>
        </w:tc>
        <w:tc>
          <w:tcPr>
            <w:tcW w:w="410" w:type="pct"/>
            <w:shd w:val="clear" w:color="auto" w:fill="auto"/>
            <w:noWrap/>
            <w:vAlign w:val="bottom"/>
            <w:hideMark/>
          </w:tcPr>
          <w:p w14:paraId="303E184A" w14:textId="77777777" w:rsidR="00EE1378" w:rsidRPr="005F08EE" w:rsidDel="00343AD1" w:rsidRDefault="00EE1378" w:rsidP="00DB1517">
            <w:pPr>
              <w:jc w:val="right"/>
              <w:rPr>
                <w:del w:id="2994" w:author="Violet Murunga" w:date="2019-11-01T17:12:00Z"/>
                <w:rFonts w:eastAsia="Times New Roman" w:cs="Arial"/>
                <w:b/>
                <w:bCs/>
                <w:color w:val="000000"/>
                <w:sz w:val="20"/>
                <w:szCs w:val="20"/>
              </w:rPr>
            </w:pPr>
            <w:del w:id="2995"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4E4A944A" w14:textId="77777777" w:rsidTr="00DB1517">
        <w:trPr>
          <w:trHeight w:val="680"/>
          <w:del w:id="2996" w:author="Violet Murunga" w:date="2019-11-01T17:12:00Z"/>
        </w:trPr>
        <w:tc>
          <w:tcPr>
            <w:tcW w:w="2132" w:type="pct"/>
            <w:shd w:val="clear" w:color="auto" w:fill="auto"/>
            <w:vAlign w:val="bottom"/>
            <w:hideMark/>
          </w:tcPr>
          <w:p w14:paraId="1EFF6962" w14:textId="77777777" w:rsidR="00EE1378" w:rsidRPr="005F08EE" w:rsidDel="00343AD1" w:rsidRDefault="00EE1378" w:rsidP="00DB1517">
            <w:pPr>
              <w:rPr>
                <w:del w:id="2997" w:author="Violet Murunga" w:date="2019-11-01T17:12:00Z"/>
                <w:rFonts w:eastAsia="Times New Roman" w:cs="Arial"/>
                <w:color w:val="000000"/>
                <w:sz w:val="20"/>
                <w:szCs w:val="20"/>
              </w:rPr>
            </w:pPr>
            <w:del w:id="2998" w:author="Violet Murunga" w:date="2019-11-01T17:12:00Z">
              <w:r w:rsidRPr="005F08EE" w:rsidDel="00343AD1">
                <w:rPr>
                  <w:rFonts w:eastAsia="Times New Roman" w:cs="Arial"/>
                  <w:color w:val="000000"/>
                  <w:sz w:val="20"/>
                  <w:szCs w:val="20"/>
                </w:rPr>
                <w:delText>Our researchers assess the use of research results by decision</w:delText>
              </w:r>
              <w:r w:rsidRPr="005F08EE" w:rsidDel="00343AD1">
                <w:rPr>
                  <w:rFonts w:eastAsia="Times New Roman" w:cs="Arial"/>
                  <w:color w:val="000000"/>
                  <w:sz w:val="20"/>
                  <w:szCs w:val="20"/>
                </w:rPr>
                <w:noBreakHyphen/>
                <w:delText>makers (as a part of the research project and/or as a separate proposed research project) </w:delText>
              </w:r>
            </w:del>
          </w:p>
        </w:tc>
        <w:tc>
          <w:tcPr>
            <w:tcW w:w="410" w:type="pct"/>
            <w:shd w:val="clear" w:color="auto" w:fill="auto"/>
            <w:noWrap/>
            <w:vAlign w:val="bottom"/>
            <w:hideMark/>
          </w:tcPr>
          <w:p w14:paraId="477AA227" w14:textId="77777777" w:rsidR="00EE1378" w:rsidRPr="005F08EE" w:rsidDel="00343AD1" w:rsidRDefault="00EE1378" w:rsidP="00DB1517">
            <w:pPr>
              <w:jc w:val="right"/>
              <w:rPr>
                <w:del w:id="2999" w:author="Violet Murunga" w:date="2019-11-01T17:12:00Z"/>
                <w:rFonts w:eastAsia="Times New Roman" w:cs="Arial"/>
                <w:color w:val="000000"/>
                <w:sz w:val="20"/>
                <w:szCs w:val="20"/>
              </w:rPr>
            </w:pPr>
            <w:del w:id="3000" w:author="Violet Murunga" w:date="2019-11-01T17:12:00Z">
              <w:r w:rsidRPr="005F08EE" w:rsidDel="00343AD1">
                <w:rPr>
                  <w:rFonts w:eastAsia="Times New Roman" w:cs="Arial"/>
                  <w:color w:val="000000"/>
                  <w:sz w:val="20"/>
                  <w:szCs w:val="20"/>
                </w:rPr>
                <w:delText>1.6</w:delText>
              </w:r>
            </w:del>
          </w:p>
        </w:tc>
        <w:tc>
          <w:tcPr>
            <w:tcW w:w="410" w:type="pct"/>
            <w:shd w:val="clear" w:color="auto" w:fill="auto"/>
            <w:noWrap/>
            <w:vAlign w:val="bottom"/>
            <w:hideMark/>
          </w:tcPr>
          <w:p w14:paraId="46AB8BEF" w14:textId="77777777" w:rsidR="00EE1378" w:rsidRPr="005F08EE" w:rsidDel="00343AD1" w:rsidRDefault="00EE1378" w:rsidP="00DB1517">
            <w:pPr>
              <w:rPr>
                <w:del w:id="3001" w:author="Violet Murunga" w:date="2019-11-01T17:12:00Z"/>
                <w:rFonts w:eastAsia="Times New Roman" w:cs="Arial"/>
                <w:color w:val="000000"/>
                <w:sz w:val="20"/>
                <w:szCs w:val="20"/>
              </w:rPr>
            </w:pPr>
            <w:del w:id="300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E241A87" w14:textId="77777777" w:rsidR="00EE1378" w:rsidRPr="005F08EE" w:rsidDel="00343AD1" w:rsidRDefault="00EE1378" w:rsidP="00DB1517">
            <w:pPr>
              <w:jc w:val="right"/>
              <w:rPr>
                <w:del w:id="3003" w:author="Violet Murunga" w:date="2019-11-01T17:12:00Z"/>
                <w:rFonts w:eastAsia="Times New Roman" w:cs="Arial"/>
                <w:color w:val="000000"/>
                <w:sz w:val="20"/>
                <w:szCs w:val="20"/>
              </w:rPr>
            </w:pPr>
            <w:del w:id="3004" w:author="Violet Murunga" w:date="2019-11-01T17:12:00Z">
              <w:r w:rsidRPr="005F08EE" w:rsidDel="00343AD1">
                <w:rPr>
                  <w:rFonts w:eastAsia="Times New Roman" w:cs="Arial"/>
                  <w:color w:val="000000"/>
                  <w:sz w:val="20"/>
                  <w:szCs w:val="20"/>
                </w:rPr>
                <w:delText>1.4</w:delText>
              </w:r>
            </w:del>
          </w:p>
        </w:tc>
        <w:tc>
          <w:tcPr>
            <w:tcW w:w="410" w:type="pct"/>
            <w:shd w:val="clear" w:color="auto" w:fill="auto"/>
            <w:noWrap/>
            <w:vAlign w:val="bottom"/>
            <w:hideMark/>
          </w:tcPr>
          <w:p w14:paraId="0A1A8A8F" w14:textId="77777777" w:rsidR="00EE1378" w:rsidRPr="005F08EE" w:rsidDel="00343AD1" w:rsidRDefault="00EE1378" w:rsidP="00DB1517">
            <w:pPr>
              <w:jc w:val="right"/>
              <w:rPr>
                <w:del w:id="3005" w:author="Violet Murunga" w:date="2019-11-01T17:12:00Z"/>
                <w:rFonts w:eastAsia="Times New Roman" w:cs="Arial"/>
                <w:color w:val="000000"/>
                <w:sz w:val="20"/>
                <w:szCs w:val="20"/>
              </w:rPr>
            </w:pPr>
            <w:del w:id="3006"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37423770" w14:textId="77777777" w:rsidR="00EE1378" w:rsidRPr="005F08EE" w:rsidDel="00343AD1" w:rsidRDefault="00EE1378" w:rsidP="00DB1517">
            <w:pPr>
              <w:rPr>
                <w:del w:id="3007" w:author="Violet Murunga" w:date="2019-11-01T17:12:00Z"/>
                <w:rFonts w:eastAsia="Times New Roman" w:cs="Arial"/>
                <w:color w:val="000000"/>
                <w:sz w:val="20"/>
                <w:szCs w:val="20"/>
              </w:rPr>
            </w:pPr>
            <w:del w:id="300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25592F7" w14:textId="77777777" w:rsidR="00EE1378" w:rsidRPr="005F08EE" w:rsidDel="00343AD1" w:rsidRDefault="00EE1378" w:rsidP="00DB1517">
            <w:pPr>
              <w:jc w:val="right"/>
              <w:rPr>
                <w:del w:id="3009" w:author="Violet Murunga" w:date="2019-11-01T17:12:00Z"/>
                <w:rFonts w:eastAsia="Times New Roman" w:cs="Arial"/>
                <w:b/>
                <w:bCs/>
                <w:color w:val="000000"/>
                <w:sz w:val="20"/>
                <w:szCs w:val="20"/>
              </w:rPr>
            </w:pPr>
            <w:del w:id="3010" w:author="Violet Murunga" w:date="2019-11-01T17:12:00Z">
              <w:r w:rsidRPr="005F08EE" w:rsidDel="00343AD1">
                <w:rPr>
                  <w:rFonts w:eastAsia="Times New Roman" w:cs="Arial"/>
                  <w:b/>
                  <w:bCs/>
                  <w:color w:val="000000"/>
                  <w:sz w:val="20"/>
                  <w:szCs w:val="20"/>
                </w:rPr>
                <w:delText>1.6</w:delText>
              </w:r>
            </w:del>
          </w:p>
        </w:tc>
        <w:tc>
          <w:tcPr>
            <w:tcW w:w="410" w:type="pct"/>
            <w:shd w:val="clear" w:color="auto" w:fill="auto"/>
            <w:noWrap/>
            <w:vAlign w:val="bottom"/>
            <w:hideMark/>
          </w:tcPr>
          <w:p w14:paraId="27F3C7F4" w14:textId="77777777" w:rsidR="00EE1378" w:rsidRPr="005F08EE" w:rsidDel="00343AD1" w:rsidRDefault="00EE1378" w:rsidP="00DB1517">
            <w:pPr>
              <w:jc w:val="right"/>
              <w:rPr>
                <w:del w:id="3011" w:author="Violet Murunga" w:date="2019-11-01T17:12:00Z"/>
                <w:rFonts w:eastAsia="Times New Roman" w:cs="Arial"/>
                <w:b/>
                <w:bCs/>
                <w:color w:val="000000"/>
                <w:sz w:val="20"/>
                <w:szCs w:val="20"/>
              </w:rPr>
            </w:pPr>
            <w:del w:id="3012"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283620F4" w14:textId="77777777" w:rsidTr="00DB1517">
        <w:trPr>
          <w:trHeight w:val="680"/>
          <w:del w:id="3013" w:author="Violet Murunga" w:date="2019-11-01T17:12:00Z"/>
        </w:trPr>
        <w:tc>
          <w:tcPr>
            <w:tcW w:w="2132" w:type="pct"/>
            <w:shd w:val="clear" w:color="auto" w:fill="auto"/>
            <w:vAlign w:val="bottom"/>
            <w:hideMark/>
          </w:tcPr>
          <w:p w14:paraId="1E27B1A7" w14:textId="77777777" w:rsidR="00EE1378" w:rsidRPr="005F08EE" w:rsidDel="00343AD1" w:rsidRDefault="00EE1378" w:rsidP="00DB1517">
            <w:pPr>
              <w:rPr>
                <w:del w:id="3014" w:author="Violet Murunga" w:date="2019-11-01T17:12:00Z"/>
                <w:rFonts w:eastAsia="Times New Roman" w:cs="Arial"/>
                <w:color w:val="000000"/>
                <w:sz w:val="20"/>
                <w:szCs w:val="20"/>
              </w:rPr>
            </w:pPr>
            <w:del w:id="3015" w:author="Violet Murunga" w:date="2019-11-01T17:12:00Z">
              <w:r w:rsidRPr="005F08EE" w:rsidDel="00343AD1">
                <w:rPr>
                  <w:rFonts w:eastAsia="Times New Roman" w:cs="Arial"/>
                  <w:color w:val="000000"/>
                  <w:sz w:val="20"/>
                  <w:szCs w:val="20"/>
                </w:rPr>
                <w:delText>The researchers at our research center can identify potential barriers to behavior change which prevent decision</w:delText>
              </w:r>
              <w:r w:rsidRPr="005F08EE" w:rsidDel="00343AD1">
                <w:rPr>
                  <w:rFonts w:eastAsia="Times New Roman" w:cs="Arial"/>
                  <w:color w:val="000000"/>
                  <w:sz w:val="20"/>
                  <w:szCs w:val="20"/>
                </w:rPr>
                <w:noBreakHyphen/>
                <w:delText>makers to use the research results </w:delText>
              </w:r>
            </w:del>
          </w:p>
        </w:tc>
        <w:tc>
          <w:tcPr>
            <w:tcW w:w="410" w:type="pct"/>
            <w:shd w:val="clear" w:color="auto" w:fill="auto"/>
            <w:noWrap/>
            <w:vAlign w:val="bottom"/>
            <w:hideMark/>
          </w:tcPr>
          <w:p w14:paraId="73D7142E" w14:textId="77777777" w:rsidR="00EE1378" w:rsidRPr="005F08EE" w:rsidDel="00343AD1" w:rsidRDefault="00EE1378" w:rsidP="00DB1517">
            <w:pPr>
              <w:jc w:val="right"/>
              <w:rPr>
                <w:del w:id="3016" w:author="Violet Murunga" w:date="2019-11-01T17:12:00Z"/>
                <w:rFonts w:eastAsia="Times New Roman" w:cs="Arial"/>
                <w:color w:val="000000"/>
                <w:sz w:val="20"/>
                <w:szCs w:val="20"/>
              </w:rPr>
            </w:pPr>
            <w:del w:id="3017" w:author="Violet Murunga" w:date="2019-11-01T17:12:00Z">
              <w:r w:rsidRPr="005F08EE" w:rsidDel="00343AD1">
                <w:rPr>
                  <w:rFonts w:eastAsia="Times New Roman" w:cs="Arial"/>
                  <w:color w:val="000000"/>
                  <w:sz w:val="20"/>
                  <w:szCs w:val="20"/>
                </w:rPr>
                <w:delText>1.6</w:delText>
              </w:r>
            </w:del>
          </w:p>
        </w:tc>
        <w:tc>
          <w:tcPr>
            <w:tcW w:w="410" w:type="pct"/>
            <w:shd w:val="clear" w:color="auto" w:fill="auto"/>
            <w:noWrap/>
            <w:vAlign w:val="bottom"/>
            <w:hideMark/>
          </w:tcPr>
          <w:p w14:paraId="1D2E119D" w14:textId="77777777" w:rsidR="00EE1378" w:rsidRPr="005F08EE" w:rsidDel="00343AD1" w:rsidRDefault="00EE1378" w:rsidP="00DB1517">
            <w:pPr>
              <w:rPr>
                <w:del w:id="3018" w:author="Violet Murunga" w:date="2019-11-01T17:12:00Z"/>
                <w:rFonts w:eastAsia="Times New Roman" w:cs="Arial"/>
                <w:color w:val="000000"/>
                <w:sz w:val="20"/>
                <w:szCs w:val="20"/>
              </w:rPr>
            </w:pPr>
            <w:del w:id="301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B6672E7" w14:textId="77777777" w:rsidR="00EE1378" w:rsidRPr="005F08EE" w:rsidDel="00343AD1" w:rsidRDefault="00EE1378" w:rsidP="00DB1517">
            <w:pPr>
              <w:jc w:val="right"/>
              <w:rPr>
                <w:del w:id="3020" w:author="Violet Murunga" w:date="2019-11-01T17:12:00Z"/>
                <w:rFonts w:eastAsia="Times New Roman" w:cs="Arial"/>
                <w:color w:val="000000"/>
                <w:sz w:val="20"/>
                <w:szCs w:val="20"/>
              </w:rPr>
            </w:pPr>
            <w:del w:id="3021"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7452CA9A" w14:textId="77777777" w:rsidR="00EE1378" w:rsidRPr="005F08EE" w:rsidDel="00343AD1" w:rsidRDefault="00EE1378" w:rsidP="00DB1517">
            <w:pPr>
              <w:jc w:val="right"/>
              <w:rPr>
                <w:del w:id="3022" w:author="Violet Murunga" w:date="2019-11-01T17:12:00Z"/>
                <w:rFonts w:eastAsia="Times New Roman" w:cs="Arial"/>
                <w:color w:val="000000"/>
                <w:sz w:val="20"/>
                <w:szCs w:val="20"/>
              </w:rPr>
            </w:pPr>
            <w:del w:id="3023"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2733691D" w14:textId="77777777" w:rsidR="00EE1378" w:rsidRPr="005F08EE" w:rsidDel="00343AD1" w:rsidRDefault="00EE1378" w:rsidP="00DB1517">
            <w:pPr>
              <w:rPr>
                <w:del w:id="3024" w:author="Violet Murunga" w:date="2019-11-01T17:12:00Z"/>
                <w:rFonts w:eastAsia="Times New Roman" w:cs="Arial"/>
                <w:color w:val="000000"/>
                <w:sz w:val="20"/>
                <w:szCs w:val="20"/>
              </w:rPr>
            </w:pPr>
            <w:del w:id="302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A54380D" w14:textId="77777777" w:rsidR="00EE1378" w:rsidRPr="005F08EE" w:rsidDel="00343AD1" w:rsidRDefault="00EE1378" w:rsidP="00DB1517">
            <w:pPr>
              <w:jc w:val="right"/>
              <w:rPr>
                <w:del w:id="3026" w:author="Violet Murunga" w:date="2019-11-01T17:12:00Z"/>
                <w:rFonts w:eastAsia="Times New Roman" w:cs="Arial"/>
                <w:b/>
                <w:bCs/>
                <w:color w:val="000000"/>
                <w:sz w:val="20"/>
                <w:szCs w:val="20"/>
              </w:rPr>
            </w:pPr>
            <w:del w:id="3027" w:author="Violet Murunga" w:date="2019-11-01T17:12:00Z">
              <w:r w:rsidRPr="005F08EE" w:rsidDel="00343AD1">
                <w:rPr>
                  <w:rFonts w:eastAsia="Times New Roman" w:cs="Arial"/>
                  <w:b/>
                  <w:bCs/>
                  <w:color w:val="000000"/>
                  <w:sz w:val="20"/>
                  <w:szCs w:val="20"/>
                </w:rPr>
                <w:delText>1.7</w:delText>
              </w:r>
            </w:del>
          </w:p>
        </w:tc>
        <w:tc>
          <w:tcPr>
            <w:tcW w:w="410" w:type="pct"/>
            <w:shd w:val="clear" w:color="auto" w:fill="auto"/>
            <w:noWrap/>
            <w:vAlign w:val="bottom"/>
            <w:hideMark/>
          </w:tcPr>
          <w:p w14:paraId="0BF7459C" w14:textId="77777777" w:rsidR="00EE1378" w:rsidRPr="005F08EE" w:rsidDel="00343AD1" w:rsidRDefault="00EE1378" w:rsidP="00DB1517">
            <w:pPr>
              <w:jc w:val="right"/>
              <w:rPr>
                <w:del w:id="3028" w:author="Violet Murunga" w:date="2019-11-01T17:12:00Z"/>
                <w:rFonts w:eastAsia="Times New Roman" w:cs="Arial"/>
                <w:b/>
                <w:bCs/>
                <w:color w:val="000000"/>
                <w:sz w:val="20"/>
                <w:szCs w:val="20"/>
              </w:rPr>
            </w:pPr>
            <w:del w:id="3029"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09AA4D9C" w14:textId="77777777" w:rsidTr="00DB1517">
        <w:trPr>
          <w:trHeight w:val="680"/>
          <w:del w:id="3030" w:author="Violet Murunga" w:date="2019-11-01T17:12:00Z"/>
        </w:trPr>
        <w:tc>
          <w:tcPr>
            <w:tcW w:w="2132" w:type="pct"/>
            <w:shd w:val="clear" w:color="auto" w:fill="auto"/>
            <w:vAlign w:val="bottom"/>
            <w:hideMark/>
          </w:tcPr>
          <w:p w14:paraId="3F9AFBB8" w14:textId="77777777" w:rsidR="00EE1378" w:rsidRPr="005F08EE" w:rsidDel="00343AD1" w:rsidRDefault="00EE1378" w:rsidP="00DB1517">
            <w:pPr>
              <w:rPr>
                <w:del w:id="3031" w:author="Violet Murunga" w:date="2019-11-01T17:12:00Z"/>
                <w:rFonts w:eastAsia="Times New Roman" w:cs="Arial"/>
                <w:color w:val="000000"/>
                <w:sz w:val="20"/>
                <w:szCs w:val="20"/>
              </w:rPr>
            </w:pPr>
            <w:del w:id="3032" w:author="Violet Murunga" w:date="2019-11-01T17:12:00Z">
              <w:r w:rsidRPr="005F08EE" w:rsidDel="00343AD1">
                <w:rPr>
                  <w:rFonts w:eastAsia="Times New Roman" w:cs="Arial"/>
                  <w:color w:val="000000"/>
                  <w:sz w:val="20"/>
                  <w:szCs w:val="20"/>
                </w:rPr>
                <w:delText>One of the topics of research in our research center is the use of evidence (internal and external researches) by decision</w:delText>
              </w:r>
              <w:r w:rsidRPr="005F08EE" w:rsidDel="00343AD1">
                <w:rPr>
                  <w:rFonts w:eastAsia="Times New Roman" w:cs="Arial"/>
                  <w:color w:val="000000"/>
                  <w:sz w:val="20"/>
                  <w:szCs w:val="20"/>
                </w:rPr>
                <w:noBreakHyphen/>
                <w:delText>makers </w:delText>
              </w:r>
            </w:del>
          </w:p>
        </w:tc>
        <w:tc>
          <w:tcPr>
            <w:tcW w:w="410" w:type="pct"/>
            <w:shd w:val="clear" w:color="auto" w:fill="auto"/>
            <w:noWrap/>
            <w:vAlign w:val="bottom"/>
            <w:hideMark/>
          </w:tcPr>
          <w:p w14:paraId="37B79BD5" w14:textId="77777777" w:rsidR="00EE1378" w:rsidRPr="005F08EE" w:rsidDel="00343AD1" w:rsidRDefault="00EE1378" w:rsidP="00DB1517">
            <w:pPr>
              <w:jc w:val="right"/>
              <w:rPr>
                <w:del w:id="3033" w:author="Violet Murunga" w:date="2019-11-01T17:12:00Z"/>
                <w:rFonts w:eastAsia="Times New Roman" w:cs="Arial"/>
                <w:color w:val="000000"/>
                <w:sz w:val="20"/>
                <w:szCs w:val="20"/>
              </w:rPr>
            </w:pPr>
            <w:del w:id="3034"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19E219FD" w14:textId="77777777" w:rsidR="00EE1378" w:rsidRPr="005F08EE" w:rsidDel="00343AD1" w:rsidRDefault="00EE1378" w:rsidP="00DB1517">
            <w:pPr>
              <w:rPr>
                <w:del w:id="3035" w:author="Violet Murunga" w:date="2019-11-01T17:12:00Z"/>
                <w:rFonts w:eastAsia="Times New Roman" w:cs="Arial"/>
                <w:color w:val="000000"/>
                <w:sz w:val="20"/>
                <w:szCs w:val="20"/>
              </w:rPr>
            </w:pPr>
            <w:del w:id="303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20BD010" w14:textId="77777777" w:rsidR="00EE1378" w:rsidRPr="005F08EE" w:rsidDel="00343AD1" w:rsidRDefault="00EE1378" w:rsidP="00DB1517">
            <w:pPr>
              <w:jc w:val="right"/>
              <w:rPr>
                <w:del w:id="3037" w:author="Violet Murunga" w:date="2019-11-01T17:12:00Z"/>
                <w:rFonts w:eastAsia="Times New Roman" w:cs="Arial"/>
                <w:color w:val="000000"/>
                <w:sz w:val="20"/>
                <w:szCs w:val="20"/>
              </w:rPr>
            </w:pPr>
            <w:del w:id="3038" w:author="Violet Murunga" w:date="2019-11-01T17:12:00Z">
              <w:r w:rsidRPr="005F08EE" w:rsidDel="00343AD1">
                <w:rPr>
                  <w:rFonts w:eastAsia="Times New Roman" w:cs="Arial"/>
                  <w:color w:val="000000"/>
                  <w:sz w:val="20"/>
                  <w:szCs w:val="20"/>
                </w:rPr>
                <w:delText>2.9</w:delText>
              </w:r>
            </w:del>
          </w:p>
        </w:tc>
        <w:tc>
          <w:tcPr>
            <w:tcW w:w="410" w:type="pct"/>
            <w:shd w:val="clear" w:color="auto" w:fill="auto"/>
            <w:noWrap/>
            <w:vAlign w:val="bottom"/>
            <w:hideMark/>
          </w:tcPr>
          <w:p w14:paraId="6A399E6C" w14:textId="77777777" w:rsidR="00EE1378" w:rsidRPr="005F08EE" w:rsidDel="00343AD1" w:rsidRDefault="00EE1378" w:rsidP="00DB1517">
            <w:pPr>
              <w:jc w:val="right"/>
              <w:rPr>
                <w:del w:id="3039" w:author="Violet Murunga" w:date="2019-11-01T17:12:00Z"/>
                <w:rFonts w:eastAsia="Times New Roman" w:cs="Arial"/>
                <w:color w:val="000000"/>
                <w:sz w:val="20"/>
                <w:szCs w:val="20"/>
              </w:rPr>
            </w:pPr>
            <w:del w:id="3040"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3F7F804F" w14:textId="77777777" w:rsidR="00EE1378" w:rsidRPr="005F08EE" w:rsidDel="00343AD1" w:rsidRDefault="00EE1378" w:rsidP="00DB1517">
            <w:pPr>
              <w:rPr>
                <w:del w:id="3041" w:author="Violet Murunga" w:date="2019-11-01T17:12:00Z"/>
                <w:rFonts w:eastAsia="Times New Roman" w:cs="Arial"/>
                <w:color w:val="000000"/>
                <w:sz w:val="20"/>
                <w:szCs w:val="20"/>
              </w:rPr>
            </w:pPr>
            <w:del w:id="304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96A1FD5" w14:textId="77777777" w:rsidR="00EE1378" w:rsidRPr="005F08EE" w:rsidDel="00343AD1" w:rsidRDefault="00EE1378" w:rsidP="00DB1517">
            <w:pPr>
              <w:jc w:val="right"/>
              <w:rPr>
                <w:del w:id="3043" w:author="Violet Murunga" w:date="2019-11-01T17:12:00Z"/>
                <w:rFonts w:eastAsia="Times New Roman" w:cs="Arial"/>
                <w:b/>
                <w:bCs/>
                <w:color w:val="000000"/>
                <w:sz w:val="20"/>
                <w:szCs w:val="20"/>
              </w:rPr>
            </w:pPr>
            <w:del w:id="3044" w:author="Violet Murunga" w:date="2019-11-01T17:12:00Z">
              <w:r w:rsidRPr="005F08EE" w:rsidDel="00343AD1">
                <w:rPr>
                  <w:rFonts w:eastAsia="Times New Roman" w:cs="Arial"/>
                  <w:b/>
                  <w:bCs/>
                  <w:color w:val="000000"/>
                  <w:sz w:val="20"/>
                  <w:szCs w:val="20"/>
                </w:rPr>
                <w:delText>2.1</w:delText>
              </w:r>
            </w:del>
          </w:p>
        </w:tc>
        <w:tc>
          <w:tcPr>
            <w:tcW w:w="410" w:type="pct"/>
            <w:shd w:val="clear" w:color="auto" w:fill="auto"/>
            <w:noWrap/>
            <w:vAlign w:val="bottom"/>
            <w:hideMark/>
          </w:tcPr>
          <w:p w14:paraId="1753ECA6" w14:textId="77777777" w:rsidR="00EE1378" w:rsidRPr="005F08EE" w:rsidDel="00343AD1" w:rsidRDefault="00EE1378" w:rsidP="00DB1517">
            <w:pPr>
              <w:jc w:val="right"/>
              <w:rPr>
                <w:del w:id="3045" w:author="Violet Murunga" w:date="2019-11-01T17:12:00Z"/>
                <w:rFonts w:eastAsia="Times New Roman" w:cs="Arial"/>
                <w:b/>
                <w:bCs/>
                <w:color w:val="000000"/>
                <w:sz w:val="20"/>
                <w:szCs w:val="20"/>
              </w:rPr>
            </w:pPr>
            <w:del w:id="3046" w:author="Violet Murunga" w:date="2019-11-01T17:12:00Z">
              <w:r w:rsidRPr="005F08EE" w:rsidDel="00343AD1">
                <w:rPr>
                  <w:rFonts w:eastAsia="Times New Roman" w:cs="Arial"/>
                  <w:b/>
                  <w:bCs/>
                  <w:color w:val="000000"/>
                  <w:sz w:val="20"/>
                  <w:szCs w:val="20"/>
                </w:rPr>
                <w:delText>0.7</w:delText>
              </w:r>
            </w:del>
          </w:p>
        </w:tc>
      </w:tr>
      <w:tr w:rsidR="00EE1378" w:rsidRPr="00E143D2" w:rsidDel="00343AD1" w14:paraId="4157DF8C" w14:textId="77777777" w:rsidTr="00DB1517">
        <w:trPr>
          <w:trHeight w:val="680"/>
          <w:del w:id="3047" w:author="Violet Murunga" w:date="2019-11-01T17:12:00Z"/>
        </w:trPr>
        <w:tc>
          <w:tcPr>
            <w:tcW w:w="2132" w:type="pct"/>
            <w:shd w:val="clear" w:color="auto" w:fill="auto"/>
            <w:vAlign w:val="bottom"/>
            <w:hideMark/>
          </w:tcPr>
          <w:p w14:paraId="65702114" w14:textId="77777777" w:rsidR="00EE1378" w:rsidRPr="005F08EE" w:rsidDel="00343AD1" w:rsidRDefault="00EE1378" w:rsidP="00DB1517">
            <w:pPr>
              <w:rPr>
                <w:del w:id="3048" w:author="Violet Murunga" w:date="2019-11-01T17:12:00Z"/>
                <w:rFonts w:eastAsia="Times New Roman" w:cs="Arial"/>
                <w:color w:val="000000"/>
                <w:sz w:val="20"/>
                <w:szCs w:val="20"/>
              </w:rPr>
            </w:pPr>
            <w:del w:id="3049" w:author="Violet Murunga" w:date="2019-11-01T17:12:00Z">
              <w:r w:rsidRPr="005F08EE" w:rsidDel="00343AD1">
                <w:rPr>
                  <w:rFonts w:eastAsia="Times New Roman" w:cs="Arial"/>
                  <w:color w:val="000000"/>
                  <w:sz w:val="20"/>
                  <w:szCs w:val="20"/>
                </w:rPr>
                <w:delText>In our research center, the training programs such as “evidence</w:delText>
              </w:r>
              <w:r w:rsidRPr="005F08EE" w:rsidDel="00343AD1">
                <w:rPr>
                  <w:rFonts w:eastAsia="Times New Roman" w:cs="Arial"/>
                  <w:color w:val="000000"/>
                  <w:sz w:val="20"/>
                  <w:szCs w:val="20"/>
                </w:rPr>
                <w:noBreakHyphen/>
                <w:delText>based medicine” or “evidence</w:delText>
              </w:r>
              <w:r w:rsidRPr="005F08EE" w:rsidDel="00343AD1">
                <w:rPr>
                  <w:rFonts w:eastAsia="Times New Roman" w:cs="Arial"/>
                  <w:color w:val="000000"/>
                  <w:sz w:val="20"/>
                  <w:szCs w:val="20"/>
                </w:rPr>
                <w:noBreakHyphen/>
                <w:delText>based decision</w:delText>
              </w:r>
              <w:r w:rsidRPr="005F08EE" w:rsidDel="00343AD1">
                <w:rPr>
                  <w:rFonts w:eastAsia="Times New Roman" w:cs="Arial"/>
                  <w:color w:val="000000"/>
                  <w:sz w:val="20"/>
                  <w:szCs w:val="20"/>
                </w:rPr>
                <w:noBreakHyphen/>
                <w:delText>making” are held for service providers or managers </w:delText>
              </w:r>
            </w:del>
          </w:p>
        </w:tc>
        <w:tc>
          <w:tcPr>
            <w:tcW w:w="410" w:type="pct"/>
            <w:shd w:val="clear" w:color="auto" w:fill="auto"/>
            <w:noWrap/>
            <w:vAlign w:val="bottom"/>
            <w:hideMark/>
          </w:tcPr>
          <w:p w14:paraId="19B1DA14" w14:textId="77777777" w:rsidR="00EE1378" w:rsidRPr="005F08EE" w:rsidDel="00343AD1" w:rsidRDefault="00EE1378" w:rsidP="00DB1517">
            <w:pPr>
              <w:jc w:val="right"/>
              <w:rPr>
                <w:del w:id="3050" w:author="Violet Murunga" w:date="2019-11-01T17:12:00Z"/>
                <w:rFonts w:eastAsia="Times New Roman" w:cs="Arial"/>
                <w:color w:val="000000"/>
                <w:sz w:val="20"/>
                <w:szCs w:val="20"/>
              </w:rPr>
            </w:pPr>
            <w:del w:id="3051"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5707F4A0" w14:textId="77777777" w:rsidR="00EE1378" w:rsidRPr="005F08EE" w:rsidDel="00343AD1" w:rsidRDefault="00EE1378" w:rsidP="00DB1517">
            <w:pPr>
              <w:rPr>
                <w:del w:id="3052" w:author="Violet Murunga" w:date="2019-11-01T17:12:00Z"/>
                <w:rFonts w:eastAsia="Times New Roman" w:cs="Arial"/>
                <w:color w:val="000000"/>
                <w:sz w:val="20"/>
                <w:szCs w:val="20"/>
              </w:rPr>
            </w:pPr>
            <w:del w:id="305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7408347" w14:textId="77777777" w:rsidR="00EE1378" w:rsidRPr="005F08EE" w:rsidDel="00343AD1" w:rsidRDefault="00EE1378" w:rsidP="00DB1517">
            <w:pPr>
              <w:jc w:val="right"/>
              <w:rPr>
                <w:del w:id="3054" w:author="Violet Murunga" w:date="2019-11-01T17:12:00Z"/>
                <w:rFonts w:eastAsia="Times New Roman" w:cs="Arial"/>
                <w:color w:val="000000"/>
                <w:sz w:val="20"/>
                <w:szCs w:val="20"/>
              </w:rPr>
            </w:pPr>
            <w:del w:id="3055" w:author="Violet Murunga" w:date="2019-11-01T17:12:00Z">
              <w:r w:rsidRPr="005F08EE" w:rsidDel="00343AD1">
                <w:rPr>
                  <w:rFonts w:eastAsia="Times New Roman" w:cs="Arial"/>
                  <w:color w:val="000000"/>
                  <w:sz w:val="20"/>
                  <w:szCs w:val="20"/>
                </w:rPr>
                <w:delText>3.1</w:delText>
              </w:r>
            </w:del>
          </w:p>
        </w:tc>
        <w:tc>
          <w:tcPr>
            <w:tcW w:w="410" w:type="pct"/>
            <w:shd w:val="clear" w:color="auto" w:fill="auto"/>
            <w:noWrap/>
            <w:vAlign w:val="bottom"/>
            <w:hideMark/>
          </w:tcPr>
          <w:p w14:paraId="30F91CE0" w14:textId="77777777" w:rsidR="00EE1378" w:rsidRPr="005F08EE" w:rsidDel="00343AD1" w:rsidRDefault="00EE1378" w:rsidP="00DB1517">
            <w:pPr>
              <w:jc w:val="right"/>
              <w:rPr>
                <w:del w:id="3056" w:author="Violet Murunga" w:date="2019-11-01T17:12:00Z"/>
                <w:rFonts w:eastAsia="Times New Roman" w:cs="Arial"/>
                <w:color w:val="000000"/>
                <w:sz w:val="20"/>
                <w:szCs w:val="20"/>
              </w:rPr>
            </w:pPr>
            <w:del w:id="3057"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5FD58E4C" w14:textId="77777777" w:rsidR="00EE1378" w:rsidRPr="005F08EE" w:rsidDel="00343AD1" w:rsidRDefault="00EE1378" w:rsidP="00DB1517">
            <w:pPr>
              <w:rPr>
                <w:del w:id="3058" w:author="Violet Murunga" w:date="2019-11-01T17:12:00Z"/>
                <w:rFonts w:eastAsia="Times New Roman" w:cs="Arial"/>
                <w:color w:val="000000"/>
                <w:sz w:val="20"/>
                <w:szCs w:val="20"/>
              </w:rPr>
            </w:pPr>
            <w:del w:id="305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EC0DA0B" w14:textId="77777777" w:rsidR="00EE1378" w:rsidRPr="005F08EE" w:rsidDel="00343AD1" w:rsidRDefault="00EE1378" w:rsidP="00DB1517">
            <w:pPr>
              <w:jc w:val="right"/>
              <w:rPr>
                <w:del w:id="3060" w:author="Violet Murunga" w:date="2019-11-01T17:12:00Z"/>
                <w:rFonts w:eastAsia="Times New Roman" w:cs="Arial"/>
                <w:b/>
                <w:bCs/>
                <w:color w:val="000000"/>
                <w:sz w:val="20"/>
                <w:szCs w:val="20"/>
              </w:rPr>
            </w:pPr>
            <w:del w:id="3061"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6779A911" w14:textId="77777777" w:rsidR="00EE1378" w:rsidRPr="005F08EE" w:rsidDel="00343AD1" w:rsidRDefault="00EE1378" w:rsidP="00DB1517">
            <w:pPr>
              <w:jc w:val="right"/>
              <w:rPr>
                <w:del w:id="3062" w:author="Violet Murunga" w:date="2019-11-01T17:12:00Z"/>
                <w:rFonts w:eastAsia="Times New Roman" w:cs="Arial"/>
                <w:b/>
                <w:bCs/>
                <w:color w:val="000000"/>
                <w:sz w:val="20"/>
                <w:szCs w:val="20"/>
              </w:rPr>
            </w:pPr>
            <w:del w:id="3063" w:author="Violet Murunga" w:date="2019-11-01T17:12:00Z">
              <w:r w:rsidRPr="005F08EE" w:rsidDel="00343AD1">
                <w:rPr>
                  <w:rFonts w:eastAsia="Times New Roman" w:cs="Arial"/>
                  <w:b/>
                  <w:bCs/>
                  <w:color w:val="000000"/>
                  <w:sz w:val="20"/>
                  <w:szCs w:val="20"/>
                </w:rPr>
                <w:delText>0.7</w:delText>
              </w:r>
            </w:del>
          </w:p>
        </w:tc>
      </w:tr>
      <w:tr w:rsidR="00EE1378" w:rsidRPr="00E143D2" w:rsidDel="00343AD1" w14:paraId="77F3AFE3" w14:textId="77777777" w:rsidTr="00DB1517">
        <w:trPr>
          <w:trHeight w:val="1020"/>
          <w:del w:id="3064" w:author="Violet Murunga" w:date="2019-11-01T17:12:00Z"/>
        </w:trPr>
        <w:tc>
          <w:tcPr>
            <w:tcW w:w="2132" w:type="pct"/>
            <w:shd w:val="clear" w:color="auto" w:fill="auto"/>
            <w:vAlign w:val="bottom"/>
            <w:hideMark/>
          </w:tcPr>
          <w:p w14:paraId="6327C6B0" w14:textId="77777777" w:rsidR="00EE1378" w:rsidRPr="005F08EE" w:rsidDel="00343AD1" w:rsidRDefault="00EE1378" w:rsidP="00DB1517">
            <w:pPr>
              <w:rPr>
                <w:del w:id="3065" w:author="Violet Murunga" w:date="2019-11-01T17:12:00Z"/>
                <w:rFonts w:eastAsia="Times New Roman" w:cs="Arial"/>
                <w:color w:val="000000"/>
                <w:sz w:val="20"/>
                <w:szCs w:val="20"/>
              </w:rPr>
            </w:pPr>
            <w:del w:id="3066" w:author="Violet Murunga" w:date="2019-11-01T17:12:00Z">
              <w:r w:rsidRPr="005F08EE" w:rsidDel="00343AD1">
                <w:rPr>
                  <w:rFonts w:eastAsia="Times New Roman" w:cs="Arial"/>
                  <w:color w:val="000000"/>
                  <w:sz w:val="20"/>
                  <w:szCs w:val="20"/>
                </w:rPr>
                <w:delText>In our research center, the researchers play an active role in technical committees for decision</w:delText>
              </w:r>
              <w:r w:rsidRPr="005F08EE" w:rsidDel="00343AD1">
                <w:rPr>
                  <w:rFonts w:eastAsia="Times New Roman" w:cs="Arial"/>
                  <w:color w:val="000000"/>
                  <w:sz w:val="20"/>
                  <w:szCs w:val="20"/>
                </w:rPr>
                <w:noBreakHyphen/>
                <w:delText>making (decision</w:delText>
              </w:r>
              <w:r w:rsidRPr="005F08EE" w:rsidDel="00343AD1">
                <w:rPr>
                  <w:rFonts w:eastAsia="Times New Roman" w:cs="Arial"/>
                  <w:color w:val="000000"/>
                  <w:sz w:val="20"/>
                  <w:szCs w:val="20"/>
                </w:rPr>
                <w:noBreakHyphen/>
                <w:delText>making by executive organizations, hospital management, and the groups supporting the health of patients and the public) </w:delText>
              </w:r>
            </w:del>
          </w:p>
        </w:tc>
        <w:tc>
          <w:tcPr>
            <w:tcW w:w="410" w:type="pct"/>
            <w:shd w:val="clear" w:color="auto" w:fill="auto"/>
            <w:noWrap/>
            <w:vAlign w:val="bottom"/>
            <w:hideMark/>
          </w:tcPr>
          <w:p w14:paraId="07FE3D0F" w14:textId="77777777" w:rsidR="00EE1378" w:rsidRPr="005F08EE" w:rsidDel="00343AD1" w:rsidRDefault="00EE1378" w:rsidP="00DB1517">
            <w:pPr>
              <w:jc w:val="right"/>
              <w:rPr>
                <w:del w:id="3067" w:author="Violet Murunga" w:date="2019-11-01T17:12:00Z"/>
                <w:rFonts w:eastAsia="Times New Roman" w:cs="Arial"/>
                <w:color w:val="000000"/>
                <w:sz w:val="20"/>
                <w:szCs w:val="20"/>
              </w:rPr>
            </w:pPr>
            <w:del w:id="3068"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F792A3D" w14:textId="77777777" w:rsidR="00EE1378" w:rsidRPr="005F08EE" w:rsidDel="00343AD1" w:rsidRDefault="00EE1378" w:rsidP="00DB1517">
            <w:pPr>
              <w:rPr>
                <w:del w:id="3069" w:author="Violet Murunga" w:date="2019-11-01T17:12:00Z"/>
                <w:rFonts w:eastAsia="Times New Roman" w:cs="Arial"/>
                <w:color w:val="000000"/>
                <w:sz w:val="20"/>
                <w:szCs w:val="20"/>
              </w:rPr>
            </w:pPr>
            <w:del w:id="307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6562C12" w14:textId="77777777" w:rsidR="00EE1378" w:rsidRPr="005F08EE" w:rsidDel="00343AD1" w:rsidRDefault="00EE1378" w:rsidP="00DB1517">
            <w:pPr>
              <w:jc w:val="right"/>
              <w:rPr>
                <w:del w:id="3071" w:author="Violet Murunga" w:date="2019-11-01T17:12:00Z"/>
                <w:rFonts w:eastAsia="Times New Roman" w:cs="Arial"/>
                <w:color w:val="000000"/>
                <w:sz w:val="20"/>
                <w:szCs w:val="20"/>
              </w:rPr>
            </w:pPr>
            <w:del w:id="3072" w:author="Violet Murunga" w:date="2019-11-01T17:12:00Z">
              <w:r w:rsidRPr="005F08EE" w:rsidDel="00343AD1">
                <w:rPr>
                  <w:rFonts w:eastAsia="Times New Roman" w:cs="Arial"/>
                  <w:color w:val="000000"/>
                  <w:sz w:val="20"/>
                  <w:szCs w:val="20"/>
                </w:rPr>
                <w:delText>3.4</w:delText>
              </w:r>
            </w:del>
          </w:p>
        </w:tc>
        <w:tc>
          <w:tcPr>
            <w:tcW w:w="410" w:type="pct"/>
            <w:shd w:val="clear" w:color="auto" w:fill="auto"/>
            <w:noWrap/>
            <w:vAlign w:val="bottom"/>
            <w:hideMark/>
          </w:tcPr>
          <w:p w14:paraId="52E57412" w14:textId="77777777" w:rsidR="00EE1378" w:rsidRPr="005F08EE" w:rsidDel="00343AD1" w:rsidRDefault="00EE1378" w:rsidP="00DB1517">
            <w:pPr>
              <w:jc w:val="right"/>
              <w:rPr>
                <w:del w:id="3073" w:author="Violet Murunga" w:date="2019-11-01T17:12:00Z"/>
                <w:rFonts w:eastAsia="Times New Roman" w:cs="Arial"/>
                <w:color w:val="000000"/>
                <w:sz w:val="20"/>
                <w:szCs w:val="20"/>
              </w:rPr>
            </w:pPr>
            <w:del w:id="3074"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47A2C5F5" w14:textId="77777777" w:rsidR="00EE1378" w:rsidRPr="005F08EE" w:rsidDel="00343AD1" w:rsidRDefault="00EE1378" w:rsidP="00DB1517">
            <w:pPr>
              <w:rPr>
                <w:del w:id="3075" w:author="Violet Murunga" w:date="2019-11-01T17:12:00Z"/>
                <w:rFonts w:eastAsia="Times New Roman" w:cs="Arial"/>
                <w:color w:val="000000"/>
                <w:sz w:val="20"/>
                <w:szCs w:val="20"/>
              </w:rPr>
            </w:pPr>
            <w:del w:id="307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A9125AA" w14:textId="77777777" w:rsidR="00EE1378" w:rsidRPr="005F08EE" w:rsidDel="00343AD1" w:rsidRDefault="00EE1378" w:rsidP="00DB1517">
            <w:pPr>
              <w:jc w:val="right"/>
              <w:rPr>
                <w:del w:id="3077" w:author="Violet Murunga" w:date="2019-11-01T17:12:00Z"/>
                <w:rFonts w:eastAsia="Times New Roman" w:cs="Arial"/>
                <w:b/>
                <w:bCs/>
                <w:color w:val="000000"/>
                <w:sz w:val="20"/>
                <w:szCs w:val="20"/>
              </w:rPr>
            </w:pPr>
            <w:del w:id="3078" w:author="Violet Murunga" w:date="2019-11-01T17:12:00Z">
              <w:r w:rsidRPr="005F08EE" w:rsidDel="00343AD1">
                <w:rPr>
                  <w:rFonts w:eastAsia="Times New Roman" w:cs="Arial"/>
                  <w:b/>
                  <w:bCs/>
                  <w:color w:val="000000"/>
                  <w:sz w:val="20"/>
                  <w:szCs w:val="20"/>
                </w:rPr>
                <w:delText>2.7</w:delText>
              </w:r>
            </w:del>
          </w:p>
        </w:tc>
        <w:tc>
          <w:tcPr>
            <w:tcW w:w="410" w:type="pct"/>
            <w:shd w:val="clear" w:color="auto" w:fill="auto"/>
            <w:noWrap/>
            <w:vAlign w:val="bottom"/>
            <w:hideMark/>
          </w:tcPr>
          <w:p w14:paraId="3D5EC68C" w14:textId="77777777" w:rsidR="00EE1378" w:rsidRPr="005F08EE" w:rsidDel="00343AD1" w:rsidRDefault="00EE1378" w:rsidP="00DB1517">
            <w:pPr>
              <w:jc w:val="right"/>
              <w:rPr>
                <w:del w:id="3079" w:author="Violet Murunga" w:date="2019-11-01T17:12:00Z"/>
                <w:rFonts w:eastAsia="Times New Roman" w:cs="Arial"/>
                <w:b/>
                <w:bCs/>
                <w:color w:val="000000"/>
                <w:sz w:val="20"/>
                <w:szCs w:val="20"/>
              </w:rPr>
            </w:pPr>
            <w:del w:id="3080"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5D3DDFAC" w14:textId="77777777" w:rsidTr="00DB1517">
        <w:trPr>
          <w:trHeight w:val="1020"/>
          <w:del w:id="3081" w:author="Violet Murunga" w:date="2019-11-01T17:12:00Z"/>
        </w:trPr>
        <w:tc>
          <w:tcPr>
            <w:tcW w:w="2132" w:type="pct"/>
            <w:shd w:val="clear" w:color="auto" w:fill="auto"/>
            <w:vAlign w:val="bottom"/>
            <w:hideMark/>
          </w:tcPr>
          <w:p w14:paraId="5AAF9F29" w14:textId="77777777" w:rsidR="00EE1378" w:rsidRPr="005F08EE" w:rsidDel="00343AD1" w:rsidRDefault="00EE1378" w:rsidP="00DB1517">
            <w:pPr>
              <w:rPr>
                <w:del w:id="3082" w:author="Violet Murunga" w:date="2019-11-01T17:12:00Z"/>
                <w:rFonts w:eastAsia="Times New Roman" w:cs="Arial"/>
                <w:color w:val="000000"/>
                <w:sz w:val="20"/>
                <w:szCs w:val="20"/>
              </w:rPr>
            </w:pPr>
            <w:del w:id="3083" w:author="Violet Murunga" w:date="2019-11-01T17:12:00Z">
              <w:r w:rsidRPr="005F08EE" w:rsidDel="00343AD1">
                <w:rPr>
                  <w:rFonts w:eastAsia="Times New Roman" w:cs="Arial"/>
                  <w:color w:val="000000"/>
                  <w:sz w:val="20"/>
                  <w:szCs w:val="20"/>
                </w:rPr>
                <w:delText>Some programs are available and running to promote decision</w:delText>
              </w:r>
              <w:r w:rsidRPr="005F08EE" w:rsidDel="00343AD1">
                <w:rPr>
                  <w:rFonts w:eastAsia="Times New Roman" w:cs="Arial"/>
                  <w:color w:val="000000"/>
                  <w:sz w:val="20"/>
                  <w:szCs w:val="20"/>
                </w:rPr>
                <w:noBreakHyphen/>
                <w:delText>makers to use evidence</w:delText>
              </w:r>
              <w:r w:rsidRPr="005F08EE" w:rsidDel="00343AD1">
                <w:rPr>
                  <w:rFonts w:eastAsia="Times New Roman" w:cs="Arial"/>
                  <w:color w:val="000000"/>
                  <w:sz w:val="20"/>
                  <w:szCs w:val="20"/>
                </w:rPr>
                <w:noBreakHyphen/>
                <w:delText>based decision</w:delText>
              </w:r>
              <w:r w:rsidRPr="005F08EE" w:rsidDel="00343AD1">
                <w:rPr>
                  <w:rFonts w:eastAsia="Times New Roman" w:cs="Arial"/>
                  <w:color w:val="000000"/>
                  <w:sz w:val="20"/>
                  <w:szCs w:val="20"/>
                </w:rPr>
                <w:noBreakHyphen/>
                <w:delText>making tools (such as the programs for generating evidence via “systematic reviews and clinical guidelines”) </w:delText>
              </w:r>
            </w:del>
          </w:p>
        </w:tc>
        <w:tc>
          <w:tcPr>
            <w:tcW w:w="410" w:type="pct"/>
            <w:shd w:val="clear" w:color="auto" w:fill="auto"/>
            <w:noWrap/>
            <w:vAlign w:val="bottom"/>
            <w:hideMark/>
          </w:tcPr>
          <w:p w14:paraId="1E79BFF0" w14:textId="77777777" w:rsidR="00EE1378" w:rsidRPr="005F08EE" w:rsidDel="00343AD1" w:rsidRDefault="00EE1378" w:rsidP="00DB1517">
            <w:pPr>
              <w:jc w:val="right"/>
              <w:rPr>
                <w:del w:id="3084" w:author="Violet Murunga" w:date="2019-11-01T17:12:00Z"/>
                <w:rFonts w:eastAsia="Times New Roman" w:cs="Arial"/>
                <w:color w:val="000000"/>
                <w:sz w:val="20"/>
                <w:szCs w:val="20"/>
              </w:rPr>
            </w:pPr>
            <w:del w:id="3085"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3FC51E13" w14:textId="77777777" w:rsidR="00EE1378" w:rsidRPr="005F08EE" w:rsidDel="00343AD1" w:rsidRDefault="00EE1378" w:rsidP="00DB1517">
            <w:pPr>
              <w:rPr>
                <w:del w:id="3086" w:author="Violet Murunga" w:date="2019-11-01T17:12:00Z"/>
                <w:rFonts w:eastAsia="Times New Roman" w:cs="Arial"/>
                <w:color w:val="000000"/>
                <w:sz w:val="20"/>
                <w:szCs w:val="20"/>
              </w:rPr>
            </w:pPr>
            <w:del w:id="308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81F881C" w14:textId="77777777" w:rsidR="00EE1378" w:rsidRPr="005F08EE" w:rsidDel="00343AD1" w:rsidRDefault="00EE1378" w:rsidP="00DB1517">
            <w:pPr>
              <w:jc w:val="right"/>
              <w:rPr>
                <w:del w:id="3088" w:author="Violet Murunga" w:date="2019-11-01T17:12:00Z"/>
                <w:rFonts w:eastAsia="Times New Roman" w:cs="Arial"/>
                <w:color w:val="000000"/>
                <w:sz w:val="20"/>
                <w:szCs w:val="20"/>
              </w:rPr>
            </w:pPr>
            <w:del w:id="3089"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3CB55F68" w14:textId="77777777" w:rsidR="00EE1378" w:rsidRPr="005F08EE" w:rsidDel="00343AD1" w:rsidRDefault="00EE1378" w:rsidP="00DB1517">
            <w:pPr>
              <w:jc w:val="right"/>
              <w:rPr>
                <w:del w:id="3090" w:author="Violet Murunga" w:date="2019-11-01T17:12:00Z"/>
                <w:rFonts w:eastAsia="Times New Roman" w:cs="Arial"/>
                <w:color w:val="000000"/>
                <w:sz w:val="20"/>
                <w:szCs w:val="20"/>
              </w:rPr>
            </w:pPr>
            <w:del w:id="3091"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1519EC54" w14:textId="77777777" w:rsidR="00EE1378" w:rsidRPr="005F08EE" w:rsidDel="00343AD1" w:rsidRDefault="00EE1378" w:rsidP="00DB1517">
            <w:pPr>
              <w:rPr>
                <w:del w:id="3092" w:author="Violet Murunga" w:date="2019-11-01T17:12:00Z"/>
                <w:rFonts w:eastAsia="Times New Roman" w:cs="Arial"/>
                <w:color w:val="000000"/>
                <w:sz w:val="20"/>
                <w:szCs w:val="20"/>
              </w:rPr>
            </w:pPr>
            <w:del w:id="309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E8C1A4D" w14:textId="77777777" w:rsidR="00EE1378" w:rsidRPr="005F08EE" w:rsidDel="00343AD1" w:rsidRDefault="00EE1378" w:rsidP="00DB1517">
            <w:pPr>
              <w:jc w:val="right"/>
              <w:rPr>
                <w:del w:id="3094" w:author="Violet Murunga" w:date="2019-11-01T17:12:00Z"/>
                <w:rFonts w:eastAsia="Times New Roman" w:cs="Arial"/>
                <w:b/>
                <w:bCs/>
                <w:color w:val="000000"/>
                <w:sz w:val="20"/>
                <w:szCs w:val="20"/>
              </w:rPr>
            </w:pPr>
            <w:del w:id="3095"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7FD9AFE5" w14:textId="77777777" w:rsidR="00EE1378" w:rsidRPr="005F08EE" w:rsidDel="00343AD1" w:rsidRDefault="00EE1378" w:rsidP="00DB1517">
            <w:pPr>
              <w:jc w:val="right"/>
              <w:rPr>
                <w:del w:id="3096" w:author="Violet Murunga" w:date="2019-11-01T17:12:00Z"/>
                <w:rFonts w:eastAsia="Times New Roman" w:cs="Arial"/>
                <w:b/>
                <w:bCs/>
                <w:color w:val="000000"/>
                <w:sz w:val="20"/>
                <w:szCs w:val="20"/>
              </w:rPr>
            </w:pPr>
            <w:del w:id="3097"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0358C2F4" w14:textId="77777777" w:rsidTr="00DB1517">
        <w:trPr>
          <w:trHeight w:val="680"/>
          <w:del w:id="3098" w:author="Violet Murunga" w:date="2019-11-01T17:12:00Z"/>
        </w:trPr>
        <w:tc>
          <w:tcPr>
            <w:tcW w:w="2132" w:type="pct"/>
            <w:shd w:val="clear" w:color="auto" w:fill="auto"/>
            <w:vAlign w:val="bottom"/>
            <w:hideMark/>
          </w:tcPr>
          <w:p w14:paraId="29BAB083" w14:textId="77777777" w:rsidR="00EE1378" w:rsidRPr="005F08EE" w:rsidDel="00343AD1" w:rsidRDefault="00EE1378" w:rsidP="00DB1517">
            <w:pPr>
              <w:rPr>
                <w:del w:id="3099" w:author="Violet Murunga" w:date="2019-11-01T17:12:00Z"/>
                <w:rFonts w:eastAsia="Times New Roman" w:cs="Arial"/>
                <w:color w:val="000000"/>
                <w:sz w:val="20"/>
                <w:szCs w:val="20"/>
              </w:rPr>
            </w:pPr>
            <w:del w:id="3100" w:author="Violet Murunga" w:date="2019-11-01T17:12:00Z">
              <w:r w:rsidRPr="005F08EE" w:rsidDel="00343AD1">
                <w:rPr>
                  <w:rFonts w:eastAsia="Times New Roman" w:cs="Arial"/>
                  <w:color w:val="000000"/>
                  <w:sz w:val="20"/>
                  <w:szCs w:val="20"/>
                </w:rPr>
                <w:delText>In our research center, some messages are sent for decision</w:delText>
              </w:r>
              <w:r w:rsidRPr="005F08EE" w:rsidDel="00343AD1">
                <w:rPr>
                  <w:rFonts w:eastAsia="Times New Roman" w:cs="Arial"/>
                  <w:color w:val="000000"/>
                  <w:sz w:val="20"/>
                  <w:szCs w:val="20"/>
                </w:rPr>
                <w:noBreakHyphen/>
                <w:delText>makers, as the reminder messages, to follow</w:delText>
              </w:r>
              <w:r w:rsidRPr="005F08EE" w:rsidDel="00343AD1">
                <w:rPr>
                  <w:rFonts w:eastAsia="Times New Roman" w:cs="Arial"/>
                  <w:color w:val="000000"/>
                  <w:sz w:val="20"/>
                  <w:szCs w:val="20"/>
                </w:rPr>
                <w:noBreakHyphen/>
                <w:delText>up the use of the results of research that we have already sent them </w:delText>
              </w:r>
            </w:del>
          </w:p>
        </w:tc>
        <w:tc>
          <w:tcPr>
            <w:tcW w:w="410" w:type="pct"/>
            <w:shd w:val="clear" w:color="auto" w:fill="auto"/>
            <w:noWrap/>
            <w:vAlign w:val="bottom"/>
            <w:hideMark/>
          </w:tcPr>
          <w:p w14:paraId="7A12620F" w14:textId="77777777" w:rsidR="00EE1378" w:rsidRPr="005F08EE" w:rsidDel="00343AD1" w:rsidRDefault="00EE1378" w:rsidP="00DB1517">
            <w:pPr>
              <w:jc w:val="right"/>
              <w:rPr>
                <w:del w:id="3101" w:author="Violet Murunga" w:date="2019-11-01T17:12:00Z"/>
                <w:rFonts w:eastAsia="Times New Roman" w:cs="Arial"/>
                <w:color w:val="000000"/>
                <w:sz w:val="20"/>
                <w:szCs w:val="20"/>
              </w:rPr>
            </w:pPr>
            <w:del w:id="3102" w:author="Violet Murunga" w:date="2019-11-01T17:12:00Z">
              <w:r w:rsidRPr="005F08EE" w:rsidDel="00343AD1">
                <w:rPr>
                  <w:rFonts w:eastAsia="Times New Roman" w:cs="Arial"/>
                  <w:color w:val="000000"/>
                  <w:sz w:val="20"/>
                  <w:szCs w:val="20"/>
                </w:rPr>
                <w:delText>1.3</w:delText>
              </w:r>
            </w:del>
          </w:p>
        </w:tc>
        <w:tc>
          <w:tcPr>
            <w:tcW w:w="410" w:type="pct"/>
            <w:shd w:val="clear" w:color="auto" w:fill="auto"/>
            <w:noWrap/>
            <w:vAlign w:val="bottom"/>
            <w:hideMark/>
          </w:tcPr>
          <w:p w14:paraId="2E48DCCD" w14:textId="77777777" w:rsidR="00EE1378" w:rsidRPr="005F08EE" w:rsidDel="00343AD1" w:rsidRDefault="00EE1378" w:rsidP="00DB1517">
            <w:pPr>
              <w:rPr>
                <w:del w:id="3103" w:author="Violet Murunga" w:date="2019-11-01T17:12:00Z"/>
                <w:rFonts w:eastAsia="Times New Roman" w:cs="Arial"/>
                <w:color w:val="000000"/>
                <w:sz w:val="20"/>
                <w:szCs w:val="20"/>
              </w:rPr>
            </w:pPr>
            <w:del w:id="310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C4B67FC" w14:textId="77777777" w:rsidR="00EE1378" w:rsidRPr="005F08EE" w:rsidDel="00343AD1" w:rsidRDefault="00EE1378" w:rsidP="00DB1517">
            <w:pPr>
              <w:jc w:val="right"/>
              <w:rPr>
                <w:del w:id="3105" w:author="Violet Murunga" w:date="2019-11-01T17:12:00Z"/>
                <w:rFonts w:eastAsia="Times New Roman" w:cs="Arial"/>
                <w:color w:val="000000"/>
                <w:sz w:val="20"/>
                <w:szCs w:val="20"/>
              </w:rPr>
            </w:pPr>
            <w:del w:id="3106" w:author="Violet Murunga" w:date="2019-11-01T17:12:00Z">
              <w:r w:rsidRPr="005F08EE" w:rsidDel="00343AD1">
                <w:rPr>
                  <w:rFonts w:eastAsia="Times New Roman" w:cs="Arial"/>
                  <w:color w:val="000000"/>
                  <w:sz w:val="20"/>
                  <w:szCs w:val="20"/>
                </w:rPr>
                <w:delText>1.5</w:delText>
              </w:r>
            </w:del>
          </w:p>
        </w:tc>
        <w:tc>
          <w:tcPr>
            <w:tcW w:w="410" w:type="pct"/>
            <w:shd w:val="clear" w:color="auto" w:fill="auto"/>
            <w:noWrap/>
            <w:vAlign w:val="bottom"/>
            <w:hideMark/>
          </w:tcPr>
          <w:p w14:paraId="33E0FB46" w14:textId="77777777" w:rsidR="00EE1378" w:rsidRPr="005F08EE" w:rsidDel="00343AD1" w:rsidRDefault="00EE1378" w:rsidP="00DB1517">
            <w:pPr>
              <w:jc w:val="right"/>
              <w:rPr>
                <w:del w:id="3107" w:author="Violet Murunga" w:date="2019-11-01T17:12:00Z"/>
                <w:rFonts w:eastAsia="Times New Roman" w:cs="Arial"/>
                <w:color w:val="000000"/>
                <w:sz w:val="20"/>
                <w:szCs w:val="20"/>
              </w:rPr>
            </w:pPr>
            <w:del w:id="3108" w:author="Violet Murunga" w:date="2019-11-01T17:12:00Z">
              <w:r w:rsidRPr="005F08EE" w:rsidDel="00343AD1">
                <w:rPr>
                  <w:rFonts w:eastAsia="Times New Roman" w:cs="Arial"/>
                  <w:color w:val="000000"/>
                  <w:sz w:val="20"/>
                  <w:szCs w:val="20"/>
                </w:rPr>
                <w:delText>1.6</w:delText>
              </w:r>
            </w:del>
          </w:p>
        </w:tc>
        <w:tc>
          <w:tcPr>
            <w:tcW w:w="410" w:type="pct"/>
            <w:shd w:val="clear" w:color="auto" w:fill="auto"/>
            <w:noWrap/>
            <w:vAlign w:val="bottom"/>
            <w:hideMark/>
          </w:tcPr>
          <w:p w14:paraId="59148644" w14:textId="77777777" w:rsidR="00EE1378" w:rsidRPr="005F08EE" w:rsidDel="00343AD1" w:rsidRDefault="00EE1378" w:rsidP="00DB1517">
            <w:pPr>
              <w:rPr>
                <w:del w:id="3109" w:author="Violet Murunga" w:date="2019-11-01T17:12:00Z"/>
                <w:rFonts w:eastAsia="Times New Roman" w:cs="Arial"/>
                <w:color w:val="000000"/>
                <w:sz w:val="20"/>
                <w:szCs w:val="20"/>
              </w:rPr>
            </w:pPr>
            <w:del w:id="311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36FD6BE" w14:textId="77777777" w:rsidR="00EE1378" w:rsidRPr="005F08EE" w:rsidDel="00343AD1" w:rsidRDefault="00EE1378" w:rsidP="00DB1517">
            <w:pPr>
              <w:jc w:val="right"/>
              <w:rPr>
                <w:del w:id="3111" w:author="Violet Murunga" w:date="2019-11-01T17:12:00Z"/>
                <w:rFonts w:eastAsia="Times New Roman" w:cs="Arial"/>
                <w:b/>
                <w:bCs/>
                <w:color w:val="000000"/>
                <w:sz w:val="20"/>
                <w:szCs w:val="20"/>
              </w:rPr>
            </w:pPr>
            <w:del w:id="3112" w:author="Violet Murunga" w:date="2019-11-01T17:12:00Z">
              <w:r w:rsidRPr="005F08EE" w:rsidDel="00343AD1">
                <w:rPr>
                  <w:rFonts w:eastAsia="Times New Roman" w:cs="Arial"/>
                  <w:b/>
                  <w:bCs/>
                  <w:color w:val="000000"/>
                  <w:sz w:val="20"/>
                  <w:szCs w:val="20"/>
                </w:rPr>
                <w:delText>1.5</w:delText>
              </w:r>
            </w:del>
          </w:p>
        </w:tc>
        <w:tc>
          <w:tcPr>
            <w:tcW w:w="410" w:type="pct"/>
            <w:shd w:val="clear" w:color="auto" w:fill="auto"/>
            <w:noWrap/>
            <w:vAlign w:val="bottom"/>
            <w:hideMark/>
          </w:tcPr>
          <w:p w14:paraId="748DEA0C" w14:textId="77777777" w:rsidR="00EE1378" w:rsidRPr="005F08EE" w:rsidDel="00343AD1" w:rsidRDefault="00EE1378" w:rsidP="00DB1517">
            <w:pPr>
              <w:jc w:val="right"/>
              <w:rPr>
                <w:del w:id="3113" w:author="Violet Murunga" w:date="2019-11-01T17:12:00Z"/>
                <w:rFonts w:eastAsia="Times New Roman" w:cs="Arial"/>
                <w:b/>
                <w:bCs/>
                <w:color w:val="000000"/>
                <w:sz w:val="20"/>
                <w:szCs w:val="20"/>
              </w:rPr>
            </w:pPr>
            <w:del w:id="3114" w:author="Violet Murunga" w:date="2019-11-01T17:12:00Z">
              <w:r w:rsidRPr="005F08EE" w:rsidDel="00343AD1">
                <w:rPr>
                  <w:rFonts w:eastAsia="Times New Roman" w:cs="Arial"/>
                  <w:b/>
                  <w:bCs/>
                  <w:color w:val="000000"/>
                  <w:sz w:val="20"/>
                  <w:szCs w:val="20"/>
                </w:rPr>
                <w:delText>0.1</w:delText>
              </w:r>
            </w:del>
          </w:p>
        </w:tc>
      </w:tr>
      <w:tr w:rsidR="00EE1378" w:rsidRPr="00E143D2" w:rsidDel="00343AD1" w14:paraId="276563C3" w14:textId="77777777" w:rsidTr="00DB1517">
        <w:trPr>
          <w:trHeight w:val="320"/>
          <w:del w:id="3115" w:author="Violet Murunga" w:date="2019-11-01T17:12:00Z"/>
        </w:trPr>
        <w:tc>
          <w:tcPr>
            <w:tcW w:w="2132" w:type="pct"/>
            <w:shd w:val="clear" w:color="auto" w:fill="auto"/>
            <w:vAlign w:val="bottom"/>
            <w:hideMark/>
          </w:tcPr>
          <w:p w14:paraId="7F3BB007" w14:textId="77777777" w:rsidR="00EE1378" w:rsidRPr="005F08EE" w:rsidDel="00343AD1" w:rsidRDefault="00EE1378" w:rsidP="00DB1517">
            <w:pPr>
              <w:rPr>
                <w:del w:id="3116" w:author="Violet Murunga" w:date="2019-11-01T17:12:00Z"/>
                <w:rFonts w:eastAsia="Times New Roman" w:cs="Arial"/>
                <w:color w:val="000000"/>
                <w:sz w:val="20"/>
                <w:szCs w:val="20"/>
              </w:rPr>
            </w:pPr>
            <w:del w:id="311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FDCEEE3" w14:textId="77777777" w:rsidR="00EE1378" w:rsidRPr="005F08EE" w:rsidDel="00343AD1" w:rsidRDefault="00EE1378" w:rsidP="00DB1517">
            <w:pPr>
              <w:jc w:val="right"/>
              <w:rPr>
                <w:del w:id="3118" w:author="Violet Murunga" w:date="2019-11-01T17:12:00Z"/>
                <w:rFonts w:eastAsia="Times New Roman" w:cs="Arial"/>
                <w:color w:val="000000"/>
                <w:sz w:val="20"/>
                <w:szCs w:val="20"/>
              </w:rPr>
            </w:pPr>
            <w:del w:id="311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9C53522" w14:textId="77777777" w:rsidR="00EE1378" w:rsidRPr="005F08EE" w:rsidDel="00343AD1" w:rsidRDefault="00EE1378" w:rsidP="00DB1517">
            <w:pPr>
              <w:rPr>
                <w:del w:id="3120" w:author="Violet Murunga" w:date="2019-11-01T17:12:00Z"/>
                <w:rFonts w:eastAsia="Times New Roman" w:cs="Arial"/>
                <w:color w:val="000000"/>
                <w:sz w:val="20"/>
                <w:szCs w:val="20"/>
              </w:rPr>
            </w:pPr>
            <w:del w:id="312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D943BCF" w14:textId="77777777" w:rsidR="00EE1378" w:rsidRPr="005F08EE" w:rsidDel="00343AD1" w:rsidRDefault="00EE1378" w:rsidP="00DB1517">
            <w:pPr>
              <w:rPr>
                <w:del w:id="3122" w:author="Violet Murunga" w:date="2019-11-01T17:12:00Z"/>
                <w:rFonts w:eastAsia="Times New Roman" w:cs="Arial"/>
                <w:color w:val="000000"/>
                <w:sz w:val="20"/>
                <w:szCs w:val="20"/>
              </w:rPr>
            </w:pPr>
            <w:del w:id="312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AC7419A" w14:textId="77777777" w:rsidR="00EE1378" w:rsidRPr="005F08EE" w:rsidDel="00343AD1" w:rsidRDefault="00EE1378" w:rsidP="00DB1517">
            <w:pPr>
              <w:jc w:val="right"/>
              <w:rPr>
                <w:del w:id="3124" w:author="Violet Murunga" w:date="2019-11-01T17:12:00Z"/>
                <w:rFonts w:eastAsia="Times New Roman" w:cs="Arial"/>
                <w:color w:val="000000"/>
                <w:sz w:val="20"/>
                <w:szCs w:val="20"/>
              </w:rPr>
            </w:pPr>
            <w:del w:id="312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92C7CC6" w14:textId="77777777" w:rsidR="00EE1378" w:rsidRPr="005F08EE" w:rsidDel="00343AD1" w:rsidRDefault="00EE1378" w:rsidP="00DB1517">
            <w:pPr>
              <w:rPr>
                <w:del w:id="3126" w:author="Violet Murunga" w:date="2019-11-01T17:12:00Z"/>
                <w:rFonts w:eastAsia="Times New Roman" w:cs="Arial"/>
                <w:color w:val="000000"/>
                <w:sz w:val="20"/>
                <w:szCs w:val="20"/>
              </w:rPr>
            </w:pPr>
            <w:del w:id="312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ABB8ADF" w14:textId="77777777" w:rsidR="00EE1378" w:rsidRPr="005F08EE" w:rsidDel="00343AD1" w:rsidRDefault="00EE1378" w:rsidP="00DB1517">
            <w:pPr>
              <w:rPr>
                <w:del w:id="3128" w:author="Violet Murunga" w:date="2019-11-01T17:12:00Z"/>
                <w:rFonts w:eastAsia="Times New Roman" w:cs="Arial"/>
                <w:b/>
                <w:bCs/>
                <w:color w:val="000000"/>
                <w:sz w:val="20"/>
                <w:szCs w:val="20"/>
              </w:rPr>
            </w:pPr>
            <w:del w:id="3129"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07CB9024" w14:textId="77777777" w:rsidR="00EE1378" w:rsidRPr="005F08EE" w:rsidDel="00343AD1" w:rsidRDefault="00EE1378" w:rsidP="00DB1517">
            <w:pPr>
              <w:jc w:val="right"/>
              <w:rPr>
                <w:del w:id="3130" w:author="Violet Murunga" w:date="2019-11-01T17:12:00Z"/>
                <w:rFonts w:eastAsia="Times New Roman" w:cs="Arial"/>
                <w:b/>
                <w:bCs/>
                <w:color w:val="000000"/>
                <w:sz w:val="20"/>
                <w:szCs w:val="20"/>
              </w:rPr>
            </w:pPr>
            <w:del w:id="3131"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2B7253BE" w14:textId="77777777" w:rsidTr="00DB1517">
        <w:trPr>
          <w:trHeight w:val="320"/>
          <w:del w:id="3132" w:author="Violet Murunga" w:date="2019-11-01T17:12:00Z"/>
        </w:trPr>
        <w:tc>
          <w:tcPr>
            <w:tcW w:w="2132" w:type="pct"/>
            <w:shd w:val="clear" w:color="auto" w:fill="auto"/>
            <w:noWrap/>
            <w:vAlign w:val="bottom"/>
            <w:hideMark/>
          </w:tcPr>
          <w:p w14:paraId="77B0E988" w14:textId="77777777" w:rsidR="00EE1378" w:rsidRPr="005F08EE" w:rsidDel="00343AD1" w:rsidRDefault="00EE1378" w:rsidP="00DB1517">
            <w:pPr>
              <w:rPr>
                <w:del w:id="3133" w:author="Violet Murunga" w:date="2019-11-01T17:12:00Z"/>
                <w:rFonts w:eastAsia="Times New Roman" w:cs="Arial"/>
                <w:b/>
                <w:bCs/>
                <w:color w:val="000000"/>
                <w:sz w:val="20"/>
                <w:szCs w:val="20"/>
              </w:rPr>
            </w:pPr>
            <w:del w:id="3134" w:author="Violet Murunga" w:date="2019-11-01T17:12:00Z">
              <w:r w:rsidRPr="005F08EE" w:rsidDel="00343AD1">
                <w:rPr>
                  <w:rFonts w:eastAsia="Times New Roman" w:cs="Arial"/>
                  <w:b/>
                  <w:bCs/>
                  <w:color w:val="000000"/>
                  <w:sz w:val="20"/>
                  <w:szCs w:val="20"/>
                </w:rPr>
                <w:delText>Facilities and prerequisites of KT </w:delText>
              </w:r>
            </w:del>
          </w:p>
        </w:tc>
        <w:tc>
          <w:tcPr>
            <w:tcW w:w="410" w:type="pct"/>
            <w:shd w:val="clear" w:color="auto" w:fill="auto"/>
            <w:noWrap/>
            <w:vAlign w:val="bottom"/>
            <w:hideMark/>
          </w:tcPr>
          <w:p w14:paraId="58FC015D" w14:textId="77777777" w:rsidR="00EE1378" w:rsidRPr="005F08EE" w:rsidDel="00343AD1" w:rsidRDefault="00EE1378" w:rsidP="00DB1517">
            <w:pPr>
              <w:jc w:val="right"/>
              <w:rPr>
                <w:del w:id="3135" w:author="Violet Murunga" w:date="2019-11-01T17:12:00Z"/>
                <w:rFonts w:eastAsia="Times New Roman" w:cs="Arial"/>
                <w:b/>
                <w:bCs/>
                <w:color w:val="000000"/>
                <w:sz w:val="20"/>
                <w:szCs w:val="20"/>
              </w:rPr>
            </w:pPr>
            <w:del w:id="3136" w:author="Violet Murunga" w:date="2019-11-01T17:12:00Z">
              <w:r w:rsidRPr="005F08EE" w:rsidDel="00343AD1">
                <w:rPr>
                  <w:rFonts w:eastAsia="Times New Roman" w:cs="Arial"/>
                  <w:b/>
                  <w:bCs/>
                  <w:color w:val="000000"/>
                  <w:sz w:val="20"/>
                  <w:szCs w:val="20"/>
                </w:rPr>
                <w:delText>1.8</w:delText>
              </w:r>
            </w:del>
          </w:p>
        </w:tc>
        <w:tc>
          <w:tcPr>
            <w:tcW w:w="410" w:type="pct"/>
            <w:shd w:val="clear" w:color="auto" w:fill="auto"/>
            <w:noWrap/>
            <w:vAlign w:val="bottom"/>
            <w:hideMark/>
          </w:tcPr>
          <w:p w14:paraId="56CD2978" w14:textId="77777777" w:rsidR="00EE1378" w:rsidRPr="005F08EE" w:rsidDel="00343AD1" w:rsidRDefault="00EE1378" w:rsidP="00DB1517">
            <w:pPr>
              <w:jc w:val="right"/>
              <w:rPr>
                <w:del w:id="3137" w:author="Violet Murunga" w:date="2019-11-01T17:12:00Z"/>
                <w:rFonts w:eastAsia="Times New Roman" w:cs="Arial"/>
                <w:b/>
                <w:bCs/>
                <w:color w:val="000000"/>
                <w:sz w:val="20"/>
                <w:szCs w:val="20"/>
              </w:rPr>
            </w:pPr>
            <w:del w:id="3138" w:author="Violet Murunga" w:date="2019-11-01T17:12:00Z">
              <w:r w:rsidRPr="005F08EE" w:rsidDel="00343AD1">
                <w:rPr>
                  <w:rFonts w:eastAsia="Times New Roman" w:cs="Arial"/>
                  <w:b/>
                  <w:bCs/>
                  <w:color w:val="000000"/>
                  <w:sz w:val="20"/>
                  <w:szCs w:val="20"/>
                </w:rPr>
                <w:delText>2.1</w:delText>
              </w:r>
            </w:del>
          </w:p>
        </w:tc>
        <w:tc>
          <w:tcPr>
            <w:tcW w:w="410" w:type="pct"/>
            <w:shd w:val="clear" w:color="auto" w:fill="auto"/>
            <w:noWrap/>
            <w:vAlign w:val="bottom"/>
            <w:hideMark/>
          </w:tcPr>
          <w:p w14:paraId="17BCD4E3" w14:textId="77777777" w:rsidR="00EE1378" w:rsidRPr="005F08EE" w:rsidDel="00343AD1" w:rsidRDefault="00EE1378" w:rsidP="00DB1517">
            <w:pPr>
              <w:jc w:val="right"/>
              <w:rPr>
                <w:del w:id="3139" w:author="Violet Murunga" w:date="2019-11-01T17:12:00Z"/>
                <w:rFonts w:eastAsia="Times New Roman" w:cs="Arial"/>
                <w:b/>
                <w:bCs/>
                <w:color w:val="000000"/>
                <w:sz w:val="20"/>
                <w:szCs w:val="20"/>
              </w:rPr>
            </w:pPr>
            <w:del w:id="3140"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423FB858" w14:textId="77777777" w:rsidR="00EE1378" w:rsidRPr="005F08EE" w:rsidDel="00343AD1" w:rsidRDefault="00EE1378" w:rsidP="00DB1517">
            <w:pPr>
              <w:jc w:val="right"/>
              <w:rPr>
                <w:del w:id="3141" w:author="Violet Murunga" w:date="2019-11-01T17:12:00Z"/>
                <w:rFonts w:eastAsia="Times New Roman" w:cs="Arial"/>
                <w:b/>
                <w:bCs/>
                <w:color w:val="000000"/>
                <w:sz w:val="20"/>
                <w:szCs w:val="20"/>
              </w:rPr>
            </w:pPr>
            <w:del w:id="3142"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218FE46F" w14:textId="77777777" w:rsidR="00EE1378" w:rsidRPr="005F08EE" w:rsidDel="00343AD1" w:rsidRDefault="00EE1378" w:rsidP="00DB1517">
            <w:pPr>
              <w:rPr>
                <w:del w:id="3143" w:author="Violet Murunga" w:date="2019-11-01T17:12:00Z"/>
                <w:rFonts w:eastAsia="Times New Roman" w:cs="Arial"/>
                <w:b/>
                <w:bCs/>
                <w:color w:val="000000"/>
                <w:sz w:val="20"/>
                <w:szCs w:val="20"/>
              </w:rPr>
            </w:pPr>
            <w:del w:id="3144"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283B2F59" w14:textId="77777777" w:rsidR="00EE1378" w:rsidRPr="005F08EE" w:rsidDel="00343AD1" w:rsidRDefault="00EE1378" w:rsidP="00DB1517">
            <w:pPr>
              <w:jc w:val="right"/>
              <w:rPr>
                <w:del w:id="3145" w:author="Violet Murunga" w:date="2019-11-01T17:12:00Z"/>
                <w:rFonts w:eastAsia="Times New Roman" w:cs="Arial"/>
                <w:b/>
                <w:bCs/>
                <w:color w:val="000000"/>
                <w:sz w:val="20"/>
                <w:szCs w:val="20"/>
              </w:rPr>
            </w:pPr>
            <w:del w:id="3146"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01942594" w14:textId="77777777" w:rsidR="00EE1378" w:rsidRPr="005F08EE" w:rsidDel="00343AD1" w:rsidRDefault="00EE1378" w:rsidP="00DB1517">
            <w:pPr>
              <w:jc w:val="right"/>
              <w:rPr>
                <w:del w:id="3147" w:author="Violet Murunga" w:date="2019-11-01T17:12:00Z"/>
                <w:rFonts w:eastAsia="Times New Roman" w:cs="Arial"/>
                <w:b/>
                <w:bCs/>
                <w:color w:val="000000"/>
                <w:sz w:val="20"/>
                <w:szCs w:val="20"/>
              </w:rPr>
            </w:pPr>
            <w:del w:id="3148"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2178FDE1" w14:textId="77777777" w:rsidTr="00DB1517">
        <w:trPr>
          <w:trHeight w:val="1020"/>
          <w:del w:id="3149" w:author="Violet Murunga" w:date="2019-11-01T17:12:00Z"/>
        </w:trPr>
        <w:tc>
          <w:tcPr>
            <w:tcW w:w="2132" w:type="pct"/>
            <w:shd w:val="clear" w:color="auto" w:fill="auto"/>
            <w:vAlign w:val="bottom"/>
            <w:hideMark/>
          </w:tcPr>
          <w:p w14:paraId="5C03639C" w14:textId="77777777" w:rsidR="00EE1378" w:rsidRPr="005F08EE" w:rsidDel="00343AD1" w:rsidRDefault="00EE1378" w:rsidP="00DB1517">
            <w:pPr>
              <w:rPr>
                <w:del w:id="3150" w:author="Violet Murunga" w:date="2019-11-01T17:12:00Z"/>
                <w:rFonts w:eastAsia="Times New Roman" w:cs="Arial"/>
                <w:color w:val="000000"/>
                <w:sz w:val="20"/>
                <w:szCs w:val="20"/>
              </w:rPr>
            </w:pPr>
            <w:del w:id="3151" w:author="Violet Murunga" w:date="2019-11-01T17:12:00Z">
              <w:r w:rsidRPr="005F08EE" w:rsidDel="00343AD1">
                <w:rPr>
                  <w:rFonts w:eastAsia="Times New Roman" w:cs="Arial"/>
                  <w:color w:val="000000"/>
                  <w:sz w:val="20"/>
                  <w:szCs w:val="20"/>
                </w:rPr>
                <w:delText>The amount of funds for the research provided from outside the research center, compared with the fund provided by the research center, is so high that researchers are encouraged to use resources outside the research center </w:delText>
              </w:r>
            </w:del>
          </w:p>
        </w:tc>
        <w:tc>
          <w:tcPr>
            <w:tcW w:w="410" w:type="pct"/>
            <w:shd w:val="clear" w:color="auto" w:fill="auto"/>
            <w:noWrap/>
            <w:vAlign w:val="bottom"/>
            <w:hideMark/>
          </w:tcPr>
          <w:p w14:paraId="091136DF" w14:textId="77777777" w:rsidR="00EE1378" w:rsidRPr="005F08EE" w:rsidDel="00343AD1" w:rsidRDefault="00EE1378" w:rsidP="00DB1517">
            <w:pPr>
              <w:jc w:val="right"/>
              <w:rPr>
                <w:del w:id="3152" w:author="Violet Murunga" w:date="2019-11-01T17:12:00Z"/>
                <w:rFonts w:eastAsia="Times New Roman" w:cs="Arial"/>
                <w:color w:val="000000"/>
                <w:sz w:val="20"/>
                <w:szCs w:val="20"/>
              </w:rPr>
            </w:pPr>
            <w:del w:id="3153"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7472C70D" w14:textId="77777777" w:rsidR="00EE1378" w:rsidRPr="005F08EE" w:rsidDel="00343AD1" w:rsidRDefault="00EE1378" w:rsidP="00DB1517">
            <w:pPr>
              <w:jc w:val="right"/>
              <w:rPr>
                <w:del w:id="3154" w:author="Violet Murunga" w:date="2019-11-01T17:12:00Z"/>
                <w:rFonts w:eastAsia="Times New Roman" w:cs="Arial"/>
                <w:color w:val="000000"/>
                <w:sz w:val="20"/>
                <w:szCs w:val="20"/>
              </w:rPr>
            </w:pPr>
            <w:del w:id="315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24B26D8" w14:textId="77777777" w:rsidR="00EE1378" w:rsidRPr="005F08EE" w:rsidDel="00343AD1" w:rsidRDefault="00EE1378" w:rsidP="00DB1517">
            <w:pPr>
              <w:jc w:val="right"/>
              <w:rPr>
                <w:del w:id="3156" w:author="Violet Murunga" w:date="2019-11-01T17:12:00Z"/>
                <w:rFonts w:eastAsia="Times New Roman" w:cs="Arial"/>
                <w:color w:val="000000"/>
                <w:sz w:val="20"/>
                <w:szCs w:val="20"/>
              </w:rPr>
            </w:pPr>
            <w:del w:id="3157" w:author="Violet Murunga" w:date="2019-11-01T17:12:00Z">
              <w:r w:rsidRPr="005F08EE" w:rsidDel="00343AD1">
                <w:rPr>
                  <w:rFonts w:eastAsia="Times New Roman" w:cs="Arial"/>
                  <w:color w:val="000000"/>
                  <w:sz w:val="20"/>
                  <w:szCs w:val="20"/>
                </w:rPr>
                <w:delText>3.3</w:delText>
              </w:r>
            </w:del>
          </w:p>
        </w:tc>
        <w:tc>
          <w:tcPr>
            <w:tcW w:w="410" w:type="pct"/>
            <w:shd w:val="clear" w:color="auto" w:fill="auto"/>
            <w:noWrap/>
            <w:vAlign w:val="bottom"/>
            <w:hideMark/>
          </w:tcPr>
          <w:p w14:paraId="481E26AD" w14:textId="77777777" w:rsidR="00EE1378" w:rsidRPr="005F08EE" w:rsidDel="00343AD1" w:rsidRDefault="00EE1378" w:rsidP="00DB1517">
            <w:pPr>
              <w:jc w:val="right"/>
              <w:rPr>
                <w:del w:id="3158" w:author="Violet Murunga" w:date="2019-11-01T17:12:00Z"/>
                <w:rFonts w:eastAsia="Times New Roman" w:cs="Arial"/>
                <w:color w:val="000000"/>
                <w:sz w:val="20"/>
                <w:szCs w:val="20"/>
              </w:rPr>
            </w:pPr>
            <w:del w:id="3159"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47BE9E94" w14:textId="77777777" w:rsidR="00EE1378" w:rsidRPr="005F08EE" w:rsidDel="00343AD1" w:rsidRDefault="00EE1378" w:rsidP="00DB1517">
            <w:pPr>
              <w:rPr>
                <w:del w:id="3160" w:author="Violet Murunga" w:date="2019-11-01T17:12:00Z"/>
                <w:rFonts w:eastAsia="Times New Roman" w:cs="Arial"/>
                <w:color w:val="000000"/>
                <w:sz w:val="20"/>
                <w:szCs w:val="20"/>
              </w:rPr>
            </w:pPr>
            <w:del w:id="316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6D66489" w14:textId="77777777" w:rsidR="00EE1378" w:rsidRPr="005F08EE" w:rsidDel="00343AD1" w:rsidRDefault="00EE1378" w:rsidP="00DB1517">
            <w:pPr>
              <w:jc w:val="right"/>
              <w:rPr>
                <w:del w:id="3162" w:author="Violet Murunga" w:date="2019-11-01T17:12:00Z"/>
                <w:rFonts w:eastAsia="Times New Roman" w:cs="Arial"/>
                <w:b/>
                <w:bCs/>
                <w:color w:val="000000"/>
                <w:sz w:val="20"/>
                <w:szCs w:val="20"/>
              </w:rPr>
            </w:pPr>
            <w:del w:id="3163"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19DBD4A2" w14:textId="77777777" w:rsidR="00EE1378" w:rsidRPr="005F08EE" w:rsidDel="00343AD1" w:rsidRDefault="00EE1378" w:rsidP="00DB1517">
            <w:pPr>
              <w:jc w:val="right"/>
              <w:rPr>
                <w:del w:id="3164" w:author="Violet Murunga" w:date="2019-11-01T17:12:00Z"/>
                <w:rFonts w:eastAsia="Times New Roman" w:cs="Arial"/>
                <w:b/>
                <w:bCs/>
                <w:color w:val="000000"/>
                <w:sz w:val="20"/>
                <w:szCs w:val="20"/>
              </w:rPr>
            </w:pPr>
            <w:del w:id="3165" w:author="Violet Murunga" w:date="2019-11-01T17:12:00Z">
              <w:r w:rsidRPr="005F08EE" w:rsidDel="00343AD1">
                <w:rPr>
                  <w:rFonts w:eastAsia="Times New Roman" w:cs="Arial"/>
                  <w:b/>
                  <w:bCs/>
                  <w:color w:val="000000"/>
                  <w:sz w:val="20"/>
                  <w:szCs w:val="20"/>
                </w:rPr>
                <w:delText>0.7</w:delText>
              </w:r>
            </w:del>
          </w:p>
        </w:tc>
      </w:tr>
      <w:tr w:rsidR="00EE1378" w:rsidRPr="00E143D2" w:rsidDel="00343AD1" w14:paraId="6D4D5014" w14:textId="77777777" w:rsidTr="00DB1517">
        <w:trPr>
          <w:trHeight w:val="1020"/>
          <w:del w:id="3166" w:author="Violet Murunga" w:date="2019-11-01T17:12:00Z"/>
        </w:trPr>
        <w:tc>
          <w:tcPr>
            <w:tcW w:w="2132" w:type="pct"/>
            <w:shd w:val="clear" w:color="auto" w:fill="auto"/>
            <w:vAlign w:val="bottom"/>
            <w:hideMark/>
          </w:tcPr>
          <w:p w14:paraId="39B06EF7" w14:textId="77777777" w:rsidR="00EE1378" w:rsidRPr="005F08EE" w:rsidDel="00343AD1" w:rsidRDefault="00EE1378" w:rsidP="00DB1517">
            <w:pPr>
              <w:rPr>
                <w:del w:id="3167" w:author="Violet Murunga" w:date="2019-11-01T17:12:00Z"/>
                <w:rFonts w:eastAsia="Times New Roman" w:cs="Arial"/>
                <w:color w:val="000000"/>
                <w:sz w:val="20"/>
                <w:szCs w:val="20"/>
              </w:rPr>
            </w:pPr>
            <w:del w:id="3168" w:author="Violet Murunga" w:date="2019-11-01T17:12:00Z">
              <w:r w:rsidRPr="005F08EE" w:rsidDel="00343AD1">
                <w:rPr>
                  <w:rFonts w:eastAsia="Times New Roman" w:cs="Arial"/>
                  <w:color w:val="000000"/>
                  <w:sz w:val="20"/>
                  <w:szCs w:val="20"/>
                </w:rPr>
                <w:delText>For proposals (projects that are used by service providers, managers, policy makers, groups of patient, and/or people) a budget is allocated for the publication of the results (other than the budget specified for the publication in scientific journals and/or presentation in congresses) </w:delText>
              </w:r>
            </w:del>
          </w:p>
        </w:tc>
        <w:tc>
          <w:tcPr>
            <w:tcW w:w="410" w:type="pct"/>
            <w:shd w:val="clear" w:color="auto" w:fill="auto"/>
            <w:noWrap/>
            <w:vAlign w:val="bottom"/>
            <w:hideMark/>
          </w:tcPr>
          <w:p w14:paraId="409DC57C" w14:textId="77777777" w:rsidR="00EE1378" w:rsidRPr="005F08EE" w:rsidDel="00343AD1" w:rsidRDefault="00EE1378" w:rsidP="00DB1517">
            <w:pPr>
              <w:jc w:val="right"/>
              <w:rPr>
                <w:del w:id="3169" w:author="Violet Murunga" w:date="2019-11-01T17:12:00Z"/>
                <w:rFonts w:eastAsia="Times New Roman" w:cs="Arial"/>
                <w:color w:val="000000"/>
                <w:sz w:val="20"/>
                <w:szCs w:val="20"/>
              </w:rPr>
            </w:pPr>
            <w:del w:id="3170" w:author="Violet Murunga" w:date="2019-11-01T17:12:00Z">
              <w:r w:rsidRPr="005F08EE" w:rsidDel="00343AD1">
                <w:rPr>
                  <w:rFonts w:eastAsia="Times New Roman" w:cs="Arial"/>
                  <w:color w:val="000000"/>
                  <w:sz w:val="20"/>
                  <w:szCs w:val="20"/>
                </w:rPr>
                <w:delText>1.4</w:delText>
              </w:r>
            </w:del>
          </w:p>
        </w:tc>
        <w:tc>
          <w:tcPr>
            <w:tcW w:w="410" w:type="pct"/>
            <w:shd w:val="clear" w:color="auto" w:fill="auto"/>
            <w:noWrap/>
            <w:vAlign w:val="bottom"/>
            <w:hideMark/>
          </w:tcPr>
          <w:p w14:paraId="7FADF205" w14:textId="77777777" w:rsidR="00EE1378" w:rsidRPr="005F08EE" w:rsidDel="00343AD1" w:rsidRDefault="00EE1378" w:rsidP="00DB1517">
            <w:pPr>
              <w:jc w:val="right"/>
              <w:rPr>
                <w:del w:id="3171" w:author="Violet Murunga" w:date="2019-11-01T17:12:00Z"/>
                <w:rFonts w:eastAsia="Times New Roman" w:cs="Arial"/>
                <w:color w:val="000000"/>
                <w:sz w:val="20"/>
                <w:szCs w:val="20"/>
              </w:rPr>
            </w:pPr>
            <w:del w:id="317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F2AB110" w14:textId="77777777" w:rsidR="00EE1378" w:rsidRPr="005F08EE" w:rsidDel="00343AD1" w:rsidRDefault="00EE1378" w:rsidP="00DB1517">
            <w:pPr>
              <w:jc w:val="right"/>
              <w:rPr>
                <w:del w:id="3173" w:author="Violet Murunga" w:date="2019-11-01T17:12:00Z"/>
                <w:rFonts w:eastAsia="Times New Roman" w:cs="Arial"/>
                <w:color w:val="000000"/>
                <w:sz w:val="20"/>
                <w:szCs w:val="20"/>
              </w:rPr>
            </w:pPr>
            <w:del w:id="3174"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33D78768" w14:textId="77777777" w:rsidR="00EE1378" w:rsidRPr="005F08EE" w:rsidDel="00343AD1" w:rsidRDefault="00EE1378" w:rsidP="00DB1517">
            <w:pPr>
              <w:jc w:val="right"/>
              <w:rPr>
                <w:del w:id="3175" w:author="Violet Murunga" w:date="2019-11-01T17:12:00Z"/>
                <w:rFonts w:eastAsia="Times New Roman" w:cs="Arial"/>
                <w:color w:val="000000"/>
                <w:sz w:val="20"/>
                <w:szCs w:val="20"/>
              </w:rPr>
            </w:pPr>
            <w:del w:id="3176"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6E727D64" w14:textId="77777777" w:rsidR="00EE1378" w:rsidRPr="005F08EE" w:rsidDel="00343AD1" w:rsidRDefault="00EE1378" w:rsidP="00DB1517">
            <w:pPr>
              <w:rPr>
                <w:del w:id="3177" w:author="Violet Murunga" w:date="2019-11-01T17:12:00Z"/>
                <w:rFonts w:eastAsia="Times New Roman" w:cs="Arial"/>
                <w:color w:val="000000"/>
                <w:sz w:val="20"/>
                <w:szCs w:val="20"/>
              </w:rPr>
            </w:pPr>
            <w:del w:id="317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94152A6" w14:textId="77777777" w:rsidR="00EE1378" w:rsidRPr="005F08EE" w:rsidDel="00343AD1" w:rsidRDefault="00EE1378" w:rsidP="00DB1517">
            <w:pPr>
              <w:jc w:val="right"/>
              <w:rPr>
                <w:del w:id="3179" w:author="Violet Murunga" w:date="2019-11-01T17:12:00Z"/>
                <w:rFonts w:eastAsia="Times New Roman" w:cs="Arial"/>
                <w:b/>
                <w:bCs/>
                <w:color w:val="000000"/>
                <w:sz w:val="20"/>
                <w:szCs w:val="20"/>
              </w:rPr>
            </w:pPr>
            <w:del w:id="3180"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1A0C84BF" w14:textId="77777777" w:rsidR="00EE1378" w:rsidRPr="005F08EE" w:rsidDel="00343AD1" w:rsidRDefault="00EE1378" w:rsidP="00DB1517">
            <w:pPr>
              <w:jc w:val="right"/>
              <w:rPr>
                <w:del w:id="3181" w:author="Violet Murunga" w:date="2019-11-01T17:12:00Z"/>
                <w:rFonts w:eastAsia="Times New Roman" w:cs="Arial"/>
                <w:b/>
                <w:bCs/>
                <w:color w:val="000000"/>
                <w:sz w:val="20"/>
                <w:szCs w:val="20"/>
              </w:rPr>
            </w:pPr>
            <w:del w:id="3182"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5AD711FC" w14:textId="77777777" w:rsidTr="00DB1517">
        <w:trPr>
          <w:trHeight w:val="680"/>
          <w:del w:id="3183" w:author="Violet Murunga" w:date="2019-11-01T17:12:00Z"/>
        </w:trPr>
        <w:tc>
          <w:tcPr>
            <w:tcW w:w="2132" w:type="pct"/>
            <w:shd w:val="clear" w:color="auto" w:fill="auto"/>
            <w:vAlign w:val="bottom"/>
            <w:hideMark/>
          </w:tcPr>
          <w:p w14:paraId="4A05EE0D" w14:textId="77777777" w:rsidR="00EE1378" w:rsidRPr="005F08EE" w:rsidDel="00343AD1" w:rsidRDefault="00EE1378" w:rsidP="00DB1517">
            <w:pPr>
              <w:rPr>
                <w:del w:id="3184" w:author="Violet Murunga" w:date="2019-11-01T17:12:00Z"/>
                <w:rFonts w:eastAsia="Times New Roman" w:cs="Arial"/>
                <w:color w:val="000000"/>
                <w:sz w:val="20"/>
                <w:szCs w:val="20"/>
              </w:rPr>
            </w:pPr>
            <w:del w:id="3185" w:author="Violet Murunga" w:date="2019-11-01T17:12:00Z">
              <w:r w:rsidRPr="005F08EE" w:rsidDel="00343AD1">
                <w:rPr>
                  <w:rFonts w:eastAsia="Times New Roman" w:cs="Arial"/>
                  <w:color w:val="000000"/>
                  <w:sz w:val="20"/>
                  <w:szCs w:val="20"/>
                </w:rPr>
                <w:delText>Our researchers have adequate time to prepare content appropriate for the audience of their research results </w:delText>
              </w:r>
            </w:del>
          </w:p>
        </w:tc>
        <w:tc>
          <w:tcPr>
            <w:tcW w:w="410" w:type="pct"/>
            <w:shd w:val="clear" w:color="auto" w:fill="auto"/>
            <w:noWrap/>
            <w:vAlign w:val="bottom"/>
            <w:hideMark/>
          </w:tcPr>
          <w:p w14:paraId="608A3A05" w14:textId="77777777" w:rsidR="00EE1378" w:rsidRPr="005F08EE" w:rsidDel="00343AD1" w:rsidRDefault="00EE1378" w:rsidP="00DB1517">
            <w:pPr>
              <w:jc w:val="right"/>
              <w:rPr>
                <w:del w:id="3186" w:author="Violet Murunga" w:date="2019-11-01T17:12:00Z"/>
                <w:rFonts w:eastAsia="Times New Roman" w:cs="Arial"/>
                <w:color w:val="000000"/>
                <w:sz w:val="20"/>
                <w:szCs w:val="20"/>
              </w:rPr>
            </w:pPr>
            <w:del w:id="3187"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31E0AEBB" w14:textId="77777777" w:rsidR="00EE1378" w:rsidRPr="005F08EE" w:rsidDel="00343AD1" w:rsidRDefault="00EE1378" w:rsidP="00DB1517">
            <w:pPr>
              <w:jc w:val="right"/>
              <w:rPr>
                <w:del w:id="3188" w:author="Violet Murunga" w:date="2019-11-01T17:12:00Z"/>
                <w:rFonts w:eastAsia="Times New Roman" w:cs="Arial"/>
                <w:color w:val="000000"/>
                <w:sz w:val="20"/>
                <w:szCs w:val="20"/>
              </w:rPr>
            </w:pPr>
            <w:del w:id="318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39BF867" w14:textId="77777777" w:rsidR="00EE1378" w:rsidRPr="005F08EE" w:rsidDel="00343AD1" w:rsidRDefault="00EE1378" w:rsidP="00DB1517">
            <w:pPr>
              <w:jc w:val="right"/>
              <w:rPr>
                <w:del w:id="3190" w:author="Violet Murunga" w:date="2019-11-01T17:12:00Z"/>
                <w:rFonts w:eastAsia="Times New Roman" w:cs="Arial"/>
                <w:color w:val="000000"/>
                <w:sz w:val="20"/>
                <w:szCs w:val="20"/>
              </w:rPr>
            </w:pPr>
            <w:del w:id="3191" w:author="Violet Murunga" w:date="2019-11-01T17:12:00Z">
              <w:r w:rsidRPr="005F08EE" w:rsidDel="00343AD1">
                <w:rPr>
                  <w:rFonts w:eastAsia="Times New Roman" w:cs="Arial"/>
                  <w:color w:val="000000"/>
                  <w:sz w:val="20"/>
                  <w:szCs w:val="20"/>
                </w:rPr>
                <w:delText>2.7</w:delText>
              </w:r>
            </w:del>
          </w:p>
        </w:tc>
        <w:tc>
          <w:tcPr>
            <w:tcW w:w="410" w:type="pct"/>
            <w:shd w:val="clear" w:color="auto" w:fill="auto"/>
            <w:noWrap/>
            <w:vAlign w:val="bottom"/>
            <w:hideMark/>
          </w:tcPr>
          <w:p w14:paraId="6195514C" w14:textId="77777777" w:rsidR="00EE1378" w:rsidRPr="005F08EE" w:rsidDel="00343AD1" w:rsidRDefault="00EE1378" w:rsidP="00DB1517">
            <w:pPr>
              <w:jc w:val="right"/>
              <w:rPr>
                <w:del w:id="3192" w:author="Violet Murunga" w:date="2019-11-01T17:12:00Z"/>
                <w:rFonts w:eastAsia="Times New Roman" w:cs="Arial"/>
                <w:color w:val="000000"/>
                <w:sz w:val="20"/>
                <w:szCs w:val="20"/>
              </w:rPr>
            </w:pPr>
            <w:del w:id="3193"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385CAE32" w14:textId="77777777" w:rsidR="00EE1378" w:rsidRPr="005F08EE" w:rsidDel="00343AD1" w:rsidRDefault="00EE1378" w:rsidP="00DB1517">
            <w:pPr>
              <w:jc w:val="right"/>
              <w:rPr>
                <w:del w:id="3194" w:author="Violet Murunga" w:date="2019-11-01T17:12:00Z"/>
                <w:rFonts w:eastAsia="Times New Roman" w:cs="Arial"/>
                <w:color w:val="000000"/>
                <w:sz w:val="20"/>
                <w:szCs w:val="20"/>
              </w:rPr>
            </w:pPr>
            <w:del w:id="3195"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569388FB" w14:textId="77777777" w:rsidR="00EE1378" w:rsidRPr="005F08EE" w:rsidDel="00343AD1" w:rsidRDefault="00EE1378" w:rsidP="00DB1517">
            <w:pPr>
              <w:jc w:val="right"/>
              <w:rPr>
                <w:del w:id="3196" w:author="Violet Murunga" w:date="2019-11-01T17:12:00Z"/>
                <w:rFonts w:eastAsia="Times New Roman" w:cs="Arial"/>
                <w:b/>
                <w:bCs/>
                <w:color w:val="000000"/>
                <w:sz w:val="20"/>
                <w:szCs w:val="20"/>
              </w:rPr>
            </w:pPr>
            <w:del w:id="3197" w:author="Violet Murunga" w:date="2019-11-01T17:12:00Z">
              <w:r w:rsidRPr="005F08EE" w:rsidDel="00343AD1">
                <w:rPr>
                  <w:rFonts w:eastAsia="Times New Roman" w:cs="Arial"/>
                  <w:b/>
                  <w:bCs/>
                  <w:color w:val="000000"/>
                  <w:sz w:val="20"/>
                  <w:szCs w:val="20"/>
                </w:rPr>
                <w:delText>2.6</w:delText>
              </w:r>
            </w:del>
          </w:p>
        </w:tc>
        <w:tc>
          <w:tcPr>
            <w:tcW w:w="410" w:type="pct"/>
            <w:shd w:val="clear" w:color="auto" w:fill="auto"/>
            <w:noWrap/>
            <w:vAlign w:val="bottom"/>
            <w:hideMark/>
          </w:tcPr>
          <w:p w14:paraId="74FAF6B2" w14:textId="77777777" w:rsidR="00EE1378" w:rsidRPr="005F08EE" w:rsidDel="00343AD1" w:rsidRDefault="00EE1378" w:rsidP="00DB1517">
            <w:pPr>
              <w:jc w:val="right"/>
              <w:rPr>
                <w:del w:id="3198" w:author="Violet Murunga" w:date="2019-11-01T17:12:00Z"/>
                <w:rFonts w:eastAsia="Times New Roman" w:cs="Arial"/>
                <w:b/>
                <w:bCs/>
                <w:color w:val="000000"/>
                <w:sz w:val="20"/>
                <w:szCs w:val="20"/>
              </w:rPr>
            </w:pPr>
            <w:del w:id="3199"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42E71FD6" w14:textId="77777777" w:rsidTr="00DB1517">
        <w:trPr>
          <w:trHeight w:val="1020"/>
          <w:del w:id="3200" w:author="Violet Murunga" w:date="2019-11-01T17:12:00Z"/>
        </w:trPr>
        <w:tc>
          <w:tcPr>
            <w:tcW w:w="2132" w:type="pct"/>
            <w:shd w:val="clear" w:color="auto" w:fill="auto"/>
            <w:vAlign w:val="bottom"/>
            <w:hideMark/>
          </w:tcPr>
          <w:p w14:paraId="07D9CC30" w14:textId="77777777" w:rsidR="00EE1378" w:rsidRPr="005F08EE" w:rsidDel="00343AD1" w:rsidRDefault="00EE1378" w:rsidP="00DB1517">
            <w:pPr>
              <w:rPr>
                <w:del w:id="3201" w:author="Violet Murunga" w:date="2019-11-01T17:12:00Z"/>
                <w:rFonts w:eastAsia="Times New Roman" w:cs="Arial"/>
                <w:color w:val="000000"/>
                <w:sz w:val="20"/>
                <w:szCs w:val="20"/>
              </w:rPr>
            </w:pPr>
            <w:del w:id="3202" w:author="Violet Murunga" w:date="2019-11-01T17:12:00Z">
              <w:r w:rsidRPr="005F08EE" w:rsidDel="00343AD1">
                <w:rPr>
                  <w:rFonts w:eastAsia="Times New Roman" w:cs="Arial"/>
                  <w:color w:val="000000"/>
                  <w:sz w:val="20"/>
                  <w:szCs w:val="20"/>
                </w:rPr>
                <w:delText>The authorities in our research center have assessed the needs of different groups of researchers for the transfer of knowledge (according to field of study, group, and/or other factors) and have run appropriate intervention programs </w:delText>
              </w:r>
            </w:del>
          </w:p>
        </w:tc>
        <w:tc>
          <w:tcPr>
            <w:tcW w:w="410" w:type="pct"/>
            <w:shd w:val="clear" w:color="auto" w:fill="auto"/>
            <w:noWrap/>
            <w:vAlign w:val="bottom"/>
            <w:hideMark/>
          </w:tcPr>
          <w:p w14:paraId="497B0688" w14:textId="77777777" w:rsidR="00EE1378" w:rsidRPr="005F08EE" w:rsidDel="00343AD1" w:rsidRDefault="00EE1378" w:rsidP="00DB1517">
            <w:pPr>
              <w:jc w:val="right"/>
              <w:rPr>
                <w:del w:id="3203" w:author="Violet Murunga" w:date="2019-11-01T17:12:00Z"/>
                <w:rFonts w:eastAsia="Times New Roman" w:cs="Arial"/>
                <w:color w:val="000000"/>
                <w:sz w:val="20"/>
                <w:szCs w:val="20"/>
              </w:rPr>
            </w:pPr>
            <w:del w:id="3204" w:author="Violet Murunga" w:date="2019-11-01T17:12:00Z">
              <w:r w:rsidRPr="005F08EE" w:rsidDel="00343AD1">
                <w:rPr>
                  <w:rFonts w:eastAsia="Times New Roman" w:cs="Arial"/>
                  <w:color w:val="000000"/>
                  <w:sz w:val="20"/>
                  <w:szCs w:val="20"/>
                </w:rPr>
                <w:delText>1.5</w:delText>
              </w:r>
            </w:del>
          </w:p>
        </w:tc>
        <w:tc>
          <w:tcPr>
            <w:tcW w:w="410" w:type="pct"/>
            <w:shd w:val="clear" w:color="auto" w:fill="auto"/>
            <w:noWrap/>
            <w:vAlign w:val="bottom"/>
            <w:hideMark/>
          </w:tcPr>
          <w:p w14:paraId="0FB678FC" w14:textId="77777777" w:rsidR="00EE1378" w:rsidRPr="005F08EE" w:rsidDel="00343AD1" w:rsidRDefault="00EE1378" w:rsidP="00DB1517">
            <w:pPr>
              <w:jc w:val="right"/>
              <w:rPr>
                <w:del w:id="3205" w:author="Violet Murunga" w:date="2019-11-01T17:12:00Z"/>
                <w:rFonts w:eastAsia="Times New Roman" w:cs="Arial"/>
                <w:color w:val="000000"/>
                <w:sz w:val="20"/>
                <w:szCs w:val="20"/>
              </w:rPr>
            </w:pPr>
            <w:del w:id="320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64C0C66" w14:textId="77777777" w:rsidR="00EE1378" w:rsidRPr="005F08EE" w:rsidDel="00343AD1" w:rsidRDefault="00EE1378" w:rsidP="00DB1517">
            <w:pPr>
              <w:jc w:val="right"/>
              <w:rPr>
                <w:del w:id="3207" w:author="Violet Murunga" w:date="2019-11-01T17:12:00Z"/>
                <w:rFonts w:eastAsia="Times New Roman" w:cs="Arial"/>
                <w:color w:val="000000"/>
                <w:sz w:val="20"/>
                <w:szCs w:val="20"/>
              </w:rPr>
            </w:pPr>
            <w:del w:id="3208"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0E848F62" w14:textId="77777777" w:rsidR="00EE1378" w:rsidRPr="005F08EE" w:rsidDel="00343AD1" w:rsidRDefault="00EE1378" w:rsidP="00DB1517">
            <w:pPr>
              <w:jc w:val="right"/>
              <w:rPr>
                <w:del w:id="3209" w:author="Violet Murunga" w:date="2019-11-01T17:12:00Z"/>
                <w:rFonts w:eastAsia="Times New Roman" w:cs="Arial"/>
                <w:color w:val="000000"/>
                <w:sz w:val="20"/>
                <w:szCs w:val="20"/>
              </w:rPr>
            </w:pPr>
            <w:del w:id="3210"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0E7D4C6A" w14:textId="77777777" w:rsidR="00EE1378" w:rsidRPr="005F08EE" w:rsidDel="00343AD1" w:rsidRDefault="00EE1378" w:rsidP="00DB1517">
            <w:pPr>
              <w:rPr>
                <w:del w:id="3211" w:author="Violet Murunga" w:date="2019-11-01T17:12:00Z"/>
                <w:rFonts w:eastAsia="Times New Roman" w:cs="Arial"/>
                <w:color w:val="000000"/>
                <w:sz w:val="20"/>
                <w:szCs w:val="20"/>
              </w:rPr>
            </w:pPr>
            <w:del w:id="321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7E93F9E" w14:textId="77777777" w:rsidR="00EE1378" w:rsidRPr="005F08EE" w:rsidDel="00343AD1" w:rsidRDefault="00EE1378" w:rsidP="00DB1517">
            <w:pPr>
              <w:jc w:val="right"/>
              <w:rPr>
                <w:del w:id="3213" w:author="Violet Murunga" w:date="2019-11-01T17:12:00Z"/>
                <w:rFonts w:eastAsia="Times New Roman" w:cs="Arial"/>
                <w:b/>
                <w:bCs/>
                <w:color w:val="000000"/>
                <w:sz w:val="20"/>
                <w:szCs w:val="20"/>
              </w:rPr>
            </w:pPr>
            <w:del w:id="3214" w:author="Violet Murunga" w:date="2019-11-01T17:12:00Z">
              <w:r w:rsidRPr="005F08EE" w:rsidDel="00343AD1">
                <w:rPr>
                  <w:rFonts w:eastAsia="Times New Roman" w:cs="Arial"/>
                  <w:b/>
                  <w:bCs/>
                  <w:color w:val="000000"/>
                  <w:sz w:val="20"/>
                  <w:szCs w:val="20"/>
                </w:rPr>
                <w:delText>2.1</w:delText>
              </w:r>
            </w:del>
          </w:p>
        </w:tc>
        <w:tc>
          <w:tcPr>
            <w:tcW w:w="410" w:type="pct"/>
            <w:shd w:val="clear" w:color="auto" w:fill="auto"/>
            <w:noWrap/>
            <w:vAlign w:val="bottom"/>
            <w:hideMark/>
          </w:tcPr>
          <w:p w14:paraId="4A3A8AAE" w14:textId="77777777" w:rsidR="00EE1378" w:rsidRPr="005F08EE" w:rsidDel="00343AD1" w:rsidRDefault="00EE1378" w:rsidP="00DB1517">
            <w:pPr>
              <w:jc w:val="right"/>
              <w:rPr>
                <w:del w:id="3215" w:author="Violet Murunga" w:date="2019-11-01T17:12:00Z"/>
                <w:rFonts w:eastAsia="Times New Roman" w:cs="Arial"/>
                <w:b/>
                <w:bCs/>
                <w:color w:val="000000"/>
                <w:sz w:val="20"/>
                <w:szCs w:val="20"/>
              </w:rPr>
            </w:pPr>
            <w:del w:id="3216"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3E825097" w14:textId="77777777" w:rsidTr="00DB1517">
        <w:trPr>
          <w:trHeight w:val="1020"/>
          <w:del w:id="3217" w:author="Violet Murunga" w:date="2019-11-01T17:12:00Z"/>
        </w:trPr>
        <w:tc>
          <w:tcPr>
            <w:tcW w:w="2132" w:type="pct"/>
            <w:shd w:val="clear" w:color="auto" w:fill="auto"/>
            <w:vAlign w:val="bottom"/>
            <w:hideMark/>
          </w:tcPr>
          <w:p w14:paraId="37BD1A6D" w14:textId="77777777" w:rsidR="00EE1378" w:rsidRPr="005F08EE" w:rsidDel="00343AD1" w:rsidRDefault="00EE1378" w:rsidP="00DB1517">
            <w:pPr>
              <w:rPr>
                <w:del w:id="3218" w:author="Violet Murunga" w:date="2019-11-01T17:12:00Z"/>
                <w:rFonts w:eastAsia="Times New Roman" w:cs="Arial"/>
                <w:color w:val="000000"/>
                <w:sz w:val="20"/>
                <w:szCs w:val="20"/>
              </w:rPr>
            </w:pPr>
            <w:del w:id="3219" w:author="Violet Murunga" w:date="2019-11-01T17:12:00Z">
              <w:r w:rsidRPr="005F08EE" w:rsidDel="00343AD1">
                <w:rPr>
                  <w:rFonts w:eastAsia="Times New Roman" w:cs="Arial"/>
                  <w:color w:val="000000"/>
                  <w:sz w:val="20"/>
                  <w:szCs w:val="20"/>
                </w:rPr>
                <w:delText>Our research center has the necessary structures (such as office and/ or organizational unit) and/or human resources to strengthen the transfer of knowledge, which are in proportion with the research</w:delText>
              </w:r>
              <w:r w:rsidRPr="005F08EE" w:rsidDel="00343AD1">
                <w:rPr>
                  <w:rFonts w:eastAsia="Times New Roman" w:cs="Arial"/>
                  <w:color w:val="000000"/>
                  <w:sz w:val="20"/>
                  <w:szCs w:val="20"/>
                </w:rPr>
                <w:noBreakHyphen/>
                <w:delText>based knowledge transferable to decision</w:delText>
              </w:r>
              <w:r w:rsidRPr="005F08EE" w:rsidDel="00343AD1">
                <w:rPr>
                  <w:rFonts w:eastAsia="Times New Roman" w:cs="Arial"/>
                  <w:color w:val="000000"/>
                  <w:sz w:val="20"/>
                  <w:szCs w:val="20"/>
                </w:rPr>
                <w:noBreakHyphen/>
                <w:delText>makers </w:delText>
              </w:r>
            </w:del>
          </w:p>
        </w:tc>
        <w:tc>
          <w:tcPr>
            <w:tcW w:w="410" w:type="pct"/>
            <w:shd w:val="clear" w:color="auto" w:fill="auto"/>
            <w:noWrap/>
            <w:vAlign w:val="bottom"/>
            <w:hideMark/>
          </w:tcPr>
          <w:p w14:paraId="6CAB9E96" w14:textId="77777777" w:rsidR="00EE1378" w:rsidRPr="005F08EE" w:rsidDel="00343AD1" w:rsidRDefault="00EE1378" w:rsidP="00DB1517">
            <w:pPr>
              <w:jc w:val="right"/>
              <w:rPr>
                <w:del w:id="3220" w:author="Violet Murunga" w:date="2019-11-01T17:12:00Z"/>
                <w:rFonts w:eastAsia="Times New Roman" w:cs="Arial"/>
                <w:color w:val="000000"/>
                <w:sz w:val="20"/>
                <w:szCs w:val="20"/>
              </w:rPr>
            </w:pPr>
            <w:del w:id="3221" w:author="Violet Murunga" w:date="2019-11-01T17:12:00Z">
              <w:r w:rsidRPr="005F08EE" w:rsidDel="00343AD1">
                <w:rPr>
                  <w:rFonts w:eastAsia="Times New Roman" w:cs="Arial"/>
                  <w:color w:val="000000"/>
                  <w:sz w:val="20"/>
                  <w:szCs w:val="20"/>
                </w:rPr>
                <w:delText>1.5</w:delText>
              </w:r>
            </w:del>
          </w:p>
        </w:tc>
        <w:tc>
          <w:tcPr>
            <w:tcW w:w="410" w:type="pct"/>
            <w:shd w:val="clear" w:color="auto" w:fill="auto"/>
            <w:noWrap/>
            <w:vAlign w:val="bottom"/>
            <w:hideMark/>
          </w:tcPr>
          <w:p w14:paraId="0EEFDC47" w14:textId="77777777" w:rsidR="00EE1378" w:rsidRPr="005F08EE" w:rsidDel="00343AD1" w:rsidRDefault="00EE1378" w:rsidP="00DB1517">
            <w:pPr>
              <w:jc w:val="right"/>
              <w:rPr>
                <w:del w:id="3222" w:author="Violet Murunga" w:date="2019-11-01T17:12:00Z"/>
                <w:rFonts w:eastAsia="Times New Roman" w:cs="Arial"/>
                <w:color w:val="000000"/>
                <w:sz w:val="20"/>
                <w:szCs w:val="20"/>
              </w:rPr>
            </w:pPr>
            <w:del w:id="322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2E245F8" w14:textId="77777777" w:rsidR="00EE1378" w:rsidRPr="005F08EE" w:rsidDel="00343AD1" w:rsidRDefault="00EE1378" w:rsidP="00DB1517">
            <w:pPr>
              <w:jc w:val="right"/>
              <w:rPr>
                <w:del w:id="3224" w:author="Violet Murunga" w:date="2019-11-01T17:12:00Z"/>
                <w:rFonts w:eastAsia="Times New Roman" w:cs="Arial"/>
                <w:color w:val="000000"/>
                <w:sz w:val="20"/>
                <w:szCs w:val="20"/>
              </w:rPr>
            </w:pPr>
            <w:del w:id="3225"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5DA2FB15" w14:textId="77777777" w:rsidR="00EE1378" w:rsidRPr="005F08EE" w:rsidDel="00343AD1" w:rsidRDefault="00EE1378" w:rsidP="00DB1517">
            <w:pPr>
              <w:jc w:val="right"/>
              <w:rPr>
                <w:del w:id="3226" w:author="Violet Murunga" w:date="2019-11-01T17:12:00Z"/>
                <w:rFonts w:eastAsia="Times New Roman" w:cs="Arial"/>
                <w:color w:val="000000"/>
                <w:sz w:val="20"/>
                <w:szCs w:val="20"/>
              </w:rPr>
            </w:pPr>
            <w:del w:id="3227"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5087331D" w14:textId="77777777" w:rsidR="00EE1378" w:rsidRPr="005F08EE" w:rsidDel="00343AD1" w:rsidRDefault="00EE1378" w:rsidP="00DB1517">
            <w:pPr>
              <w:jc w:val="right"/>
              <w:rPr>
                <w:del w:id="3228" w:author="Violet Murunga" w:date="2019-11-01T17:12:00Z"/>
                <w:rFonts w:eastAsia="Times New Roman" w:cs="Arial"/>
                <w:color w:val="000000"/>
                <w:sz w:val="20"/>
                <w:szCs w:val="20"/>
              </w:rPr>
            </w:pPr>
            <w:del w:id="3229" w:author="Violet Murunga" w:date="2019-11-01T17:12:00Z">
              <w:r w:rsidRPr="005F08EE" w:rsidDel="00343AD1">
                <w:rPr>
                  <w:rFonts w:eastAsia="Times New Roman" w:cs="Arial"/>
                  <w:color w:val="000000"/>
                  <w:sz w:val="20"/>
                  <w:szCs w:val="20"/>
                </w:rPr>
                <w:delText>2.8</w:delText>
              </w:r>
            </w:del>
          </w:p>
        </w:tc>
        <w:tc>
          <w:tcPr>
            <w:tcW w:w="410" w:type="pct"/>
            <w:shd w:val="clear" w:color="auto" w:fill="auto"/>
            <w:noWrap/>
            <w:vAlign w:val="bottom"/>
            <w:hideMark/>
          </w:tcPr>
          <w:p w14:paraId="6DC0BB3F" w14:textId="77777777" w:rsidR="00EE1378" w:rsidRPr="005F08EE" w:rsidDel="00343AD1" w:rsidRDefault="00EE1378" w:rsidP="00DB1517">
            <w:pPr>
              <w:jc w:val="right"/>
              <w:rPr>
                <w:del w:id="3230" w:author="Violet Murunga" w:date="2019-11-01T17:12:00Z"/>
                <w:rFonts w:eastAsia="Times New Roman" w:cs="Arial"/>
                <w:b/>
                <w:bCs/>
                <w:color w:val="000000"/>
                <w:sz w:val="20"/>
                <w:szCs w:val="20"/>
              </w:rPr>
            </w:pPr>
            <w:del w:id="3231"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15DC4651" w14:textId="77777777" w:rsidR="00EE1378" w:rsidRPr="005F08EE" w:rsidDel="00343AD1" w:rsidRDefault="00EE1378" w:rsidP="00DB1517">
            <w:pPr>
              <w:jc w:val="right"/>
              <w:rPr>
                <w:del w:id="3232" w:author="Violet Murunga" w:date="2019-11-01T17:12:00Z"/>
                <w:rFonts w:eastAsia="Times New Roman" w:cs="Arial"/>
                <w:b/>
                <w:bCs/>
                <w:color w:val="000000"/>
                <w:sz w:val="20"/>
                <w:szCs w:val="20"/>
              </w:rPr>
            </w:pPr>
            <w:del w:id="3233"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011F1EF6" w14:textId="77777777" w:rsidTr="00DB1517">
        <w:trPr>
          <w:trHeight w:val="680"/>
          <w:del w:id="3234" w:author="Violet Murunga" w:date="2019-11-01T17:12:00Z"/>
        </w:trPr>
        <w:tc>
          <w:tcPr>
            <w:tcW w:w="2132" w:type="pct"/>
            <w:shd w:val="clear" w:color="auto" w:fill="auto"/>
            <w:vAlign w:val="bottom"/>
            <w:hideMark/>
          </w:tcPr>
          <w:p w14:paraId="285A8F6B" w14:textId="77777777" w:rsidR="00EE1378" w:rsidRPr="005F08EE" w:rsidDel="00343AD1" w:rsidRDefault="00EE1378" w:rsidP="00DB1517">
            <w:pPr>
              <w:rPr>
                <w:del w:id="3235" w:author="Violet Murunga" w:date="2019-11-01T17:12:00Z"/>
                <w:rFonts w:eastAsia="Times New Roman" w:cs="Arial"/>
                <w:color w:val="000000"/>
                <w:sz w:val="20"/>
                <w:szCs w:val="20"/>
              </w:rPr>
            </w:pPr>
            <w:del w:id="3236" w:author="Violet Murunga" w:date="2019-11-01T17:12:00Z">
              <w:r w:rsidRPr="005F08EE" w:rsidDel="00343AD1">
                <w:rPr>
                  <w:rFonts w:eastAsia="Times New Roman" w:cs="Arial"/>
                  <w:color w:val="000000"/>
                  <w:sz w:val="20"/>
                  <w:szCs w:val="20"/>
                </w:rPr>
                <w:delText>Our researchers have the financial resources required for the generation of content appropriate for the users of research results </w:delText>
              </w:r>
            </w:del>
          </w:p>
        </w:tc>
        <w:tc>
          <w:tcPr>
            <w:tcW w:w="410" w:type="pct"/>
            <w:shd w:val="clear" w:color="auto" w:fill="auto"/>
            <w:noWrap/>
            <w:vAlign w:val="bottom"/>
            <w:hideMark/>
          </w:tcPr>
          <w:p w14:paraId="353CB830" w14:textId="77777777" w:rsidR="00EE1378" w:rsidRPr="005F08EE" w:rsidDel="00343AD1" w:rsidRDefault="00EE1378" w:rsidP="00DB1517">
            <w:pPr>
              <w:jc w:val="right"/>
              <w:rPr>
                <w:del w:id="3237" w:author="Violet Murunga" w:date="2019-11-01T17:12:00Z"/>
                <w:rFonts w:eastAsia="Times New Roman" w:cs="Arial"/>
                <w:color w:val="000000"/>
                <w:sz w:val="20"/>
                <w:szCs w:val="20"/>
              </w:rPr>
            </w:pPr>
            <w:del w:id="3238" w:author="Violet Murunga" w:date="2019-11-01T17:12:00Z">
              <w:r w:rsidRPr="005F08EE" w:rsidDel="00343AD1">
                <w:rPr>
                  <w:rFonts w:eastAsia="Times New Roman" w:cs="Arial"/>
                  <w:color w:val="000000"/>
                  <w:sz w:val="20"/>
                  <w:szCs w:val="20"/>
                </w:rPr>
                <w:delText>1.4</w:delText>
              </w:r>
            </w:del>
          </w:p>
        </w:tc>
        <w:tc>
          <w:tcPr>
            <w:tcW w:w="410" w:type="pct"/>
            <w:shd w:val="clear" w:color="auto" w:fill="auto"/>
            <w:noWrap/>
            <w:vAlign w:val="bottom"/>
            <w:hideMark/>
          </w:tcPr>
          <w:p w14:paraId="7572EBBE" w14:textId="77777777" w:rsidR="00EE1378" w:rsidRPr="005F08EE" w:rsidDel="00343AD1" w:rsidRDefault="00EE1378" w:rsidP="00DB1517">
            <w:pPr>
              <w:jc w:val="right"/>
              <w:rPr>
                <w:del w:id="3239" w:author="Violet Murunga" w:date="2019-11-01T17:12:00Z"/>
                <w:rFonts w:eastAsia="Times New Roman" w:cs="Arial"/>
                <w:color w:val="000000"/>
                <w:sz w:val="20"/>
                <w:szCs w:val="20"/>
              </w:rPr>
            </w:pPr>
            <w:del w:id="324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4CABDDA" w14:textId="77777777" w:rsidR="00EE1378" w:rsidRPr="005F08EE" w:rsidDel="00343AD1" w:rsidRDefault="00EE1378" w:rsidP="00DB1517">
            <w:pPr>
              <w:jc w:val="right"/>
              <w:rPr>
                <w:del w:id="3241" w:author="Violet Murunga" w:date="2019-11-01T17:12:00Z"/>
                <w:rFonts w:eastAsia="Times New Roman" w:cs="Arial"/>
                <w:color w:val="000000"/>
                <w:sz w:val="20"/>
                <w:szCs w:val="20"/>
              </w:rPr>
            </w:pPr>
            <w:del w:id="3242"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00E22858" w14:textId="77777777" w:rsidR="00EE1378" w:rsidRPr="005F08EE" w:rsidDel="00343AD1" w:rsidRDefault="00EE1378" w:rsidP="00DB1517">
            <w:pPr>
              <w:jc w:val="right"/>
              <w:rPr>
                <w:del w:id="3243" w:author="Violet Murunga" w:date="2019-11-01T17:12:00Z"/>
                <w:rFonts w:eastAsia="Times New Roman" w:cs="Arial"/>
                <w:color w:val="000000"/>
                <w:sz w:val="20"/>
                <w:szCs w:val="20"/>
              </w:rPr>
            </w:pPr>
            <w:del w:id="3244"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7F326AC4" w14:textId="77777777" w:rsidR="00EE1378" w:rsidRPr="005F08EE" w:rsidDel="00343AD1" w:rsidRDefault="00EE1378" w:rsidP="00DB1517">
            <w:pPr>
              <w:rPr>
                <w:del w:id="3245" w:author="Violet Murunga" w:date="2019-11-01T17:12:00Z"/>
                <w:rFonts w:eastAsia="Times New Roman" w:cs="Arial"/>
                <w:color w:val="000000"/>
                <w:sz w:val="20"/>
                <w:szCs w:val="20"/>
              </w:rPr>
            </w:pPr>
            <w:del w:id="324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C36E740" w14:textId="77777777" w:rsidR="00EE1378" w:rsidRPr="005F08EE" w:rsidDel="00343AD1" w:rsidRDefault="00EE1378" w:rsidP="00DB1517">
            <w:pPr>
              <w:jc w:val="right"/>
              <w:rPr>
                <w:del w:id="3247" w:author="Violet Murunga" w:date="2019-11-01T17:12:00Z"/>
                <w:rFonts w:eastAsia="Times New Roman" w:cs="Arial"/>
                <w:b/>
                <w:bCs/>
                <w:color w:val="000000"/>
                <w:sz w:val="20"/>
                <w:szCs w:val="20"/>
              </w:rPr>
            </w:pPr>
            <w:del w:id="3248" w:author="Violet Murunga" w:date="2019-11-01T17:12:00Z">
              <w:r w:rsidRPr="005F08EE" w:rsidDel="00343AD1">
                <w:rPr>
                  <w:rFonts w:eastAsia="Times New Roman" w:cs="Arial"/>
                  <w:b/>
                  <w:bCs/>
                  <w:color w:val="000000"/>
                  <w:sz w:val="20"/>
                  <w:szCs w:val="20"/>
                </w:rPr>
                <w:delText>1.9</w:delText>
              </w:r>
            </w:del>
          </w:p>
        </w:tc>
        <w:tc>
          <w:tcPr>
            <w:tcW w:w="410" w:type="pct"/>
            <w:shd w:val="clear" w:color="auto" w:fill="auto"/>
            <w:noWrap/>
            <w:vAlign w:val="bottom"/>
            <w:hideMark/>
          </w:tcPr>
          <w:p w14:paraId="715265FA" w14:textId="77777777" w:rsidR="00EE1378" w:rsidRPr="005F08EE" w:rsidDel="00343AD1" w:rsidRDefault="00EE1378" w:rsidP="00DB1517">
            <w:pPr>
              <w:jc w:val="right"/>
              <w:rPr>
                <w:del w:id="3249" w:author="Violet Murunga" w:date="2019-11-01T17:12:00Z"/>
                <w:rFonts w:eastAsia="Times New Roman" w:cs="Arial"/>
                <w:b/>
                <w:bCs/>
                <w:color w:val="000000"/>
                <w:sz w:val="20"/>
                <w:szCs w:val="20"/>
              </w:rPr>
            </w:pPr>
            <w:del w:id="3250"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4297CB98" w14:textId="77777777" w:rsidTr="00DB1517">
        <w:trPr>
          <w:trHeight w:val="680"/>
          <w:del w:id="3251" w:author="Violet Murunga" w:date="2019-11-01T17:12:00Z"/>
        </w:trPr>
        <w:tc>
          <w:tcPr>
            <w:tcW w:w="2132" w:type="pct"/>
            <w:shd w:val="clear" w:color="auto" w:fill="auto"/>
            <w:vAlign w:val="bottom"/>
            <w:hideMark/>
          </w:tcPr>
          <w:p w14:paraId="21F36FA7" w14:textId="77777777" w:rsidR="00EE1378" w:rsidRPr="005F08EE" w:rsidDel="00343AD1" w:rsidRDefault="00EE1378" w:rsidP="00DB1517">
            <w:pPr>
              <w:rPr>
                <w:del w:id="3252" w:author="Violet Murunga" w:date="2019-11-01T17:12:00Z"/>
                <w:rFonts w:eastAsia="Times New Roman" w:cs="Arial"/>
                <w:color w:val="000000"/>
                <w:sz w:val="20"/>
                <w:szCs w:val="20"/>
              </w:rPr>
            </w:pPr>
            <w:del w:id="3253" w:author="Violet Murunga" w:date="2019-11-01T17:12:00Z">
              <w:r w:rsidRPr="005F08EE" w:rsidDel="00343AD1">
                <w:rPr>
                  <w:rFonts w:eastAsia="Times New Roman" w:cs="Arial"/>
                  <w:color w:val="000000"/>
                  <w:sz w:val="20"/>
                  <w:szCs w:val="20"/>
                </w:rPr>
                <w:delText>Our researchers have the equipment required for the generation of content appropriate for the users of research results </w:delText>
              </w:r>
            </w:del>
          </w:p>
        </w:tc>
        <w:tc>
          <w:tcPr>
            <w:tcW w:w="410" w:type="pct"/>
            <w:shd w:val="clear" w:color="auto" w:fill="auto"/>
            <w:noWrap/>
            <w:vAlign w:val="bottom"/>
            <w:hideMark/>
          </w:tcPr>
          <w:p w14:paraId="130F1A8F" w14:textId="77777777" w:rsidR="00EE1378" w:rsidRPr="005F08EE" w:rsidDel="00343AD1" w:rsidRDefault="00EE1378" w:rsidP="00DB1517">
            <w:pPr>
              <w:jc w:val="right"/>
              <w:rPr>
                <w:del w:id="3254" w:author="Violet Murunga" w:date="2019-11-01T17:12:00Z"/>
                <w:rFonts w:eastAsia="Times New Roman" w:cs="Arial"/>
                <w:color w:val="000000"/>
                <w:sz w:val="20"/>
                <w:szCs w:val="20"/>
              </w:rPr>
            </w:pPr>
            <w:del w:id="3255"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457AAA77" w14:textId="77777777" w:rsidR="00EE1378" w:rsidRPr="005F08EE" w:rsidDel="00343AD1" w:rsidRDefault="00EE1378" w:rsidP="00DB1517">
            <w:pPr>
              <w:jc w:val="right"/>
              <w:rPr>
                <w:del w:id="3256" w:author="Violet Murunga" w:date="2019-11-01T17:12:00Z"/>
                <w:rFonts w:eastAsia="Times New Roman" w:cs="Arial"/>
                <w:color w:val="000000"/>
                <w:sz w:val="20"/>
                <w:szCs w:val="20"/>
              </w:rPr>
            </w:pPr>
            <w:del w:id="325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DEA7681" w14:textId="77777777" w:rsidR="00EE1378" w:rsidRPr="005F08EE" w:rsidDel="00343AD1" w:rsidRDefault="00EE1378" w:rsidP="00DB1517">
            <w:pPr>
              <w:jc w:val="right"/>
              <w:rPr>
                <w:del w:id="3258" w:author="Violet Murunga" w:date="2019-11-01T17:12:00Z"/>
                <w:rFonts w:eastAsia="Times New Roman" w:cs="Arial"/>
                <w:color w:val="000000"/>
                <w:sz w:val="20"/>
                <w:szCs w:val="20"/>
              </w:rPr>
            </w:pPr>
            <w:del w:id="3259" w:author="Violet Murunga" w:date="2019-11-01T17:12:00Z">
              <w:r w:rsidRPr="005F08EE" w:rsidDel="00343AD1">
                <w:rPr>
                  <w:rFonts w:eastAsia="Times New Roman" w:cs="Arial"/>
                  <w:color w:val="000000"/>
                  <w:sz w:val="20"/>
                  <w:szCs w:val="20"/>
                </w:rPr>
                <w:delText>2.7</w:delText>
              </w:r>
            </w:del>
          </w:p>
        </w:tc>
        <w:tc>
          <w:tcPr>
            <w:tcW w:w="410" w:type="pct"/>
            <w:shd w:val="clear" w:color="auto" w:fill="auto"/>
            <w:noWrap/>
            <w:vAlign w:val="bottom"/>
            <w:hideMark/>
          </w:tcPr>
          <w:p w14:paraId="76D0F7CB" w14:textId="77777777" w:rsidR="00EE1378" w:rsidRPr="005F08EE" w:rsidDel="00343AD1" w:rsidRDefault="00EE1378" w:rsidP="00DB1517">
            <w:pPr>
              <w:jc w:val="right"/>
              <w:rPr>
                <w:del w:id="3260" w:author="Violet Murunga" w:date="2019-11-01T17:12:00Z"/>
                <w:rFonts w:eastAsia="Times New Roman" w:cs="Arial"/>
                <w:color w:val="000000"/>
                <w:sz w:val="20"/>
                <w:szCs w:val="20"/>
              </w:rPr>
            </w:pPr>
            <w:del w:id="3261"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49BF2B25" w14:textId="77777777" w:rsidR="00EE1378" w:rsidRPr="005F08EE" w:rsidDel="00343AD1" w:rsidRDefault="00EE1378" w:rsidP="00DB1517">
            <w:pPr>
              <w:rPr>
                <w:del w:id="3262" w:author="Violet Murunga" w:date="2019-11-01T17:12:00Z"/>
                <w:rFonts w:eastAsia="Times New Roman" w:cs="Arial"/>
                <w:color w:val="000000"/>
                <w:sz w:val="20"/>
                <w:szCs w:val="20"/>
              </w:rPr>
            </w:pPr>
            <w:del w:id="326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5E702C8" w14:textId="77777777" w:rsidR="00EE1378" w:rsidRPr="005F08EE" w:rsidDel="00343AD1" w:rsidRDefault="00EE1378" w:rsidP="00DB1517">
            <w:pPr>
              <w:jc w:val="right"/>
              <w:rPr>
                <w:del w:id="3264" w:author="Violet Murunga" w:date="2019-11-01T17:12:00Z"/>
                <w:rFonts w:eastAsia="Times New Roman" w:cs="Arial"/>
                <w:b/>
                <w:bCs/>
                <w:color w:val="000000"/>
                <w:sz w:val="20"/>
                <w:szCs w:val="20"/>
              </w:rPr>
            </w:pPr>
            <w:del w:id="3265"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4A62926A" w14:textId="77777777" w:rsidR="00EE1378" w:rsidRPr="005F08EE" w:rsidDel="00343AD1" w:rsidRDefault="00EE1378" w:rsidP="00DB1517">
            <w:pPr>
              <w:jc w:val="right"/>
              <w:rPr>
                <w:del w:id="3266" w:author="Violet Murunga" w:date="2019-11-01T17:12:00Z"/>
                <w:rFonts w:eastAsia="Times New Roman" w:cs="Arial"/>
                <w:b/>
                <w:bCs/>
                <w:color w:val="000000"/>
                <w:sz w:val="20"/>
                <w:szCs w:val="20"/>
              </w:rPr>
            </w:pPr>
            <w:del w:id="3267"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37ABEF6A" w14:textId="77777777" w:rsidTr="00DB1517">
        <w:trPr>
          <w:trHeight w:val="680"/>
          <w:del w:id="3268" w:author="Violet Murunga" w:date="2019-11-01T17:12:00Z"/>
        </w:trPr>
        <w:tc>
          <w:tcPr>
            <w:tcW w:w="2132" w:type="pct"/>
            <w:shd w:val="clear" w:color="auto" w:fill="auto"/>
            <w:vAlign w:val="bottom"/>
            <w:hideMark/>
          </w:tcPr>
          <w:p w14:paraId="546A4CF3" w14:textId="77777777" w:rsidR="00EE1378" w:rsidRPr="005F08EE" w:rsidDel="00343AD1" w:rsidRDefault="00EE1378" w:rsidP="00DB1517">
            <w:pPr>
              <w:rPr>
                <w:del w:id="3269" w:author="Violet Murunga" w:date="2019-11-01T17:12:00Z"/>
                <w:rFonts w:eastAsia="Times New Roman" w:cs="Arial"/>
                <w:color w:val="000000"/>
                <w:sz w:val="20"/>
                <w:szCs w:val="20"/>
              </w:rPr>
            </w:pPr>
            <w:del w:id="3270" w:author="Violet Murunga" w:date="2019-11-01T17:12:00Z">
              <w:r w:rsidRPr="005F08EE" w:rsidDel="00343AD1">
                <w:rPr>
                  <w:rFonts w:eastAsia="Times New Roman" w:cs="Arial"/>
                  <w:color w:val="000000"/>
                  <w:sz w:val="20"/>
                  <w:szCs w:val="20"/>
                </w:rPr>
                <w:delText>The researchers in our research center are able to publish the results of their researches through a website or an electronic database </w:delText>
              </w:r>
            </w:del>
          </w:p>
        </w:tc>
        <w:tc>
          <w:tcPr>
            <w:tcW w:w="410" w:type="pct"/>
            <w:shd w:val="clear" w:color="auto" w:fill="auto"/>
            <w:noWrap/>
            <w:vAlign w:val="bottom"/>
            <w:hideMark/>
          </w:tcPr>
          <w:p w14:paraId="0D16F21A" w14:textId="77777777" w:rsidR="00EE1378" w:rsidRPr="005F08EE" w:rsidDel="00343AD1" w:rsidRDefault="00EE1378" w:rsidP="00DB1517">
            <w:pPr>
              <w:jc w:val="right"/>
              <w:rPr>
                <w:del w:id="3271" w:author="Violet Murunga" w:date="2019-11-01T17:12:00Z"/>
                <w:rFonts w:eastAsia="Times New Roman" w:cs="Arial"/>
                <w:color w:val="000000"/>
                <w:sz w:val="20"/>
                <w:szCs w:val="20"/>
              </w:rPr>
            </w:pPr>
            <w:del w:id="3272"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44529188" w14:textId="77777777" w:rsidR="00EE1378" w:rsidRPr="005F08EE" w:rsidDel="00343AD1" w:rsidRDefault="00EE1378" w:rsidP="00DB1517">
            <w:pPr>
              <w:jc w:val="right"/>
              <w:rPr>
                <w:del w:id="3273" w:author="Violet Murunga" w:date="2019-11-01T17:12:00Z"/>
                <w:rFonts w:eastAsia="Times New Roman" w:cs="Arial"/>
                <w:color w:val="000000"/>
                <w:sz w:val="20"/>
                <w:szCs w:val="20"/>
              </w:rPr>
            </w:pPr>
            <w:del w:id="327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EA5F030" w14:textId="77777777" w:rsidR="00EE1378" w:rsidRPr="005F08EE" w:rsidDel="00343AD1" w:rsidRDefault="00EE1378" w:rsidP="00DB1517">
            <w:pPr>
              <w:jc w:val="right"/>
              <w:rPr>
                <w:del w:id="3275" w:author="Violet Murunga" w:date="2019-11-01T17:12:00Z"/>
                <w:rFonts w:eastAsia="Times New Roman" w:cs="Arial"/>
                <w:color w:val="000000"/>
                <w:sz w:val="20"/>
                <w:szCs w:val="20"/>
              </w:rPr>
            </w:pPr>
            <w:del w:id="3276" w:author="Violet Murunga" w:date="2019-11-01T17:12:00Z">
              <w:r w:rsidRPr="005F08EE" w:rsidDel="00343AD1">
                <w:rPr>
                  <w:rFonts w:eastAsia="Times New Roman" w:cs="Arial"/>
                  <w:color w:val="000000"/>
                  <w:sz w:val="20"/>
                  <w:szCs w:val="20"/>
                </w:rPr>
                <w:delText>2.7</w:delText>
              </w:r>
            </w:del>
          </w:p>
        </w:tc>
        <w:tc>
          <w:tcPr>
            <w:tcW w:w="410" w:type="pct"/>
            <w:shd w:val="clear" w:color="auto" w:fill="auto"/>
            <w:noWrap/>
            <w:vAlign w:val="bottom"/>
            <w:hideMark/>
          </w:tcPr>
          <w:p w14:paraId="2EFC3CDA" w14:textId="77777777" w:rsidR="00EE1378" w:rsidRPr="005F08EE" w:rsidDel="00343AD1" w:rsidRDefault="00EE1378" w:rsidP="00DB1517">
            <w:pPr>
              <w:jc w:val="right"/>
              <w:rPr>
                <w:del w:id="3277" w:author="Violet Murunga" w:date="2019-11-01T17:12:00Z"/>
                <w:rFonts w:eastAsia="Times New Roman" w:cs="Arial"/>
                <w:color w:val="000000"/>
                <w:sz w:val="20"/>
                <w:szCs w:val="20"/>
              </w:rPr>
            </w:pPr>
            <w:del w:id="3278"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1DB741C0" w14:textId="77777777" w:rsidR="00EE1378" w:rsidRPr="005F08EE" w:rsidDel="00343AD1" w:rsidRDefault="00EE1378" w:rsidP="00DB1517">
            <w:pPr>
              <w:rPr>
                <w:del w:id="3279" w:author="Violet Murunga" w:date="2019-11-01T17:12:00Z"/>
                <w:rFonts w:eastAsia="Times New Roman" w:cs="Arial"/>
                <w:color w:val="000000"/>
                <w:sz w:val="20"/>
                <w:szCs w:val="20"/>
              </w:rPr>
            </w:pPr>
            <w:del w:id="328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A623254" w14:textId="77777777" w:rsidR="00EE1378" w:rsidRPr="005F08EE" w:rsidDel="00343AD1" w:rsidRDefault="00EE1378" w:rsidP="00DB1517">
            <w:pPr>
              <w:jc w:val="right"/>
              <w:rPr>
                <w:del w:id="3281" w:author="Violet Murunga" w:date="2019-11-01T17:12:00Z"/>
                <w:rFonts w:eastAsia="Times New Roman" w:cs="Arial"/>
                <w:b/>
                <w:bCs/>
                <w:color w:val="000000"/>
                <w:sz w:val="20"/>
                <w:szCs w:val="20"/>
              </w:rPr>
            </w:pPr>
            <w:del w:id="3282" w:author="Violet Murunga" w:date="2019-11-01T17:12:00Z">
              <w:r w:rsidRPr="005F08EE" w:rsidDel="00343AD1">
                <w:rPr>
                  <w:rFonts w:eastAsia="Times New Roman" w:cs="Arial"/>
                  <w:b/>
                  <w:bCs/>
                  <w:color w:val="000000"/>
                  <w:sz w:val="20"/>
                  <w:szCs w:val="20"/>
                </w:rPr>
                <w:delText>2.3</w:delText>
              </w:r>
            </w:del>
          </w:p>
        </w:tc>
        <w:tc>
          <w:tcPr>
            <w:tcW w:w="410" w:type="pct"/>
            <w:shd w:val="clear" w:color="auto" w:fill="auto"/>
            <w:noWrap/>
            <w:vAlign w:val="bottom"/>
            <w:hideMark/>
          </w:tcPr>
          <w:p w14:paraId="4431703F" w14:textId="77777777" w:rsidR="00EE1378" w:rsidRPr="005F08EE" w:rsidDel="00343AD1" w:rsidRDefault="00EE1378" w:rsidP="00DB1517">
            <w:pPr>
              <w:jc w:val="right"/>
              <w:rPr>
                <w:del w:id="3283" w:author="Violet Murunga" w:date="2019-11-01T17:12:00Z"/>
                <w:rFonts w:eastAsia="Times New Roman" w:cs="Arial"/>
                <w:b/>
                <w:bCs/>
                <w:color w:val="000000"/>
                <w:sz w:val="20"/>
                <w:szCs w:val="20"/>
              </w:rPr>
            </w:pPr>
            <w:del w:id="3284"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2E0883DD" w14:textId="77777777" w:rsidTr="00DB1517">
        <w:trPr>
          <w:trHeight w:val="1020"/>
          <w:del w:id="3285" w:author="Violet Murunga" w:date="2019-11-01T17:12:00Z"/>
        </w:trPr>
        <w:tc>
          <w:tcPr>
            <w:tcW w:w="2132" w:type="pct"/>
            <w:shd w:val="clear" w:color="auto" w:fill="auto"/>
            <w:vAlign w:val="bottom"/>
            <w:hideMark/>
          </w:tcPr>
          <w:p w14:paraId="5A0C76C5" w14:textId="77777777" w:rsidR="00EE1378" w:rsidRPr="005F08EE" w:rsidDel="00343AD1" w:rsidRDefault="00EE1378" w:rsidP="00DB1517">
            <w:pPr>
              <w:rPr>
                <w:del w:id="3286" w:author="Violet Murunga" w:date="2019-11-01T17:12:00Z"/>
                <w:rFonts w:eastAsia="Times New Roman" w:cs="Arial"/>
                <w:color w:val="000000"/>
                <w:sz w:val="20"/>
                <w:szCs w:val="20"/>
              </w:rPr>
            </w:pPr>
            <w:del w:id="3287" w:author="Violet Murunga" w:date="2019-11-01T17:12:00Z">
              <w:r w:rsidRPr="005F08EE" w:rsidDel="00343AD1">
                <w:rPr>
                  <w:rFonts w:eastAsia="Times New Roman" w:cs="Arial"/>
                  <w:color w:val="000000"/>
                  <w:sz w:val="20"/>
                  <w:szCs w:val="20"/>
                </w:rPr>
                <w:delText>Our researchers can use the services provided by the people familiar with knowledge transfer skills (the people can work at our research center with a specific job description, and/or we can buy services from people and organizations outside the center) </w:delText>
              </w:r>
            </w:del>
          </w:p>
        </w:tc>
        <w:tc>
          <w:tcPr>
            <w:tcW w:w="410" w:type="pct"/>
            <w:shd w:val="clear" w:color="auto" w:fill="auto"/>
            <w:noWrap/>
            <w:vAlign w:val="bottom"/>
            <w:hideMark/>
          </w:tcPr>
          <w:p w14:paraId="2B35456D" w14:textId="77777777" w:rsidR="00EE1378" w:rsidRPr="005F08EE" w:rsidDel="00343AD1" w:rsidRDefault="00EE1378" w:rsidP="00DB1517">
            <w:pPr>
              <w:jc w:val="right"/>
              <w:rPr>
                <w:del w:id="3288" w:author="Violet Murunga" w:date="2019-11-01T17:12:00Z"/>
                <w:rFonts w:eastAsia="Times New Roman" w:cs="Arial"/>
                <w:color w:val="000000"/>
                <w:sz w:val="20"/>
                <w:szCs w:val="20"/>
              </w:rPr>
            </w:pPr>
            <w:del w:id="3289"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35B5229E" w14:textId="77777777" w:rsidR="00EE1378" w:rsidRPr="005F08EE" w:rsidDel="00343AD1" w:rsidRDefault="00EE1378" w:rsidP="00DB1517">
            <w:pPr>
              <w:jc w:val="right"/>
              <w:rPr>
                <w:del w:id="3290" w:author="Violet Murunga" w:date="2019-11-01T17:12:00Z"/>
                <w:rFonts w:eastAsia="Times New Roman" w:cs="Arial"/>
                <w:color w:val="000000"/>
                <w:sz w:val="20"/>
                <w:szCs w:val="20"/>
              </w:rPr>
            </w:pPr>
            <w:del w:id="329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0FDCDD6" w14:textId="77777777" w:rsidR="00EE1378" w:rsidRPr="005F08EE" w:rsidDel="00343AD1" w:rsidRDefault="00EE1378" w:rsidP="00DB1517">
            <w:pPr>
              <w:jc w:val="right"/>
              <w:rPr>
                <w:del w:id="3292" w:author="Violet Murunga" w:date="2019-11-01T17:12:00Z"/>
                <w:rFonts w:eastAsia="Times New Roman" w:cs="Arial"/>
                <w:color w:val="000000"/>
                <w:sz w:val="20"/>
                <w:szCs w:val="20"/>
              </w:rPr>
            </w:pPr>
            <w:del w:id="3293"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23CE3454" w14:textId="77777777" w:rsidR="00EE1378" w:rsidRPr="005F08EE" w:rsidDel="00343AD1" w:rsidRDefault="00EE1378" w:rsidP="00DB1517">
            <w:pPr>
              <w:jc w:val="right"/>
              <w:rPr>
                <w:del w:id="3294" w:author="Violet Murunga" w:date="2019-11-01T17:12:00Z"/>
                <w:rFonts w:eastAsia="Times New Roman" w:cs="Arial"/>
                <w:color w:val="000000"/>
                <w:sz w:val="20"/>
                <w:szCs w:val="20"/>
              </w:rPr>
            </w:pPr>
            <w:del w:id="3295"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38BA4D17" w14:textId="77777777" w:rsidR="00EE1378" w:rsidRPr="005F08EE" w:rsidDel="00343AD1" w:rsidRDefault="00EE1378" w:rsidP="00DB1517">
            <w:pPr>
              <w:rPr>
                <w:del w:id="3296" w:author="Violet Murunga" w:date="2019-11-01T17:12:00Z"/>
                <w:rFonts w:eastAsia="Times New Roman" w:cs="Arial"/>
                <w:color w:val="000000"/>
                <w:sz w:val="20"/>
                <w:szCs w:val="20"/>
              </w:rPr>
            </w:pPr>
            <w:del w:id="329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E2C30C6" w14:textId="77777777" w:rsidR="00EE1378" w:rsidRPr="005F08EE" w:rsidDel="00343AD1" w:rsidRDefault="00EE1378" w:rsidP="00DB1517">
            <w:pPr>
              <w:jc w:val="right"/>
              <w:rPr>
                <w:del w:id="3298" w:author="Violet Murunga" w:date="2019-11-01T17:12:00Z"/>
                <w:rFonts w:eastAsia="Times New Roman" w:cs="Arial"/>
                <w:b/>
                <w:bCs/>
                <w:color w:val="000000"/>
                <w:sz w:val="20"/>
                <w:szCs w:val="20"/>
              </w:rPr>
            </w:pPr>
            <w:del w:id="3299"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6058141D" w14:textId="77777777" w:rsidR="00EE1378" w:rsidRPr="005F08EE" w:rsidDel="00343AD1" w:rsidRDefault="00EE1378" w:rsidP="00DB1517">
            <w:pPr>
              <w:jc w:val="right"/>
              <w:rPr>
                <w:del w:id="3300" w:author="Violet Murunga" w:date="2019-11-01T17:12:00Z"/>
                <w:rFonts w:eastAsia="Times New Roman" w:cs="Arial"/>
                <w:b/>
                <w:bCs/>
                <w:color w:val="000000"/>
                <w:sz w:val="20"/>
                <w:szCs w:val="20"/>
              </w:rPr>
            </w:pPr>
            <w:del w:id="3301"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117B5105" w14:textId="77777777" w:rsidTr="00DB1517">
        <w:trPr>
          <w:trHeight w:val="320"/>
          <w:del w:id="3302" w:author="Violet Murunga" w:date="2019-11-01T17:12:00Z"/>
        </w:trPr>
        <w:tc>
          <w:tcPr>
            <w:tcW w:w="2132" w:type="pct"/>
            <w:shd w:val="clear" w:color="auto" w:fill="auto"/>
            <w:noWrap/>
            <w:vAlign w:val="bottom"/>
            <w:hideMark/>
          </w:tcPr>
          <w:p w14:paraId="17B77B45" w14:textId="77777777" w:rsidR="00EE1378" w:rsidRPr="005F08EE" w:rsidDel="00343AD1" w:rsidRDefault="00EE1378" w:rsidP="00DB1517">
            <w:pPr>
              <w:rPr>
                <w:del w:id="3303" w:author="Violet Murunga" w:date="2019-11-01T17:12:00Z"/>
                <w:rFonts w:eastAsia="Times New Roman" w:cs="Arial"/>
                <w:b/>
                <w:bCs/>
                <w:color w:val="000000"/>
                <w:sz w:val="20"/>
                <w:szCs w:val="20"/>
              </w:rPr>
            </w:pPr>
            <w:del w:id="3304"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7500D291" w14:textId="77777777" w:rsidR="00EE1378" w:rsidRPr="005F08EE" w:rsidDel="00343AD1" w:rsidRDefault="00EE1378" w:rsidP="00DB1517">
            <w:pPr>
              <w:jc w:val="right"/>
              <w:rPr>
                <w:del w:id="3305" w:author="Violet Murunga" w:date="2019-11-01T17:12:00Z"/>
                <w:rFonts w:eastAsia="Times New Roman" w:cs="Arial"/>
                <w:color w:val="000000"/>
                <w:sz w:val="20"/>
                <w:szCs w:val="20"/>
              </w:rPr>
            </w:pPr>
            <w:del w:id="330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B9AEFF9" w14:textId="77777777" w:rsidR="00EE1378" w:rsidRPr="005F08EE" w:rsidDel="00343AD1" w:rsidRDefault="00EE1378" w:rsidP="00DB1517">
            <w:pPr>
              <w:jc w:val="right"/>
              <w:rPr>
                <w:del w:id="3307" w:author="Violet Murunga" w:date="2019-11-01T17:12:00Z"/>
                <w:rFonts w:eastAsia="Times New Roman" w:cs="Arial"/>
                <w:color w:val="000000"/>
                <w:sz w:val="20"/>
                <w:szCs w:val="20"/>
              </w:rPr>
            </w:pPr>
            <w:del w:id="330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1F5017E" w14:textId="77777777" w:rsidR="00EE1378" w:rsidRPr="005F08EE" w:rsidDel="00343AD1" w:rsidRDefault="00EE1378" w:rsidP="00DB1517">
            <w:pPr>
              <w:jc w:val="right"/>
              <w:rPr>
                <w:del w:id="3309" w:author="Violet Murunga" w:date="2019-11-01T17:12:00Z"/>
                <w:rFonts w:eastAsia="Times New Roman" w:cs="Arial"/>
                <w:color w:val="000000"/>
                <w:sz w:val="20"/>
                <w:szCs w:val="20"/>
              </w:rPr>
            </w:pPr>
            <w:del w:id="331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F471709" w14:textId="77777777" w:rsidR="00EE1378" w:rsidRPr="005F08EE" w:rsidDel="00343AD1" w:rsidRDefault="00EE1378" w:rsidP="00DB1517">
            <w:pPr>
              <w:jc w:val="right"/>
              <w:rPr>
                <w:del w:id="3311" w:author="Violet Murunga" w:date="2019-11-01T17:12:00Z"/>
                <w:rFonts w:eastAsia="Times New Roman" w:cs="Arial"/>
                <w:b/>
                <w:bCs/>
                <w:color w:val="000000"/>
                <w:sz w:val="20"/>
                <w:szCs w:val="20"/>
              </w:rPr>
            </w:pPr>
            <w:del w:id="3312"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154BB36D" w14:textId="77777777" w:rsidR="00EE1378" w:rsidRPr="005F08EE" w:rsidDel="00343AD1" w:rsidRDefault="00EE1378" w:rsidP="00DB1517">
            <w:pPr>
              <w:rPr>
                <w:del w:id="3313" w:author="Violet Murunga" w:date="2019-11-01T17:12:00Z"/>
                <w:rFonts w:eastAsia="Times New Roman" w:cs="Arial"/>
                <w:color w:val="000000"/>
                <w:sz w:val="20"/>
                <w:szCs w:val="20"/>
              </w:rPr>
            </w:pPr>
            <w:del w:id="331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42F1984" w14:textId="77777777" w:rsidR="00EE1378" w:rsidRPr="005F08EE" w:rsidDel="00343AD1" w:rsidRDefault="00EE1378" w:rsidP="00DB1517">
            <w:pPr>
              <w:rPr>
                <w:del w:id="3315" w:author="Violet Murunga" w:date="2019-11-01T17:12:00Z"/>
                <w:rFonts w:eastAsia="Times New Roman" w:cs="Arial"/>
                <w:b/>
                <w:bCs/>
                <w:color w:val="000000"/>
                <w:sz w:val="20"/>
                <w:szCs w:val="20"/>
              </w:rPr>
            </w:pPr>
            <w:del w:id="3316"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6DF2AA47" w14:textId="77777777" w:rsidR="00EE1378" w:rsidRPr="005F08EE" w:rsidDel="00343AD1" w:rsidRDefault="00EE1378" w:rsidP="00DB1517">
            <w:pPr>
              <w:jc w:val="right"/>
              <w:rPr>
                <w:del w:id="3317" w:author="Violet Murunga" w:date="2019-11-01T17:12:00Z"/>
                <w:rFonts w:eastAsia="Times New Roman" w:cs="Arial"/>
                <w:b/>
                <w:bCs/>
                <w:color w:val="000000"/>
                <w:sz w:val="20"/>
                <w:szCs w:val="20"/>
              </w:rPr>
            </w:pPr>
            <w:del w:id="3318" w:author="Violet Murunga" w:date="2019-11-01T17:12:00Z">
              <w:r w:rsidRPr="005F08EE" w:rsidDel="00343AD1">
                <w:rPr>
                  <w:rFonts w:eastAsia="Times New Roman" w:cs="Arial"/>
                  <w:b/>
                  <w:bCs/>
                  <w:color w:val="000000"/>
                  <w:sz w:val="20"/>
                  <w:szCs w:val="20"/>
                </w:rPr>
                <w:delText> </w:delText>
              </w:r>
            </w:del>
          </w:p>
        </w:tc>
      </w:tr>
      <w:tr w:rsidR="00EE1378" w:rsidRPr="00E143D2" w:rsidDel="00343AD1" w14:paraId="076ADAD1" w14:textId="77777777" w:rsidTr="00DB1517">
        <w:trPr>
          <w:trHeight w:val="320"/>
          <w:del w:id="3319" w:author="Violet Murunga" w:date="2019-11-01T17:12:00Z"/>
        </w:trPr>
        <w:tc>
          <w:tcPr>
            <w:tcW w:w="2132" w:type="pct"/>
            <w:shd w:val="clear" w:color="auto" w:fill="auto"/>
            <w:noWrap/>
            <w:vAlign w:val="bottom"/>
            <w:hideMark/>
          </w:tcPr>
          <w:p w14:paraId="42DFDD98" w14:textId="77777777" w:rsidR="00EE1378" w:rsidRPr="005F08EE" w:rsidDel="00343AD1" w:rsidRDefault="00EE1378" w:rsidP="00DB1517">
            <w:pPr>
              <w:rPr>
                <w:del w:id="3320" w:author="Violet Murunga" w:date="2019-11-01T17:12:00Z"/>
                <w:rFonts w:eastAsia="Times New Roman" w:cs="Arial"/>
                <w:b/>
                <w:bCs/>
                <w:color w:val="000000"/>
                <w:sz w:val="20"/>
                <w:szCs w:val="20"/>
              </w:rPr>
            </w:pPr>
            <w:del w:id="3321" w:author="Violet Murunga" w:date="2019-11-01T17:12:00Z">
              <w:r w:rsidRPr="005F08EE" w:rsidDel="00343AD1">
                <w:rPr>
                  <w:rFonts w:eastAsia="Times New Roman" w:cs="Arial"/>
                  <w:b/>
                  <w:bCs/>
                  <w:color w:val="000000"/>
                  <w:sz w:val="20"/>
                  <w:szCs w:val="20"/>
                </w:rPr>
                <w:delText>Processes and regulations supporting KT </w:delText>
              </w:r>
            </w:del>
          </w:p>
        </w:tc>
        <w:tc>
          <w:tcPr>
            <w:tcW w:w="410" w:type="pct"/>
            <w:shd w:val="clear" w:color="auto" w:fill="auto"/>
            <w:noWrap/>
            <w:vAlign w:val="bottom"/>
            <w:hideMark/>
          </w:tcPr>
          <w:p w14:paraId="2144F393" w14:textId="77777777" w:rsidR="00EE1378" w:rsidRPr="005F08EE" w:rsidDel="00343AD1" w:rsidRDefault="00EE1378" w:rsidP="00DB1517">
            <w:pPr>
              <w:jc w:val="right"/>
              <w:rPr>
                <w:del w:id="3322" w:author="Violet Murunga" w:date="2019-11-01T17:12:00Z"/>
                <w:rFonts w:eastAsia="Times New Roman" w:cs="Arial"/>
                <w:b/>
                <w:bCs/>
                <w:color w:val="000000"/>
                <w:sz w:val="20"/>
                <w:szCs w:val="20"/>
              </w:rPr>
            </w:pPr>
            <w:del w:id="3323"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6D4122B2" w14:textId="77777777" w:rsidR="00EE1378" w:rsidRPr="005F08EE" w:rsidDel="00343AD1" w:rsidRDefault="00EE1378" w:rsidP="00DB1517">
            <w:pPr>
              <w:jc w:val="right"/>
              <w:rPr>
                <w:del w:id="3324" w:author="Violet Murunga" w:date="2019-11-01T17:12:00Z"/>
                <w:rFonts w:eastAsia="Times New Roman" w:cs="Arial"/>
                <w:b/>
                <w:bCs/>
                <w:color w:val="000000"/>
                <w:sz w:val="20"/>
                <w:szCs w:val="20"/>
              </w:rPr>
            </w:pPr>
            <w:del w:id="3325" w:author="Violet Murunga" w:date="2019-11-01T17:12:00Z">
              <w:r w:rsidRPr="005F08EE" w:rsidDel="00343AD1">
                <w:rPr>
                  <w:rFonts w:eastAsia="Times New Roman" w:cs="Arial"/>
                  <w:b/>
                  <w:bCs/>
                  <w:color w:val="000000"/>
                  <w:sz w:val="20"/>
                  <w:szCs w:val="20"/>
                </w:rPr>
                <w:delText>1.9</w:delText>
              </w:r>
            </w:del>
          </w:p>
        </w:tc>
        <w:tc>
          <w:tcPr>
            <w:tcW w:w="410" w:type="pct"/>
            <w:shd w:val="clear" w:color="auto" w:fill="auto"/>
            <w:noWrap/>
            <w:vAlign w:val="bottom"/>
            <w:hideMark/>
          </w:tcPr>
          <w:p w14:paraId="76DCEDC3" w14:textId="77777777" w:rsidR="00EE1378" w:rsidRPr="005F08EE" w:rsidDel="00343AD1" w:rsidRDefault="00EE1378" w:rsidP="00DB1517">
            <w:pPr>
              <w:jc w:val="right"/>
              <w:rPr>
                <w:del w:id="3326" w:author="Violet Murunga" w:date="2019-11-01T17:12:00Z"/>
                <w:rFonts w:eastAsia="Times New Roman" w:cs="Arial"/>
                <w:b/>
                <w:bCs/>
                <w:color w:val="000000"/>
                <w:sz w:val="20"/>
                <w:szCs w:val="20"/>
              </w:rPr>
            </w:pPr>
            <w:del w:id="3327"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149A4FA6" w14:textId="77777777" w:rsidR="00EE1378" w:rsidRPr="005F08EE" w:rsidDel="00343AD1" w:rsidRDefault="00EE1378" w:rsidP="00DB1517">
            <w:pPr>
              <w:jc w:val="right"/>
              <w:rPr>
                <w:del w:id="3328" w:author="Violet Murunga" w:date="2019-11-01T17:12:00Z"/>
                <w:rFonts w:eastAsia="Times New Roman" w:cs="Arial"/>
                <w:b/>
                <w:bCs/>
                <w:color w:val="000000"/>
                <w:sz w:val="20"/>
                <w:szCs w:val="20"/>
              </w:rPr>
            </w:pPr>
            <w:del w:id="3329" w:author="Violet Murunga" w:date="2019-11-01T17:12:00Z">
              <w:r w:rsidRPr="005F08EE" w:rsidDel="00343AD1">
                <w:rPr>
                  <w:rFonts w:eastAsia="Times New Roman" w:cs="Arial"/>
                  <w:b/>
                  <w:bCs/>
                  <w:color w:val="000000"/>
                  <w:sz w:val="20"/>
                  <w:szCs w:val="20"/>
                </w:rPr>
                <w:delText>2.1</w:delText>
              </w:r>
            </w:del>
          </w:p>
        </w:tc>
        <w:tc>
          <w:tcPr>
            <w:tcW w:w="410" w:type="pct"/>
            <w:shd w:val="clear" w:color="auto" w:fill="auto"/>
            <w:noWrap/>
            <w:vAlign w:val="bottom"/>
            <w:hideMark/>
          </w:tcPr>
          <w:p w14:paraId="7EEE45E1" w14:textId="77777777" w:rsidR="00EE1378" w:rsidRPr="005F08EE" w:rsidDel="00343AD1" w:rsidRDefault="00EE1378" w:rsidP="00DB1517">
            <w:pPr>
              <w:rPr>
                <w:del w:id="3330" w:author="Violet Murunga" w:date="2019-11-01T17:12:00Z"/>
                <w:rFonts w:eastAsia="Times New Roman" w:cs="Arial"/>
                <w:b/>
                <w:bCs/>
                <w:color w:val="000000"/>
                <w:sz w:val="20"/>
                <w:szCs w:val="20"/>
              </w:rPr>
            </w:pPr>
            <w:del w:id="3331" w:author="Violet Murunga" w:date="2019-11-01T17:12:00Z">
              <w:r w:rsidRPr="005F08EE" w:rsidDel="00343AD1">
                <w:rPr>
                  <w:rFonts w:eastAsia="Times New Roman" w:cs="Arial"/>
                  <w:b/>
                  <w:bCs/>
                  <w:color w:val="000000"/>
                  <w:sz w:val="20"/>
                  <w:szCs w:val="20"/>
                </w:rPr>
                <w:delText> </w:delText>
              </w:r>
            </w:del>
          </w:p>
        </w:tc>
        <w:tc>
          <w:tcPr>
            <w:tcW w:w="410" w:type="pct"/>
            <w:shd w:val="clear" w:color="auto" w:fill="auto"/>
            <w:noWrap/>
            <w:vAlign w:val="bottom"/>
            <w:hideMark/>
          </w:tcPr>
          <w:p w14:paraId="15FBB9E2" w14:textId="77777777" w:rsidR="00EE1378" w:rsidRPr="005F08EE" w:rsidDel="00343AD1" w:rsidRDefault="00EE1378" w:rsidP="00DB1517">
            <w:pPr>
              <w:jc w:val="right"/>
              <w:rPr>
                <w:del w:id="3332" w:author="Violet Murunga" w:date="2019-11-01T17:12:00Z"/>
                <w:rFonts w:eastAsia="Times New Roman" w:cs="Arial"/>
                <w:b/>
                <w:bCs/>
                <w:color w:val="000000"/>
                <w:sz w:val="20"/>
                <w:szCs w:val="20"/>
              </w:rPr>
            </w:pPr>
            <w:del w:id="3333"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7516D15D" w14:textId="77777777" w:rsidR="00EE1378" w:rsidRPr="005F08EE" w:rsidDel="00343AD1" w:rsidRDefault="00EE1378" w:rsidP="00DB1517">
            <w:pPr>
              <w:jc w:val="right"/>
              <w:rPr>
                <w:del w:id="3334" w:author="Violet Murunga" w:date="2019-11-01T17:12:00Z"/>
                <w:rFonts w:eastAsia="Times New Roman" w:cs="Arial"/>
                <w:b/>
                <w:bCs/>
                <w:color w:val="000000"/>
                <w:sz w:val="20"/>
                <w:szCs w:val="20"/>
              </w:rPr>
            </w:pPr>
            <w:del w:id="3335"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751CFD30" w14:textId="77777777" w:rsidTr="00DB1517">
        <w:trPr>
          <w:trHeight w:val="680"/>
          <w:del w:id="3336" w:author="Violet Murunga" w:date="2019-11-01T17:12:00Z"/>
        </w:trPr>
        <w:tc>
          <w:tcPr>
            <w:tcW w:w="2132" w:type="pct"/>
            <w:shd w:val="clear" w:color="auto" w:fill="auto"/>
            <w:vAlign w:val="bottom"/>
            <w:hideMark/>
          </w:tcPr>
          <w:p w14:paraId="29594B7C" w14:textId="77777777" w:rsidR="00EE1378" w:rsidRPr="005F08EE" w:rsidDel="00343AD1" w:rsidRDefault="00EE1378" w:rsidP="00DB1517">
            <w:pPr>
              <w:rPr>
                <w:del w:id="3337" w:author="Violet Murunga" w:date="2019-11-01T17:12:00Z"/>
                <w:rFonts w:eastAsia="Times New Roman" w:cs="Arial"/>
                <w:color w:val="000000"/>
                <w:sz w:val="20"/>
                <w:szCs w:val="20"/>
              </w:rPr>
            </w:pPr>
            <w:del w:id="3338" w:author="Violet Murunga" w:date="2019-11-01T17:12:00Z">
              <w:r w:rsidRPr="005F08EE" w:rsidDel="00343AD1">
                <w:rPr>
                  <w:rFonts w:eastAsia="Times New Roman" w:cs="Arial"/>
                  <w:color w:val="000000"/>
                  <w:sz w:val="20"/>
                  <w:szCs w:val="20"/>
                </w:rPr>
                <w:delText>To conduct the research, it is more easily and takes a shorter time to use funds provided from outside the research center (the inter</w:delText>
              </w:r>
              <w:r w:rsidRPr="005F08EE" w:rsidDel="00343AD1">
                <w:rPr>
                  <w:rFonts w:eastAsia="Times New Roman" w:cs="Arial"/>
                  <w:color w:val="000000"/>
                  <w:sz w:val="20"/>
                  <w:szCs w:val="20"/>
                </w:rPr>
                <w:noBreakHyphen/>
                <w:delText>organizational part of the process) </w:delText>
              </w:r>
            </w:del>
          </w:p>
        </w:tc>
        <w:tc>
          <w:tcPr>
            <w:tcW w:w="410" w:type="pct"/>
            <w:shd w:val="clear" w:color="auto" w:fill="auto"/>
            <w:noWrap/>
            <w:vAlign w:val="bottom"/>
            <w:hideMark/>
          </w:tcPr>
          <w:p w14:paraId="61B1996E" w14:textId="77777777" w:rsidR="00EE1378" w:rsidRPr="005F08EE" w:rsidDel="00343AD1" w:rsidRDefault="00EE1378" w:rsidP="00DB1517">
            <w:pPr>
              <w:jc w:val="right"/>
              <w:rPr>
                <w:del w:id="3339" w:author="Violet Murunga" w:date="2019-11-01T17:12:00Z"/>
                <w:rFonts w:eastAsia="Times New Roman" w:cs="Arial"/>
                <w:color w:val="000000"/>
                <w:sz w:val="20"/>
                <w:szCs w:val="20"/>
              </w:rPr>
            </w:pPr>
            <w:del w:id="3340" w:author="Violet Murunga" w:date="2019-11-01T17:12:00Z">
              <w:r w:rsidRPr="005F08EE" w:rsidDel="00343AD1">
                <w:rPr>
                  <w:rFonts w:eastAsia="Times New Roman" w:cs="Arial"/>
                  <w:color w:val="000000"/>
                  <w:sz w:val="20"/>
                  <w:szCs w:val="20"/>
                </w:rPr>
                <w:delText>3.2</w:delText>
              </w:r>
            </w:del>
          </w:p>
        </w:tc>
        <w:tc>
          <w:tcPr>
            <w:tcW w:w="410" w:type="pct"/>
            <w:shd w:val="clear" w:color="auto" w:fill="auto"/>
            <w:noWrap/>
            <w:vAlign w:val="bottom"/>
            <w:hideMark/>
          </w:tcPr>
          <w:p w14:paraId="7557F271" w14:textId="77777777" w:rsidR="00EE1378" w:rsidRPr="005F08EE" w:rsidDel="00343AD1" w:rsidRDefault="00EE1378" w:rsidP="00DB1517">
            <w:pPr>
              <w:jc w:val="right"/>
              <w:rPr>
                <w:del w:id="3341" w:author="Violet Murunga" w:date="2019-11-01T17:12:00Z"/>
                <w:rFonts w:eastAsia="Times New Roman" w:cs="Arial"/>
                <w:color w:val="000000"/>
                <w:sz w:val="20"/>
                <w:szCs w:val="20"/>
              </w:rPr>
            </w:pPr>
            <w:del w:id="334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9FCBEF4" w14:textId="77777777" w:rsidR="00EE1378" w:rsidRPr="005F08EE" w:rsidDel="00343AD1" w:rsidRDefault="00EE1378" w:rsidP="00DB1517">
            <w:pPr>
              <w:jc w:val="right"/>
              <w:rPr>
                <w:del w:id="3343" w:author="Violet Murunga" w:date="2019-11-01T17:12:00Z"/>
                <w:rFonts w:eastAsia="Times New Roman" w:cs="Arial"/>
                <w:color w:val="000000"/>
                <w:sz w:val="20"/>
                <w:szCs w:val="20"/>
              </w:rPr>
            </w:pPr>
            <w:del w:id="3344" w:author="Violet Murunga" w:date="2019-11-01T17:12:00Z">
              <w:r w:rsidRPr="005F08EE" w:rsidDel="00343AD1">
                <w:rPr>
                  <w:rFonts w:eastAsia="Times New Roman" w:cs="Arial"/>
                  <w:color w:val="000000"/>
                  <w:sz w:val="20"/>
                  <w:szCs w:val="20"/>
                </w:rPr>
                <w:delText>3.0</w:delText>
              </w:r>
            </w:del>
          </w:p>
        </w:tc>
        <w:tc>
          <w:tcPr>
            <w:tcW w:w="410" w:type="pct"/>
            <w:shd w:val="clear" w:color="auto" w:fill="auto"/>
            <w:noWrap/>
            <w:vAlign w:val="bottom"/>
            <w:hideMark/>
          </w:tcPr>
          <w:p w14:paraId="003671AF" w14:textId="77777777" w:rsidR="00EE1378" w:rsidRPr="005F08EE" w:rsidDel="00343AD1" w:rsidRDefault="00EE1378" w:rsidP="00DB1517">
            <w:pPr>
              <w:jc w:val="right"/>
              <w:rPr>
                <w:del w:id="3345" w:author="Violet Murunga" w:date="2019-11-01T17:12:00Z"/>
                <w:rFonts w:eastAsia="Times New Roman" w:cs="Arial"/>
                <w:color w:val="000000"/>
                <w:sz w:val="20"/>
                <w:szCs w:val="20"/>
              </w:rPr>
            </w:pPr>
            <w:del w:id="3346"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43B3EE49" w14:textId="77777777" w:rsidR="00EE1378" w:rsidRPr="005F08EE" w:rsidDel="00343AD1" w:rsidRDefault="00EE1378" w:rsidP="00DB1517">
            <w:pPr>
              <w:rPr>
                <w:del w:id="3347" w:author="Violet Murunga" w:date="2019-11-01T17:12:00Z"/>
                <w:rFonts w:eastAsia="Times New Roman" w:cs="Arial"/>
                <w:color w:val="000000"/>
                <w:sz w:val="20"/>
                <w:szCs w:val="20"/>
              </w:rPr>
            </w:pPr>
            <w:del w:id="334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8C94AB3" w14:textId="77777777" w:rsidR="00EE1378" w:rsidRPr="005F08EE" w:rsidDel="00343AD1" w:rsidRDefault="00EE1378" w:rsidP="00DB1517">
            <w:pPr>
              <w:jc w:val="right"/>
              <w:rPr>
                <w:del w:id="3349" w:author="Violet Murunga" w:date="2019-11-01T17:12:00Z"/>
                <w:rFonts w:eastAsia="Times New Roman" w:cs="Arial"/>
                <w:b/>
                <w:bCs/>
                <w:color w:val="000000"/>
                <w:sz w:val="20"/>
                <w:szCs w:val="20"/>
              </w:rPr>
            </w:pPr>
            <w:del w:id="3350" w:author="Violet Murunga" w:date="2019-11-01T17:12:00Z">
              <w:r w:rsidRPr="005F08EE" w:rsidDel="00343AD1">
                <w:rPr>
                  <w:rFonts w:eastAsia="Times New Roman" w:cs="Arial"/>
                  <w:b/>
                  <w:bCs/>
                  <w:color w:val="000000"/>
                  <w:sz w:val="20"/>
                  <w:szCs w:val="20"/>
                </w:rPr>
                <w:delText>2.8</w:delText>
              </w:r>
            </w:del>
          </w:p>
        </w:tc>
        <w:tc>
          <w:tcPr>
            <w:tcW w:w="410" w:type="pct"/>
            <w:shd w:val="clear" w:color="auto" w:fill="auto"/>
            <w:noWrap/>
            <w:vAlign w:val="bottom"/>
            <w:hideMark/>
          </w:tcPr>
          <w:p w14:paraId="0D4397A3" w14:textId="77777777" w:rsidR="00EE1378" w:rsidRPr="005F08EE" w:rsidDel="00343AD1" w:rsidRDefault="00EE1378" w:rsidP="00DB1517">
            <w:pPr>
              <w:jc w:val="right"/>
              <w:rPr>
                <w:del w:id="3351" w:author="Violet Murunga" w:date="2019-11-01T17:12:00Z"/>
                <w:rFonts w:eastAsia="Times New Roman" w:cs="Arial"/>
                <w:b/>
                <w:bCs/>
                <w:color w:val="000000"/>
                <w:sz w:val="20"/>
                <w:szCs w:val="20"/>
              </w:rPr>
            </w:pPr>
            <w:del w:id="3352"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6F71659C" w14:textId="77777777" w:rsidTr="00DB1517">
        <w:trPr>
          <w:trHeight w:val="680"/>
          <w:del w:id="3353" w:author="Violet Murunga" w:date="2019-11-01T17:12:00Z"/>
        </w:trPr>
        <w:tc>
          <w:tcPr>
            <w:tcW w:w="2132" w:type="pct"/>
            <w:shd w:val="clear" w:color="auto" w:fill="auto"/>
            <w:vAlign w:val="bottom"/>
            <w:hideMark/>
          </w:tcPr>
          <w:p w14:paraId="742A0462" w14:textId="77777777" w:rsidR="00EE1378" w:rsidRPr="005F08EE" w:rsidDel="00343AD1" w:rsidRDefault="00EE1378" w:rsidP="00DB1517">
            <w:pPr>
              <w:rPr>
                <w:del w:id="3354" w:author="Violet Murunga" w:date="2019-11-01T17:12:00Z"/>
                <w:rFonts w:eastAsia="Times New Roman" w:cs="Arial"/>
                <w:color w:val="000000"/>
                <w:sz w:val="20"/>
                <w:szCs w:val="20"/>
              </w:rPr>
            </w:pPr>
            <w:del w:id="3355" w:author="Violet Murunga" w:date="2019-11-01T17:12:00Z">
              <w:r w:rsidRPr="005F08EE" w:rsidDel="00343AD1">
                <w:rPr>
                  <w:rFonts w:eastAsia="Times New Roman" w:cs="Arial"/>
                  <w:color w:val="000000"/>
                  <w:sz w:val="20"/>
                  <w:szCs w:val="20"/>
                </w:rPr>
                <w:delText>Researchers in our research center are willing to take advantage of the financial resources provided from outside the research center (outside the organization, the process is easier) </w:delText>
              </w:r>
            </w:del>
          </w:p>
        </w:tc>
        <w:tc>
          <w:tcPr>
            <w:tcW w:w="410" w:type="pct"/>
            <w:shd w:val="clear" w:color="auto" w:fill="auto"/>
            <w:noWrap/>
            <w:vAlign w:val="bottom"/>
            <w:hideMark/>
          </w:tcPr>
          <w:p w14:paraId="0AF71DD0" w14:textId="77777777" w:rsidR="00EE1378" w:rsidRPr="005F08EE" w:rsidDel="00343AD1" w:rsidRDefault="00EE1378" w:rsidP="00DB1517">
            <w:pPr>
              <w:jc w:val="right"/>
              <w:rPr>
                <w:del w:id="3356" w:author="Violet Murunga" w:date="2019-11-01T17:12:00Z"/>
                <w:rFonts w:eastAsia="Times New Roman" w:cs="Arial"/>
                <w:color w:val="000000"/>
                <w:sz w:val="20"/>
                <w:szCs w:val="20"/>
              </w:rPr>
            </w:pPr>
            <w:del w:id="3357" w:author="Violet Murunga" w:date="2019-11-01T17:12:00Z">
              <w:r w:rsidRPr="005F08EE" w:rsidDel="00343AD1">
                <w:rPr>
                  <w:rFonts w:eastAsia="Times New Roman" w:cs="Arial"/>
                  <w:color w:val="000000"/>
                  <w:sz w:val="20"/>
                  <w:szCs w:val="20"/>
                </w:rPr>
                <w:delText>2.0</w:delText>
              </w:r>
            </w:del>
          </w:p>
        </w:tc>
        <w:tc>
          <w:tcPr>
            <w:tcW w:w="410" w:type="pct"/>
            <w:shd w:val="clear" w:color="auto" w:fill="auto"/>
            <w:noWrap/>
            <w:vAlign w:val="bottom"/>
            <w:hideMark/>
          </w:tcPr>
          <w:p w14:paraId="453F71EE" w14:textId="77777777" w:rsidR="00EE1378" w:rsidRPr="005F08EE" w:rsidDel="00343AD1" w:rsidRDefault="00EE1378" w:rsidP="00DB1517">
            <w:pPr>
              <w:jc w:val="right"/>
              <w:rPr>
                <w:del w:id="3358" w:author="Violet Murunga" w:date="2019-11-01T17:12:00Z"/>
                <w:rFonts w:eastAsia="Times New Roman" w:cs="Arial"/>
                <w:color w:val="000000"/>
                <w:sz w:val="20"/>
                <w:szCs w:val="20"/>
              </w:rPr>
            </w:pPr>
            <w:del w:id="335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E02883C" w14:textId="77777777" w:rsidR="00EE1378" w:rsidRPr="005F08EE" w:rsidDel="00343AD1" w:rsidRDefault="00EE1378" w:rsidP="00DB1517">
            <w:pPr>
              <w:jc w:val="right"/>
              <w:rPr>
                <w:del w:id="3360" w:author="Violet Murunga" w:date="2019-11-01T17:12:00Z"/>
                <w:rFonts w:eastAsia="Times New Roman" w:cs="Arial"/>
                <w:color w:val="000000"/>
                <w:sz w:val="20"/>
                <w:szCs w:val="20"/>
              </w:rPr>
            </w:pPr>
            <w:del w:id="3361"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3231384B" w14:textId="77777777" w:rsidR="00EE1378" w:rsidRPr="005F08EE" w:rsidDel="00343AD1" w:rsidRDefault="00EE1378" w:rsidP="00DB1517">
            <w:pPr>
              <w:jc w:val="right"/>
              <w:rPr>
                <w:del w:id="3362" w:author="Violet Murunga" w:date="2019-11-01T17:12:00Z"/>
                <w:rFonts w:eastAsia="Times New Roman" w:cs="Arial"/>
                <w:color w:val="000000"/>
                <w:sz w:val="20"/>
                <w:szCs w:val="20"/>
              </w:rPr>
            </w:pPr>
            <w:del w:id="3363"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25496E90" w14:textId="77777777" w:rsidR="00EE1378" w:rsidRPr="005F08EE" w:rsidDel="00343AD1" w:rsidRDefault="00EE1378" w:rsidP="00DB1517">
            <w:pPr>
              <w:rPr>
                <w:del w:id="3364" w:author="Violet Murunga" w:date="2019-11-01T17:12:00Z"/>
                <w:rFonts w:eastAsia="Times New Roman" w:cs="Arial"/>
                <w:color w:val="000000"/>
                <w:sz w:val="20"/>
                <w:szCs w:val="20"/>
              </w:rPr>
            </w:pPr>
            <w:del w:id="336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D235193" w14:textId="77777777" w:rsidR="00EE1378" w:rsidRPr="005F08EE" w:rsidDel="00343AD1" w:rsidRDefault="00EE1378" w:rsidP="00DB1517">
            <w:pPr>
              <w:jc w:val="right"/>
              <w:rPr>
                <w:del w:id="3366" w:author="Violet Murunga" w:date="2019-11-01T17:12:00Z"/>
                <w:rFonts w:eastAsia="Times New Roman" w:cs="Arial"/>
                <w:b/>
                <w:bCs/>
                <w:color w:val="000000"/>
                <w:sz w:val="20"/>
                <w:szCs w:val="20"/>
              </w:rPr>
            </w:pPr>
            <w:del w:id="3367"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1EFD1DEA" w14:textId="77777777" w:rsidR="00EE1378" w:rsidRPr="005F08EE" w:rsidDel="00343AD1" w:rsidRDefault="00EE1378" w:rsidP="00DB1517">
            <w:pPr>
              <w:jc w:val="right"/>
              <w:rPr>
                <w:del w:id="3368" w:author="Violet Murunga" w:date="2019-11-01T17:12:00Z"/>
                <w:rFonts w:eastAsia="Times New Roman" w:cs="Arial"/>
                <w:b/>
                <w:bCs/>
                <w:color w:val="000000"/>
                <w:sz w:val="20"/>
                <w:szCs w:val="20"/>
              </w:rPr>
            </w:pPr>
            <w:del w:id="3369"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49B8FE5E" w14:textId="77777777" w:rsidTr="00DB1517">
        <w:trPr>
          <w:trHeight w:val="340"/>
          <w:del w:id="3370" w:author="Violet Murunga" w:date="2019-11-01T17:12:00Z"/>
        </w:trPr>
        <w:tc>
          <w:tcPr>
            <w:tcW w:w="2132" w:type="pct"/>
            <w:shd w:val="clear" w:color="auto" w:fill="auto"/>
            <w:vAlign w:val="bottom"/>
            <w:hideMark/>
          </w:tcPr>
          <w:p w14:paraId="6C53F613" w14:textId="77777777" w:rsidR="00EE1378" w:rsidRPr="005F08EE" w:rsidDel="00343AD1" w:rsidRDefault="00EE1378" w:rsidP="00DB1517">
            <w:pPr>
              <w:rPr>
                <w:del w:id="3371" w:author="Violet Murunga" w:date="2019-11-01T17:12:00Z"/>
                <w:rFonts w:eastAsia="Times New Roman" w:cs="Arial"/>
                <w:color w:val="000000"/>
                <w:sz w:val="20"/>
                <w:szCs w:val="20"/>
              </w:rPr>
            </w:pPr>
            <w:del w:id="3372" w:author="Violet Murunga" w:date="2019-11-01T17:12:00Z">
              <w:r w:rsidRPr="005F08EE" w:rsidDel="00343AD1">
                <w:rPr>
                  <w:rFonts w:eastAsia="Times New Roman" w:cs="Arial"/>
                  <w:color w:val="000000"/>
                  <w:sz w:val="20"/>
                  <w:szCs w:val="20"/>
                </w:rPr>
                <w:delText>There are incentives mechanisms to attract research grants from outside the research center </w:delText>
              </w:r>
            </w:del>
          </w:p>
        </w:tc>
        <w:tc>
          <w:tcPr>
            <w:tcW w:w="410" w:type="pct"/>
            <w:shd w:val="clear" w:color="auto" w:fill="auto"/>
            <w:noWrap/>
            <w:vAlign w:val="bottom"/>
            <w:hideMark/>
          </w:tcPr>
          <w:p w14:paraId="6C142006" w14:textId="77777777" w:rsidR="00EE1378" w:rsidRPr="005F08EE" w:rsidDel="00343AD1" w:rsidRDefault="00EE1378" w:rsidP="00DB1517">
            <w:pPr>
              <w:jc w:val="right"/>
              <w:rPr>
                <w:del w:id="3373" w:author="Violet Murunga" w:date="2019-11-01T17:12:00Z"/>
                <w:rFonts w:eastAsia="Times New Roman" w:cs="Arial"/>
                <w:color w:val="000000"/>
                <w:sz w:val="20"/>
                <w:szCs w:val="20"/>
              </w:rPr>
            </w:pPr>
            <w:del w:id="3374"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5B1D8063" w14:textId="77777777" w:rsidR="00EE1378" w:rsidRPr="005F08EE" w:rsidDel="00343AD1" w:rsidRDefault="00EE1378" w:rsidP="00DB1517">
            <w:pPr>
              <w:jc w:val="right"/>
              <w:rPr>
                <w:del w:id="3375" w:author="Violet Murunga" w:date="2019-11-01T17:12:00Z"/>
                <w:rFonts w:eastAsia="Times New Roman" w:cs="Arial"/>
                <w:color w:val="000000"/>
                <w:sz w:val="20"/>
                <w:szCs w:val="20"/>
              </w:rPr>
            </w:pPr>
            <w:del w:id="337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5D339B3" w14:textId="77777777" w:rsidR="00EE1378" w:rsidRPr="005F08EE" w:rsidDel="00343AD1" w:rsidRDefault="00EE1378" w:rsidP="00DB1517">
            <w:pPr>
              <w:jc w:val="right"/>
              <w:rPr>
                <w:del w:id="3377" w:author="Violet Murunga" w:date="2019-11-01T17:12:00Z"/>
                <w:rFonts w:eastAsia="Times New Roman" w:cs="Arial"/>
                <w:color w:val="000000"/>
                <w:sz w:val="20"/>
                <w:szCs w:val="20"/>
              </w:rPr>
            </w:pPr>
            <w:del w:id="3378" w:author="Violet Murunga" w:date="2019-11-01T17:12:00Z">
              <w:r w:rsidRPr="005F08EE" w:rsidDel="00343AD1">
                <w:rPr>
                  <w:rFonts w:eastAsia="Times New Roman" w:cs="Arial"/>
                  <w:color w:val="000000"/>
                  <w:sz w:val="20"/>
                  <w:szCs w:val="20"/>
                </w:rPr>
                <w:delText>2.6</w:delText>
              </w:r>
            </w:del>
          </w:p>
        </w:tc>
        <w:tc>
          <w:tcPr>
            <w:tcW w:w="410" w:type="pct"/>
            <w:shd w:val="clear" w:color="auto" w:fill="auto"/>
            <w:noWrap/>
            <w:vAlign w:val="bottom"/>
            <w:hideMark/>
          </w:tcPr>
          <w:p w14:paraId="6359326F" w14:textId="77777777" w:rsidR="00EE1378" w:rsidRPr="005F08EE" w:rsidDel="00343AD1" w:rsidRDefault="00EE1378" w:rsidP="00DB1517">
            <w:pPr>
              <w:jc w:val="right"/>
              <w:rPr>
                <w:del w:id="3379" w:author="Violet Murunga" w:date="2019-11-01T17:12:00Z"/>
                <w:rFonts w:eastAsia="Times New Roman" w:cs="Arial"/>
                <w:color w:val="000000"/>
                <w:sz w:val="20"/>
                <w:szCs w:val="20"/>
              </w:rPr>
            </w:pPr>
            <w:del w:id="3380" w:author="Violet Murunga" w:date="2019-11-01T17:12:00Z">
              <w:r w:rsidRPr="005F08EE" w:rsidDel="00343AD1">
                <w:rPr>
                  <w:rFonts w:eastAsia="Times New Roman" w:cs="Arial"/>
                  <w:color w:val="000000"/>
                  <w:sz w:val="20"/>
                  <w:szCs w:val="20"/>
                </w:rPr>
                <w:delText>2.2</w:delText>
              </w:r>
            </w:del>
          </w:p>
        </w:tc>
        <w:tc>
          <w:tcPr>
            <w:tcW w:w="410" w:type="pct"/>
            <w:shd w:val="clear" w:color="auto" w:fill="auto"/>
            <w:noWrap/>
            <w:vAlign w:val="bottom"/>
            <w:hideMark/>
          </w:tcPr>
          <w:p w14:paraId="6FF0C52E" w14:textId="77777777" w:rsidR="00EE1378" w:rsidRPr="005F08EE" w:rsidDel="00343AD1" w:rsidRDefault="00EE1378" w:rsidP="00DB1517">
            <w:pPr>
              <w:rPr>
                <w:del w:id="3381" w:author="Violet Murunga" w:date="2019-11-01T17:12:00Z"/>
                <w:rFonts w:eastAsia="Times New Roman" w:cs="Arial"/>
                <w:color w:val="000000"/>
                <w:sz w:val="20"/>
                <w:szCs w:val="20"/>
              </w:rPr>
            </w:pPr>
            <w:del w:id="338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2C97565" w14:textId="77777777" w:rsidR="00EE1378" w:rsidRPr="005F08EE" w:rsidDel="00343AD1" w:rsidRDefault="00EE1378" w:rsidP="00DB1517">
            <w:pPr>
              <w:jc w:val="right"/>
              <w:rPr>
                <w:del w:id="3383" w:author="Violet Murunga" w:date="2019-11-01T17:12:00Z"/>
                <w:rFonts w:eastAsia="Times New Roman" w:cs="Arial"/>
                <w:b/>
                <w:bCs/>
                <w:color w:val="000000"/>
                <w:sz w:val="20"/>
                <w:szCs w:val="20"/>
              </w:rPr>
            </w:pPr>
            <w:del w:id="3384"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05A94497" w14:textId="77777777" w:rsidR="00EE1378" w:rsidRPr="005F08EE" w:rsidDel="00343AD1" w:rsidRDefault="00EE1378" w:rsidP="00DB1517">
            <w:pPr>
              <w:jc w:val="right"/>
              <w:rPr>
                <w:del w:id="3385" w:author="Violet Murunga" w:date="2019-11-01T17:12:00Z"/>
                <w:rFonts w:eastAsia="Times New Roman" w:cs="Arial"/>
                <w:b/>
                <w:bCs/>
                <w:color w:val="000000"/>
                <w:sz w:val="20"/>
                <w:szCs w:val="20"/>
              </w:rPr>
            </w:pPr>
            <w:del w:id="3386" w:author="Violet Murunga" w:date="2019-11-01T17:12:00Z">
              <w:r w:rsidRPr="005F08EE" w:rsidDel="00343AD1">
                <w:rPr>
                  <w:rFonts w:eastAsia="Times New Roman" w:cs="Arial"/>
                  <w:b/>
                  <w:bCs/>
                  <w:color w:val="000000"/>
                  <w:sz w:val="20"/>
                  <w:szCs w:val="20"/>
                </w:rPr>
                <w:delText>0.2</w:delText>
              </w:r>
            </w:del>
          </w:p>
        </w:tc>
      </w:tr>
      <w:tr w:rsidR="00EE1378" w:rsidRPr="00E143D2" w:rsidDel="00343AD1" w14:paraId="313ADF88" w14:textId="77777777" w:rsidTr="00DB1517">
        <w:trPr>
          <w:trHeight w:val="680"/>
          <w:del w:id="3387" w:author="Violet Murunga" w:date="2019-11-01T17:12:00Z"/>
        </w:trPr>
        <w:tc>
          <w:tcPr>
            <w:tcW w:w="2132" w:type="pct"/>
            <w:shd w:val="clear" w:color="auto" w:fill="auto"/>
            <w:vAlign w:val="bottom"/>
            <w:hideMark/>
          </w:tcPr>
          <w:p w14:paraId="59033EBE" w14:textId="77777777" w:rsidR="00EE1378" w:rsidRPr="005F08EE" w:rsidDel="00343AD1" w:rsidRDefault="00EE1378" w:rsidP="00DB1517">
            <w:pPr>
              <w:rPr>
                <w:del w:id="3388" w:author="Violet Murunga" w:date="2019-11-01T17:12:00Z"/>
                <w:rFonts w:eastAsia="Times New Roman" w:cs="Arial"/>
                <w:color w:val="000000"/>
                <w:sz w:val="20"/>
                <w:szCs w:val="20"/>
              </w:rPr>
            </w:pPr>
            <w:del w:id="3389" w:author="Violet Murunga" w:date="2019-11-01T17:12:00Z">
              <w:r w:rsidRPr="005F08EE" w:rsidDel="00343AD1">
                <w:rPr>
                  <w:rFonts w:eastAsia="Times New Roman" w:cs="Arial"/>
                  <w:color w:val="000000"/>
                  <w:sz w:val="20"/>
                  <w:szCs w:val="20"/>
                </w:rPr>
                <w:delText>Research leading to the production of “actionable message” with a high level of evidence (such as a systematic review or clinical guideline, etc.) is among the research priorities and is funded </w:delText>
              </w:r>
            </w:del>
          </w:p>
        </w:tc>
        <w:tc>
          <w:tcPr>
            <w:tcW w:w="410" w:type="pct"/>
            <w:shd w:val="clear" w:color="auto" w:fill="auto"/>
            <w:noWrap/>
            <w:vAlign w:val="bottom"/>
            <w:hideMark/>
          </w:tcPr>
          <w:p w14:paraId="6C8AF170" w14:textId="77777777" w:rsidR="00EE1378" w:rsidRPr="005F08EE" w:rsidDel="00343AD1" w:rsidRDefault="00EE1378" w:rsidP="00DB1517">
            <w:pPr>
              <w:jc w:val="right"/>
              <w:rPr>
                <w:del w:id="3390" w:author="Violet Murunga" w:date="2019-11-01T17:12:00Z"/>
                <w:rFonts w:eastAsia="Times New Roman" w:cs="Arial"/>
                <w:color w:val="000000"/>
                <w:sz w:val="20"/>
                <w:szCs w:val="20"/>
              </w:rPr>
            </w:pPr>
            <w:del w:id="3391"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295D3D8A" w14:textId="77777777" w:rsidR="00EE1378" w:rsidRPr="005F08EE" w:rsidDel="00343AD1" w:rsidRDefault="00EE1378" w:rsidP="00DB1517">
            <w:pPr>
              <w:jc w:val="right"/>
              <w:rPr>
                <w:del w:id="3392" w:author="Violet Murunga" w:date="2019-11-01T17:12:00Z"/>
                <w:rFonts w:eastAsia="Times New Roman" w:cs="Arial"/>
                <w:color w:val="000000"/>
                <w:sz w:val="20"/>
                <w:szCs w:val="20"/>
              </w:rPr>
            </w:pPr>
            <w:del w:id="339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90EA7AD" w14:textId="77777777" w:rsidR="00EE1378" w:rsidRPr="005F08EE" w:rsidDel="00343AD1" w:rsidRDefault="00EE1378" w:rsidP="00DB1517">
            <w:pPr>
              <w:jc w:val="right"/>
              <w:rPr>
                <w:del w:id="3394" w:author="Violet Murunga" w:date="2019-11-01T17:12:00Z"/>
                <w:rFonts w:eastAsia="Times New Roman" w:cs="Arial"/>
                <w:color w:val="000000"/>
                <w:sz w:val="20"/>
                <w:szCs w:val="20"/>
              </w:rPr>
            </w:pPr>
            <w:del w:id="3395" w:author="Violet Murunga" w:date="2019-11-01T17:12:00Z">
              <w:r w:rsidRPr="005F08EE" w:rsidDel="00343AD1">
                <w:rPr>
                  <w:rFonts w:eastAsia="Times New Roman" w:cs="Arial"/>
                  <w:color w:val="000000"/>
                  <w:sz w:val="20"/>
                  <w:szCs w:val="20"/>
                </w:rPr>
                <w:delText>2.8</w:delText>
              </w:r>
            </w:del>
          </w:p>
        </w:tc>
        <w:tc>
          <w:tcPr>
            <w:tcW w:w="410" w:type="pct"/>
            <w:shd w:val="clear" w:color="auto" w:fill="auto"/>
            <w:noWrap/>
            <w:vAlign w:val="bottom"/>
            <w:hideMark/>
          </w:tcPr>
          <w:p w14:paraId="4243A22A" w14:textId="77777777" w:rsidR="00EE1378" w:rsidRPr="005F08EE" w:rsidDel="00343AD1" w:rsidRDefault="00EE1378" w:rsidP="00DB1517">
            <w:pPr>
              <w:jc w:val="right"/>
              <w:rPr>
                <w:del w:id="3396" w:author="Violet Murunga" w:date="2019-11-01T17:12:00Z"/>
                <w:rFonts w:eastAsia="Times New Roman" w:cs="Arial"/>
                <w:color w:val="000000"/>
                <w:sz w:val="20"/>
                <w:szCs w:val="20"/>
              </w:rPr>
            </w:pPr>
            <w:del w:id="3397" w:author="Violet Murunga" w:date="2019-11-01T17:12:00Z">
              <w:r w:rsidRPr="005F08EE" w:rsidDel="00343AD1">
                <w:rPr>
                  <w:rFonts w:eastAsia="Times New Roman" w:cs="Arial"/>
                  <w:color w:val="000000"/>
                  <w:sz w:val="20"/>
                  <w:szCs w:val="20"/>
                </w:rPr>
                <w:delText>2.3</w:delText>
              </w:r>
            </w:del>
          </w:p>
        </w:tc>
        <w:tc>
          <w:tcPr>
            <w:tcW w:w="410" w:type="pct"/>
            <w:shd w:val="clear" w:color="auto" w:fill="auto"/>
            <w:noWrap/>
            <w:vAlign w:val="bottom"/>
            <w:hideMark/>
          </w:tcPr>
          <w:p w14:paraId="37B10B16" w14:textId="77777777" w:rsidR="00EE1378" w:rsidRPr="005F08EE" w:rsidDel="00343AD1" w:rsidRDefault="00EE1378" w:rsidP="00DB1517">
            <w:pPr>
              <w:rPr>
                <w:del w:id="3398" w:author="Violet Murunga" w:date="2019-11-01T17:12:00Z"/>
                <w:rFonts w:eastAsia="Times New Roman" w:cs="Arial"/>
                <w:color w:val="000000"/>
                <w:sz w:val="20"/>
                <w:szCs w:val="20"/>
              </w:rPr>
            </w:pPr>
            <w:del w:id="339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E031F10" w14:textId="77777777" w:rsidR="00EE1378" w:rsidRPr="005F08EE" w:rsidDel="00343AD1" w:rsidRDefault="00EE1378" w:rsidP="00DB1517">
            <w:pPr>
              <w:jc w:val="right"/>
              <w:rPr>
                <w:del w:id="3400" w:author="Violet Murunga" w:date="2019-11-01T17:12:00Z"/>
                <w:rFonts w:eastAsia="Times New Roman" w:cs="Arial"/>
                <w:b/>
                <w:bCs/>
                <w:color w:val="000000"/>
                <w:sz w:val="20"/>
                <w:szCs w:val="20"/>
              </w:rPr>
            </w:pPr>
            <w:del w:id="3401" w:author="Violet Murunga" w:date="2019-11-01T17:12:00Z">
              <w:r w:rsidRPr="005F08EE" w:rsidDel="00343AD1">
                <w:rPr>
                  <w:rFonts w:eastAsia="Times New Roman" w:cs="Arial"/>
                  <w:b/>
                  <w:bCs/>
                  <w:color w:val="000000"/>
                  <w:sz w:val="20"/>
                  <w:szCs w:val="20"/>
                </w:rPr>
                <w:delText>2.5</w:delText>
              </w:r>
            </w:del>
          </w:p>
        </w:tc>
        <w:tc>
          <w:tcPr>
            <w:tcW w:w="410" w:type="pct"/>
            <w:shd w:val="clear" w:color="auto" w:fill="auto"/>
            <w:noWrap/>
            <w:vAlign w:val="bottom"/>
            <w:hideMark/>
          </w:tcPr>
          <w:p w14:paraId="78CB7B01" w14:textId="77777777" w:rsidR="00EE1378" w:rsidRPr="005F08EE" w:rsidDel="00343AD1" w:rsidRDefault="00EE1378" w:rsidP="00DB1517">
            <w:pPr>
              <w:jc w:val="right"/>
              <w:rPr>
                <w:del w:id="3402" w:author="Violet Murunga" w:date="2019-11-01T17:12:00Z"/>
                <w:rFonts w:eastAsia="Times New Roman" w:cs="Arial"/>
                <w:b/>
                <w:bCs/>
                <w:color w:val="000000"/>
                <w:sz w:val="20"/>
                <w:szCs w:val="20"/>
              </w:rPr>
            </w:pPr>
            <w:del w:id="3403"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52E838FA" w14:textId="77777777" w:rsidTr="00DB1517">
        <w:trPr>
          <w:trHeight w:val="680"/>
          <w:del w:id="3404" w:author="Violet Murunga" w:date="2019-11-01T17:12:00Z"/>
        </w:trPr>
        <w:tc>
          <w:tcPr>
            <w:tcW w:w="2132" w:type="pct"/>
            <w:shd w:val="clear" w:color="auto" w:fill="auto"/>
            <w:vAlign w:val="bottom"/>
            <w:hideMark/>
          </w:tcPr>
          <w:p w14:paraId="3A9E3C26" w14:textId="77777777" w:rsidR="00EE1378" w:rsidRPr="005F08EE" w:rsidDel="00343AD1" w:rsidRDefault="00EE1378" w:rsidP="00DB1517">
            <w:pPr>
              <w:rPr>
                <w:del w:id="3405" w:author="Violet Murunga" w:date="2019-11-01T17:12:00Z"/>
                <w:rFonts w:eastAsia="Times New Roman" w:cs="Arial"/>
                <w:color w:val="000000"/>
                <w:sz w:val="20"/>
                <w:szCs w:val="20"/>
              </w:rPr>
            </w:pPr>
            <w:del w:id="3406" w:author="Violet Murunga" w:date="2019-11-01T17:12:00Z">
              <w:r w:rsidRPr="005F08EE" w:rsidDel="00343AD1">
                <w:rPr>
                  <w:rFonts w:eastAsia="Times New Roman" w:cs="Arial"/>
                  <w:color w:val="000000"/>
                  <w:sz w:val="20"/>
                  <w:szCs w:val="20"/>
                </w:rPr>
                <w:delText>At our research center, before the transfer or dissemination of knowledge, the results of all studies are evaluated by the reviewers </w:delText>
              </w:r>
            </w:del>
          </w:p>
        </w:tc>
        <w:tc>
          <w:tcPr>
            <w:tcW w:w="410" w:type="pct"/>
            <w:shd w:val="clear" w:color="auto" w:fill="auto"/>
            <w:noWrap/>
            <w:vAlign w:val="bottom"/>
            <w:hideMark/>
          </w:tcPr>
          <w:p w14:paraId="63764C2E" w14:textId="77777777" w:rsidR="00EE1378" w:rsidRPr="005F08EE" w:rsidDel="00343AD1" w:rsidRDefault="00EE1378" w:rsidP="00DB1517">
            <w:pPr>
              <w:jc w:val="right"/>
              <w:rPr>
                <w:del w:id="3407" w:author="Violet Murunga" w:date="2019-11-01T17:12:00Z"/>
                <w:rFonts w:eastAsia="Times New Roman" w:cs="Arial"/>
                <w:color w:val="000000"/>
                <w:sz w:val="20"/>
                <w:szCs w:val="20"/>
              </w:rPr>
            </w:pPr>
            <w:del w:id="3408" w:author="Violet Murunga" w:date="2019-11-01T17:12:00Z">
              <w:r w:rsidRPr="005F08EE" w:rsidDel="00343AD1">
                <w:rPr>
                  <w:rFonts w:eastAsia="Times New Roman" w:cs="Arial"/>
                  <w:color w:val="000000"/>
                  <w:sz w:val="20"/>
                  <w:szCs w:val="20"/>
                </w:rPr>
                <w:delText>3.7</w:delText>
              </w:r>
            </w:del>
          </w:p>
        </w:tc>
        <w:tc>
          <w:tcPr>
            <w:tcW w:w="410" w:type="pct"/>
            <w:shd w:val="clear" w:color="auto" w:fill="auto"/>
            <w:noWrap/>
            <w:vAlign w:val="bottom"/>
            <w:hideMark/>
          </w:tcPr>
          <w:p w14:paraId="4C555A66" w14:textId="77777777" w:rsidR="00EE1378" w:rsidRPr="005F08EE" w:rsidDel="00343AD1" w:rsidRDefault="00EE1378" w:rsidP="00DB1517">
            <w:pPr>
              <w:jc w:val="right"/>
              <w:rPr>
                <w:del w:id="3409" w:author="Violet Murunga" w:date="2019-11-01T17:12:00Z"/>
                <w:rFonts w:eastAsia="Times New Roman" w:cs="Arial"/>
                <w:color w:val="000000"/>
                <w:sz w:val="20"/>
                <w:szCs w:val="20"/>
              </w:rPr>
            </w:pPr>
            <w:del w:id="341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179E528" w14:textId="77777777" w:rsidR="00EE1378" w:rsidRPr="005F08EE" w:rsidDel="00343AD1" w:rsidRDefault="00EE1378" w:rsidP="00DB1517">
            <w:pPr>
              <w:jc w:val="right"/>
              <w:rPr>
                <w:del w:id="3411" w:author="Violet Murunga" w:date="2019-11-01T17:12:00Z"/>
                <w:rFonts w:eastAsia="Times New Roman" w:cs="Arial"/>
                <w:color w:val="000000"/>
                <w:sz w:val="20"/>
                <w:szCs w:val="20"/>
              </w:rPr>
            </w:pPr>
            <w:del w:id="3412" w:author="Violet Murunga" w:date="2019-11-01T17:12:00Z">
              <w:r w:rsidRPr="005F08EE" w:rsidDel="00343AD1">
                <w:rPr>
                  <w:rFonts w:eastAsia="Times New Roman" w:cs="Arial"/>
                  <w:color w:val="000000"/>
                  <w:sz w:val="20"/>
                  <w:szCs w:val="20"/>
                </w:rPr>
                <w:delText>2.8</w:delText>
              </w:r>
            </w:del>
          </w:p>
        </w:tc>
        <w:tc>
          <w:tcPr>
            <w:tcW w:w="410" w:type="pct"/>
            <w:shd w:val="clear" w:color="auto" w:fill="auto"/>
            <w:noWrap/>
            <w:vAlign w:val="bottom"/>
            <w:hideMark/>
          </w:tcPr>
          <w:p w14:paraId="3C58EACD" w14:textId="77777777" w:rsidR="00EE1378" w:rsidRPr="005F08EE" w:rsidDel="00343AD1" w:rsidRDefault="00EE1378" w:rsidP="00DB1517">
            <w:pPr>
              <w:jc w:val="right"/>
              <w:rPr>
                <w:del w:id="3413" w:author="Violet Murunga" w:date="2019-11-01T17:12:00Z"/>
                <w:rFonts w:eastAsia="Times New Roman" w:cs="Arial"/>
                <w:color w:val="000000"/>
                <w:sz w:val="20"/>
                <w:szCs w:val="20"/>
              </w:rPr>
            </w:pPr>
            <w:del w:id="3414"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A3487F3" w14:textId="77777777" w:rsidR="00EE1378" w:rsidRPr="005F08EE" w:rsidDel="00343AD1" w:rsidRDefault="00EE1378" w:rsidP="00DB1517">
            <w:pPr>
              <w:rPr>
                <w:del w:id="3415" w:author="Violet Murunga" w:date="2019-11-01T17:12:00Z"/>
                <w:rFonts w:eastAsia="Times New Roman" w:cs="Arial"/>
                <w:color w:val="000000"/>
                <w:sz w:val="20"/>
                <w:szCs w:val="20"/>
              </w:rPr>
            </w:pPr>
            <w:del w:id="3416"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C50538A" w14:textId="77777777" w:rsidR="00EE1378" w:rsidRPr="005F08EE" w:rsidDel="00343AD1" w:rsidRDefault="00EE1378" w:rsidP="00DB1517">
            <w:pPr>
              <w:jc w:val="right"/>
              <w:rPr>
                <w:del w:id="3417" w:author="Violet Murunga" w:date="2019-11-01T17:12:00Z"/>
                <w:rFonts w:eastAsia="Times New Roman" w:cs="Arial"/>
                <w:b/>
                <w:bCs/>
                <w:color w:val="000000"/>
                <w:sz w:val="20"/>
                <w:szCs w:val="20"/>
              </w:rPr>
            </w:pPr>
            <w:del w:id="3418" w:author="Violet Murunga" w:date="2019-11-01T17:12:00Z">
              <w:r w:rsidRPr="005F08EE" w:rsidDel="00343AD1">
                <w:rPr>
                  <w:rFonts w:eastAsia="Times New Roman" w:cs="Arial"/>
                  <w:b/>
                  <w:bCs/>
                  <w:color w:val="000000"/>
                  <w:sz w:val="20"/>
                  <w:szCs w:val="20"/>
                </w:rPr>
                <w:delText>3.0</w:delText>
              </w:r>
            </w:del>
          </w:p>
        </w:tc>
        <w:tc>
          <w:tcPr>
            <w:tcW w:w="410" w:type="pct"/>
            <w:shd w:val="clear" w:color="auto" w:fill="auto"/>
            <w:noWrap/>
            <w:vAlign w:val="bottom"/>
            <w:hideMark/>
          </w:tcPr>
          <w:p w14:paraId="00A19BF2" w14:textId="77777777" w:rsidR="00EE1378" w:rsidRPr="005F08EE" w:rsidDel="00343AD1" w:rsidRDefault="00EE1378" w:rsidP="00DB1517">
            <w:pPr>
              <w:jc w:val="right"/>
              <w:rPr>
                <w:del w:id="3419" w:author="Violet Murunga" w:date="2019-11-01T17:12:00Z"/>
                <w:rFonts w:eastAsia="Times New Roman" w:cs="Arial"/>
                <w:b/>
                <w:bCs/>
                <w:color w:val="000000"/>
                <w:sz w:val="20"/>
                <w:szCs w:val="20"/>
              </w:rPr>
            </w:pPr>
            <w:del w:id="3420"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724E73A3" w14:textId="77777777" w:rsidTr="00DB1517">
        <w:trPr>
          <w:trHeight w:val="680"/>
          <w:del w:id="3421" w:author="Violet Murunga" w:date="2019-11-01T17:12:00Z"/>
        </w:trPr>
        <w:tc>
          <w:tcPr>
            <w:tcW w:w="2132" w:type="pct"/>
            <w:shd w:val="clear" w:color="auto" w:fill="auto"/>
            <w:vAlign w:val="bottom"/>
            <w:hideMark/>
          </w:tcPr>
          <w:p w14:paraId="31DEB327" w14:textId="77777777" w:rsidR="00EE1378" w:rsidRPr="005F08EE" w:rsidDel="00343AD1" w:rsidRDefault="00EE1378" w:rsidP="00DB1517">
            <w:pPr>
              <w:rPr>
                <w:del w:id="3422" w:author="Violet Murunga" w:date="2019-11-01T17:12:00Z"/>
                <w:rFonts w:eastAsia="Times New Roman" w:cs="Arial"/>
                <w:color w:val="000000"/>
                <w:sz w:val="20"/>
                <w:szCs w:val="20"/>
              </w:rPr>
            </w:pPr>
            <w:del w:id="3423" w:author="Violet Murunga" w:date="2019-11-01T17:12:00Z">
              <w:r w:rsidRPr="005F08EE" w:rsidDel="00343AD1">
                <w:rPr>
                  <w:rFonts w:eastAsia="Times New Roman" w:cs="Arial"/>
                  <w:color w:val="000000"/>
                  <w:sz w:val="20"/>
                  <w:szCs w:val="20"/>
                </w:rPr>
                <w:delText>There are laws protecting intellectual property rights supporting the researchers who want to publish their results before publication is scientific journals </w:delText>
              </w:r>
            </w:del>
          </w:p>
        </w:tc>
        <w:tc>
          <w:tcPr>
            <w:tcW w:w="410" w:type="pct"/>
            <w:shd w:val="clear" w:color="auto" w:fill="auto"/>
            <w:noWrap/>
            <w:vAlign w:val="bottom"/>
            <w:hideMark/>
          </w:tcPr>
          <w:p w14:paraId="478BA66D" w14:textId="77777777" w:rsidR="00EE1378" w:rsidRPr="005F08EE" w:rsidDel="00343AD1" w:rsidRDefault="00EE1378" w:rsidP="00DB1517">
            <w:pPr>
              <w:jc w:val="right"/>
              <w:rPr>
                <w:del w:id="3424" w:author="Violet Murunga" w:date="2019-11-01T17:12:00Z"/>
                <w:rFonts w:eastAsia="Times New Roman" w:cs="Arial"/>
                <w:color w:val="000000"/>
                <w:sz w:val="20"/>
                <w:szCs w:val="20"/>
              </w:rPr>
            </w:pPr>
            <w:del w:id="3425" w:author="Violet Murunga" w:date="2019-11-01T17:12:00Z">
              <w:r w:rsidRPr="005F08EE" w:rsidDel="00343AD1">
                <w:rPr>
                  <w:rFonts w:eastAsia="Times New Roman" w:cs="Arial"/>
                  <w:color w:val="000000"/>
                  <w:sz w:val="20"/>
                  <w:szCs w:val="20"/>
                </w:rPr>
                <w:delText>1.2</w:delText>
              </w:r>
            </w:del>
          </w:p>
        </w:tc>
        <w:tc>
          <w:tcPr>
            <w:tcW w:w="410" w:type="pct"/>
            <w:shd w:val="clear" w:color="auto" w:fill="auto"/>
            <w:noWrap/>
            <w:vAlign w:val="bottom"/>
            <w:hideMark/>
          </w:tcPr>
          <w:p w14:paraId="537C7378" w14:textId="77777777" w:rsidR="00EE1378" w:rsidRPr="005F08EE" w:rsidDel="00343AD1" w:rsidRDefault="00EE1378" w:rsidP="00DB1517">
            <w:pPr>
              <w:jc w:val="right"/>
              <w:rPr>
                <w:del w:id="3426" w:author="Violet Murunga" w:date="2019-11-01T17:12:00Z"/>
                <w:rFonts w:eastAsia="Times New Roman" w:cs="Arial"/>
                <w:color w:val="000000"/>
                <w:sz w:val="20"/>
                <w:szCs w:val="20"/>
              </w:rPr>
            </w:pPr>
            <w:del w:id="342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866B48F" w14:textId="77777777" w:rsidR="00EE1378" w:rsidRPr="005F08EE" w:rsidDel="00343AD1" w:rsidRDefault="00EE1378" w:rsidP="00DB1517">
            <w:pPr>
              <w:jc w:val="right"/>
              <w:rPr>
                <w:del w:id="3428" w:author="Violet Murunga" w:date="2019-11-01T17:12:00Z"/>
                <w:rFonts w:eastAsia="Times New Roman" w:cs="Arial"/>
                <w:color w:val="000000"/>
                <w:sz w:val="20"/>
                <w:szCs w:val="20"/>
              </w:rPr>
            </w:pPr>
            <w:del w:id="3429"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4729B65A" w14:textId="77777777" w:rsidR="00EE1378" w:rsidRPr="005F08EE" w:rsidDel="00343AD1" w:rsidRDefault="00EE1378" w:rsidP="00DB1517">
            <w:pPr>
              <w:jc w:val="right"/>
              <w:rPr>
                <w:del w:id="3430" w:author="Violet Murunga" w:date="2019-11-01T17:12:00Z"/>
                <w:rFonts w:eastAsia="Times New Roman" w:cs="Arial"/>
                <w:color w:val="000000"/>
                <w:sz w:val="20"/>
                <w:szCs w:val="20"/>
              </w:rPr>
            </w:pPr>
            <w:del w:id="3431"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264583D2" w14:textId="77777777" w:rsidR="00EE1378" w:rsidRPr="005F08EE" w:rsidDel="00343AD1" w:rsidRDefault="00EE1378" w:rsidP="00DB1517">
            <w:pPr>
              <w:rPr>
                <w:del w:id="3432" w:author="Violet Murunga" w:date="2019-11-01T17:12:00Z"/>
                <w:rFonts w:eastAsia="Times New Roman" w:cs="Arial"/>
                <w:color w:val="000000"/>
                <w:sz w:val="20"/>
                <w:szCs w:val="20"/>
              </w:rPr>
            </w:pPr>
            <w:del w:id="3433"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53DEE30F" w14:textId="77777777" w:rsidR="00EE1378" w:rsidRPr="005F08EE" w:rsidDel="00343AD1" w:rsidRDefault="00EE1378" w:rsidP="00DB1517">
            <w:pPr>
              <w:jc w:val="right"/>
              <w:rPr>
                <w:del w:id="3434" w:author="Violet Murunga" w:date="2019-11-01T17:12:00Z"/>
                <w:rFonts w:eastAsia="Times New Roman" w:cs="Arial"/>
                <w:b/>
                <w:bCs/>
                <w:color w:val="000000"/>
                <w:sz w:val="20"/>
                <w:szCs w:val="20"/>
              </w:rPr>
            </w:pPr>
            <w:del w:id="3435" w:author="Violet Murunga" w:date="2019-11-01T17:12:00Z">
              <w:r w:rsidRPr="005F08EE" w:rsidDel="00343AD1">
                <w:rPr>
                  <w:rFonts w:eastAsia="Times New Roman" w:cs="Arial"/>
                  <w:b/>
                  <w:bCs/>
                  <w:color w:val="000000"/>
                  <w:sz w:val="20"/>
                  <w:szCs w:val="20"/>
                </w:rPr>
                <w:delText>1.8</w:delText>
              </w:r>
            </w:del>
          </w:p>
        </w:tc>
        <w:tc>
          <w:tcPr>
            <w:tcW w:w="410" w:type="pct"/>
            <w:shd w:val="clear" w:color="auto" w:fill="auto"/>
            <w:noWrap/>
            <w:vAlign w:val="bottom"/>
            <w:hideMark/>
          </w:tcPr>
          <w:p w14:paraId="28B99323" w14:textId="77777777" w:rsidR="00EE1378" w:rsidRPr="005F08EE" w:rsidDel="00343AD1" w:rsidRDefault="00EE1378" w:rsidP="00DB1517">
            <w:pPr>
              <w:jc w:val="right"/>
              <w:rPr>
                <w:del w:id="3436" w:author="Violet Murunga" w:date="2019-11-01T17:12:00Z"/>
                <w:rFonts w:eastAsia="Times New Roman" w:cs="Arial"/>
                <w:b/>
                <w:bCs/>
                <w:color w:val="000000"/>
                <w:sz w:val="20"/>
                <w:szCs w:val="20"/>
              </w:rPr>
            </w:pPr>
            <w:del w:id="3437" w:author="Violet Murunga" w:date="2019-11-01T17:12:00Z">
              <w:r w:rsidRPr="005F08EE" w:rsidDel="00343AD1">
                <w:rPr>
                  <w:rFonts w:eastAsia="Times New Roman" w:cs="Arial"/>
                  <w:b/>
                  <w:bCs/>
                  <w:color w:val="000000"/>
                  <w:sz w:val="20"/>
                  <w:szCs w:val="20"/>
                </w:rPr>
                <w:delText>0.6</w:delText>
              </w:r>
            </w:del>
          </w:p>
        </w:tc>
      </w:tr>
      <w:tr w:rsidR="00EE1378" w:rsidRPr="00E143D2" w:rsidDel="00343AD1" w14:paraId="74212028" w14:textId="77777777" w:rsidTr="00DB1517">
        <w:trPr>
          <w:trHeight w:val="680"/>
          <w:del w:id="3438" w:author="Violet Murunga" w:date="2019-11-01T17:12:00Z"/>
        </w:trPr>
        <w:tc>
          <w:tcPr>
            <w:tcW w:w="2132" w:type="pct"/>
            <w:shd w:val="clear" w:color="auto" w:fill="auto"/>
            <w:vAlign w:val="bottom"/>
            <w:hideMark/>
          </w:tcPr>
          <w:p w14:paraId="46B730D2" w14:textId="77777777" w:rsidR="00EE1378" w:rsidRPr="005F08EE" w:rsidDel="00343AD1" w:rsidRDefault="00EE1378" w:rsidP="00DB1517">
            <w:pPr>
              <w:rPr>
                <w:del w:id="3439" w:author="Violet Murunga" w:date="2019-11-01T17:12:00Z"/>
                <w:rFonts w:eastAsia="Times New Roman" w:cs="Arial"/>
                <w:color w:val="000000"/>
                <w:sz w:val="20"/>
                <w:szCs w:val="20"/>
              </w:rPr>
            </w:pPr>
            <w:del w:id="3440" w:author="Violet Murunga" w:date="2019-11-01T17:12:00Z">
              <w:r w:rsidRPr="005F08EE" w:rsidDel="00343AD1">
                <w:rPr>
                  <w:rFonts w:eastAsia="Times New Roman" w:cs="Arial"/>
                  <w:color w:val="000000"/>
                  <w:sz w:val="20"/>
                  <w:szCs w:val="20"/>
                </w:rPr>
                <w:delText>Our research center has some criteria for the evaluation of research activities that are aimed to transfer knowledge gained from research </w:delText>
              </w:r>
            </w:del>
          </w:p>
        </w:tc>
        <w:tc>
          <w:tcPr>
            <w:tcW w:w="410" w:type="pct"/>
            <w:shd w:val="clear" w:color="auto" w:fill="auto"/>
            <w:noWrap/>
            <w:vAlign w:val="bottom"/>
            <w:hideMark/>
          </w:tcPr>
          <w:p w14:paraId="7CD8C4D2" w14:textId="77777777" w:rsidR="00EE1378" w:rsidRPr="005F08EE" w:rsidDel="00343AD1" w:rsidRDefault="00EE1378" w:rsidP="00DB1517">
            <w:pPr>
              <w:jc w:val="right"/>
              <w:rPr>
                <w:del w:id="3441" w:author="Violet Murunga" w:date="2019-11-01T17:12:00Z"/>
                <w:rFonts w:eastAsia="Times New Roman" w:cs="Arial"/>
                <w:color w:val="000000"/>
                <w:sz w:val="20"/>
                <w:szCs w:val="20"/>
              </w:rPr>
            </w:pPr>
            <w:del w:id="3442" w:author="Violet Murunga" w:date="2019-11-01T17:12:00Z">
              <w:r w:rsidRPr="005F08EE" w:rsidDel="00343AD1">
                <w:rPr>
                  <w:rFonts w:eastAsia="Times New Roman" w:cs="Arial"/>
                  <w:color w:val="000000"/>
                  <w:sz w:val="20"/>
                  <w:szCs w:val="20"/>
                </w:rPr>
                <w:delText>1.6</w:delText>
              </w:r>
            </w:del>
          </w:p>
        </w:tc>
        <w:tc>
          <w:tcPr>
            <w:tcW w:w="410" w:type="pct"/>
            <w:shd w:val="clear" w:color="auto" w:fill="auto"/>
            <w:noWrap/>
            <w:vAlign w:val="bottom"/>
            <w:hideMark/>
          </w:tcPr>
          <w:p w14:paraId="2303B902" w14:textId="77777777" w:rsidR="00EE1378" w:rsidRPr="005F08EE" w:rsidDel="00343AD1" w:rsidRDefault="00EE1378" w:rsidP="00DB1517">
            <w:pPr>
              <w:jc w:val="right"/>
              <w:rPr>
                <w:del w:id="3443" w:author="Violet Murunga" w:date="2019-11-01T17:12:00Z"/>
                <w:rFonts w:eastAsia="Times New Roman" w:cs="Arial"/>
                <w:color w:val="000000"/>
                <w:sz w:val="20"/>
                <w:szCs w:val="20"/>
              </w:rPr>
            </w:pPr>
            <w:del w:id="344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60DD39FF" w14:textId="77777777" w:rsidR="00EE1378" w:rsidRPr="005F08EE" w:rsidDel="00343AD1" w:rsidRDefault="00EE1378" w:rsidP="00DB1517">
            <w:pPr>
              <w:jc w:val="right"/>
              <w:rPr>
                <w:del w:id="3445" w:author="Violet Murunga" w:date="2019-11-01T17:12:00Z"/>
                <w:rFonts w:eastAsia="Times New Roman" w:cs="Arial"/>
                <w:color w:val="000000"/>
                <w:sz w:val="20"/>
                <w:szCs w:val="20"/>
              </w:rPr>
            </w:pPr>
            <w:del w:id="3446"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2206D54A" w14:textId="77777777" w:rsidR="00EE1378" w:rsidRPr="005F08EE" w:rsidDel="00343AD1" w:rsidRDefault="00EE1378" w:rsidP="00DB1517">
            <w:pPr>
              <w:jc w:val="right"/>
              <w:rPr>
                <w:del w:id="3447" w:author="Violet Murunga" w:date="2019-11-01T17:12:00Z"/>
                <w:rFonts w:eastAsia="Times New Roman" w:cs="Arial"/>
                <w:color w:val="000000"/>
                <w:sz w:val="20"/>
                <w:szCs w:val="20"/>
              </w:rPr>
            </w:pPr>
            <w:del w:id="3448"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7B312FB3" w14:textId="77777777" w:rsidR="00EE1378" w:rsidRPr="005F08EE" w:rsidDel="00343AD1" w:rsidRDefault="00EE1378" w:rsidP="00DB1517">
            <w:pPr>
              <w:rPr>
                <w:del w:id="3449" w:author="Violet Murunga" w:date="2019-11-01T17:12:00Z"/>
                <w:rFonts w:eastAsia="Times New Roman" w:cs="Arial"/>
                <w:color w:val="000000"/>
                <w:sz w:val="20"/>
                <w:szCs w:val="20"/>
              </w:rPr>
            </w:pPr>
            <w:del w:id="3450"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28FFF298" w14:textId="77777777" w:rsidR="00EE1378" w:rsidRPr="005F08EE" w:rsidDel="00343AD1" w:rsidRDefault="00EE1378" w:rsidP="00DB1517">
            <w:pPr>
              <w:jc w:val="right"/>
              <w:rPr>
                <w:del w:id="3451" w:author="Violet Murunga" w:date="2019-11-01T17:12:00Z"/>
                <w:rFonts w:eastAsia="Times New Roman" w:cs="Arial"/>
                <w:b/>
                <w:bCs/>
                <w:color w:val="000000"/>
                <w:sz w:val="20"/>
                <w:szCs w:val="20"/>
              </w:rPr>
            </w:pPr>
            <w:del w:id="3452" w:author="Violet Murunga" w:date="2019-11-01T17:12:00Z">
              <w:r w:rsidRPr="005F08EE" w:rsidDel="00343AD1">
                <w:rPr>
                  <w:rFonts w:eastAsia="Times New Roman" w:cs="Arial"/>
                  <w:b/>
                  <w:bCs/>
                  <w:color w:val="000000"/>
                  <w:sz w:val="20"/>
                  <w:szCs w:val="20"/>
                </w:rPr>
                <w:delText>1.8</w:delText>
              </w:r>
            </w:del>
          </w:p>
        </w:tc>
        <w:tc>
          <w:tcPr>
            <w:tcW w:w="410" w:type="pct"/>
            <w:shd w:val="clear" w:color="auto" w:fill="auto"/>
            <w:noWrap/>
            <w:vAlign w:val="bottom"/>
            <w:hideMark/>
          </w:tcPr>
          <w:p w14:paraId="7E0A81C3" w14:textId="77777777" w:rsidR="00EE1378" w:rsidRPr="005F08EE" w:rsidDel="00343AD1" w:rsidRDefault="00EE1378" w:rsidP="00DB1517">
            <w:pPr>
              <w:jc w:val="right"/>
              <w:rPr>
                <w:del w:id="3453" w:author="Violet Murunga" w:date="2019-11-01T17:12:00Z"/>
                <w:rFonts w:eastAsia="Times New Roman" w:cs="Arial"/>
                <w:b/>
                <w:bCs/>
                <w:color w:val="000000"/>
                <w:sz w:val="20"/>
                <w:szCs w:val="20"/>
              </w:rPr>
            </w:pPr>
            <w:del w:id="3454"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1838E92F" w14:textId="77777777" w:rsidTr="00DB1517">
        <w:trPr>
          <w:trHeight w:val="680"/>
          <w:del w:id="3455" w:author="Violet Murunga" w:date="2019-11-01T17:12:00Z"/>
        </w:trPr>
        <w:tc>
          <w:tcPr>
            <w:tcW w:w="2132" w:type="pct"/>
            <w:shd w:val="clear" w:color="auto" w:fill="auto"/>
            <w:vAlign w:val="bottom"/>
            <w:hideMark/>
          </w:tcPr>
          <w:p w14:paraId="35DB845C" w14:textId="77777777" w:rsidR="00EE1378" w:rsidRPr="005F08EE" w:rsidDel="00343AD1" w:rsidRDefault="00EE1378" w:rsidP="00DB1517">
            <w:pPr>
              <w:rPr>
                <w:del w:id="3456" w:author="Violet Murunga" w:date="2019-11-01T17:12:00Z"/>
                <w:rFonts w:eastAsia="Times New Roman" w:cs="Arial"/>
                <w:color w:val="000000"/>
                <w:sz w:val="20"/>
                <w:szCs w:val="20"/>
              </w:rPr>
            </w:pPr>
            <w:del w:id="3457" w:author="Violet Murunga" w:date="2019-11-01T17:12:00Z">
              <w:r w:rsidRPr="005F08EE" w:rsidDel="00343AD1">
                <w:rPr>
                  <w:rFonts w:eastAsia="Times New Roman" w:cs="Arial"/>
                  <w:color w:val="000000"/>
                  <w:sz w:val="20"/>
                  <w:szCs w:val="20"/>
                </w:rPr>
                <w:delText>The framework of final report of research projects is designed so that organizations or individuals that use the research results can easily identify the actionable message </w:delText>
              </w:r>
            </w:del>
          </w:p>
        </w:tc>
        <w:tc>
          <w:tcPr>
            <w:tcW w:w="410" w:type="pct"/>
            <w:shd w:val="clear" w:color="auto" w:fill="auto"/>
            <w:noWrap/>
            <w:vAlign w:val="bottom"/>
            <w:hideMark/>
          </w:tcPr>
          <w:p w14:paraId="41719191" w14:textId="77777777" w:rsidR="00EE1378" w:rsidRPr="005F08EE" w:rsidDel="00343AD1" w:rsidRDefault="00EE1378" w:rsidP="00DB1517">
            <w:pPr>
              <w:jc w:val="right"/>
              <w:rPr>
                <w:del w:id="3458" w:author="Violet Murunga" w:date="2019-11-01T17:12:00Z"/>
                <w:rFonts w:eastAsia="Times New Roman" w:cs="Arial"/>
                <w:color w:val="000000"/>
                <w:sz w:val="20"/>
                <w:szCs w:val="20"/>
              </w:rPr>
            </w:pPr>
            <w:del w:id="3459"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CEA40D7" w14:textId="77777777" w:rsidR="00EE1378" w:rsidRPr="005F08EE" w:rsidDel="00343AD1" w:rsidRDefault="00EE1378" w:rsidP="00DB1517">
            <w:pPr>
              <w:jc w:val="right"/>
              <w:rPr>
                <w:del w:id="3460" w:author="Violet Murunga" w:date="2019-11-01T17:12:00Z"/>
                <w:rFonts w:eastAsia="Times New Roman" w:cs="Arial"/>
                <w:color w:val="000000"/>
                <w:sz w:val="20"/>
                <w:szCs w:val="20"/>
              </w:rPr>
            </w:pPr>
            <w:del w:id="3461"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1C657CB" w14:textId="77777777" w:rsidR="00EE1378" w:rsidRPr="005F08EE" w:rsidDel="00343AD1" w:rsidRDefault="00EE1378" w:rsidP="00DB1517">
            <w:pPr>
              <w:jc w:val="right"/>
              <w:rPr>
                <w:del w:id="3462" w:author="Violet Murunga" w:date="2019-11-01T17:12:00Z"/>
                <w:rFonts w:eastAsia="Times New Roman" w:cs="Arial"/>
                <w:color w:val="000000"/>
                <w:sz w:val="20"/>
                <w:szCs w:val="20"/>
              </w:rPr>
            </w:pPr>
            <w:del w:id="3463"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3122B880" w14:textId="77777777" w:rsidR="00EE1378" w:rsidRPr="005F08EE" w:rsidDel="00343AD1" w:rsidRDefault="00EE1378" w:rsidP="00DB1517">
            <w:pPr>
              <w:jc w:val="right"/>
              <w:rPr>
                <w:del w:id="3464" w:author="Violet Murunga" w:date="2019-11-01T17:12:00Z"/>
                <w:rFonts w:eastAsia="Times New Roman" w:cs="Arial"/>
                <w:color w:val="000000"/>
                <w:sz w:val="20"/>
                <w:szCs w:val="20"/>
              </w:rPr>
            </w:pPr>
            <w:del w:id="3465" w:author="Violet Murunga" w:date="2019-11-01T17:12:00Z">
              <w:r w:rsidRPr="005F08EE" w:rsidDel="00343AD1">
                <w:rPr>
                  <w:rFonts w:eastAsia="Times New Roman" w:cs="Arial"/>
                  <w:color w:val="000000"/>
                  <w:sz w:val="20"/>
                  <w:szCs w:val="20"/>
                </w:rPr>
                <w:delText>2.1</w:delText>
              </w:r>
            </w:del>
          </w:p>
        </w:tc>
        <w:tc>
          <w:tcPr>
            <w:tcW w:w="410" w:type="pct"/>
            <w:shd w:val="clear" w:color="auto" w:fill="auto"/>
            <w:noWrap/>
            <w:vAlign w:val="bottom"/>
            <w:hideMark/>
          </w:tcPr>
          <w:p w14:paraId="1C0CD15C" w14:textId="77777777" w:rsidR="00EE1378" w:rsidRPr="005F08EE" w:rsidDel="00343AD1" w:rsidRDefault="00EE1378" w:rsidP="00DB1517">
            <w:pPr>
              <w:rPr>
                <w:del w:id="3466" w:author="Violet Murunga" w:date="2019-11-01T17:12:00Z"/>
                <w:rFonts w:eastAsia="Times New Roman" w:cs="Arial"/>
                <w:color w:val="000000"/>
                <w:sz w:val="20"/>
                <w:szCs w:val="20"/>
              </w:rPr>
            </w:pPr>
            <w:del w:id="3467"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2C86C26" w14:textId="77777777" w:rsidR="00EE1378" w:rsidRPr="005F08EE" w:rsidDel="00343AD1" w:rsidRDefault="00EE1378" w:rsidP="00DB1517">
            <w:pPr>
              <w:jc w:val="right"/>
              <w:rPr>
                <w:del w:id="3468" w:author="Violet Murunga" w:date="2019-11-01T17:12:00Z"/>
                <w:rFonts w:eastAsia="Times New Roman" w:cs="Arial"/>
                <w:b/>
                <w:bCs/>
                <w:color w:val="000000"/>
                <w:sz w:val="20"/>
                <w:szCs w:val="20"/>
              </w:rPr>
            </w:pPr>
            <w:del w:id="3469" w:author="Violet Murunga" w:date="2019-11-01T17:12:00Z">
              <w:r w:rsidRPr="005F08EE" w:rsidDel="00343AD1">
                <w:rPr>
                  <w:rFonts w:eastAsia="Times New Roman" w:cs="Arial"/>
                  <w:b/>
                  <w:bCs/>
                  <w:color w:val="000000"/>
                  <w:sz w:val="20"/>
                  <w:szCs w:val="20"/>
                </w:rPr>
                <w:delText>2.4</w:delText>
              </w:r>
            </w:del>
          </w:p>
        </w:tc>
        <w:tc>
          <w:tcPr>
            <w:tcW w:w="410" w:type="pct"/>
            <w:shd w:val="clear" w:color="auto" w:fill="auto"/>
            <w:noWrap/>
            <w:vAlign w:val="bottom"/>
            <w:hideMark/>
          </w:tcPr>
          <w:p w14:paraId="4DE9AA59" w14:textId="77777777" w:rsidR="00EE1378" w:rsidRPr="005F08EE" w:rsidDel="00343AD1" w:rsidRDefault="00EE1378" w:rsidP="00DB1517">
            <w:pPr>
              <w:jc w:val="right"/>
              <w:rPr>
                <w:del w:id="3470" w:author="Violet Murunga" w:date="2019-11-01T17:12:00Z"/>
                <w:rFonts w:eastAsia="Times New Roman" w:cs="Arial"/>
                <w:b/>
                <w:bCs/>
                <w:color w:val="000000"/>
                <w:sz w:val="20"/>
                <w:szCs w:val="20"/>
              </w:rPr>
            </w:pPr>
            <w:del w:id="3471" w:author="Violet Murunga" w:date="2019-11-01T17:12:00Z">
              <w:r w:rsidRPr="005F08EE" w:rsidDel="00343AD1">
                <w:rPr>
                  <w:rFonts w:eastAsia="Times New Roman" w:cs="Arial"/>
                  <w:b/>
                  <w:bCs/>
                  <w:color w:val="000000"/>
                  <w:sz w:val="20"/>
                  <w:szCs w:val="20"/>
                </w:rPr>
                <w:delText>0.3</w:delText>
              </w:r>
            </w:del>
          </w:p>
        </w:tc>
      </w:tr>
      <w:tr w:rsidR="00EE1378" w:rsidRPr="00E143D2" w:rsidDel="00343AD1" w14:paraId="3AC36622" w14:textId="77777777" w:rsidTr="00DB1517">
        <w:trPr>
          <w:trHeight w:val="1020"/>
          <w:del w:id="3472" w:author="Violet Murunga" w:date="2019-11-01T17:12:00Z"/>
        </w:trPr>
        <w:tc>
          <w:tcPr>
            <w:tcW w:w="2132" w:type="pct"/>
            <w:shd w:val="clear" w:color="auto" w:fill="auto"/>
            <w:vAlign w:val="bottom"/>
            <w:hideMark/>
          </w:tcPr>
          <w:p w14:paraId="5A56632D" w14:textId="77777777" w:rsidR="00EE1378" w:rsidRPr="005F08EE" w:rsidDel="00343AD1" w:rsidRDefault="00EE1378" w:rsidP="00DB1517">
            <w:pPr>
              <w:rPr>
                <w:del w:id="3473" w:author="Violet Murunga" w:date="2019-11-01T17:12:00Z"/>
                <w:rFonts w:eastAsia="Times New Roman" w:cs="Arial"/>
                <w:color w:val="000000"/>
                <w:sz w:val="20"/>
                <w:szCs w:val="20"/>
              </w:rPr>
            </w:pPr>
            <w:del w:id="3474" w:author="Violet Murunga" w:date="2019-11-01T17:12:00Z">
              <w:r w:rsidRPr="005F08EE" w:rsidDel="00343AD1">
                <w:rPr>
                  <w:rFonts w:eastAsia="Times New Roman" w:cs="Arial"/>
                  <w:color w:val="000000"/>
                  <w:sz w:val="20"/>
                  <w:szCs w:val="20"/>
                </w:rPr>
                <w:delText>In our research center, there are some criteria and guidelines that determine which of the research results should be transferred to target groups (other than researchers and organizations that provide resources for research) </w:delText>
              </w:r>
            </w:del>
          </w:p>
        </w:tc>
        <w:tc>
          <w:tcPr>
            <w:tcW w:w="410" w:type="pct"/>
            <w:shd w:val="clear" w:color="auto" w:fill="auto"/>
            <w:noWrap/>
            <w:vAlign w:val="bottom"/>
            <w:hideMark/>
          </w:tcPr>
          <w:p w14:paraId="3F278A8B" w14:textId="77777777" w:rsidR="00EE1378" w:rsidRPr="005F08EE" w:rsidDel="00343AD1" w:rsidRDefault="00EE1378" w:rsidP="00DB1517">
            <w:pPr>
              <w:jc w:val="right"/>
              <w:rPr>
                <w:del w:id="3475" w:author="Violet Murunga" w:date="2019-11-01T17:12:00Z"/>
                <w:rFonts w:eastAsia="Times New Roman" w:cs="Arial"/>
                <w:color w:val="000000"/>
                <w:sz w:val="20"/>
                <w:szCs w:val="20"/>
              </w:rPr>
            </w:pPr>
            <w:del w:id="3476" w:author="Violet Murunga" w:date="2019-11-01T17:12:00Z">
              <w:r w:rsidRPr="005F08EE" w:rsidDel="00343AD1">
                <w:rPr>
                  <w:rFonts w:eastAsia="Times New Roman" w:cs="Arial"/>
                  <w:color w:val="000000"/>
                  <w:sz w:val="20"/>
                  <w:szCs w:val="20"/>
                </w:rPr>
                <w:delText>1.4</w:delText>
              </w:r>
            </w:del>
          </w:p>
        </w:tc>
        <w:tc>
          <w:tcPr>
            <w:tcW w:w="410" w:type="pct"/>
            <w:shd w:val="clear" w:color="auto" w:fill="auto"/>
            <w:noWrap/>
            <w:vAlign w:val="bottom"/>
            <w:hideMark/>
          </w:tcPr>
          <w:p w14:paraId="6AFABE20" w14:textId="77777777" w:rsidR="00EE1378" w:rsidRPr="005F08EE" w:rsidDel="00343AD1" w:rsidRDefault="00EE1378" w:rsidP="00DB1517">
            <w:pPr>
              <w:jc w:val="right"/>
              <w:rPr>
                <w:del w:id="3477" w:author="Violet Murunga" w:date="2019-11-01T17:12:00Z"/>
                <w:rFonts w:eastAsia="Times New Roman" w:cs="Arial"/>
                <w:color w:val="000000"/>
                <w:sz w:val="20"/>
                <w:szCs w:val="20"/>
              </w:rPr>
            </w:pPr>
            <w:del w:id="347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05CC457" w14:textId="77777777" w:rsidR="00EE1378" w:rsidRPr="005F08EE" w:rsidDel="00343AD1" w:rsidRDefault="00EE1378" w:rsidP="00DB1517">
            <w:pPr>
              <w:jc w:val="right"/>
              <w:rPr>
                <w:del w:id="3479" w:author="Violet Murunga" w:date="2019-11-01T17:12:00Z"/>
                <w:rFonts w:eastAsia="Times New Roman" w:cs="Arial"/>
                <w:color w:val="000000"/>
                <w:sz w:val="20"/>
                <w:szCs w:val="20"/>
              </w:rPr>
            </w:pPr>
            <w:del w:id="3480"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71E51B0A" w14:textId="77777777" w:rsidR="00EE1378" w:rsidRPr="005F08EE" w:rsidDel="00343AD1" w:rsidRDefault="00EE1378" w:rsidP="00DB1517">
            <w:pPr>
              <w:jc w:val="right"/>
              <w:rPr>
                <w:del w:id="3481" w:author="Violet Murunga" w:date="2019-11-01T17:12:00Z"/>
                <w:rFonts w:eastAsia="Times New Roman" w:cs="Arial"/>
                <w:color w:val="000000"/>
                <w:sz w:val="20"/>
                <w:szCs w:val="20"/>
              </w:rPr>
            </w:pPr>
            <w:del w:id="3482"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7D4B3BE0" w14:textId="77777777" w:rsidR="00EE1378" w:rsidRPr="005F08EE" w:rsidDel="00343AD1" w:rsidRDefault="00EE1378" w:rsidP="00DB1517">
            <w:pPr>
              <w:rPr>
                <w:del w:id="3483" w:author="Violet Murunga" w:date="2019-11-01T17:12:00Z"/>
                <w:rFonts w:eastAsia="Times New Roman" w:cs="Arial"/>
                <w:color w:val="000000"/>
                <w:sz w:val="20"/>
                <w:szCs w:val="20"/>
              </w:rPr>
            </w:pPr>
            <w:del w:id="3484"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A44FA48" w14:textId="77777777" w:rsidR="00EE1378" w:rsidRPr="005F08EE" w:rsidDel="00343AD1" w:rsidRDefault="00EE1378" w:rsidP="00DB1517">
            <w:pPr>
              <w:jc w:val="right"/>
              <w:rPr>
                <w:del w:id="3485" w:author="Violet Murunga" w:date="2019-11-01T17:12:00Z"/>
                <w:rFonts w:eastAsia="Times New Roman" w:cs="Arial"/>
                <w:b/>
                <w:bCs/>
                <w:color w:val="000000"/>
                <w:sz w:val="20"/>
                <w:szCs w:val="20"/>
              </w:rPr>
            </w:pPr>
            <w:del w:id="3486" w:author="Violet Murunga" w:date="2019-11-01T17:12:00Z">
              <w:r w:rsidRPr="005F08EE" w:rsidDel="00343AD1">
                <w:rPr>
                  <w:rFonts w:eastAsia="Times New Roman" w:cs="Arial"/>
                  <w:b/>
                  <w:bCs/>
                  <w:color w:val="000000"/>
                  <w:sz w:val="20"/>
                  <w:szCs w:val="20"/>
                </w:rPr>
                <w:delText>1.9</w:delText>
              </w:r>
            </w:del>
          </w:p>
        </w:tc>
        <w:tc>
          <w:tcPr>
            <w:tcW w:w="410" w:type="pct"/>
            <w:shd w:val="clear" w:color="auto" w:fill="auto"/>
            <w:noWrap/>
            <w:vAlign w:val="bottom"/>
            <w:hideMark/>
          </w:tcPr>
          <w:p w14:paraId="53428A60" w14:textId="77777777" w:rsidR="00EE1378" w:rsidRPr="005F08EE" w:rsidDel="00343AD1" w:rsidRDefault="00EE1378" w:rsidP="00DB1517">
            <w:pPr>
              <w:jc w:val="right"/>
              <w:rPr>
                <w:del w:id="3487" w:author="Violet Murunga" w:date="2019-11-01T17:12:00Z"/>
                <w:rFonts w:eastAsia="Times New Roman" w:cs="Arial"/>
                <w:b/>
                <w:bCs/>
                <w:color w:val="000000"/>
                <w:sz w:val="20"/>
                <w:szCs w:val="20"/>
              </w:rPr>
            </w:pPr>
            <w:del w:id="3488" w:author="Violet Murunga" w:date="2019-11-01T17:12:00Z">
              <w:r w:rsidRPr="005F08EE" w:rsidDel="00343AD1">
                <w:rPr>
                  <w:rFonts w:eastAsia="Times New Roman" w:cs="Arial"/>
                  <w:b/>
                  <w:bCs/>
                  <w:color w:val="000000"/>
                  <w:sz w:val="20"/>
                  <w:szCs w:val="20"/>
                </w:rPr>
                <w:delText>0.5</w:delText>
              </w:r>
            </w:del>
          </w:p>
        </w:tc>
      </w:tr>
      <w:tr w:rsidR="00EE1378" w:rsidRPr="00E143D2" w:rsidDel="00343AD1" w14:paraId="17DD4F1A" w14:textId="77777777" w:rsidTr="00DB1517">
        <w:trPr>
          <w:trHeight w:val="1020"/>
          <w:del w:id="3489" w:author="Violet Murunga" w:date="2019-11-01T17:12:00Z"/>
        </w:trPr>
        <w:tc>
          <w:tcPr>
            <w:tcW w:w="2132" w:type="pct"/>
            <w:shd w:val="clear" w:color="auto" w:fill="auto"/>
            <w:vAlign w:val="bottom"/>
            <w:hideMark/>
          </w:tcPr>
          <w:p w14:paraId="7531F759" w14:textId="77777777" w:rsidR="00EE1378" w:rsidRPr="005F08EE" w:rsidDel="00343AD1" w:rsidRDefault="00EE1378" w:rsidP="00DB1517">
            <w:pPr>
              <w:rPr>
                <w:del w:id="3490" w:author="Violet Murunga" w:date="2019-11-01T17:12:00Z"/>
                <w:rFonts w:eastAsia="Times New Roman" w:cs="Arial"/>
                <w:color w:val="000000"/>
                <w:sz w:val="20"/>
                <w:szCs w:val="20"/>
              </w:rPr>
            </w:pPr>
            <w:del w:id="3491" w:author="Violet Murunga" w:date="2019-11-01T17:12:00Z">
              <w:r w:rsidRPr="005F08EE" w:rsidDel="00343AD1">
                <w:rPr>
                  <w:rFonts w:eastAsia="Times New Roman" w:cs="Arial"/>
                  <w:color w:val="000000"/>
                  <w:sz w:val="20"/>
                  <w:szCs w:val="20"/>
                </w:rPr>
                <w:delText>For the transfer of research</w:delText>
              </w:r>
              <w:r w:rsidRPr="005F08EE" w:rsidDel="00343AD1">
                <w:rPr>
                  <w:rFonts w:eastAsia="Times New Roman" w:cs="Arial"/>
                  <w:color w:val="000000"/>
                  <w:sz w:val="20"/>
                  <w:szCs w:val="20"/>
                </w:rPr>
                <w:noBreakHyphen/>
                <w:delText>based knowledge, our research center has some regular programs and meetings with specialized and public media and the target audience groups (such as the journals published for women and youth) /strong institutional linkages to media organizations</w:delText>
              </w:r>
            </w:del>
          </w:p>
        </w:tc>
        <w:tc>
          <w:tcPr>
            <w:tcW w:w="410" w:type="pct"/>
            <w:shd w:val="clear" w:color="auto" w:fill="auto"/>
            <w:noWrap/>
            <w:vAlign w:val="bottom"/>
            <w:hideMark/>
          </w:tcPr>
          <w:p w14:paraId="18EAF8BC" w14:textId="77777777" w:rsidR="00EE1378" w:rsidRPr="005F08EE" w:rsidDel="00343AD1" w:rsidRDefault="00EE1378" w:rsidP="00DB1517">
            <w:pPr>
              <w:jc w:val="right"/>
              <w:rPr>
                <w:del w:id="3492" w:author="Violet Murunga" w:date="2019-11-01T17:12:00Z"/>
                <w:rFonts w:eastAsia="Times New Roman" w:cs="Arial"/>
                <w:color w:val="000000"/>
                <w:sz w:val="20"/>
                <w:szCs w:val="20"/>
              </w:rPr>
            </w:pPr>
            <w:del w:id="3493" w:author="Violet Murunga" w:date="2019-11-01T17:12:00Z">
              <w:r w:rsidRPr="005F08EE" w:rsidDel="00343AD1">
                <w:rPr>
                  <w:rFonts w:eastAsia="Times New Roman" w:cs="Arial"/>
                  <w:color w:val="000000"/>
                  <w:sz w:val="20"/>
                  <w:szCs w:val="20"/>
                </w:rPr>
                <w:delText>1.6</w:delText>
              </w:r>
            </w:del>
          </w:p>
        </w:tc>
        <w:tc>
          <w:tcPr>
            <w:tcW w:w="410" w:type="pct"/>
            <w:shd w:val="clear" w:color="auto" w:fill="auto"/>
            <w:noWrap/>
            <w:vAlign w:val="bottom"/>
            <w:hideMark/>
          </w:tcPr>
          <w:p w14:paraId="09551140" w14:textId="77777777" w:rsidR="00EE1378" w:rsidRPr="005F08EE" w:rsidDel="00343AD1" w:rsidRDefault="00EE1378" w:rsidP="00DB1517">
            <w:pPr>
              <w:jc w:val="right"/>
              <w:rPr>
                <w:del w:id="3494" w:author="Violet Murunga" w:date="2019-11-01T17:12:00Z"/>
                <w:rFonts w:eastAsia="Times New Roman" w:cs="Arial"/>
                <w:color w:val="000000"/>
                <w:sz w:val="20"/>
                <w:szCs w:val="20"/>
              </w:rPr>
            </w:pPr>
            <w:del w:id="349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1F838CA2" w14:textId="77777777" w:rsidR="00EE1378" w:rsidRPr="005F08EE" w:rsidDel="00343AD1" w:rsidRDefault="00EE1378" w:rsidP="00DB1517">
            <w:pPr>
              <w:jc w:val="right"/>
              <w:rPr>
                <w:del w:id="3496" w:author="Violet Murunga" w:date="2019-11-01T17:12:00Z"/>
                <w:rFonts w:eastAsia="Times New Roman" w:cs="Arial"/>
                <w:color w:val="000000"/>
                <w:sz w:val="20"/>
                <w:szCs w:val="20"/>
              </w:rPr>
            </w:pPr>
            <w:del w:id="3497"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14B6E82A" w14:textId="77777777" w:rsidR="00EE1378" w:rsidRPr="005F08EE" w:rsidDel="00343AD1" w:rsidRDefault="00EE1378" w:rsidP="00DB1517">
            <w:pPr>
              <w:jc w:val="right"/>
              <w:rPr>
                <w:del w:id="3498" w:author="Violet Murunga" w:date="2019-11-01T17:12:00Z"/>
                <w:rFonts w:eastAsia="Times New Roman" w:cs="Arial"/>
                <w:color w:val="000000"/>
                <w:sz w:val="20"/>
                <w:szCs w:val="20"/>
              </w:rPr>
            </w:pPr>
            <w:del w:id="3499" w:author="Violet Murunga" w:date="2019-11-01T17:12:00Z">
              <w:r w:rsidRPr="005F08EE" w:rsidDel="00343AD1">
                <w:rPr>
                  <w:rFonts w:eastAsia="Times New Roman" w:cs="Arial"/>
                  <w:color w:val="000000"/>
                  <w:sz w:val="20"/>
                  <w:szCs w:val="20"/>
                </w:rPr>
                <w:delText>1.9</w:delText>
              </w:r>
            </w:del>
          </w:p>
        </w:tc>
        <w:tc>
          <w:tcPr>
            <w:tcW w:w="410" w:type="pct"/>
            <w:shd w:val="clear" w:color="auto" w:fill="auto"/>
            <w:noWrap/>
            <w:vAlign w:val="bottom"/>
            <w:hideMark/>
          </w:tcPr>
          <w:p w14:paraId="47F54768" w14:textId="77777777" w:rsidR="00EE1378" w:rsidRPr="005F08EE" w:rsidDel="00343AD1" w:rsidRDefault="00EE1378" w:rsidP="00DB1517">
            <w:pPr>
              <w:jc w:val="right"/>
              <w:rPr>
                <w:del w:id="3500" w:author="Violet Murunga" w:date="2019-11-01T17:12:00Z"/>
                <w:rFonts w:eastAsia="Times New Roman" w:cs="Arial"/>
                <w:color w:val="000000"/>
                <w:sz w:val="20"/>
                <w:szCs w:val="20"/>
              </w:rPr>
            </w:pPr>
            <w:del w:id="3501"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27C14ACE" w14:textId="77777777" w:rsidR="00EE1378" w:rsidRPr="005F08EE" w:rsidDel="00343AD1" w:rsidRDefault="00EE1378" w:rsidP="00DB1517">
            <w:pPr>
              <w:jc w:val="right"/>
              <w:rPr>
                <w:del w:id="3502" w:author="Violet Murunga" w:date="2019-11-01T17:12:00Z"/>
                <w:rFonts w:eastAsia="Times New Roman" w:cs="Arial"/>
                <w:b/>
                <w:bCs/>
                <w:color w:val="000000"/>
                <w:sz w:val="20"/>
                <w:szCs w:val="20"/>
              </w:rPr>
            </w:pPr>
            <w:del w:id="3503" w:author="Violet Murunga" w:date="2019-11-01T17:12:00Z">
              <w:r w:rsidRPr="005F08EE" w:rsidDel="00343AD1">
                <w:rPr>
                  <w:rFonts w:eastAsia="Times New Roman" w:cs="Arial"/>
                  <w:b/>
                  <w:bCs/>
                  <w:color w:val="000000"/>
                  <w:sz w:val="20"/>
                  <w:szCs w:val="20"/>
                </w:rPr>
                <w:delText>2.1</w:delText>
              </w:r>
            </w:del>
          </w:p>
        </w:tc>
        <w:tc>
          <w:tcPr>
            <w:tcW w:w="410" w:type="pct"/>
            <w:shd w:val="clear" w:color="auto" w:fill="auto"/>
            <w:noWrap/>
            <w:vAlign w:val="bottom"/>
            <w:hideMark/>
          </w:tcPr>
          <w:p w14:paraId="3D5F9B80" w14:textId="77777777" w:rsidR="00EE1378" w:rsidRPr="005F08EE" w:rsidDel="00343AD1" w:rsidRDefault="00EE1378" w:rsidP="00DB1517">
            <w:pPr>
              <w:jc w:val="right"/>
              <w:rPr>
                <w:del w:id="3504" w:author="Violet Murunga" w:date="2019-11-01T17:12:00Z"/>
                <w:rFonts w:eastAsia="Times New Roman" w:cs="Arial"/>
                <w:b/>
                <w:bCs/>
                <w:color w:val="000000"/>
                <w:sz w:val="20"/>
                <w:szCs w:val="20"/>
              </w:rPr>
            </w:pPr>
            <w:del w:id="3505"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0A654BC1" w14:textId="77777777" w:rsidTr="00DB1517">
        <w:trPr>
          <w:trHeight w:val="680"/>
          <w:del w:id="3506" w:author="Violet Murunga" w:date="2019-11-01T17:12:00Z"/>
        </w:trPr>
        <w:tc>
          <w:tcPr>
            <w:tcW w:w="2132" w:type="pct"/>
            <w:shd w:val="clear" w:color="auto" w:fill="auto"/>
            <w:vAlign w:val="bottom"/>
            <w:hideMark/>
          </w:tcPr>
          <w:p w14:paraId="20304481" w14:textId="77777777" w:rsidR="00EE1378" w:rsidRPr="005F08EE" w:rsidDel="00343AD1" w:rsidRDefault="00EE1378" w:rsidP="00DB1517">
            <w:pPr>
              <w:rPr>
                <w:del w:id="3507" w:author="Violet Murunga" w:date="2019-11-01T17:12:00Z"/>
                <w:rFonts w:eastAsia="Times New Roman" w:cs="Arial"/>
                <w:color w:val="000000"/>
                <w:sz w:val="20"/>
                <w:szCs w:val="20"/>
              </w:rPr>
            </w:pPr>
            <w:del w:id="3508" w:author="Violet Murunga" w:date="2019-11-01T17:12:00Z">
              <w:r w:rsidRPr="005F08EE" w:rsidDel="00343AD1">
                <w:rPr>
                  <w:rFonts w:eastAsia="Times New Roman" w:cs="Arial"/>
                  <w:color w:val="000000"/>
                  <w:sz w:val="20"/>
                  <w:szCs w:val="20"/>
                </w:rPr>
                <w:delText>The researchers in our research center have enough incentives for knowledge transfer (including the encouragement, awards, and appropriate rules for promotion) </w:delText>
              </w:r>
            </w:del>
          </w:p>
        </w:tc>
        <w:tc>
          <w:tcPr>
            <w:tcW w:w="410" w:type="pct"/>
            <w:shd w:val="clear" w:color="auto" w:fill="auto"/>
            <w:noWrap/>
            <w:vAlign w:val="bottom"/>
            <w:hideMark/>
          </w:tcPr>
          <w:p w14:paraId="76C0DB35" w14:textId="77777777" w:rsidR="00EE1378" w:rsidRPr="005F08EE" w:rsidDel="00343AD1" w:rsidRDefault="00EE1378" w:rsidP="00DB1517">
            <w:pPr>
              <w:jc w:val="right"/>
              <w:rPr>
                <w:del w:id="3509" w:author="Violet Murunga" w:date="2019-11-01T17:12:00Z"/>
                <w:rFonts w:eastAsia="Times New Roman" w:cs="Arial"/>
                <w:color w:val="000000"/>
                <w:sz w:val="20"/>
                <w:szCs w:val="20"/>
              </w:rPr>
            </w:pPr>
            <w:del w:id="3510"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5FA671FE" w14:textId="77777777" w:rsidR="00EE1378" w:rsidRPr="005F08EE" w:rsidDel="00343AD1" w:rsidRDefault="00EE1378" w:rsidP="00DB1517">
            <w:pPr>
              <w:jc w:val="right"/>
              <w:rPr>
                <w:del w:id="3511" w:author="Violet Murunga" w:date="2019-11-01T17:12:00Z"/>
                <w:rFonts w:eastAsia="Times New Roman" w:cs="Arial"/>
                <w:color w:val="000000"/>
                <w:sz w:val="20"/>
                <w:szCs w:val="20"/>
              </w:rPr>
            </w:pPr>
            <w:del w:id="3512"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0F70134A" w14:textId="77777777" w:rsidR="00EE1378" w:rsidRPr="005F08EE" w:rsidDel="00343AD1" w:rsidRDefault="00EE1378" w:rsidP="00DB1517">
            <w:pPr>
              <w:jc w:val="right"/>
              <w:rPr>
                <w:del w:id="3513" w:author="Violet Murunga" w:date="2019-11-01T17:12:00Z"/>
                <w:rFonts w:eastAsia="Times New Roman" w:cs="Arial"/>
                <w:color w:val="000000"/>
                <w:sz w:val="20"/>
                <w:szCs w:val="20"/>
              </w:rPr>
            </w:pPr>
            <w:del w:id="3514"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59A0B494" w14:textId="77777777" w:rsidR="00EE1378" w:rsidRPr="005F08EE" w:rsidDel="00343AD1" w:rsidRDefault="00EE1378" w:rsidP="00DB1517">
            <w:pPr>
              <w:jc w:val="right"/>
              <w:rPr>
                <w:del w:id="3515" w:author="Violet Murunga" w:date="2019-11-01T17:12:00Z"/>
                <w:rFonts w:eastAsia="Times New Roman" w:cs="Arial"/>
                <w:color w:val="000000"/>
                <w:sz w:val="20"/>
                <w:szCs w:val="20"/>
              </w:rPr>
            </w:pPr>
            <w:del w:id="3516" w:author="Violet Murunga" w:date="2019-11-01T17:12:00Z">
              <w:r w:rsidRPr="005F08EE" w:rsidDel="00343AD1">
                <w:rPr>
                  <w:rFonts w:eastAsia="Times New Roman" w:cs="Arial"/>
                  <w:color w:val="000000"/>
                  <w:sz w:val="20"/>
                  <w:szCs w:val="20"/>
                </w:rPr>
                <w:delText>1.8</w:delText>
              </w:r>
            </w:del>
          </w:p>
        </w:tc>
        <w:tc>
          <w:tcPr>
            <w:tcW w:w="410" w:type="pct"/>
            <w:shd w:val="clear" w:color="auto" w:fill="auto"/>
            <w:noWrap/>
            <w:vAlign w:val="bottom"/>
            <w:hideMark/>
          </w:tcPr>
          <w:p w14:paraId="053C8289" w14:textId="77777777" w:rsidR="00EE1378" w:rsidRPr="005F08EE" w:rsidDel="00343AD1" w:rsidRDefault="00EE1378" w:rsidP="00DB1517">
            <w:pPr>
              <w:rPr>
                <w:del w:id="3517" w:author="Violet Murunga" w:date="2019-11-01T17:12:00Z"/>
                <w:rFonts w:eastAsia="Times New Roman" w:cs="Arial"/>
                <w:color w:val="000000"/>
                <w:sz w:val="20"/>
                <w:szCs w:val="20"/>
              </w:rPr>
            </w:pPr>
            <w:del w:id="3518"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7D688367" w14:textId="77777777" w:rsidR="00EE1378" w:rsidRPr="005F08EE" w:rsidDel="00343AD1" w:rsidRDefault="00EE1378" w:rsidP="00DB1517">
            <w:pPr>
              <w:jc w:val="right"/>
              <w:rPr>
                <w:del w:id="3519" w:author="Violet Murunga" w:date="2019-11-01T17:12:00Z"/>
                <w:rFonts w:eastAsia="Times New Roman" w:cs="Arial"/>
                <w:b/>
                <w:bCs/>
                <w:color w:val="000000"/>
                <w:sz w:val="20"/>
                <w:szCs w:val="20"/>
              </w:rPr>
            </w:pPr>
            <w:del w:id="3520" w:author="Violet Murunga" w:date="2019-11-01T17:12:00Z">
              <w:r w:rsidRPr="005F08EE" w:rsidDel="00343AD1">
                <w:rPr>
                  <w:rFonts w:eastAsia="Times New Roman" w:cs="Arial"/>
                  <w:b/>
                  <w:bCs/>
                  <w:color w:val="000000"/>
                  <w:sz w:val="20"/>
                  <w:szCs w:val="20"/>
                </w:rPr>
                <w:delText>2.0</w:delText>
              </w:r>
            </w:del>
          </w:p>
        </w:tc>
        <w:tc>
          <w:tcPr>
            <w:tcW w:w="410" w:type="pct"/>
            <w:shd w:val="clear" w:color="auto" w:fill="auto"/>
            <w:noWrap/>
            <w:vAlign w:val="bottom"/>
            <w:hideMark/>
          </w:tcPr>
          <w:p w14:paraId="2D860B1E" w14:textId="77777777" w:rsidR="00EE1378" w:rsidRPr="005F08EE" w:rsidDel="00343AD1" w:rsidRDefault="00EE1378" w:rsidP="00DB1517">
            <w:pPr>
              <w:jc w:val="right"/>
              <w:rPr>
                <w:del w:id="3521" w:author="Violet Murunga" w:date="2019-11-01T17:12:00Z"/>
                <w:rFonts w:eastAsia="Times New Roman" w:cs="Arial"/>
                <w:b/>
                <w:bCs/>
                <w:color w:val="000000"/>
                <w:sz w:val="20"/>
                <w:szCs w:val="20"/>
              </w:rPr>
            </w:pPr>
            <w:del w:id="3522" w:author="Violet Murunga" w:date="2019-11-01T17:12:00Z">
              <w:r w:rsidRPr="005F08EE" w:rsidDel="00343AD1">
                <w:rPr>
                  <w:rFonts w:eastAsia="Times New Roman" w:cs="Arial"/>
                  <w:b/>
                  <w:bCs/>
                  <w:color w:val="000000"/>
                  <w:sz w:val="20"/>
                  <w:szCs w:val="20"/>
                </w:rPr>
                <w:delText>0.4</w:delText>
              </w:r>
            </w:del>
          </w:p>
        </w:tc>
      </w:tr>
      <w:tr w:rsidR="00EE1378" w:rsidRPr="00E143D2" w:rsidDel="00343AD1" w14:paraId="2746580D" w14:textId="77777777" w:rsidTr="00DB1517">
        <w:trPr>
          <w:trHeight w:val="680"/>
          <w:del w:id="3523" w:author="Violet Murunga" w:date="2019-11-01T17:12:00Z"/>
        </w:trPr>
        <w:tc>
          <w:tcPr>
            <w:tcW w:w="2132" w:type="pct"/>
            <w:shd w:val="clear" w:color="auto" w:fill="auto"/>
            <w:vAlign w:val="bottom"/>
            <w:hideMark/>
          </w:tcPr>
          <w:p w14:paraId="6B17D406" w14:textId="77777777" w:rsidR="00EE1378" w:rsidRPr="005F08EE" w:rsidDel="00343AD1" w:rsidRDefault="00EE1378" w:rsidP="00DB1517">
            <w:pPr>
              <w:rPr>
                <w:del w:id="3524" w:author="Violet Murunga" w:date="2019-11-01T17:12:00Z"/>
                <w:rFonts w:eastAsia="Times New Roman" w:cs="Arial"/>
                <w:color w:val="000000"/>
                <w:sz w:val="20"/>
                <w:szCs w:val="20"/>
              </w:rPr>
            </w:pPr>
            <w:del w:id="3525" w:author="Violet Murunga" w:date="2019-11-01T17:12:00Z">
              <w:r w:rsidRPr="005F08EE" w:rsidDel="00343AD1">
                <w:rPr>
                  <w:rFonts w:eastAsia="Times New Roman" w:cs="Arial"/>
                  <w:color w:val="000000"/>
                  <w:sz w:val="20"/>
                  <w:szCs w:val="20"/>
                </w:rPr>
                <w:delText>The style of the scientific journals, in which papers resulting from our studies are published, is so that, if necessary, decision</w:delText>
              </w:r>
              <w:r w:rsidRPr="005F08EE" w:rsidDel="00343AD1">
                <w:rPr>
                  <w:rFonts w:eastAsia="Times New Roman" w:cs="Arial"/>
                  <w:color w:val="000000"/>
                  <w:sz w:val="20"/>
                  <w:szCs w:val="20"/>
                </w:rPr>
                <w:noBreakHyphen/>
                <w:delText>makers can easily obtain the “actionable message” of the research </w:delText>
              </w:r>
            </w:del>
          </w:p>
        </w:tc>
        <w:tc>
          <w:tcPr>
            <w:tcW w:w="410" w:type="pct"/>
            <w:shd w:val="clear" w:color="auto" w:fill="auto"/>
            <w:noWrap/>
            <w:vAlign w:val="bottom"/>
            <w:hideMark/>
          </w:tcPr>
          <w:p w14:paraId="0C2DCAC4" w14:textId="77777777" w:rsidR="00EE1378" w:rsidRPr="005F08EE" w:rsidDel="00343AD1" w:rsidRDefault="00EE1378" w:rsidP="00DB1517">
            <w:pPr>
              <w:jc w:val="right"/>
              <w:rPr>
                <w:del w:id="3526" w:author="Violet Murunga" w:date="2019-11-01T17:12:00Z"/>
                <w:rFonts w:eastAsia="Times New Roman" w:cs="Arial"/>
                <w:color w:val="000000"/>
                <w:sz w:val="20"/>
                <w:szCs w:val="20"/>
              </w:rPr>
            </w:pPr>
            <w:del w:id="3527" w:author="Violet Murunga" w:date="2019-11-01T17:12:00Z">
              <w:r w:rsidRPr="005F08EE" w:rsidDel="00343AD1">
                <w:rPr>
                  <w:rFonts w:eastAsia="Times New Roman" w:cs="Arial"/>
                  <w:color w:val="000000"/>
                  <w:sz w:val="20"/>
                  <w:szCs w:val="20"/>
                </w:rPr>
                <w:delText>2.5</w:delText>
              </w:r>
            </w:del>
          </w:p>
        </w:tc>
        <w:tc>
          <w:tcPr>
            <w:tcW w:w="410" w:type="pct"/>
            <w:shd w:val="clear" w:color="auto" w:fill="auto"/>
            <w:noWrap/>
            <w:vAlign w:val="bottom"/>
            <w:hideMark/>
          </w:tcPr>
          <w:p w14:paraId="53C879EC" w14:textId="77777777" w:rsidR="00EE1378" w:rsidRPr="005F08EE" w:rsidDel="00343AD1" w:rsidRDefault="00EE1378" w:rsidP="00DB1517">
            <w:pPr>
              <w:jc w:val="right"/>
              <w:rPr>
                <w:del w:id="3528" w:author="Violet Murunga" w:date="2019-11-01T17:12:00Z"/>
                <w:rFonts w:eastAsia="Times New Roman" w:cs="Arial"/>
                <w:color w:val="000000"/>
                <w:sz w:val="20"/>
                <w:szCs w:val="20"/>
              </w:rPr>
            </w:pPr>
            <w:del w:id="3529"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4CFA3FD4" w14:textId="77777777" w:rsidR="00EE1378" w:rsidRPr="005F08EE" w:rsidDel="00343AD1" w:rsidRDefault="00EE1378" w:rsidP="00DB1517">
            <w:pPr>
              <w:jc w:val="right"/>
              <w:rPr>
                <w:del w:id="3530" w:author="Violet Murunga" w:date="2019-11-01T17:12:00Z"/>
                <w:rFonts w:eastAsia="Times New Roman" w:cs="Arial"/>
                <w:color w:val="000000"/>
                <w:sz w:val="20"/>
                <w:szCs w:val="20"/>
              </w:rPr>
            </w:pPr>
            <w:del w:id="3531" w:author="Violet Murunga" w:date="2019-11-01T17:12:00Z">
              <w:r w:rsidRPr="005F08EE" w:rsidDel="00343AD1">
                <w:rPr>
                  <w:rFonts w:eastAsia="Times New Roman" w:cs="Arial"/>
                  <w:color w:val="000000"/>
                  <w:sz w:val="20"/>
                  <w:szCs w:val="20"/>
                </w:rPr>
                <w:delText>2.4</w:delText>
              </w:r>
            </w:del>
          </w:p>
        </w:tc>
        <w:tc>
          <w:tcPr>
            <w:tcW w:w="410" w:type="pct"/>
            <w:shd w:val="clear" w:color="auto" w:fill="auto"/>
            <w:noWrap/>
            <w:vAlign w:val="bottom"/>
            <w:hideMark/>
          </w:tcPr>
          <w:p w14:paraId="376F93D7" w14:textId="77777777" w:rsidR="00EE1378" w:rsidRPr="005F08EE" w:rsidDel="00343AD1" w:rsidRDefault="00EE1378" w:rsidP="00DB1517">
            <w:pPr>
              <w:jc w:val="right"/>
              <w:rPr>
                <w:del w:id="3532" w:author="Violet Murunga" w:date="2019-11-01T17:12:00Z"/>
                <w:rFonts w:eastAsia="Times New Roman" w:cs="Arial"/>
                <w:color w:val="000000"/>
                <w:sz w:val="20"/>
                <w:szCs w:val="20"/>
              </w:rPr>
            </w:pPr>
            <w:del w:id="3533" w:author="Violet Murunga" w:date="2019-11-01T17:12:00Z">
              <w:r w:rsidRPr="005F08EE" w:rsidDel="00343AD1">
                <w:rPr>
                  <w:rFonts w:eastAsia="Times New Roman" w:cs="Arial"/>
                  <w:color w:val="000000"/>
                  <w:sz w:val="20"/>
                  <w:szCs w:val="20"/>
                </w:rPr>
                <w:delText>1.7</w:delText>
              </w:r>
            </w:del>
          </w:p>
        </w:tc>
        <w:tc>
          <w:tcPr>
            <w:tcW w:w="410" w:type="pct"/>
            <w:shd w:val="clear" w:color="auto" w:fill="auto"/>
            <w:noWrap/>
            <w:vAlign w:val="bottom"/>
            <w:hideMark/>
          </w:tcPr>
          <w:p w14:paraId="4E876131" w14:textId="77777777" w:rsidR="00EE1378" w:rsidRPr="005F08EE" w:rsidDel="00343AD1" w:rsidRDefault="00EE1378" w:rsidP="00DB1517">
            <w:pPr>
              <w:rPr>
                <w:del w:id="3534" w:author="Violet Murunga" w:date="2019-11-01T17:12:00Z"/>
                <w:rFonts w:eastAsia="Times New Roman" w:cs="Arial"/>
                <w:color w:val="000000"/>
                <w:sz w:val="20"/>
                <w:szCs w:val="20"/>
              </w:rPr>
            </w:pPr>
            <w:del w:id="3535" w:author="Violet Murunga" w:date="2019-11-01T17:12:00Z">
              <w:r w:rsidRPr="005F08EE" w:rsidDel="00343AD1">
                <w:rPr>
                  <w:rFonts w:eastAsia="Times New Roman" w:cs="Arial"/>
                  <w:color w:val="000000"/>
                  <w:sz w:val="20"/>
                  <w:szCs w:val="20"/>
                </w:rPr>
                <w:delText> </w:delText>
              </w:r>
            </w:del>
          </w:p>
        </w:tc>
        <w:tc>
          <w:tcPr>
            <w:tcW w:w="410" w:type="pct"/>
            <w:shd w:val="clear" w:color="auto" w:fill="auto"/>
            <w:noWrap/>
            <w:vAlign w:val="bottom"/>
            <w:hideMark/>
          </w:tcPr>
          <w:p w14:paraId="3AA87695" w14:textId="77777777" w:rsidR="00EE1378" w:rsidRPr="005F08EE" w:rsidDel="00343AD1" w:rsidRDefault="00EE1378" w:rsidP="00DB1517">
            <w:pPr>
              <w:jc w:val="right"/>
              <w:rPr>
                <w:del w:id="3536" w:author="Violet Murunga" w:date="2019-11-01T17:12:00Z"/>
                <w:rFonts w:eastAsia="Times New Roman" w:cs="Arial"/>
                <w:b/>
                <w:bCs/>
                <w:color w:val="000000"/>
                <w:sz w:val="20"/>
                <w:szCs w:val="20"/>
              </w:rPr>
            </w:pPr>
            <w:del w:id="3537" w:author="Violet Murunga" w:date="2019-11-01T17:12:00Z">
              <w:r w:rsidRPr="005F08EE" w:rsidDel="00343AD1">
                <w:rPr>
                  <w:rFonts w:eastAsia="Times New Roman" w:cs="Arial"/>
                  <w:b/>
                  <w:bCs/>
                  <w:color w:val="000000"/>
                  <w:sz w:val="20"/>
                  <w:szCs w:val="20"/>
                </w:rPr>
                <w:delText>2.2</w:delText>
              </w:r>
            </w:del>
          </w:p>
        </w:tc>
        <w:tc>
          <w:tcPr>
            <w:tcW w:w="410" w:type="pct"/>
            <w:shd w:val="clear" w:color="auto" w:fill="auto"/>
            <w:noWrap/>
            <w:vAlign w:val="bottom"/>
            <w:hideMark/>
          </w:tcPr>
          <w:p w14:paraId="6BDA0D8A" w14:textId="77777777" w:rsidR="00EE1378" w:rsidRPr="005F08EE" w:rsidDel="00343AD1" w:rsidRDefault="00EE1378" w:rsidP="00DB1517">
            <w:pPr>
              <w:jc w:val="right"/>
              <w:rPr>
                <w:del w:id="3538" w:author="Violet Murunga" w:date="2019-11-01T17:12:00Z"/>
                <w:rFonts w:eastAsia="Times New Roman" w:cs="Arial"/>
                <w:b/>
                <w:bCs/>
                <w:color w:val="000000"/>
                <w:sz w:val="20"/>
                <w:szCs w:val="20"/>
              </w:rPr>
            </w:pPr>
            <w:del w:id="3539" w:author="Violet Murunga" w:date="2019-11-01T17:12:00Z">
              <w:r w:rsidRPr="005F08EE" w:rsidDel="00343AD1">
                <w:rPr>
                  <w:rFonts w:eastAsia="Times New Roman" w:cs="Arial"/>
                  <w:b/>
                  <w:bCs/>
                  <w:color w:val="000000"/>
                  <w:sz w:val="20"/>
                  <w:szCs w:val="20"/>
                </w:rPr>
                <w:delText>0.4</w:delText>
              </w:r>
            </w:del>
          </w:p>
        </w:tc>
      </w:tr>
    </w:tbl>
    <w:p w14:paraId="50ACBA5F" w14:textId="77777777" w:rsidR="00EE1378" w:rsidRPr="00B11713" w:rsidDel="00343AD1" w:rsidRDefault="00EE1378" w:rsidP="00DB1517">
      <w:pPr>
        <w:pStyle w:val="p1"/>
        <w:jc w:val="both"/>
        <w:rPr>
          <w:del w:id="3540" w:author="Violet Murunga" w:date="2019-11-01T17:12:00Z"/>
          <w:rFonts w:ascii="Arial" w:hAnsi="Arial" w:cs="Arial"/>
          <w:sz w:val="16"/>
          <w:szCs w:val="16"/>
        </w:rPr>
        <w:sectPr w:rsidR="00EE1378" w:rsidRPr="00B11713" w:rsidDel="00343AD1" w:rsidSect="00DB1517">
          <w:pgSz w:w="12240" w:h="15840"/>
          <w:pgMar w:top="1440" w:right="1440" w:bottom="1440" w:left="1440" w:header="720" w:footer="720" w:gutter="0"/>
          <w:cols w:space="720"/>
          <w:docGrid w:linePitch="360"/>
        </w:sectPr>
      </w:pPr>
      <w:del w:id="3541" w:author="Violet Murunga" w:date="2019-11-01T17:12:00Z">
        <w:r w:rsidRPr="00B11713" w:rsidDel="00343AD1">
          <w:rPr>
            <w:rFonts w:ascii="Arial" w:hAnsi="Arial" w:cs="Arial"/>
            <w:sz w:val="16"/>
            <w:szCs w:val="16"/>
          </w:rPr>
          <w:delText xml:space="preserve">Scores are based on a five-point Likert scale </w:delText>
        </w:r>
        <w:r w:rsidRPr="00B11713" w:rsidDel="00343AD1">
          <w:rPr>
            <w:rFonts w:ascii="Arial" w:hAnsi="Arial" w:cs="Arial"/>
            <w:color w:val="000000"/>
            <w:sz w:val="16"/>
            <w:szCs w:val="16"/>
          </w:rPr>
          <w:delText xml:space="preserve">where 1 represents </w:delText>
        </w:r>
        <w:r w:rsidDel="00343AD1">
          <w:rPr>
            <w:rFonts w:ascii="Arial" w:hAnsi="Arial" w:cs="Arial"/>
            <w:color w:val="000000"/>
            <w:sz w:val="16"/>
            <w:szCs w:val="16"/>
          </w:rPr>
          <w:delText>lowest</w:delText>
        </w:r>
        <w:r w:rsidRPr="00B11713" w:rsidDel="00343AD1">
          <w:rPr>
            <w:rFonts w:ascii="Arial" w:hAnsi="Arial" w:cs="Arial"/>
            <w:color w:val="000000"/>
            <w:sz w:val="16"/>
            <w:szCs w:val="16"/>
          </w:rPr>
          <w:delText xml:space="preserve"> </w:delText>
        </w:r>
        <w:r w:rsidDel="00343AD1">
          <w:rPr>
            <w:rFonts w:ascii="Arial" w:hAnsi="Arial" w:cs="Arial"/>
            <w:color w:val="000000"/>
            <w:sz w:val="16"/>
            <w:szCs w:val="16"/>
          </w:rPr>
          <w:delText>capacity</w:delText>
        </w:r>
        <w:r w:rsidRPr="00B11713" w:rsidDel="00343AD1">
          <w:rPr>
            <w:rFonts w:ascii="Arial" w:hAnsi="Arial" w:cs="Arial"/>
            <w:color w:val="000000"/>
            <w:sz w:val="16"/>
            <w:szCs w:val="16"/>
          </w:rPr>
          <w:delText xml:space="preserve"> and 5 shows</w:delText>
        </w:r>
        <w:r w:rsidDel="00343AD1">
          <w:rPr>
            <w:rFonts w:ascii="Arial" w:hAnsi="Arial" w:cs="Arial"/>
            <w:color w:val="000000"/>
            <w:sz w:val="16"/>
            <w:szCs w:val="16"/>
          </w:rPr>
          <w:delText xml:space="preserve"> </w:delText>
        </w:r>
        <w:r w:rsidRPr="00B11713" w:rsidDel="00343AD1">
          <w:rPr>
            <w:rFonts w:ascii="Arial" w:hAnsi="Arial" w:cs="Arial"/>
            <w:color w:val="000000"/>
            <w:sz w:val="16"/>
            <w:szCs w:val="16"/>
          </w:rPr>
          <w:delText xml:space="preserve">greatest </w:delText>
        </w:r>
        <w:r w:rsidDel="00343AD1">
          <w:rPr>
            <w:rFonts w:ascii="Arial" w:hAnsi="Arial" w:cs="Arial"/>
            <w:color w:val="000000"/>
            <w:sz w:val="16"/>
            <w:szCs w:val="16"/>
          </w:rPr>
          <w:delText>capacity</w:delText>
        </w:r>
        <w:r w:rsidDel="00343AD1">
          <w:rPr>
            <w:rFonts w:ascii="Arial" w:hAnsi="Arial" w:cs="Arial"/>
            <w:sz w:val="16"/>
            <w:szCs w:val="16"/>
          </w:rPr>
          <w:delText>;</w:delText>
        </w:r>
        <w:r w:rsidRPr="00B11713" w:rsidDel="00343AD1">
          <w:rPr>
            <w:rFonts w:ascii="Arial" w:hAnsi="Arial" w:cs="Arial"/>
            <w:sz w:val="16"/>
            <w:szCs w:val="16"/>
          </w:rPr>
          <w:delText xml:space="preserve"> </w:delText>
        </w:r>
        <w:r w:rsidDel="00343AD1">
          <w:rPr>
            <w:rFonts w:ascii="Arial" w:hAnsi="Arial" w:cs="Arial"/>
            <w:sz w:val="16"/>
            <w:szCs w:val="16"/>
          </w:rPr>
          <w:delText xml:space="preserve">Ayah 2014 used a different survey tool and data collection method; Gholami reported aggregated data at the domain level; </w:delText>
        </w:r>
        <w:r w:rsidRPr="00B11713" w:rsidDel="00343AD1">
          <w:rPr>
            <w:rFonts w:ascii="Arial" w:hAnsi="Arial" w:cs="Arial"/>
            <w:sz w:val="16"/>
            <w:szCs w:val="16"/>
          </w:rPr>
          <w:delText>SD=Standard deviation</w:delText>
        </w:r>
        <w:r w:rsidDel="00343AD1">
          <w:rPr>
            <w:rFonts w:ascii="Arial" w:hAnsi="Arial" w:cs="Arial"/>
            <w:sz w:val="16"/>
            <w:szCs w:val="16"/>
          </w:rPr>
          <w:delText>;</w:delText>
        </w:r>
        <w:r w:rsidRPr="00B11713" w:rsidDel="00343AD1">
          <w:rPr>
            <w:rFonts w:ascii="Arial" w:hAnsi="Arial" w:cs="Arial"/>
            <w:sz w:val="16"/>
            <w:szCs w:val="16"/>
          </w:rPr>
          <w:delText xml:space="preserve"> KT=Knowledge translation</w:delText>
        </w:r>
      </w:del>
    </w:p>
    <w:p w14:paraId="0D76AB93" w14:textId="77777777" w:rsidR="00EE1378" w:rsidRPr="00851E54" w:rsidDel="00343AD1" w:rsidRDefault="00EE1378" w:rsidP="00DB1517">
      <w:pPr>
        <w:spacing w:line="480" w:lineRule="auto"/>
        <w:jc w:val="both"/>
        <w:rPr>
          <w:del w:id="3542" w:author="Violet Murunga" w:date="2019-11-01T17:12:00Z"/>
          <w:rFonts w:cs="Arial"/>
          <w:b/>
          <w:sz w:val="20"/>
          <w:szCs w:val="20"/>
        </w:rPr>
      </w:pPr>
      <w:del w:id="3543" w:author="Violet Murunga" w:date="2019-11-01T17:12:00Z">
        <w:r w:rsidRPr="00851E54" w:rsidDel="00343AD1">
          <w:rPr>
            <w:rFonts w:cs="Arial"/>
            <w:b/>
            <w:sz w:val="20"/>
            <w:szCs w:val="20"/>
          </w:rPr>
          <w:delText xml:space="preserve">Table </w:delText>
        </w:r>
        <w:r w:rsidDel="00343AD1">
          <w:rPr>
            <w:rFonts w:cs="Arial"/>
            <w:b/>
            <w:sz w:val="20"/>
            <w:szCs w:val="20"/>
          </w:rPr>
          <w:delText>4</w:delText>
        </w:r>
        <w:r w:rsidRPr="00851E54" w:rsidDel="00343AD1">
          <w:rPr>
            <w:rFonts w:cs="Arial"/>
            <w:b/>
            <w:sz w:val="20"/>
            <w:szCs w:val="20"/>
          </w:rPr>
          <w:delText xml:space="preserve">. KT activities </w:delText>
        </w:r>
        <w:r w:rsidDel="00343AD1">
          <w:rPr>
            <w:rFonts w:cs="Arial"/>
            <w:b/>
            <w:sz w:val="20"/>
            <w:szCs w:val="20"/>
          </w:rPr>
          <w:delText xml:space="preserve">frequently or always </w:delText>
        </w:r>
        <w:r w:rsidRPr="00851E54" w:rsidDel="00343AD1">
          <w:rPr>
            <w:rFonts w:cs="Arial"/>
            <w:b/>
            <w:sz w:val="20"/>
            <w:szCs w:val="20"/>
          </w:rPr>
          <w:delText>undertaken</w:delText>
        </w:r>
        <w:r w:rsidDel="00343AD1">
          <w:rPr>
            <w:rFonts w:cs="Arial"/>
            <w:b/>
            <w:sz w:val="20"/>
            <w:szCs w:val="20"/>
          </w:rPr>
          <w:delText xml:space="preserve"> by study participants in general or linked to specific policy processes</w:delText>
        </w:r>
      </w:del>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789"/>
        <w:gridCol w:w="694"/>
        <w:gridCol w:w="861"/>
        <w:gridCol w:w="828"/>
        <w:gridCol w:w="717"/>
        <w:gridCol w:w="494"/>
      </w:tblGrid>
      <w:tr w:rsidR="00EE1378" w:rsidRPr="008D6544" w:rsidDel="00343AD1" w14:paraId="444D5110" w14:textId="77777777" w:rsidTr="00DB1517">
        <w:trPr>
          <w:cantSplit/>
          <w:trHeight w:val="840"/>
          <w:del w:id="3544" w:author="Violet Murunga" w:date="2019-11-01T17:12:00Z"/>
        </w:trPr>
        <w:tc>
          <w:tcPr>
            <w:tcW w:w="3184" w:type="pct"/>
            <w:tcBorders>
              <w:left w:val="nil"/>
              <w:bottom w:val="nil"/>
              <w:right w:val="nil"/>
            </w:tcBorders>
            <w:shd w:val="clear" w:color="auto" w:fill="auto"/>
            <w:hideMark/>
          </w:tcPr>
          <w:p w14:paraId="1CA0F0CF" w14:textId="77777777" w:rsidR="00EE1378" w:rsidRPr="008D6544" w:rsidDel="00343AD1" w:rsidRDefault="00EE1378" w:rsidP="00DB1517">
            <w:pPr>
              <w:jc w:val="both"/>
              <w:rPr>
                <w:del w:id="3545" w:author="Violet Murunga" w:date="2019-11-01T17:12:00Z"/>
                <w:rFonts w:eastAsia="Times New Roman" w:cs="Arial"/>
                <w:b/>
                <w:color w:val="000000" w:themeColor="text1"/>
                <w:sz w:val="20"/>
                <w:szCs w:val="20"/>
              </w:rPr>
            </w:pPr>
          </w:p>
        </w:tc>
        <w:tc>
          <w:tcPr>
            <w:tcW w:w="326" w:type="pct"/>
            <w:tcBorders>
              <w:left w:val="nil"/>
              <w:bottom w:val="nil"/>
              <w:right w:val="nil"/>
            </w:tcBorders>
            <w:shd w:val="clear" w:color="auto" w:fill="auto"/>
            <w:hideMark/>
          </w:tcPr>
          <w:p w14:paraId="6542F6D6" w14:textId="77777777" w:rsidR="00EE1378" w:rsidRPr="008D6544" w:rsidDel="00343AD1" w:rsidRDefault="00EE1378" w:rsidP="00DB1517">
            <w:pPr>
              <w:jc w:val="both"/>
              <w:rPr>
                <w:del w:id="3546" w:author="Violet Murunga" w:date="2019-11-01T17:12:00Z"/>
                <w:rFonts w:eastAsia="Times New Roman" w:cs="Arial"/>
                <w:b/>
                <w:bCs/>
                <w:color w:val="000000" w:themeColor="text1"/>
                <w:sz w:val="20"/>
                <w:szCs w:val="20"/>
              </w:rPr>
            </w:pPr>
            <w:del w:id="3547" w:author="Violet Murunga" w:date="2019-11-01T17:12:00Z">
              <w:r w:rsidRPr="008D6544" w:rsidDel="00343AD1">
                <w:rPr>
                  <w:rFonts w:eastAsia="Times New Roman" w:cs="Arial"/>
                  <w:b/>
                  <w:bCs/>
                  <w:color w:val="000000" w:themeColor="text1"/>
                  <w:sz w:val="20"/>
                  <w:szCs w:val="20"/>
                </w:rPr>
                <w:delText>Lavis 2010</w:delText>
              </w:r>
            </w:del>
          </w:p>
        </w:tc>
        <w:tc>
          <w:tcPr>
            <w:tcW w:w="287" w:type="pct"/>
            <w:tcBorders>
              <w:left w:val="nil"/>
              <w:bottom w:val="nil"/>
              <w:right w:val="nil"/>
            </w:tcBorders>
            <w:shd w:val="clear" w:color="auto" w:fill="auto"/>
            <w:hideMark/>
          </w:tcPr>
          <w:p w14:paraId="55044E13" w14:textId="77777777" w:rsidR="00EE1378" w:rsidRPr="004D0563" w:rsidDel="00343AD1" w:rsidRDefault="00EE1378" w:rsidP="00DB1517">
            <w:pPr>
              <w:jc w:val="both"/>
              <w:rPr>
                <w:del w:id="3548" w:author="Violet Murunga" w:date="2019-11-01T17:12:00Z"/>
                <w:rFonts w:eastAsia="Times New Roman" w:cs="Arial"/>
                <w:b/>
                <w:bCs/>
                <w:strike/>
                <w:color w:val="000000" w:themeColor="text1"/>
                <w:sz w:val="20"/>
                <w:szCs w:val="20"/>
                <w:rPrChange w:id="3549" w:author="Violet Murunga" w:date="2019-10-31T11:26:00Z">
                  <w:rPr>
                    <w:del w:id="3550" w:author="Violet Murunga" w:date="2019-11-01T17:12:00Z"/>
                    <w:rFonts w:eastAsia="Times New Roman" w:cs="Arial"/>
                    <w:b/>
                    <w:bCs/>
                    <w:color w:val="000000" w:themeColor="text1"/>
                    <w:sz w:val="20"/>
                    <w:szCs w:val="20"/>
                  </w:rPr>
                </w:rPrChange>
              </w:rPr>
            </w:pPr>
            <w:del w:id="3551" w:author="Violet Murunga" w:date="2019-11-01T17:12:00Z">
              <w:r w:rsidRPr="004D0563" w:rsidDel="00343AD1">
                <w:rPr>
                  <w:rFonts w:eastAsia="Times New Roman" w:cs="Arial"/>
                  <w:b/>
                  <w:bCs/>
                  <w:strike/>
                  <w:color w:val="000000" w:themeColor="text1"/>
                  <w:sz w:val="20"/>
                  <w:szCs w:val="20"/>
                  <w:rPrChange w:id="3552" w:author="Violet Murunga" w:date="2019-10-31T11:26:00Z">
                    <w:rPr>
                      <w:rFonts w:eastAsia="Times New Roman" w:cs="Arial"/>
                      <w:b/>
                      <w:bCs/>
                      <w:color w:val="000000" w:themeColor="text1"/>
                      <w:sz w:val="20"/>
                      <w:szCs w:val="20"/>
                    </w:rPr>
                  </w:rPrChange>
                </w:rPr>
                <w:delText>Ellen</w:delText>
              </w:r>
            </w:del>
          </w:p>
          <w:p w14:paraId="2134230B" w14:textId="77777777" w:rsidR="00EE1378" w:rsidRPr="004D0563" w:rsidDel="00343AD1" w:rsidRDefault="00EE1378" w:rsidP="00DB1517">
            <w:pPr>
              <w:jc w:val="both"/>
              <w:rPr>
                <w:del w:id="3553" w:author="Violet Murunga" w:date="2019-11-01T17:12:00Z"/>
                <w:rFonts w:eastAsia="Times New Roman" w:cs="Arial"/>
                <w:b/>
                <w:bCs/>
                <w:strike/>
                <w:color w:val="000000" w:themeColor="text1"/>
                <w:sz w:val="20"/>
                <w:szCs w:val="20"/>
                <w:rPrChange w:id="3554" w:author="Violet Murunga" w:date="2019-10-31T11:26:00Z">
                  <w:rPr>
                    <w:del w:id="3555" w:author="Violet Murunga" w:date="2019-11-01T17:12:00Z"/>
                    <w:rFonts w:eastAsia="Times New Roman" w:cs="Arial"/>
                    <w:b/>
                    <w:bCs/>
                    <w:color w:val="000000" w:themeColor="text1"/>
                    <w:sz w:val="20"/>
                    <w:szCs w:val="20"/>
                  </w:rPr>
                </w:rPrChange>
              </w:rPr>
            </w:pPr>
            <w:del w:id="3556" w:author="Violet Murunga" w:date="2019-11-01T17:12:00Z">
              <w:r w:rsidRPr="004D0563" w:rsidDel="00343AD1">
                <w:rPr>
                  <w:rFonts w:eastAsia="Times New Roman" w:cs="Arial"/>
                  <w:b/>
                  <w:bCs/>
                  <w:strike/>
                  <w:color w:val="000000" w:themeColor="text1"/>
                  <w:sz w:val="20"/>
                  <w:szCs w:val="20"/>
                  <w:rPrChange w:id="3557" w:author="Violet Murunga" w:date="2019-10-31T11:26:00Z">
                    <w:rPr>
                      <w:rFonts w:eastAsia="Times New Roman" w:cs="Arial"/>
                      <w:b/>
                      <w:bCs/>
                      <w:color w:val="000000" w:themeColor="text1"/>
                      <w:sz w:val="20"/>
                      <w:szCs w:val="20"/>
                    </w:rPr>
                  </w:rPrChange>
                </w:rPr>
                <w:delText>2014</w:delText>
              </w:r>
            </w:del>
          </w:p>
        </w:tc>
        <w:tc>
          <w:tcPr>
            <w:tcW w:w="356" w:type="pct"/>
            <w:tcBorders>
              <w:left w:val="nil"/>
              <w:bottom w:val="nil"/>
              <w:right w:val="nil"/>
            </w:tcBorders>
            <w:shd w:val="clear" w:color="auto" w:fill="auto"/>
            <w:hideMark/>
          </w:tcPr>
          <w:p w14:paraId="6831254D" w14:textId="77777777" w:rsidR="00EE1378" w:rsidRPr="008D6544" w:rsidDel="00343AD1" w:rsidRDefault="00EE1378" w:rsidP="00DB1517">
            <w:pPr>
              <w:jc w:val="both"/>
              <w:rPr>
                <w:del w:id="3558" w:author="Violet Murunga" w:date="2019-11-01T17:12:00Z"/>
                <w:rFonts w:eastAsia="Times New Roman" w:cs="Arial"/>
                <w:b/>
                <w:bCs/>
                <w:color w:val="000000" w:themeColor="text1"/>
                <w:sz w:val="20"/>
                <w:szCs w:val="20"/>
              </w:rPr>
            </w:pPr>
            <w:del w:id="3559" w:author="Violet Murunga" w:date="2019-11-01T17:12:00Z">
              <w:r w:rsidRPr="008D6544" w:rsidDel="00343AD1">
                <w:rPr>
                  <w:rFonts w:eastAsia="Times New Roman" w:cs="Arial"/>
                  <w:b/>
                  <w:bCs/>
                  <w:color w:val="000000" w:themeColor="text1"/>
                  <w:sz w:val="20"/>
                  <w:szCs w:val="20"/>
                </w:rPr>
                <w:delText>El-Jardali 2012</w:delText>
              </w:r>
            </w:del>
          </w:p>
        </w:tc>
        <w:tc>
          <w:tcPr>
            <w:tcW w:w="342" w:type="pct"/>
            <w:tcBorders>
              <w:left w:val="nil"/>
              <w:bottom w:val="nil"/>
              <w:right w:val="nil"/>
            </w:tcBorders>
            <w:shd w:val="clear" w:color="auto" w:fill="auto"/>
            <w:hideMark/>
          </w:tcPr>
          <w:p w14:paraId="4070DFAD" w14:textId="77777777" w:rsidR="00EE1378" w:rsidRPr="008D6544" w:rsidDel="00343AD1" w:rsidRDefault="00EE1378" w:rsidP="00DB1517">
            <w:pPr>
              <w:jc w:val="both"/>
              <w:rPr>
                <w:del w:id="3560" w:author="Violet Murunga" w:date="2019-11-01T17:12:00Z"/>
                <w:rFonts w:eastAsia="Times New Roman" w:cs="Arial"/>
                <w:b/>
                <w:bCs/>
                <w:color w:val="000000" w:themeColor="text1"/>
                <w:sz w:val="20"/>
                <w:szCs w:val="20"/>
              </w:rPr>
            </w:pPr>
            <w:del w:id="3561" w:author="Violet Murunga" w:date="2019-11-01T17:12:00Z">
              <w:r w:rsidRPr="008D6544" w:rsidDel="00343AD1">
                <w:rPr>
                  <w:rFonts w:eastAsia="Times New Roman" w:cs="Arial"/>
                  <w:b/>
                  <w:bCs/>
                  <w:color w:val="000000" w:themeColor="text1"/>
                  <w:sz w:val="20"/>
                  <w:szCs w:val="20"/>
                </w:rPr>
                <w:delText>Nedjat 2008</w:delText>
              </w:r>
            </w:del>
          </w:p>
        </w:tc>
        <w:tc>
          <w:tcPr>
            <w:tcW w:w="301" w:type="pct"/>
            <w:tcBorders>
              <w:left w:val="nil"/>
              <w:bottom w:val="nil"/>
              <w:right w:val="nil"/>
            </w:tcBorders>
            <w:shd w:val="clear" w:color="auto" w:fill="auto"/>
          </w:tcPr>
          <w:p w14:paraId="4541CE7B" w14:textId="77777777" w:rsidR="00EE1378" w:rsidRPr="005F08EE" w:rsidDel="00343AD1" w:rsidRDefault="00EE1378" w:rsidP="00DB1517">
            <w:pPr>
              <w:jc w:val="both"/>
              <w:rPr>
                <w:del w:id="3562" w:author="Violet Murunga" w:date="2019-11-01T17:12:00Z"/>
                <w:rFonts w:eastAsia="Times New Roman" w:cs="Arial"/>
                <w:bCs/>
                <w:color w:val="000000" w:themeColor="text1"/>
                <w:sz w:val="20"/>
                <w:szCs w:val="20"/>
              </w:rPr>
            </w:pPr>
          </w:p>
        </w:tc>
        <w:tc>
          <w:tcPr>
            <w:tcW w:w="204" w:type="pct"/>
            <w:tcBorders>
              <w:left w:val="nil"/>
              <w:bottom w:val="nil"/>
              <w:right w:val="nil"/>
            </w:tcBorders>
            <w:shd w:val="clear" w:color="auto" w:fill="auto"/>
          </w:tcPr>
          <w:p w14:paraId="089B2E56" w14:textId="77777777" w:rsidR="00EE1378" w:rsidRPr="005F08EE" w:rsidDel="00343AD1" w:rsidRDefault="00EE1378" w:rsidP="00DB1517">
            <w:pPr>
              <w:jc w:val="both"/>
              <w:rPr>
                <w:del w:id="3563" w:author="Violet Murunga" w:date="2019-11-01T17:12:00Z"/>
                <w:rFonts w:eastAsia="Times New Roman" w:cs="Arial"/>
                <w:bCs/>
                <w:color w:val="000000" w:themeColor="text1"/>
                <w:sz w:val="20"/>
                <w:szCs w:val="20"/>
              </w:rPr>
            </w:pPr>
          </w:p>
        </w:tc>
      </w:tr>
      <w:tr w:rsidR="00EE1378" w:rsidRPr="008D6544" w:rsidDel="00343AD1" w14:paraId="1467546C" w14:textId="77777777" w:rsidTr="00DB1517">
        <w:trPr>
          <w:cantSplit/>
          <w:trHeight w:val="280"/>
          <w:del w:id="3564" w:author="Violet Murunga" w:date="2019-11-01T17:12:00Z"/>
        </w:trPr>
        <w:tc>
          <w:tcPr>
            <w:tcW w:w="3184" w:type="pct"/>
            <w:tcBorders>
              <w:top w:val="nil"/>
              <w:left w:val="nil"/>
              <w:bottom w:val="single" w:sz="4" w:space="0" w:color="auto"/>
              <w:right w:val="nil"/>
            </w:tcBorders>
            <w:shd w:val="clear" w:color="auto" w:fill="auto"/>
            <w:hideMark/>
          </w:tcPr>
          <w:p w14:paraId="652BB903" w14:textId="77777777" w:rsidR="00EE1378" w:rsidRPr="008D6544" w:rsidDel="00343AD1" w:rsidRDefault="00EE1378" w:rsidP="00DB1517">
            <w:pPr>
              <w:jc w:val="both"/>
              <w:rPr>
                <w:del w:id="3565" w:author="Violet Murunga" w:date="2019-11-01T17:12:00Z"/>
                <w:rFonts w:eastAsia="Times New Roman" w:cs="Arial"/>
                <w:b/>
                <w:bCs/>
                <w:color w:val="000000" w:themeColor="text1"/>
                <w:sz w:val="20"/>
                <w:szCs w:val="20"/>
              </w:rPr>
            </w:pPr>
          </w:p>
        </w:tc>
        <w:tc>
          <w:tcPr>
            <w:tcW w:w="326" w:type="pct"/>
            <w:tcBorders>
              <w:top w:val="nil"/>
              <w:left w:val="nil"/>
              <w:bottom w:val="single" w:sz="4" w:space="0" w:color="auto"/>
              <w:right w:val="nil"/>
            </w:tcBorders>
            <w:shd w:val="clear" w:color="auto" w:fill="auto"/>
            <w:hideMark/>
          </w:tcPr>
          <w:p w14:paraId="59659F00" w14:textId="77777777" w:rsidR="00EE1378" w:rsidRPr="008D6544" w:rsidDel="00343AD1" w:rsidRDefault="00EE1378" w:rsidP="00DB1517">
            <w:pPr>
              <w:jc w:val="both"/>
              <w:rPr>
                <w:del w:id="3566" w:author="Violet Murunga" w:date="2019-11-01T17:12:00Z"/>
                <w:rFonts w:eastAsia="Times New Roman" w:cs="Arial"/>
                <w:b/>
                <w:bCs/>
                <w:color w:val="000000" w:themeColor="text1"/>
                <w:sz w:val="20"/>
                <w:szCs w:val="20"/>
              </w:rPr>
            </w:pPr>
            <w:del w:id="3567" w:author="Violet Murunga" w:date="2019-11-01T17:12:00Z">
              <w:r w:rsidRPr="008D6544" w:rsidDel="00343AD1">
                <w:rPr>
                  <w:rFonts w:eastAsia="Times New Roman" w:cs="Arial"/>
                  <w:b/>
                  <w:bCs/>
                  <w:color w:val="000000" w:themeColor="text1"/>
                  <w:sz w:val="20"/>
                  <w:szCs w:val="20"/>
                </w:rPr>
                <w:delText>n=308</w:delText>
              </w:r>
            </w:del>
          </w:p>
        </w:tc>
        <w:tc>
          <w:tcPr>
            <w:tcW w:w="287" w:type="pct"/>
            <w:tcBorders>
              <w:top w:val="nil"/>
              <w:left w:val="nil"/>
              <w:bottom w:val="single" w:sz="4" w:space="0" w:color="auto"/>
              <w:right w:val="nil"/>
            </w:tcBorders>
            <w:shd w:val="clear" w:color="auto" w:fill="auto"/>
            <w:hideMark/>
          </w:tcPr>
          <w:p w14:paraId="2A91A6F5" w14:textId="77777777" w:rsidR="00EE1378" w:rsidRPr="004D0563" w:rsidDel="00343AD1" w:rsidRDefault="00EE1378" w:rsidP="00DB1517">
            <w:pPr>
              <w:jc w:val="both"/>
              <w:rPr>
                <w:del w:id="3568" w:author="Violet Murunga" w:date="2019-11-01T17:12:00Z"/>
                <w:rFonts w:eastAsia="Times New Roman" w:cs="Arial"/>
                <w:b/>
                <w:bCs/>
                <w:strike/>
                <w:color w:val="000000" w:themeColor="text1"/>
                <w:sz w:val="20"/>
                <w:szCs w:val="20"/>
                <w:rPrChange w:id="3569" w:author="Violet Murunga" w:date="2019-10-31T11:26:00Z">
                  <w:rPr>
                    <w:del w:id="3570" w:author="Violet Murunga" w:date="2019-11-01T17:12:00Z"/>
                    <w:rFonts w:eastAsia="Times New Roman" w:cs="Arial"/>
                    <w:b/>
                    <w:bCs/>
                    <w:color w:val="000000" w:themeColor="text1"/>
                    <w:sz w:val="20"/>
                    <w:szCs w:val="20"/>
                  </w:rPr>
                </w:rPrChange>
              </w:rPr>
            </w:pPr>
            <w:del w:id="3571" w:author="Violet Murunga" w:date="2019-11-01T17:12:00Z">
              <w:r w:rsidRPr="004D0563" w:rsidDel="00343AD1">
                <w:rPr>
                  <w:rFonts w:eastAsia="Times New Roman" w:cs="Arial"/>
                  <w:b/>
                  <w:bCs/>
                  <w:strike/>
                  <w:color w:val="000000" w:themeColor="text1"/>
                  <w:sz w:val="20"/>
                  <w:szCs w:val="20"/>
                  <w:rPrChange w:id="3572" w:author="Violet Murunga" w:date="2019-10-31T11:26:00Z">
                    <w:rPr>
                      <w:rFonts w:eastAsia="Times New Roman" w:cs="Arial"/>
                      <w:b/>
                      <w:bCs/>
                      <w:color w:val="000000" w:themeColor="text1"/>
                      <w:sz w:val="20"/>
                      <w:szCs w:val="20"/>
                    </w:rPr>
                  </w:rPrChange>
                </w:rPr>
                <w:delText>n=32</w:delText>
              </w:r>
            </w:del>
          </w:p>
        </w:tc>
        <w:tc>
          <w:tcPr>
            <w:tcW w:w="356" w:type="pct"/>
            <w:tcBorders>
              <w:top w:val="nil"/>
              <w:left w:val="nil"/>
              <w:bottom w:val="single" w:sz="4" w:space="0" w:color="auto"/>
              <w:right w:val="nil"/>
            </w:tcBorders>
            <w:shd w:val="clear" w:color="auto" w:fill="auto"/>
            <w:hideMark/>
          </w:tcPr>
          <w:p w14:paraId="30BEC452" w14:textId="77777777" w:rsidR="00EE1378" w:rsidRPr="008D6544" w:rsidDel="00343AD1" w:rsidRDefault="00EE1378" w:rsidP="00DB1517">
            <w:pPr>
              <w:jc w:val="both"/>
              <w:rPr>
                <w:del w:id="3573" w:author="Violet Murunga" w:date="2019-11-01T17:12:00Z"/>
                <w:rFonts w:eastAsia="Times New Roman" w:cs="Arial"/>
                <w:b/>
                <w:bCs/>
                <w:color w:val="000000" w:themeColor="text1"/>
                <w:sz w:val="20"/>
                <w:szCs w:val="20"/>
              </w:rPr>
            </w:pPr>
            <w:del w:id="3574" w:author="Violet Murunga" w:date="2019-11-01T17:12:00Z">
              <w:r w:rsidRPr="008D6544" w:rsidDel="00343AD1">
                <w:rPr>
                  <w:rFonts w:eastAsia="Times New Roman" w:cs="Arial"/>
                  <w:b/>
                  <w:bCs/>
                  <w:color w:val="000000" w:themeColor="text1"/>
                  <w:sz w:val="20"/>
                  <w:szCs w:val="20"/>
                </w:rPr>
                <w:delText>n=133</w:delText>
              </w:r>
            </w:del>
          </w:p>
        </w:tc>
        <w:tc>
          <w:tcPr>
            <w:tcW w:w="342" w:type="pct"/>
            <w:tcBorders>
              <w:top w:val="nil"/>
              <w:left w:val="nil"/>
              <w:bottom w:val="single" w:sz="4" w:space="0" w:color="auto"/>
              <w:right w:val="nil"/>
            </w:tcBorders>
            <w:shd w:val="clear" w:color="auto" w:fill="auto"/>
            <w:hideMark/>
          </w:tcPr>
          <w:p w14:paraId="217E43ED" w14:textId="77777777" w:rsidR="00EE1378" w:rsidRPr="008D6544" w:rsidDel="00343AD1" w:rsidRDefault="00EE1378" w:rsidP="00DB1517">
            <w:pPr>
              <w:jc w:val="both"/>
              <w:rPr>
                <w:del w:id="3575" w:author="Violet Murunga" w:date="2019-11-01T17:12:00Z"/>
                <w:rFonts w:eastAsia="Times New Roman" w:cs="Arial"/>
                <w:b/>
                <w:bCs/>
                <w:color w:val="000000" w:themeColor="text1"/>
                <w:sz w:val="20"/>
                <w:szCs w:val="20"/>
              </w:rPr>
            </w:pPr>
            <w:del w:id="3576" w:author="Violet Murunga" w:date="2019-11-01T17:12:00Z">
              <w:r w:rsidRPr="008D6544" w:rsidDel="00343AD1">
                <w:rPr>
                  <w:rFonts w:eastAsia="Times New Roman" w:cs="Arial"/>
                  <w:b/>
                  <w:bCs/>
                  <w:color w:val="000000" w:themeColor="text1"/>
                  <w:sz w:val="20"/>
                  <w:szCs w:val="20"/>
                </w:rPr>
                <w:delText>n=208</w:delText>
              </w:r>
            </w:del>
          </w:p>
        </w:tc>
        <w:tc>
          <w:tcPr>
            <w:tcW w:w="301" w:type="pct"/>
            <w:tcBorders>
              <w:top w:val="nil"/>
              <w:left w:val="nil"/>
              <w:bottom w:val="single" w:sz="4" w:space="0" w:color="auto"/>
              <w:right w:val="nil"/>
            </w:tcBorders>
            <w:shd w:val="clear" w:color="auto" w:fill="auto"/>
            <w:hideMark/>
          </w:tcPr>
          <w:p w14:paraId="04008F2D" w14:textId="77777777" w:rsidR="00EE1378" w:rsidRPr="005F08EE" w:rsidDel="00343AD1" w:rsidRDefault="00EE1378" w:rsidP="00DB1517">
            <w:pPr>
              <w:jc w:val="both"/>
              <w:rPr>
                <w:del w:id="3577" w:author="Violet Murunga" w:date="2019-11-01T17:12:00Z"/>
                <w:rFonts w:eastAsia="Times New Roman" w:cs="Arial"/>
                <w:bCs/>
                <w:color w:val="000000" w:themeColor="text1"/>
                <w:sz w:val="20"/>
                <w:szCs w:val="20"/>
              </w:rPr>
            </w:pPr>
          </w:p>
        </w:tc>
        <w:tc>
          <w:tcPr>
            <w:tcW w:w="204" w:type="pct"/>
            <w:tcBorders>
              <w:top w:val="nil"/>
              <w:left w:val="nil"/>
              <w:bottom w:val="single" w:sz="4" w:space="0" w:color="auto"/>
              <w:right w:val="nil"/>
            </w:tcBorders>
            <w:shd w:val="clear" w:color="auto" w:fill="auto"/>
            <w:hideMark/>
          </w:tcPr>
          <w:p w14:paraId="24816E0B" w14:textId="77777777" w:rsidR="00EE1378" w:rsidRPr="005F08EE" w:rsidDel="00343AD1" w:rsidRDefault="00EE1378" w:rsidP="00DB1517">
            <w:pPr>
              <w:jc w:val="both"/>
              <w:rPr>
                <w:del w:id="3578" w:author="Violet Murunga" w:date="2019-11-01T17:12:00Z"/>
                <w:rFonts w:eastAsia="Times New Roman" w:cs="Arial"/>
                <w:color w:val="000000" w:themeColor="text1"/>
                <w:sz w:val="20"/>
                <w:szCs w:val="20"/>
              </w:rPr>
            </w:pPr>
          </w:p>
        </w:tc>
      </w:tr>
      <w:tr w:rsidR="00EE1378" w:rsidRPr="008D6544" w:rsidDel="00343AD1" w14:paraId="06F8A3EE" w14:textId="77777777" w:rsidTr="00DB1517">
        <w:trPr>
          <w:cantSplit/>
          <w:trHeight w:val="56"/>
          <w:del w:id="3579" w:author="Violet Murunga" w:date="2019-11-01T17:12:00Z"/>
        </w:trPr>
        <w:tc>
          <w:tcPr>
            <w:tcW w:w="3184" w:type="pct"/>
            <w:tcBorders>
              <w:left w:val="nil"/>
              <w:bottom w:val="single" w:sz="4" w:space="0" w:color="auto"/>
              <w:right w:val="nil"/>
            </w:tcBorders>
            <w:shd w:val="clear" w:color="auto" w:fill="auto"/>
          </w:tcPr>
          <w:p w14:paraId="5B1E5E18" w14:textId="77777777" w:rsidR="00EE1378" w:rsidRPr="008D6544" w:rsidDel="00343AD1" w:rsidRDefault="00EE1378" w:rsidP="00DB1517">
            <w:pPr>
              <w:jc w:val="both"/>
              <w:rPr>
                <w:del w:id="3580" w:author="Violet Murunga" w:date="2019-11-01T17:12:00Z"/>
                <w:rFonts w:eastAsia="Times New Roman" w:cs="Arial"/>
                <w:b/>
                <w:bCs/>
                <w:color w:val="000000" w:themeColor="text1"/>
                <w:sz w:val="20"/>
                <w:szCs w:val="20"/>
              </w:rPr>
            </w:pPr>
            <w:del w:id="3581" w:author="Violet Murunga" w:date="2019-11-01T17:12:00Z">
              <w:r w:rsidRPr="008D6544" w:rsidDel="00343AD1">
                <w:rPr>
                  <w:rFonts w:eastAsia="Times New Roman" w:cs="Arial"/>
                  <w:b/>
                  <w:bCs/>
                  <w:color w:val="000000" w:themeColor="text1"/>
                  <w:sz w:val="20"/>
                  <w:szCs w:val="20"/>
                </w:rPr>
                <w:delText>KT activities</w:delText>
              </w:r>
            </w:del>
          </w:p>
        </w:tc>
        <w:tc>
          <w:tcPr>
            <w:tcW w:w="1311" w:type="pct"/>
            <w:gridSpan w:val="4"/>
            <w:tcBorders>
              <w:left w:val="nil"/>
              <w:bottom w:val="single" w:sz="4" w:space="0" w:color="auto"/>
              <w:right w:val="nil"/>
            </w:tcBorders>
            <w:shd w:val="clear" w:color="auto" w:fill="auto"/>
            <w:noWrap/>
          </w:tcPr>
          <w:p w14:paraId="370C94AA" w14:textId="77777777" w:rsidR="00EE1378" w:rsidRPr="004D0563" w:rsidDel="00343AD1" w:rsidRDefault="00EE1378" w:rsidP="00DB1517">
            <w:pPr>
              <w:jc w:val="both"/>
              <w:rPr>
                <w:del w:id="3582" w:author="Violet Murunga" w:date="2019-11-01T17:12:00Z"/>
                <w:rFonts w:eastAsia="Times New Roman" w:cs="Arial"/>
                <w:b/>
                <w:strike/>
                <w:color w:val="000000" w:themeColor="text1"/>
                <w:sz w:val="20"/>
                <w:szCs w:val="20"/>
                <w:rPrChange w:id="3583" w:author="Violet Murunga" w:date="2019-10-31T11:26:00Z">
                  <w:rPr>
                    <w:del w:id="3584" w:author="Violet Murunga" w:date="2019-11-01T17:12:00Z"/>
                    <w:rFonts w:eastAsia="Times New Roman" w:cs="Arial"/>
                    <w:b/>
                    <w:color w:val="000000" w:themeColor="text1"/>
                    <w:sz w:val="20"/>
                    <w:szCs w:val="20"/>
                  </w:rPr>
                </w:rPrChange>
              </w:rPr>
            </w:pPr>
            <w:del w:id="3585" w:author="Violet Murunga" w:date="2019-11-01T17:12:00Z">
              <w:r w:rsidRPr="004D0563" w:rsidDel="00343AD1">
                <w:rPr>
                  <w:rFonts w:eastAsia="Times New Roman" w:cs="Arial"/>
                  <w:b/>
                  <w:strike/>
                  <w:color w:val="000000" w:themeColor="text1"/>
                  <w:sz w:val="20"/>
                  <w:szCs w:val="20"/>
                  <w:rPrChange w:id="3586" w:author="Violet Murunga" w:date="2019-10-31T11:26:00Z">
                    <w:rPr>
                      <w:rFonts w:eastAsia="Times New Roman" w:cs="Arial"/>
                      <w:b/>
                      <w:color w:val="000000" w:themeColor="text1"/>
                      <w:sz w:val="20"/>
                      <w:szCs w:val="20"/>
                    </w:rPr>
                  </w:rPrChange>
                </w:rPr>
                <w:delText>% frequently or always</w:delText>
              </w:r>
            </w:del>
          </w:p>
        </w:tc>
        <w:tc>
          <w:tcPr>
            <w:tcW w:w="301" w:type="pct"/>
            <w:tcBorders>
              <w:left w:val="nil"/>
              <w:bottom w:val="single" w:sz="4" w:space="0" w:color="auto"/>
              <w:right w:val="nil"/>
            </w:tcBorders>
            <w:shd w:val="clear" w:color="auto" w:fill="auto"/>
            <w:noWrap/>
          </w:tcPr>
          <w:p w14:paraId="78AFFE58" w14:textId="77777777" w:rsidR="00EE1378" w:rsidRPr="005F08EE" w:rsidDel="00343AD1" w:rsidRDefault="00EE1378" w:rsidP="00DB1517">
            <w:pPr>
              <w:jc w:val="both"/>
              <w:rPr>
                <w:del w:id="3587" w:author="Violet Murunga" w:date="2019-11-01T17:12:00Z"/>
                <w:rFonts w:eastAsia="Times New Roman" w:cs="Arial"/>
                <w:color w:val="000000" w:themeColor="text1"/>
                <w:sz w:val="20"/>
                <w:szCs w:val="20"/>
              </w:rPr>
            </w:pPr>
            <w:del w:id="3588" w:author="Violet Murunga" w:date="2019-11-01T17:12:00Z">
              <w:r w:rsidRPr="005F08EE" w:rsidDel="00343AD1">
                <w:rPr>
                  <w:rFonts w:eastAsia="Times New Roman" w:cs="Arial"/>
                  <w:bCs/>
                  <w:color w:val="000000" w:themeColor="text1"/>
                  <w:sz w:val="20"/>
                  <w:szCs w:val="20"/>
                </w:rPr>
                <w:delText>Mean</w:delText>
              </w:r>
            </w:del>
          </w:p>
        </w:tc>
        <w:tc>
          <w:tcPr>
            <w:tcW w:w="204" w:type="pct"/>
            <w:tcBorders>
              <w:left w:val="nil"/>
              <w:bottom w:val="single" w:sz="4" w:space="0" w:color="auto"/>
              <w:right w:val="nil"/>
            </w:tcBorders>
            <w:shd w:val="clear" w:color="auto" w:fill="auto"/>
            <w:noWrap/>
          </w:tcPr>
          <w:p w14:paraId="12BD65D7" w14:textId="77777777" w:rsidR="00EE1378" w:rsidRPr="005F08EE" w:rsidDel="00343AD1" w:rsidRDefault="00EE1378" w:rsidP="00DB1517">
            <w:pPr>
              <w:jc w:val="both"/>
              <w:rPr>
                <w:del w:id="3589" w:author="Violet Murunga" w:date="2019-11-01T17:12:00Z"/>
                <w:rFonts w:eastAsia="Times New Roman" w:cs="Arial"/>
                <w:color w:val="000000" w:themeColor="text1"/>
                <w:sz w:val="20"/>
                <w:szCs w:val="20"/>
              </w:rPr>
            </w:pPr>
            <w:del w:id="3590" w:author="Violet Murunga" w:date="2019-11-01T17:12:00Z">
              <w:r w:rsidRPr="005F08EE" w:rsidDel="00343AD1">
                <w:rPr>
                  <w:rFonts w:eastAsia="Times New Roman" w:cs="Arial"/>
                  <w:bCs/>
                  <w:color w:val="000000" w:themeColor="text1"/>
                  <w:sz w:val="20"/>
                  <w:szCs w:val="20"/>
                </w:rPr>
                <w:delText>SD</w:delText>
              </w:r>
            </w:del>
          </w:p>
        </w:tc>
      </w:tr>
      <w:tr w:rsidR="00EE1378" w:rsidRPr="00F7036F" w:rsidDel="00343AD1" w14:paraId="4AF53797" w14:textId="77777777" w:rsidTr="00DB1517">
        <w:trPr>
          <w:cantSplit/>
          <w:trHeight w:val="56"/>
          <w:del w:id="3591" w:author="Violet Murunga" w:date="2019-11-01T17:12:00Z"/>
        </w:trPr>
        <w:tc>
          <w:tcPr>
            <w:tcW w:w="3184" w:type="pct"/>
            <w:tcBorders>
              <w:left w:val="nil"/>
              <w:bottom w:val="single" w:sz="4" w:space="0" w:color="auto"/>
              <w:right w:val="nil"/>
            </w:tcBorders>
            <w:shd w:val="clear" w:color="auto" w:fill="auto"/>
            <w:hideMark/>
          </w:tcPr>
          <w:p w14:paraId="0BB58521" w14:textId="77777777" w:rsidR="00EE1378" w:rsidRPr="00F7036F" w:rsidDel="00343AD1" w:rsidRDefault="00EE1378" w:rsidP="00DB1517">
            <w:pPr>
              <w:jc w:val="both"/>
              <w:rPr>
                <w:del w:id="3592" w:author="Violet Murunga" w:date="2019-11-01T17:12:00Z"/>
                <w:rFonts w:eastAsia="Times New Roman" w:cs="Arial"/>
                <w:b/>
                <w:bCs/>
                <w:color w:val="000000" w:themeColor="text1"/>
                <w:sz w:val="20"/>
                <w:szCs w:val="20"/>
              </w:rPr>
            </w:pPr>
            <w:del w:id="3593" w:author="Violet Murunga" w:date="2019-11-01T17:12:00Z">
              <w:r w:rsidRPr="00F7036F" w:rsidDel="00343AD1">
                <w:rPr>
                  <w:rFonts w:eastAsia="Times New Roman" w:cs="Arial"/>
                  <w:b/>
                  <w:bCs/>
                  <w:color w:val="000000" w:themeColor="text1"/>
                  <w:sz w:val="20"/>
                  <w:szCs w:val="20"/>
                </w:rPr>
                <w:delText>Producer-push</w:delText>
              </w:r>
            </w:del>
          </w:p>
        </w:tc>
        <w:tc>
          <w:tcPr>
            <w:tcW w:w="326" w:type="pct"/>
            <w:tcBorders>
              <w:left w:val="nil"/>
              <w:bottom w:val="single" w:sz="4" w:space="0" w:color="auto"/>
              <w:right w:val="nil"/>
            </w:tcBorders>
            <w:shd w:val="clear" w:color="auto" w:fill="auto"/>
            <w:noWrap/>
            <w:hideMark/>
          </w:tcPr>
          <w:p w14:paraId="4DC10826" w14:textId="77777777" w:rsidR="00EE1378" w:rsidRPr="00F7036F" w:rsidDel="00343AD1" w:rsidRDefault="00EE1378" w:rsidP="00DB1517">
            <w:pPr>
              <w:jc w:val="both"/>
              <w:rPr>
                <w:del w:id="3594" w:author="Violet Murunga" w:date="2019-11-01T17:12:00Z"/>
                <w:rFonts w:eastAsia="Times New Roman" w:cs="Arial"/>
                <w:bCs/>
                <w:color w:val="000000" w:themeColor="text1"/>
                <w:sz w:val="20"/>
                <w:szCs w:val="20"/>
              </w:rPr>
            </w:pPr>
          </w:p>
        </w:tc>
        <w:tc>
          <w:tcPr>
            <w:tcW w:w="287" w:type="pct"/>
            <w:tcBorders>
              <w:left w:val="nil"/>
              <w:bottom w:val="single" w:sz="4" w:space="0" w:color="auto"/>
              <w:right w:val="nil"/>
            </w:tcBorders>
            <w:shd w:val="clear" w:color="auto" w:fill="auto"/>
            <w:noWrap/>
            <w:hideMark/>
          </w:tcPr>
          <w:p w14:paraId="01626663" w14:textId="77777777" w:rsidR="00EE1378" w:rsidRPr="004D0563" w:rsidDel="00343AD1" w:rsidRDefault="00EE1378" w:rsidP="00DB1517">
            <w:pPr>
              <w:jc w:val="both"/>
              <w:rPr>
                <w:del w:id="3595" w:author="Violet Murunga" w:date="2019-11-01T17:12:00Z"/>
                <w:rFonts w:eastAsia="Times New Roman" w:cs="Arial"/>
                <w:strike/>
                <w:color w:val="000000" w:themeColor="text1"/>
                <w:sz w:val="20"/>
                <w:szCs w:val="20"/>
                <w:rPrChange w:id="3596" w:author="Violet Murunga" w:date="2019-10-31T11:26:00Z">
                  <w:rPr>
                    <w:del w:id="3597" w:author="Violet Murunga" w:date="2019-11-01T17:12:00Z"/>
                    <w:rFonts w:eastAsia="Times New Roman" w:cs="Arial"/>
                    <w:color w:val="000000" w:themeColor="text1"/>
                    <w:sz w:val="20"/>
                    <w:szCs w:val="20"/>
                  </w:rPr>
                </w:rPrChange>
              </w:rPr>
            </w:pPr>
          </w:p>
        </w:tc>
        <w:tc>
          <w:tcPr>
            <w:tcW w:w="356" w:type="pct"/>
            <w:tcBorders>
              <w:left w:val="nil"/>
              <w:bottom w:val="single" w:sz="4" w:space="0" w:color="auto"/>
              <w:right w:val="nil"/>
            </w:tcBorders>
            <w:shd w:val="clear" w:color="auto" w:fill="auto"/>
            <w:noWrap/>
            <w:hideMark/>
          </w:tcPr>
          <w:p w14:paraId="36FE8981" w14:textId="77777777" w:rsidR="00EE1378" w:rsidRPr="00F7036F" w:rsidDel="00343AD1" w:rsidRDefault="00EE1378" w:rsidP="00DB1517">
            <w:pPr>
              <w:jc w:val="both"/>
              <w:rPr>
                <w:del w:id="3598" w:author="Violet Murunga" w:date="2019-11-01T17:12:00Z"/>
                <w:rFonts w:eastAsia="Times New Roman" w:cs="Arial"/>
                <w:color w:val="000000" w:themeColor="text1"/>
                <w:sz w:val="20"/>
                <w:szCs w:val="20"/>
              </w:rPr>
            </w:pPr>
          </w:p>
        </w:tc>
        <w:tc>
          <w:tcPr>
            <w:tcW w:w="342" w:type="pct"/>
            <w:tcBorders>
              <w:left w:val="nil"/>
              <w:bottom w:val="single" w:sz="4" w:space="0" w:color="auto"/>
              <w:right w:val="nil"/>
            </w:tcBorders>
            <w:shd w:val="clear" w:color="auto" w:fill="auto"/>
            <w:noWrap/>
            <w:hideMark/>
          </w:tcPr>
          <w:p w14:paraId="5DEDF3C7" w14:textId="77777777" w:rsidR="00EE1378" w:rsidRPr="00F7036F" w:rsidDel="00343AD1" w:rsidRDefault="00EE1378" w:rsidP="00DB1517">
            <w:pPr>
              <w:jc w:val="both"/>
              <w:rPr>
                <w:del w:id="3599" w:author="Violet Murunga" w:date="2019-11-01T17:12:00Z"/>
                <w:rFonts w:eastAsia="Times New Roman" w:cs="Arial"/>
                <w:color w:val="000000" w:themeColor="text1"/>
                <w:sz w:val="20"/>
                <w:szCs w:val="20"/>
              </w:rPr>
            </w:pPr>
          </w:p>
        </w:tc>
        <w:tc>
          <w:tcPr>
            <w:tcW w:w="301" w:type="pct"/>
            <w:tcBorders>
              <w:left w:val="nil"/>
              <w:bottom w:val="single" w:sz="4" w:space="0" w:color="auto"/>
              <w:right w:val="nil"/>
            </w:tcBorders>
            <w:shd w:val="clear" w:color="auto" w:fill="auto"/>
            <w:noWrap/>
            <w:hideMark/>
          </w:tcPr>
          <w:p w14:paraId="0CADFD67" w14:textId="77777777" w:rsidR="00EE1378" w:rsidRPr="005F08EE" w:rsidDel="00343AD1" w:rsidRDefault="00EE1378" w:rsidP="00DB1517">
            <w:pPr>
              <w:jc w:val="both"/>
              <w:rPr>
                <w:del w:id="3600" w:author="Violet Murunga" w:date="2019-11-01T17:12:00Z"/>
                <w:rFonts w:eastAsia="Times New Roman" w:cs="Arial"/>
                <w:color w:val="000000" w:themeColor="text1"/>
                <w:sz w:val="20"/>
                <w:szCs w:val="20"/>
              </w:rPr>
            </w:pPr>
          </w:p>
        </w:tc>
        <w:tc>
          <w:tcPr>
            <w:tcW w:w="204" w:type="pct"/>
            <w:tcBorders>
              <w:left w:val="nil"/>
              <w:bottom w:val="single" w:sz="4" w:space="0" w:color="auto"/>
              <w:right w:val="nil"/>
            </w:tcBorders>
            <w:shd w:val="clear" w:color="auto" w:fill="auto"/>
            <w:noWrap/>
            <w:hideMark/>
          </w:tcPr>
          <w:p w14:paraId="09DEFF4F" w14:textId="77777777" w:rsidR="00EE1378" w:rsidRPr="005F08EE" w:rsidDel="00343AD1" w:rsidRDefault="00EE1378" w:rsidP="00DB1517">
            <w:pPr>
              <w:jc w:val="both"/>
              <w:rPr>
                <w:del w:id="3601" w:author="Violet Murunga" w:date="2019-11-01T17:12:00Z"/>
                <w:rFonts w:eastAsia="Times New Roman" w:cs="Arial"/>
                <w:color w:val="000000" w:themeColor="text1"/>
                <w:sz w:val="20"/>
                <w:szCs w:val="20"/>
              </w:rPr>
            </w:pPr>
          </w:p>
        </w:tc>
      </w:tr>
      <w:tr w:rsidR="00EE1378" w:rsidRPr="00F7036F" w:rsidDel="00343AD1" w14:paraId="59088C07" w14:textId="77777777" w:rsidTr="00DB1517">
        <w:trPr>
          <w:cantSplit/>
          <w:trHeight w:val="56"/>
          <w:del w:id="3602" w:author="Violet Murunga" w:date="2019-11-01T17:12:00Z"/>
        </w:trPr>
        <w:tc>
          <w:tcPr>
            <w:tcW w:w="3184" w:type="pct"/>
            <w:tcBorders>
              <w:left w:val="nil"/>
              <w:bottom w:val="nil"/>
              <w:right w:val="nil"/>
            </w:tcBorders>
            <w:shd w:val="clear" w:color="auto" w:fill="auto"/>
            <w:hideMark/>
          </w:tcPr>
          <w:p w14:paraId="3C62770B" w14:textId="77777777" w:rsidR="00EE1378" w:rsidRPr="00F7036F" w:rsidDel="00343AD1" w:rsidRDefault="00EE1378" w:rsidP="00DB1517">
            <w:pPr>
              <w:rPr>
                <w:del w:id="3603" w:author="Violet Murunga" w:date="2019-11-01T17:12:00Z"/>
                <w:rFonts w:eastAsia="Times New Roman" w:cs="Arial"/>
                <w:b/>
                <w:bCs/>
                <w:color w:val="000000" w:themeColor="text1"/>
                <w:sz w:val="20"/>
                <w:szCs w:val="20"/>
              </w:rPr>
            </w:pPr>
            <w:del w:id="3604" w:author="Violet Murunga" w:date="2019-11-01T17:12:00Z">
              <w:r w:rsidRPr="00F7036F" w:rsidDel="00343AD1">
                <w:rPr>
                  <w:rFonts w:eastAsia="Times New Roman" w:cs="Arial"/>
                  <w:b/>
                  <w:bCs/>
                  <w:color w:val="000000" w:themeColor="text1"/>
                  <w:sz w:val="20"/>
                  <w:szCs w:val="20"/>
                </w:rPr>
                <w:delText>What is transferred frequently or always to target</w:delText>
              </w:r>
              <w:r w:rsidRPr="00F7036F" w:rsidDel="00343AD1">
                <w:rPr>
                  <w:rFonts w:eastAsia="Times New Roman" w:cs="Arial"/>
                  <w:b/>
                  <w:bCs/>
                  <w:color w:val="000000" w:themeColor="text1"/>
                  <w:sz w:val="20"/>
                  <w:szCs w:val="20"/>
                </w:rPr>
                <w:br/>
                <w:delText>audiences outside the scholarly community?</w:delText>
              </w:r>
            </w:del>
          </w:p>
        </w:tc>
        <w:tc>
          <w:tcPr>
            <w:tcW w:w="326" w:type="pct"/>
            <w:tcBorders>
              <w:left w:val="nil"/>
              <w:bottom w:val="nil"/>
              <w:right w:val="nil"/>
            </w:tcBorders>
            <w:shd w:val="clear" w:color="auto" w:fill="auto"/>
            <w:noWrap/>
            <w:hideMark/>
          </w:tcPr>
          <w:p w14:paraId="287DBD03" w14:textId="77777777" w:rsidR="00EE1378" w:rsidRPr="00F7036F" w:rsidDel="00343AD1" w:rsidRDefault="00EE1378" w:rsidP="00DB1517">
            <w:pPr>
              <w:jc w:val="both"/>
              <w:rPr>
                <w:del w:id="3605"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7AC8D1A9" w14:textId="77777777" w:rsidR="00EE1378" w:rsidRPr="004D0563" w:rsidDel="00343AD1" w:rsidRDefault="00EE1378" w:rsidP="00DB1517">
            <w:pPr>
              <w:jc w:val="both"/>
              <w:rPr>
                <w:del w:id="3606" w:author="Violet Murunga" w:date="2019-11-01T17:12:00Z"/>
                <w:rFonts w:eastAsia="Times New Roman" w:cs="Arial"/>
                <w:strike/>
                <w:color w:val="000000" w:themeColor="text1"/>
                <w:sz w:val="20"/>
                <w:szCs w:val="20"/>
                <w:rPrChange w:id="3607" w:author="Violet Murunga" w:date="2019-10-31T11:26:00Z">
                  <w:rPr>
                    <w:del w:id="3608"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05203BBB" w14:textId="77777777" w:rsidR="00EE1378" w:rsidRPr="00F7036F" w:rsidDel="00343AD1" w:rsidRDefault="00EE1378" w:rsidP="00DB1517">
            <w:pPr>
              <w:jc w:val="both"/>
              <w:rPr>
                <w:del w:id="3609"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40A027CF" w14:textId="77777777" w:rsidR="00EE1378" w:rsidRPr="00F7036F" w:rsidDel="00343AD1" w:rsidRDefault="00EE1378" w:rsidP="00DB1517">
            <w:pPr>
              <w:jc w:val="both"/>
              <w:rPr>
                <w:del w:id="3610"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5B2416DA" w14:textId="77777777" w:rsidR="00EE1378" w:rsidRPr="005F08EE" w:rsidDel="00343AD1" w:rsidRDefault="00EE1378" w:rsidP="00DB1517">
            <w:pPr>
              <w:jc w:val="both"/>
              <w:rPr>
                <w:del w:id="3611"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128D7D31" w14:textId="77777777" w:rsidR="00EE1378" w:rsidRPr="005F08EE" w:rsidDel="00343AD1" w:rsidRDefault="00EE1378" w:rsidP="00DB1517">
            <w:pPr>
              <w:jc w:val="both"/>
              <w:rPr>
                <w:del w:id="3612" w:author="Violet Murunga" w:date="2019-11-01T17:12:00Z"/>
                <w:rFonts w:eastAsia="Times New Roman" w:cs="Arial"/>
                <w:color w:val="000000" w:themeColor="text1"/>
                <w:sz w:val="20"/>
                <w:szCs w:val="20"/>
              </w:rPr>
            </w:pPr>
          </w:p>
        </w:tc>
      </w:tr>
      <w:tr w:rsidR="00EE1378" w:rsidRPr="00D004DE" w:rsidDel="00343AD1" w14:paraId="3F2F5AFD" w14:textId="77777777" w:rsidTr="00DB1517">
        <w:trPr>
          <w:cantSplit/>
          <w:trHeight w:val="56"/>
          <w:del w:id="3613" w:author="Violet Murunga" w:date="2019-11-01T17:12:00Z"/>
        </w:trPr>
        <w:tc>
          <w:tcPr>
            <w:tcW w:w="3184" w:type="pct"/>
            <w:tcBorders>
              <w:top w:val="nil"/>
              <w:left w:val="nil"/>
              <w:bottom w:val="nil"/>
              <w:right w:val="nil"/>
            </w:tcBorders>
            <w:shd w:val="clear" w:color="auto" w:fill="auto"/>
            <w:hideMark/>
          </w:tcPr>
          <w:p w14:paraId="37F0D078" w14:textId="77777777" w:rsidR="00EE1378" w:rsidRPr="00D004DE" w:rsidDel="00343AD1" w:rsidRDefault="00EE1378" w:rsidP="00DB1517">
            <w:pPr>
              <w:jc w:val="both"/>
              <w:rPr>
                <w:del w:id="3614" w:author="Violet Murunga" w:date="2019-11-01T17:12:00Z"/>
                <w:rFonts w:eastAsia="Times New Roman" w:cs="Arial"/>
                <w:b/>
                <w:color w:val="FF0000"/>
                <w:sz w:val="20"/>
                <w:szCs w:val="20"/>
                <w:rPrChange w:id="3615" w:author="Violet Murunga" w:date="2019-10-31T09:50:00Z">
                  <w:rPr>
                    <w:del w:id="3616" w:author="Violet Murunga" w:date="2019-11-01T17:12:00Z"/>
                    <w:rFonts w:eastAsia="Times New Roman" w:cs="Arial"/>
                    <w:color w:val="000000" w:themeColor="text1"/>
                    <w:sz w:val="20"/>
                    <w:szCs w:val="20"/>
                  </w:rPr>
                </w:rPrChange>
              </w:rPr>
            </w:pPr>
            <w:del w:id="3617" w:author="Violet Murunga" w:date="2019-11-01T17:12:00Z">
              <w:r w:rsidRPr="00D004DE" w:rsidDel="00343AD1">
                <w:rPr>
                  <w:rFonts w:eastAsia="Times New Roman" w:cs="Arial"/>
                  <w:b/>
                  <w:color w:val="FF0000"/>
                  <w:sz w:val="20"/>
                  <w:szCs w:val="20"/>
                  <w:rPrChange w:id="3618" w:author="Violet Murunga" w:date="2019-10-31T09:50:00Z">
                    <w:rPr>
                      <w:rFonts w:eastAsia="Times New Roman" w:cs="Arial"/>
                      <w:color w:val="000000" w:themeColor="text1"/>
                      <w:sz w:val="20"/>
                      <w:szCs w:val="20"/>
                    </w:rPr>
                  </w:rPrChange>
                </w:rPr>
                <w:delText xml:space="preserve">Provided articles published in scientific journals </w:delText>
              </w:r>
            </w:del>
          </w:p>
        </w:tc>
        <w:tc>
          <w:tcPr>
            <w:tcW w:w="326" w:type="pct"/>
            <w:tcBorders>
              <w:top w:val="nil"/>
              <w:left w:val="nil"/>
              <w:bottom w:val="nil"/>
              <w:right w:val="nil"/>
            </w:tcBorders>
            <w:shd w:val="clear" w:color="auto" w:fill="auto"/>
            <w:noWrap/>
            <w:hideMark/>
          </w:tcPr>
          <w:p w14:paraId="2C7A62F6" w14:textId="77777777" w:rsidR="00EE1378" w:rsidRPr="00D004DE" w:rsidDel="00343AD1" w:rsidRDefault="00EE1378" w:rsidP="00DB1517">
            <w:pPr>
              <w:jc w:val="both"/>
              <w:rPr>
                <w:del w:id="3619" w:author="Violet Murunga" w:date="2019-11-01T17:12:00Z"/>
                <w:rFonts w:eastAsia="Times New Roman" w:cs="Arial"/>
                <w:b/>
                <w:color w:val="FF0000"/>
                <w:sz w:val="20"/>
                <w:szCs w:val="20"/>
                <w:rPrChange w:id="3620" w:author="Violet Murunga" w:date="2019-10-31T09:50:00Z">
                  <w:rPr>
                    <w:del w:id="3621" w:author="Violet Murunga" w:date="2019-11-01T17:12:00Z"/>
                    <w:rFonts w:eastAsia="Times New Roman" w:cs="Arial"/>
                    <w:color w:val="000000" w:themeColor="text1"/>
                    <w:sz w:val="20"/>
                    <w:szCs w:val="20"/>
                  </w:rPr>
                </w:rPrChange>
              </w:rPr>
            </w:pPr>
            <w:del w:id="3622" w:author="Violet Murunga" w:date="2019-11-01T17:12:00Z">
              <w:r w:rsidRPr="00D004DE" w:rsidDel="00343AD1">
                <w:rPr>
                  <w:rFonts w:eastAsia="Times New Roman" w:cs="Arial"/>
                  <w:b/>
                  <w:color w:val="FF0000"/>
                  <w:sz w:val="20"/>
                  <w:szCs w:val="20"/>
                  <w:rPrChange w:id="3623" w:author="Violet Murunga" w:date="2019-10-31T09:50:00Z">
                    <w:rPr>
                      <w:rFonts w:eastAsia="Times New Roman" w:cs="Arial"/>
                      <w:color w:val="000000" w:themeColor="text1"/>
                      <w:sz w:val="20"/>
                      <w:szCs w:val="20"/>
                    </w:rPr>
                  </w:rPrChange>
                </w:rPr>
                <w:delText>44</w:delText>
              </w:r>
            </w:del>
          </w:p>
        </w:tc>
        <w:tc>
          <w:tcPr>
            <w:tcW w:w="287" w:type="pct"/>
            <w:tcBorders>
              <w:top w:val="nil"/>
              <w:left w:val="nil"/>
              <w:bottom w:val="nil"/>
              <w:right w:val="nil"/>
            </w:tcBorders>
            <w:shd w:val="clear" w:color="auto" w:fill="auto"/>
            <w:noWrap/>
            <w:hideMark/>
          </w:tcPr>
          <w:p w14:paraId="6E334943" w14:textId="77777777" w:rsidR="00EE1378" w:rsidRPr="004D0563" w:rsidDel="00343AD1" w:rsidRDefault="00EE1378" w:rsidP="00DB1517">
            <w:pPr>
              <w:jc w:val="both"/>
              <w:rPr>
                <w:del w:id="3624" w:author="Violet Murunga" w:date="2019-11-01T17:12:00Z"/>
                <w:rFonts w:eastAsia="Times New Roman" w:cs="Arial"/>
                <w:b/>
                <w:strike/>
                <w:color w:val="FF0000"/>
                <w:sz w:val="20"/>
                <w:szCs w:val="20"/>
                <w:rPrChange w:id="3625" w:author="Violet Murunga" w:date="2019-10-31T11:26:00Z">
                  <w:rPr>
                    <w:del w:id="3626" w:author="Violet Murunga" w:date="2019-11-01T17:12:00Z"/>
                    <w:rFonts w:eastAsia="Times New Roman" w:cs="Arial"/>
                    <w:color w:val="000000" w:themeColor="text1"/>
                    <w:sz w:val="20"/>
                    <w:szCs w:val="20"/>
                  </w:rPr>
                </w:rPrChange>
              </w:rPr>
            </w:pPr>
            <w:del w:id="3627" w:author="Violet Murunga" w:date="2019-11-01T17:12:00Z">
              <w:r w:rsidRPr="004D0563" w:rsidDel="00343AD1">
                <w:rPr>
                  <w:rFonts w:eastAsia="Times New Roman" w:cs="Arial"/>
                  <w:b/>
                  <w:strike/>
                  <w:color w:val="FF0000"/>
                  <w:sz w:val="20"/>
                  <w:szCs w:val="20"/>
                  <w:rPrChange w:id="3628" w:author="Violet Murunga" w:date="2019-10-31T11:26:00Z">
                    <w:rPr>
                      <w:rFonts w:eastAsia="Times New Roman" w:cs="Arial"/>
                      <w:color w:val="000000" w:themeColor="text1"/>
                      <w:sz w:val="20"/>
                      <w:szCs w:val="20"/>
                    </w:rPr>
                  </w:rPrChange>
                </w:rPr>
                <w:delText>21</w:delText>
              </w:r>
            </w:del>
          </w:p>
        </w:tc>
        <w:tc>
          <w:tcPr>
            <w:tcW w:w="356" w:type="pct"/>
            <w:tcBorders>
              <w:top w:val="nil"/>
              <w:left w:val="nil"/>
              <w:bottom w:val="nil"/>
              <w:right w:val="nil"/>
            </w:tcBorders>
            <w:shd w:val="clear" w:color="auto" w:fill="auto"/>
            <w:noWrap/>
            <w:hideMark/>
          </w:tcPr>
          <w:p w14:paraId="408E7DA2" w14:textId="77777777" w:rsidR="00EE1378" w:rsidRPr="00D004DE" w:rsidDel="00343AD1" w:rsidRDefault="00EE1378" w:rsidP="00DB1517">
            <w:pPr>
              <w:jc w:val="both"/>
              <w:rPr>
                <w:del w:id="3629" w:author="Violet Murunga" w:date="2019-11-01T17:12:00Z"/>
                <w:rFonts w:eastAsia="Times New Roman" w:cs="Arial"/>
                <w:b/>
                <w:color w:val="FF0000"/>
                <w:sz w:val="20"/>
                <w:szCs w:val="20"/>
                <w:rPrChange w:id="3630" w:author="Violet Murunga" w:date="2019-10-31T09:50:00Z">
                  <w:rPr>
                    <w:del w:id="3631"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35769814" w14:textId="77777777" w:rsidR="00EE1378" w:rsidRPr="00D004DE" w:rsidDel="00343AD1" w:rsidRDefault="00EE1378" w:rsidP="00DB1517">
            <w:pPr>
              <w:jc w:val="both"/>
              <w:rPr>
                <w:del w:id="3632" w:author="Violet Murunga" w:date="2019-11-01T17:12:00Z"/>
                <w:rFonts w:eastAsia="Times New Roman" w:cs="Arial"/>
                <w:b/>
                <w:color w:val="FF0000"/>
                <w:sz w:val="20"/>
                <w:szCs w:val="20"/>
                <w:rPrChange w:id="3633" w:author="Violet Murunga" w:date="2019-10-31T09:50:00Z">
                  <w:rPr>
                    <w:del w:id="3634"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21B50425" w14:textId="77777777" w:rsidR="00EE1378" w:rsidRPr="00D004DE" w:rsidDel="00343AD1" w:rsidRDefault="00EE1378" w:rsidP="00DB1517">
            <w:pPr>
              <w:jc w:val="both"/>
              <w:rPr>
                <w:del w:id="3635" w:author="Violet Murunga" w:date="2019-11-01T17:12:00Z"/>
                <w:rFonts w:eastAsia="Times New Roman" w:cs="Arial"/>
                <w:b/>
                <w:bCs/>
                <w:color w:val="FF0000"/>
                <w:sz w:val="20"/>
                <w:szCs w:val="20"/>
                <w:rPrChange w:id="3636" w:author="Violet Murunga" w:date="2019-10-31T09:50:00Z">
                  <w:rPr>
                    <w:del w:id="3637" w:author="Violet Murunga" w:date="2019-11-01T17:12:00Z"/>
                    <w:rFonts w:eastAsia="Times New Roman" w:cs="Arial"/>
                    <w:bCs/>
                    <w:color w:val="000000" w:themeColor="text1"/>
                    <w:sz w:val="20"/>
                    <w:szCs w:val="20"/>
                  </w:rPr>
                </w:rPrChange>
              </w:rPr>
            </w:pPr>
            <w:del w:id="3638" w:author="Violet Murunga" w:date="2019-11-01T17:12:00Z">
              <w:r w:rsidRPr="00D004DE" w:rsidDel="00343AD1">
                <w:rPr>
                  <w:rFonts w:cs="Arial"/>
                  <w:b/>
                  <w:color w:val="FF0000"/>
                  <w:sz w:val="20"/>
                  <w:szCs w:val="20"/>
                  <w:rPrChange w:id="3639" w:author="Violet Murunga" w:date="2019-10-31T09:50:00Z">
                    <w:rPr>
                      <w:rFonts w:cs="Arial"/>
                      <w:sz w:val="20"/>
                      <w:szCs w:val="20"/>
                    </w:rPr>
                  </w:rPrChange>
                </w:rPr>
                <w:delText>40</w:delText>
              </w:r>
            </w:del>
          </w:p>
        </w:tc>
        <w:tc>
          <w:tcPr>
            <w:tcW w:w="204" w:type="pct"/>
            <w:tcBorders>
              <w:top w:val="nil"/>
              <w:left w:val="nil"/>
              <w:bottom w:val="nil"/>
              <w:right w:val="nil"/>
            </w:tcBorders>
            <w:shd w:val="clear" w:color="auto" w:fill="auto"/>
            <w:noWrap/>
            <w:hideMark/>
          </w:tcPr>
          <w:p w14:paraId="386CC0DB" w14:textId="77777777" w:rsidR="00EE1378" w:rsidRPr="00D004DE" w:rsidDel="00343AD1" w:rsidRDefault="00EE1378" w:rsidP="00DB1517">
            <w:pPr>
              <w:jc w:val="both"/>
              <w:rPr>
                <w:del w:id="3640" w:author="Violet Murunga" w:date="2019-11-01T17:12:00Z"/>
                <w:rFonts w:eastAsia="Times New Roman" w:cs="Arial"/>
                <w:b/>
                <w:bCs/>
                <w:color w:val="FF0000"/>
                <w:sz w:val="20"/>
                <w:szCs w:val="20"/>
                <w:rPrChange w:id="3641" w:author="Violet Murunga" w:date="2019-10-31T09:50:00Z">
                  <w:rPr>
                    <w:del w:id="3642" w:author="Violet Murunga" w:date="2019-11-01T17:12:00Z"/>
                    <w:rFonts w:eastAsia="Times New Roman" w:cs="Arial"/>
                    <w:bCs/>
                    <w:color w:val="000000" w:themeColor="text1"/>
                    <w:sz w:val="20"/>
                    <w:szCs w:val="20"/>
                  </w:rPr>
                </w:rPrChange>
              </w:rPr>
            </w:pPr>
            <w:del w:id="3643" w:author="Violet Murunga" w:date="2019-11-01T17:12:00Z">
              <w:r w:rsidRPr="00D004DE" w:rsidDel="00343AD1">
                <w:rPr>
                  <w:rFonts w:cs="Arial"/>
                  <w:b/>
                  <w:color w:val="FF0000"/>
                  <w:sz w:val="20"/>
                  <w:szCs w:val="20"/>
                  <w:rPrChange w:id="3644" w:author="Violet Murunga" w:date="2019-10-31T09:50:00Z">
                    <w:rPr>
                      <w:rFonts w:cs="Arial"/>
                      <w:sz w:val="20"/>
                      <w:szCs w:val="20"/>
                    </w:rPr>
                  </w:rPrChange>
                </w:rPr>
                <w:delText>18</w:delText>
              </w:r>
            </w:del>
          </w:p>
        </w:tc>
      </w:tr>
      <w:tr w:rsidR="00EE1378" w:rsidRPr="004C7F4C" w:rsidDel="00343AD1" w14:paraId="0678C9DA" w14:textId="77777777" w:rsidTr="00DB1517">
        <w:trPr>
          <w:cantSplit/>
          <w:trHeight w:val="56"/>
          <w:del w:id="3645" w:author="Violet Murunga" w:date="2019-11-01T17:12:00Z"/>
        </w:trPr>
        <w:tc>
          <w:tcPr>
            <w:tcW w:w="3184" w:type="pct"/>
            <w:tcBorders>
              <w:top w:val="nil"/>
              <w:left w:val="nil"/>
              <w:bottom w:val="nil"/>
              <w:right w:val="nil"/>
            </w:tcBorders>
            <w:shd w:val="clear" w:color="auto" w:fill="auto"/>
            <w:hideMark/>
          </w:tcPr>
          <w:p w14:paraId="16C2760D" w14:textId="77777777" w:rsidR="00EE1378" w:rsidRPr="004C7F4C" w:rsidDel="00343AD1" w:rsidRDefault="00EE1378" w:rsidP="00DB1517">
            <w:pPr>
              <w:jc w:val="both"/>
              <w:rPr>
                <w:del w:id="3646" w:author="Violet Murunga" w:date="2019-11-01T17:12:00Z"/>
                <w:rFonts w:eastAsia="Times New Roman" w:cs="Arial"/>
                <w:b/>
                <w:color w:val="000000" w:themeColor="text1"/>
                <w:sz w:val="20"/>
                <w:szCs w:val="20"/>
                <w:rPrChange w:id="3647" w:author="Violet Murunga" w:date="2019-10-31T09:49:00Z">
                  <w:rPr>
                    <w:del w:id="3648" w:author="Violet Murunga" w:date="2019-11-01T17:12:00Z"/>
                    <w:rFonts w:eastAsia="Times New Roman" w:cs="Arial"/>
                    <w:color w:val="000000" w:themeColor="text1"/>
                    <w:sz w:val="20"/>
                    <w:szCs w:val="20"/>
                  </w:rPr>
                </w:rPrChange>
              </w:rPr>
            </w:pPr>
            <w:del w:id="3649" w:author="Violet Murunga" w:date="2019-11-01T17:12:00Z">
              <w:r w:rsidRPr="004C7F4C" w:rsidDel="00343AD1">
                <w:rPr>
                  <w:rFonts w:eastAsia="Times New Roman" w:cs="Arial"/>
                  <w:b/>
                  <w:color w:val="000000" w:themeColor="text1"/>
                  <w:sz w:val="20"/>
                  <w:szCs w:val="20"/>
                  <w:rPrChange w:id="3650" w:author="Violet Murunga" w:date="2019-10-31T09:49:00Z">
                    <w:rPr>
                      <w:rFonts w:eastAsia="Times New Roman" w:cs="Arial"/>
                      <w:color w:val="000000" w:themeColor="text1"/>
                      <w:sz w:val="20"/>
                      <w:szCs w:val="20"/>
                    </w:rPr>
                  </w:rPrChange>
                </w:rPr>
                <w:delText>Provided project reports</w:delText>
              </w:r>
            </w:del>
          </w:p>
        </w:tc>
        <w:tc>
          <w:tcPr>
            <w:tcW w:w="326" w:type="pct"/>
            <w:tcBorders>
              <w:top w:val="nil"/>
              <w:left w:val="nil"/>
              <w:bottom w:val="nil"/>
              <w:right w:val="nil"/>
            </w:tcBorders>
            <w:shd w:val="clear" w:color="auto" w:fill="auto"/>
            <w:noWrap/>
            <w:hideMark/>
          </w:tcPr>
          <w:p w14:paraId="3D3797E8" w14:textId="77777777" w:rsidR="00EE1378" w:rsidRPr="004C7F4C" w:rsidDel="00343AD1" w:rsidRDefault="00EE1378" w:rsidP="00DB1517">
            <w:pPr>
              <w:jc w:val="both"/>
              <w:rPr>
                <w:del w:id="3651" w:author="Violet Murunga" w:date="2019-11-01T17:12:00Z"/>
                <w:rFonts w:eastAsia="Times New Roman" w:cs="Arial"/>
                <w:b/>
                <w:color w:val="000000" w:themeColor="text1"/>
                <w:sz w:val="20"/>
                <w:szCs w:val="20"/>
                <w:rPrChange w:id="3652" w:author="Violet Murunga" w:date="2019-10-31T09:49:00Z">
                  <w:rPr>
                    <w:del w:id="3653" w:author="Violet Murunga" w:date="2019-11-01T17:12:00Z"/>
                    <w:rFonts w:eastAsia="Times New Roman" w:cs="Arial"/>
                    <w:color w:val="000000" w:themeColor="text1"/>
                    <w:sz w:val="20"/>
                    <w:szCs w:val="20"/>
                  </w:rPr>
                </w:rPrChange>
              </w:rPr>
            </w:pPr>
            <w:del w:id="3654" w:author="Violet Murunga" w:date="2019-11-01T17:12:00Z">
              <w:r w:rsidRPr="004C7F4C" w:rsidDel="00343AD1">
                <w:rPr>
                  <w:rFonts w:eastAsia="Times New Roman" w:cs="Arial"/>
                  <w:b/>
                  <w:color w:val="000000" w:themeColor="text1"/>
                  <w:sz w:val="20"/>
                  <w:szCs w:val="20"/>
                  <w:rPrChange w:id="3655" w:author="Violet Murunga" w:date="2019-10-31T09:49:00Z">
                    <w:rPr>
                      <w:rFonts w:eastAsia="Times New Roman" w:cs="Arial"/>
                      <w:color w:val="000000" w:themeColor="text1"/>
                      <w:sz w:val="20"/>
                      <w:szCs w:val="20"/>
                    </w:rPr>
                  </w:rPrChange>
                </w:rPr>
                <w:delText>43</w:delText>
              </w:r>
            </w:del>
          </w:p>
        </w:tc>
        <w:tc>
          <w:tcPr>
            <w:tcW w:w="287" w:type="pct"/>
            <w:tcBorders>
              <w:top w:val="nil"/>
              <w:left w:val="nil"/>
              <w:bottom w:val="nil"/>
              <w:right w:val="nil"/>
            </w:tcBorders>
            <w:shd w:val="clear" w:color="auto" w:fill="auto"/>
            <w:noWrap/>
            <w:hideMark/>
          </w:tcPr>
          <w:p w14:paraId="18CB6830" w14:textId="77777777" w:rsidR="00EE1378" w:rsidRPr="004D0563" w:rsidDel="00343AD1" w:rsidRDefault="00EE1378" w:rsidP="00DB1517">
            <w:pPr>
              <w:jc w:val="both"/>
              <w:rPr>
                <w:del w:id="3656" w:author="Violet Murunga" w:date="2019-11-01T17:12:00Z"/>
                <w:rFonts w:eastAsia="Times New Roman" w:cs="Arial"/>
                <w:b/>
                <w:strike/>
                <w:color w:val="000000" w:themeColor="text1"/>
                <w:sz w:val="20"/>
                <w:szCs w:val="20"/>
                <w:rPrChange w:id="3657" w:author="Violet Murunga" w:date="2019-10-31T11:26:00Z">
                  <w:rPr>
                    <w:del w:id="3658" w:author="Violet Murunga" w:date="2019-11-01T17:12:00Z"/>
                    <w:rFonts w:eastAsia="Times New Roman" w:cs="Arial"/>
                    <w:color w:val="000000" w:themeColor="text1"/>
                    <w:sz w:val="20"/>
                    <w:szCs w:val="20"/>
                  </w:rPr>
                </w:rPrChange>
              </w:rPr>
            </w:pPr>
          </w:p>
        </w:tc>
        <w:tc>
          <w:tcPr>
            <w:tcW w:w="356" w:type="pct"/>
            <w:tcBorders>
              <w:top w:val="nil"/>
              <w:left w:val="nil"/>
              <w:bottom w:val="nil"/>
              <w:right w:val="nil"/>
            </w:tcBorders>
            <w:shd w:val="clear" w:color="auto" w:fill="auto"/>
            <w:noWrap/>
            <w:hideMark/>
          </w:tcPr>
          <w:p w14:paraId="4E68C929" w14:textId="77777777" w:rsidR="00EE1378" w:rsidRPr="004C7F4C" w:rsidDel="00343AD1" w:rsidRDefault="00EE1378" w:rsidP="00DB1517">
            <w:pPr>
              <w:jc w:val="both"/>
              <w:rPr>
                <w:del w:id="3659" w:author="Violet Murunga" w:date="2019-11-01T17:12:00Z"/>
                <w:rFonts w:eastAsia="Times New Roman" w:cs="Arial"/>
                <w:b/>
                <w:color w:val="000000" w:themeColor="text1"/>
                <w:sz w:val="20"/>
                <w:szCs w:val="20"/>
                <w:rPrChange w:id="3660" w:author="Violet Murunga" w:date="2019-10-31T09:49:00Z">
                  <w:rPr>
                    <w:del w:id="3661"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24FA0DED" w14:textId="77777777" w:rsidR="00EE1378" w:rsidRPr="004C7F4C" w:rsidDel="00343AD1" w:rsidRDefault="00EE1378" w:rsidP="00DB1517">
            <w:pPr>
              <w:jc w:val="both"/>
              <w:rPr>
                <w:del w:id="3662" w:author="Violet Murunga" w:date="2019-11-01T17:12:00Z"/>
                <w:rFonts w:eastAsia="Times New Roman" w:cs="Arial"/>
                <w:b/>
                <w:color w:val="000000" w:themeColor="text1"/>
                <w:sz w:val="20"/>
                <w:szCs w:val="20"/>
                <w:rPrChange w:id="3663" w:author="Violet Murunga" w:date="2019-10-31T09:49:00Z">
                  <w:rPr>
                    <w:del w:id="3664" w:author="Violet Murunga" w:date="2019-11-01T17:12:00Z"/>
                    <w:rFonts w:eastAsia="Times New Roman" w:cs="Arial"/>
                    <w:color w:val="000000" w:themeColor="text1"/>
                    <w:sz w:val="20"/>
                    <w:szCs w:val="20"/>
                  </w:rPr>
                </w:rPrChange>
              </w:rPr>
            </w:pPr>
            <w:del w:id="3665" w:author="Violet Murunga" w:date="2019-11-01T17:12:00Z">
              <w:r w:rsidRPr="004C7F4C" w:rsidDel="00343AD1">
                <w:rPr>
                  <w:rFonts w:eastAsia="Times New Roman" w:cs="Arial"/>
                  <w:b/>
                  <w:color w:val="000000" w:themeColor="text1"/>
                  <w:sz w:val="20"/>
                  <w:szCs w:val="20"/>
                  <w:rPrChange w:id="3666" w:author="Violet Murunga" w:date="2019-10-31T09:49:00Z">
                    <w:rPr>
                      <w:rFonts w:eastAsia="Times New Roman" w:cs="Arial"/>
                      <w:color w:val="000000" w:themeColor="text1"/>
                      <w:sz w:val="20"/>
                      <w:szCs w:val="20"/>
                    </w:rPr>
                  </w:rPrChange>
                </w:rPr>
                <w:delText>45</w:delText>
              </w:r>
            </w:del>
          </w:p>
        </w:tc>
        <w:tc>
          <w:tcPr>
            <w:tcW w:w="301" w:type="pct"/>
            <w:tcBorders>
              <w:top w:val="nil"/>
              <w:left w:val="nil"/>
              <w:bottom w:val="nil"/>
              <w:right w:val="nil"/>
            </w:tcBorders>
            <w:shd w:val="clear" w:color="auto" w:fill="auto"/>
            <w:noWrap/>
            <w:hideMark/>
          </w:tcPr>
          <w:p w14:paraId="27F50362" w14:textId="77777777" w:rsidR="00EE1378" w:rsidRPr="004C7F4C" w:rsidDel="00343AD1" w:rsidRDefault="00EE1378" w:rsidP="00DB1517">
            <w:pPr>
              <w:jc w:val="both"/>
              <w:rPr>
                <w:del w:id="3667" w:author="Violet Murunga" w:date="2019-11-01T17:12:00Z"/>
                <w:rFonts w:eastAsia="Times New Roman" w:cs="Arial"/>
                <w:b/>
                <w:bCs/>
                <w:color w:val="000000" w:themeColor="text1"/>
                <w:sz w:val="20"/>
                <w:szCs w:val="20"/>
                <w:rPrChange w:id="3668" w:author="Violet Murunga" w:date="2019-10-31T09:49:00Z">
                  <w:rPr>
                    <w:del w:id="3669" w:author="Violet Murunga" w:date="2019-11-01T17:12:00Z"/>
                    <w:rFonts w:eastAsia="Times New Roman" w:cs="Arial"/>
                    <w:bCs/>
                    <w:color w:val="000000" w:themeColor="text1"/>
                    <w:sz w:val="20"/>
                    <w:szCs w:val="20"/>
                  </w:rPr>
                </w:rPrChange>
              </w:rPr>
            </w:pPr>
            <w:del w:id="3670" w:author="Violet Murunga" w:date="2019-11-01T17:12:00Z">
              <w:r w:rsidRPr="004C7F4C" w:rsidDel="00343AD1">
                <w:rPr>
                  <w:rFonts w:cs="Arial"/>
                  <w:b/>
                  <w:sz w:val="20"/>
                  <w:szCs w:val="20"/>
                  <w:rPrChange w:id="3671" w:author="Violet Murunga" w:date="2019-10-31T09:49:00Z">
                    <w:rPr>
                      <w:rFonts w:cs="Arial"/>
                      <w:sz w:val="20"/>
                      <w:szCs w:val="20"/>
                    </w:rPr>
                  </w:rPrChange>
                </w:rPr>
                <w:delText>44</w:delText>
              </w:r>
            </w:del>
          </w:p>
        </w:tc>
        <w:tc>
          <w:tcPr>
            <w:tcW w:w="204" w:type="pct"/>
            <w:tcBorders>
              <w:top w:val="nil"/>
              <w:left w:val="nil"/>
              <w:bottom w:val="nil"/>
              <w:right w:val="nil"/>
            </w:tcBorders>
            <w:shd w:val="clear" w:color="auto" w:fill="auto"/>
            <w:noWrap/>
            <w:hideMark/>
          </w:tcPr>
          <w:p w14:paraId="7D8F889C" w14:textId="77777777" w:rsidR="00EE1378" w:rsidRPr="004C7F4C" w:rsidDel="00343AD1" w:rsidRDefault="00EE1378" w:rsidP="00DB1517">
            <w:pPr>
              <w:jc w:val="both"/>
              <w:rPr>
                <w:del w:id="3672" w:author="Violet Murunga" w:date="2019-11-01T17:12:00Z"/>
                <w:rFonts w:eastAsia="Times New Roman" w:cs="Arial"/>
                <w:b/>
                <w:bCs/>
                <w:color w:val="000000" w:themeColor="text1"/>
                <w:sz w:val="20"/>
                <w:szCs w:val="20"/>
                <w:rPrChange w:id="3673" w:author="Violet Murunga" w:date="2019-10-31T09:49:00Z">
                  <w:rPr>
                    <w:del w:id="3674" w:author="Violet Murunga" w:date="2019-11-01T17:12:00Z"/>
                    <w:rFonts w:eastAsia="Times New Roman" w:cs="Arial"/>
                    <w:bCs/>
                    <w:color w:val="000000" w:themeColor="text1"/>
                    <w:sz w:val="20"/>
                    <w:szCs w:val="20"/>
                  </w:rPr>
                </w:rPrChange>
              </w:rPr>
            </w:pPr>
            <w:del w:id="3675" w:author="Violet Murunga" w:date="2019-11-01T17:12:00Z">
              <w:r w:rsidRPr="004C7F4C" w:rsidDel="00343AD1">
                <w:rPr>
                  <w:rFonts w:cs="Arial"/>
                  <w:b/>
                  <w:sz w:val="20"/>
                  <w:szCs w:val="20"/>
                  <w:rPrChange w:id="3676" w:author="Violet Murunga" w:date="2019-10-31T09:49:00Z">
                    <w:rPr>
                      <w:rFonts w:cs="Arial"/>
                      <w:sz w:val="20"/>
                      <w:szCs w:val="20"/>
                    </w:rPr>
                  </w:rPrChange>
                </w:rPr>
                <w:delText>1</w:delText>
              </w:r>
            </w:del>
          </w:p>
        </w:tc>
      </w:tr>
      <w:tr w:rsidR="00EE1378" w:rsidRPr="00F7036F" w:rsidDel="00343AD1" w14:paraId="22B69C31" w14:textId="77777777" w:rsidTr="00DB1517">
        <w:trPr>
          <w:cantSplit/>
          <w:trHeight w:val="56"/>
          <w:del w:id="3677" w:author="Violet Murunga" w:date="2019-11-01T17:12:00Z"/>
        </w:trPr>
        <w:tc>
          <w:tcPr>
            <w:tcW w:w="3184" w:type="pct"/>
            <w:tcBorders>
              <w:top w:val="nil"/>
              <w:left w:val="nil"/>
              <w:bottom w:val="nil"/>
              <w:right w:val="nil"/>
            </w:tcBorders>
            <w:shd w:val="clear" w:color="auto" w:fill="auto"/>
            <w:hideMark/>
          </w:tcPr>
          <w:p w14:paraId="62E4695D" w14:textId="77777777" w:rsidR="00EE1378" w:rsidRPr="00F7036F" w:rsidDel="00343AD1" w:rsidRDefault="00EE1378" w:rsidP="00DB1517">
            <w:pPr>
              <w:jc w:val="both"/>
              <w:rPr>
                <w:del w:id="3678" w:author="Violet Murunga" w:date="2019-11-01T17:12:00Z"/>
                <w:rFonts w:eastAsia="Times New Roman" w:cs="Arial"/>
                <w:color w:val="000000" w:themeColor="text1"/>
                <w:sz w:val="20"/>
                <w:szCs w:val="20"/>
              </w:rPr>
            </w:pPr>
            <w:del w:id="3679" w:author="Violet Murunga" w:date="2019-11-01T17:12:00Z">
              <w:r w:rsidRPr="00F7036F" w:rsidDel="00343AD1">
                <w:rPr>
                  <w:rFonts w:eastAsia="Times New Roman" w:cs="Arial"/>
                  <w:color w:val="000000" w:themeColor="text1"/>
                  <w:sz w:val="20"/>
                  <w:szCs w:val="20"/>
                </w:rPr>
                <w:delText>Provided syntheses of the research literature (not including formal systematic reviews)</w:delText>
              </w:r>
            </w:del>
          </w:p>
        </w:tc>
        <w:tc>
          <w:tcPr>
            <w:tcW w:w="326" w:type="pct"/>
            <w:tcBorders>
              <w:top w:val="nil"/>
              <w:left w:val="nil"/>
              <w:bottom w:val="nil"/>
              <w:right w:val="nil"/>
            </w:tcBorders>
            <w:shd w:val="clear" w:color="auto" w:fill="auto"/>
            <w:noWrap/>
            <w:hideMark/>
          </w:tcPr>
          <w:p w14:paraId="6FAB0553" w14:textId="77777777" w:rsidR="00EE1378" w:rsidRPr="00F7036F" w:rsidDel="00343AD1" w:rsidRDefault="00EE1378" w:rsidP="00DB1517">
            <w:pPr>
              <w:jc w:val="both"/>
              <w:rPr>
                <w:del w:id="3680" w:author="Violet Murunga" w:date="2019-11-01T17:12:00Z"/>
                <w:rFonts w:eastAsia="Times New Roman" w:cs="Arial"/>
                <w:color w:val="000000" w:themeColor="text1"/>
                <w:sz w:val="20"/>
                <w:szCs w:val="20"/>
              </w:rPr>
            </w:pPr>
            <w:del w:id="3681" w:author="Violet Murunga" w:date="2019-11-01T17:12:00Z">
              <w:r w:rsidRPr="00F7036F" w:rsidDel="00343AD1">
                <w:rPr>
                  <w:rFonts w:eastAsia="Times New Roman" w:cs="Arial"/>
                  <w:color w:val="000000" w:themeColor="text1"/>
                  <w:sz w:val="20"/>
                  <w:szCs w:val="20"/>
                </w:rPr>
                <w:delText>33</w:delText>
              </w:r>
            </w:del>
          </w:p>
        </w:tc>
        <w:tc>
          <w:tcPr>
            <w:tcW w:w="287" w:type="pct"/>
            <w:tcBorders>
              <w:top w:val="nil"/>
              <w:left w:val="nil"/>
              <w:bottom w:val="nil"/>
              <w:right w:val="nil"/>
            </w:tcBorders>
            <w:shd w:val="clear" w:color="auto" w:fill="auto"/>
            <w:noWrap/>
            <w:hideMark/>
          </w:tcPr>
          <w:p w14:paraId="0EF83A9D" w14:textId="77777777" w:rsidR="00EE1378" w:rsidRPr="004D0563" w:rsidDel="00343AD1" w:rsidRDefault="00EE1378" w:rsidP="00DB1517">
            <w:pPr>
              <w:jc w:val="both"/>
              <w:rPr>
                <w:del w:id="3682" w:author="Violet Murunga" w:date="2019-11-01T17:12:00Z"/>
                <w:rFonts w:eastAsia="Times New Roman" w:cs="Arial"/>
                <w:strike/>
                <w:color w:val="000000" w:themeColor="text1"/>
                <w:sz w:val="20"/>
                <w:szCs w:val="20"/>
                <w:rPrChange w:id="3683" w:author="Violet Murunga" w:date="2019-10-31T11:26:00Z">
                  <w:rPr>
                    <w:del w:id="3684" w:author="Violet Murunga" w:date="2019-11-01T17:12:00Z"/>
                    <w:rFonts w:eastAsia="Times New Roman" w:cs="Arial"/>
                    <w:color w:val="000000" w:themeColor="text1"/>
                    <w:sz w:val="20"/>
                    <w:szCs w:val="20"/>
                  </w:rPr>
                </w:rPrChange>
              </w:rPr>
            </w:pPr>
            <w:del w:id="3685" w:author="Violet Murunga" w:date="2019-11-01T17:12:00Z">
              <w:r w:rsidRPr="004D0563" w:rsidDel="00343AD1">
                <w:rPr>
                  <w:rFonts w:eastAsia="Times New Roman" w:cs="Arial"/>
                  <w:strike/>
                  <w:color w:val="000000" w:themeColor="text1"/>
                  <w:sz w:val="20"/>
                  <w:szCs w:val="20"/>
                  <w:rPrChange w:id="3686" w:author="Violet Murunga" w:date="2019-10-31T11:26:00Z">
                    <w:rPr>
                      <w:rFonts w:eastAsia="Times New Roman" w:cs="Arial"/>
                      <w:color w:val="000000" w:themeColor="text1"/>
                      <w:sz w:val="20"/>
                      <w:szCs w:val="20"/>
                    </w:rPr>
                  </w:rPrChange>
                </w:rPr>
                <w:delText>29</w:delText>
              </w:r>
            </w:del>
          </w:p>
        </w:tc>
        <w:tc>
          <w:tcPr>
            <w:tcW w:w="356" w:type="pct"/>
            <w:tcBorders>
              <w:top w:val="nil"/>
              <w:left w:val="nil"/>
              <w:bottom w:val="nil"/>
              <w:right w:val="nil"/>
            </w:tcBorders>
            <w:shd w:val="clear" w:color="auto" w:fill="auto"/>
            <w:noWrap/>
            <w:hideMark/>
          </w:tcPr>
          <w:p w14:paraId="63ED5D71" w14:textId="77777777" w:rsidR="00EE1378" w:rsidRPr="00F7036F" w:rsidDel="00343AD1" w:rsidRDefault="00EE1378" w:rsidP="00DB1517">
            <w:pPr>
              <w:jc w:val="both"/>
              <w:rPr>
                <w:del w:id="3687"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2426B209" w14:textId="77777777" w:rsidR="00EE1378" w:rsidRPr="00F7036F" w:rsidDel="00343AD1" w:rsidRDefault="00EE1378" w:rsidP="00DB1517">
            <w:pPr>
              <w:jc w:val="both"/>
              <w:rPr>
                <w:del w:id="3688"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7B88D204" w14:textId="77777777" w:rsidR="00EE1378" w:rsidRPr="005F08EE" w:rsidDel="00343AD1" w:rsidRDefault="00EE1378" w:rsidP="00DB1517">
            <w:pPr>
              <w:jc w:val="both"/>
              <w:rPr>
                <w:del w:id="3689" w:author="Violet Murunga" w:date="2019-11-01T17:12:00Z"/>
                <w:rFonts w:eastAsia="Times New Roman" w:cs="Arial"/>
                <w:bCs/>
                <w:color w:val="000000" w:themeColor="text1"/>
                <w:sz w:val="20"/>
                <w:szCs w:val="20"/>
              </w:rPr>
            </w:pPr>
            <w:del w:id="3690" w:author="Violet Murunga" w:date="2019-11-01T17:12:00Z">
              <w:r w:rsidRPr="00D34962" w:rsidDel="00343AD1">
                <w:rPr>
                  <w:rFonts w:cs="Arial"/>
                  <w:sz w:val="20"/>
                  <w:szCs w:val="20"/>
                </w:rPr>
                <w:delText>31</w:delText>
              </w:r>
            </w:del>
          </w:p>
        </w:tc>
        <w:tc>
          <w:tcPr>
            <w:tcW w:w="204" w:type="pct"/>
            <w:tcBorders>
              <w:top w:val="nil"/>
              <w:left w:val="nil"/>
              <w:bottom w:val="nil"/>
              <w:right w:val="nil"/>
            </w:tcBorders>
            <w:shd w:val="clear" w:color="auto" w:fill="auto"/>
            <w:noWrap/>
            <w:hideMark/>
          </w:tcPr>
          <w:p w14:paraId="4AEDDFFC" w14:textId="77777777" w:rsidR="00EE1378" w:rsidRPr="005F08EE" w:rsidDel="00343AD1" w:rsidRDefault="00EE1378" w:rsidP="00DB1517">
            <w:pPr>
              <w:jc w:val="both"/>
              <w:rPr>
                <w:del w:id="3691" w:author="Violet Murunga" w:date="2019-11-01T17:12:00Z"/>
                <w:rFonts w:eastAsia="Times New Roman" w:cs="Arial"/>
                <w:bCs/>
                <w:color w:val="000000" w:themeColor="text1"/>
                <w:sz w:val="20"/>
                <w:szCs w:val="20"/>
              </w:rPr>
            </w:pPr>
            <w:del w:id="3692" w:author="Violet Murunga" w:date="2019-11-01T17:12:00Z">
              <w:r w:rsidRPr="00D34962" w:rsidDel="00343AD1">
                <w:rPr>
                  <w:rFonts w:cs="Arial"/>
                  <w:sz w:val="20"/>
                  <w:szCs w:val="20"/>
                </w:rPr>
                <w:delText>3</w:delText>
              </w:r>
            </w:del>
          </w:p>
        </w:tc>
      </w:tr>
      <w:tr w:rsidR="00EE1378" w:rsidRPr="00F7036F" w:rsidDel="00343AD1" w14:paraId="4554C5E1" w14:textId="77777777" w:rsidTr="00DB1517">
        <w:trPr>
          <w:cantSplit/>
          <w:trHeight w:val="56"/>
          <w:del w:id="3693" w:author="Violet Murunga" w:date="2019-11-01T17:12:00Z"/>
        </w:trPr>
        <w:tc>
          <w:tcPr>
            <w:tcW w:w="3184" w:type="pct"/>
            <w:tcBorders>
              <w:top w:val="nil"/>
              <w:left w:val="nil"/>
              <w:bottom w:val="nil"/>
              <w:right w:val="nil"/>
            </w:tcBorders>
            <w:shd w:val="clear" w:color="auto" w:fill="auto"/>
            <w:hideMark/>
          </w:tcPr>
          <w:p w14:paraId="5292CEE1" w14:textId="77777777" w:rsidR="00EE1378" w:rsidRPr="00F7036F" w:rsidDel="00343AD1" w:rsidRDefault="00EE1378" w:rsidP="00DB1517">
            <w:pPr>
              <w:jc w:val="both"/>
              <w:rPr>
                <w:del w:id="3694" w:author="Violet Murunga" w:date="2019-11-01T17:12:00Z"/>
                <w:rFonts w:eastAsia="Times New Roman" w:cs="Arial"/>
                <w:color w:val="000000" w:themeColor="text1"/>
                <w:sz w:val="20"/>
                <w:szCs w:val="20"/>
              </w:rPr>
            </w:pPr>
            <w:del w:id="3695" w:author="Violet Murunga" w:date="2019-11-01T17:12:00Z">
              <w:r w:rsidRPr="00F7036F" w:rsidDel="00343AD1">
                <w:rPr>
                  <w:rFonts w:eastAsia="Times New Roman" w:cs="Arial"/>
                  <w:color w:val="000000" w:themeColor="text1"/>
                  <w:sz w:val="20"/>
                  <w:szCs w:val="20"/>
                </w:rPr>
                <w:delText>Provided systematic reviews of the research literature</w:delText>
              </w:r>
            </w:del>
          </w:p>
        </w:tc>
        <w:tc>
          <w:tcPr>
            <w:tcW w:w="326" w:type="pct"/>
            <w:tcBorders>
              <w:top w:val="nil"/>
              <w:left w:val="nil"/>
              <w:bottom w:val="nil"/>
              <w:right w:val="nil"/>
            </w:tcBorders>
            <w:shd w:val="clear" w:color="auto" w:fill="auto"/>
            <w:noWrap/>
            <w:hideMark/>
          </w:tcPr>
          <w:p w14:paraId="651767BA" w14:textId="77777777" w:rsidR="00EE1378" w:rsidRPr="00F7036F" w:rsidDel="00343AD1" w:rsidRDefault="00EE1378" w:rsidP="00DB1517">
            <w:pPr>
              <w:jc w:val="both"/>
              <w:rPr>
                <w:del w:id="3696" w:author="Violet Murunga" w:date="2019-11-01T17:12:00Z"/>
                <w:rFonts w:eastAsia="Times New Roman" w:cs="Arial"/>
                <w:color w:val="000000" w:themeColor="text1"/>
                <w:sz w:val="20"/>
                <w:szCs w:val="20"/>
              </w:rPr>
            </w:pPr>
            <w:del w:id="3697" w:author="Violet Murunga" w:date="2019-11-01T17:12:00Z">
              <w:r w:rsidRPr="00F7036F" w:rsidDel="00343AD1">
                <w:rPr>
                  <w:rFonts w:eastAsia="Times New Roman" w:cs="Arial"/>
                  <w:color w:val="000000" w:themeColor="text1"/>
                  <w:sz w:val="20"/>
                  <w:szCs w:val="20"/>
                </w:rPr>
                <w:delText>27</w:delText>
              </w:r>
            </w:del>
          </w:p>
        </w:tc>
        <w:tc>
          <w:tcPr>
            <w:tcW w:w="287" w:type="pct"/>
            <w:tcBorders>
              <w:top w:val="nil"/>
              <w:left w:val="nil"/>
              <w:bottom w:val="nil"/>
              <w:right w:val="nil"/>
            </w:tcBorders>
            <w:shd w:val="clear" w:color="auto" w:fill="auto"/>
            <w:noWrap/>
            <w:hideMark/>
          </w:tcPr>
          <w:p w14:paraId="4DF32A2E" w14:textId="77777777" w:rsidR="00EE1378" w:rsidRPr="004D0563" w:rsidDel="00343AD1" w:rsidRDefault="00EE1378" w:rsidP="00DB1517">
            <w:pPr>
              <w:jc w:val="both"/>
              <w:rPr>
                <w:del w:id="3698" w:author="Violet Murunga" w:date="2019-11-01T17:12:00Z"/>
                <w:rFonts w:eastAsia="Times New Roman" w:cs="Arial"/>
                <w:strike/>
                <w:color w:val="000000" w:themeColor="text1"/>
                <w:sz w:val="20"/>
                <w:szCs w:val="20"/>
                <w:rPrChange w:id="3699" w:author="Violet Murunga" w:date="2019-10-31T11:26:00Z">
                  <w:rPr>
                    <w:del w:id="3700" w:author="Violet Murunga" w:date="2019-11-01T17:12:00Z"/>
                    <w:rFonts w:eastAsia="Times New Roman" w:cs="Arial"/>
                    <w:color w:val="000000" w:themeColor="text1"/>
                    <w:sz w:val="20"/>
                    <w:szCs w:val="20"/>
                  </w:rPr>
                </w:rPrChange>
              </w:rPr>
            </w:pPr>
            <w:del w:id="3701" w:author="Violet Murunga" w:date="2019-11-01T17:12:00Z">
              <w:r w:rsidRPr="004D0563" w:rsidDel="00343AD1">
                <w:rPr>
                  <w:rFonts w:eastAsia="Times New Roman" w:cs="Arial"/>
                  <w:strike/>
                  <w:color w:val="000000" w:themeColor="text1"/>
                  <w:sz w:val="20"/>
                  <w:szCs w:val="20"/>
                  <w:rPrChange w:id="3702" w:author="Violet Murunga" w:date="2019-10-31T11:26:00Z">
                    <w:rPr>
                      <w:rFonts w:eastAsia="Times New Roman" w:cs="Arial"/>
                      <w:color w:val="000000" w:themeColor="text1"/>
                      <w:sz w:val="20"/>
                      <w:szCs w:val="20"/>
                    </w:rPr>
                  </w:rPrChange>
                </w:rPr>
                <w:delText>8</w:delText>
              </w:r>
            </w:del>
          </w:p>
        </w:tc>
        <w:tc>
          <w:tcPr>
            <w:tcW w:w="356" w:type="pct"/>
            <w:tcBorders>
              <w:top w:val="nil"/>
              <w:left w:val="nil"/>
              <w:bottom w:val="nil"/>
              <w:right w:val="nil"/>
            </w:tcBorders>
            <w:shd w:val="clear" w:color="auto" w:fill="auto"/>
            <w:noWrap/>
            <w:hideMark/>
          </w:tcPr>
          <w:p w14:paraId="04A5F7DD" w14:textId="77777777" w:rsidR="00EE1378" w:rsidRPr="00F7036F" w:rsidDel="00343AD1" w:rsidRDefault="00EE1378" w:rsidP="00DB1517">
            <w:pPr>
              <w:jc w:val="both"/>
              <w:rPr>
                <w:del w:id="3703"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6E2281E5" w14:textId="77777777" w:rsidR="00EE1378" w:rsidRPr="00F7036F" w:rsidDel="00343AD1" w:rsidRDefault="00EE1378" w:rsidP="00DB1517">
            <w:pPr>
              <w:jc w:val="both"/>
              <w:rPr>
                <w:del w:id="3704"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3CDE1944" w14:textId="77777777" w:rsidR="00EE1378" w:rsidRPr="005F08EE" w:rsidDel="00343AD1" w:rsidRDefault="00EE1378" w:rsidP="00DB1517">
            <w:pPr>
              <w:jc w:val="both"/>
              <w:rPr>
                <w:del w:id="3705" w:author="Violet Murunga" w:date="2019-11-01T17:12:00Z"/>
                <w:rFonts w:eastAsia="Times New Roman" w:cs="Arial"/>
                <w:bCs/>
                <w:color w:val="000000" w:themeColor="text1"/>
                <w:sz w:val="20"/>
                <w:szCs w:val="20"/>
              </w:rPr>
            </w:pPr>
            <w:del w:id="3706" w:author="Violet Murunga" w:date="2019-11-01T17:12:00Z">
              <w:r w:rsidRPr="00D34962" w:rsidDel="00343AD1">
                <w:rPr>
                  <w:rFonts w:cs="Arial"/>
                  <w:sz w:val="20"/>
                  <w:szCs w:val="20"/>
                </w:rPr>
                <w:delText>18</w:delText>
              </w:r>
            </w:del>
          </w:p>
        </w:tc>
        <w:tc>
          <w:tcPr>
            <w:tcW w:w="204" w:type="pct"/>
            <w:tcBorders>
              <w:top w:val="nil"/>
              <w:left w:val="nil"/>
              <w:bottom w:val="nil"/>
              <w:right w:val="nil"/>
            </w:tcBorders>
            <w:shd w:val="clear" w:color="auto" w:fill="auto"/>
            <w:noWrap/>
            <w:hideMark/>
          </w:tcPr>
          <w:p w14:paraId="2F7C0EE9" w14:textId="77777777" w:rsidR="00EE1378" w:rsidRPr="005F08EE" w:rsidDel="00343AD1" w:rsidRDefault="00EE1378" w:rsidP="00DB1517">
            <w:pPr>
              <w:jc w:val="both"/>
              <w:rPr>
                <w:del w:id="3707" w:author="Violet Murunga" w:date="2019-11-01T17:12:00Z"/>
                <w:rFonts w:eastAsia="Times New Roman" w:cs="Arial"/>
                <w:bCs/>
                <w:color w:val="000000" w:themeColor="text1"/>
                <w:sz w:val="20"/>
                <w:szCs w:val="20"/>
              </w:rPr>
            </w:pPr>
            <w:del w:id="3708" w:author="Violet Murunga" w:date="2019-11-01T17:12:00Z">
              <w:r w:rsidRPr="00D34962" w:rsidDel="00343AD1">
                <w:rPr>
                  <w:rFonts w:cs="Arial"/>
                  <w:sz w:val="20"/>
                  <w:szCs w:val="20"/>
                </w:rPr>
                <w:delText>13</w:delText>
              </w:r>
            </w:del>
          </w:p>
        </w:tc>
      </w:tr>
      <w:tr w:rsidR="00EE1378" w:rsidRPr="00C43C88" w:rsidDel="00343AD1" w14:paraId="5C585C0B" w14:textId="77777777" w:rsidTr="00DB1517">
        <w:trPr>
          <w:cantSplit/>
          <w:trHeight w:val="56"/>
          <w:del w:id="3709" w:author="Violet Murunga" w:date="2019-11-01T17:12:00Z"/>
        </w:trPr>
        <w:tc>
          <w:tcPr>
            <w:tcW w:w="3184" w:type="pct"/>
            <w:tcBorders>
              <w:top w:val="nil"/>
              <w:left w:val="nil"/>
              <w:bottom w:val="nil"/>
              <w:right w:val="nil"/>
            </w:tcBorders>
            <w:shd w:val="clear" w:color="auto" w:fill="auto"/>
            <w:hideMark/>
          </w:tcPr>
          <w:p w14:paraId="60381C48" w14:textId="77777777" w:rsidR="00EE1378" w:rsidRPr="00C43C88" w:rsidDel="00343AD1" w:rsidRDefault="00EE1378" w:rsidP="00DB1517">
            <w:pPr>
              <w:jc w:val="both"/>
              <w:rPr>
                <w:del w:id="3710" w:author="Violet Murunga" w:date="2019-11-01T17:12:00Z"/>
                <w:rFonts w:eastAsia="Times New Roman" w:cs="Arial"/>
                <w:b/>
                <w:color w:val="FF0000"/>
                <w:sz w:val="20"/>
                <w:szCs w:val="20"/>
                <w:rPrChange w:id="3711" w:author="Violet Murunga" w:date="2019-10-31T10:13:00Z">
                  <w:rPr>
                    <w:del w:id="3712" w:author="Violet Murunga" w:date="2019-11-01T17:12:00Z"/>
                    <w:rFonts w:eastAsia="Times New Roman" w:cs="Arial"/>
                    <w:color w:val="000000" w:themeColor="text1"/>
                    <w:sz w:val="20"/>
                    <w:szCs w:val="20"/>
                  </w:rPr>
                </w:rPrChange>
              </w:rPr>
            </w:pPr>
            <w:del w:id="3713" w:author="Violet Murunga" w:date="2019-11-01T17:12:00Z">
              <w:r w:rsidRPr="00C43C88" w:rsidDel="00343AD1">
                <w:rPr>
                  <w:rFonts w:eastAsia="Times New Roman" w:cs="Arial"/>
                  <w:b/>
                  <w:color w:val="FF0000"/>
                  <w:sz w:val="20"/>
                  <w:szCs w:val="20"/>
                  <w:rPrChange w:id="3714" w:author="Violet Murunga" w:date="2019-10-31T10:13:00Z">
                    <w:rPr>
                      <w:rFonts w:eastAsia="Times New Roman" w:cs="Arial"/>
                      <w:color w:val="000000" w:themeColor="text1"/>
                      <w:sz w:val="20"/>
                      <w:szCs w:val="20"/>
                    </w:rPr>
                  </w:rPrChange>
                </w:rPr>
                <w:delText xml:space="preserve">Developed brief summaries of articles or project reports </w:delText>
              </w:r>
            </w:del>
          </w:p>
        </w:tc>
        <w:tc>
          <w:tcPr>
            <w:tcW w:w="326" w:type="pct"/>
            <w:tcBorders>
              <w:top w:val="nil"/>
              <w:left w:val="nil"/>
              <w:bottom w:val="nil"/>
              <w:right w:val="nil"/>
            </w:tcBorders>
            <w:shd w:val="clear" w:color="auto" w:fill="auto"/>
            <w:noWrap/>
            <w:hideMark/>
          </w:tcPr>
          <w:p w14:paraId="63A1E44D" w14:textId="77777777" w:rsidR="00EE1378" w:rsidRPr="00C43C88" w:rsidDel="00343AD1" w:rsidRDefault="00EE1378" w:rsidP="00DB1517">
            <w:pPr>
              <w:jc w:val="both"/>
              <w:rPr>
                <w:del w:id="3715" w:author="Violet Murunga" w:date="2019-11-01T17:12:00Z"/>
                <w:rFonts w:eastAsia="Times New Roman" w:cs="Arial"/>
                <w:b/>
                <w:color w:val="FF0000"/>
                <w:sz w:val="20"/>
                <w:szCs w:val="20"/>
                <w:rPrChange w:id="3716" w:author="Violet Murunga" w:date="2019-10-31T10:13:00Z">
                  <w:rPr>
                    <w:del w:id="3717" w:author="Violet Murunga" w:date="2019-11-01T17:12:00Z"/>
                    <w:rFonts w:eastAsia="Times New Roman" w:cs="Arial"/>
                    <w:color w:val="000000" w:themeColor="text1"/>
                    <w:sz w:val="20"/>
                    <w:szCs w:val="20"/>
                  </w:rPr>
                </w:rPrChange>
              </w:rPr>
            </w:pPr>
            <w:del w:id="3718" w:author="Violet Murunga" w:date="2019-11-01T17:12:00Z">
              <w:r w:rsidRPr="00C43C88" w:rsidDel="00343AD1">
                <w:rPr>
                  <w:rFonts w:eastAsia="Times New Roman" w:cs="Arial"/>
                  <w:b/>
                  <w:color w:val="FF0000"/>
                  <w:sz w:val="20"/>
                  <w:szCs w:val="20"/>
                  <w:rPrChange w:id="3719" w:author="Violet Murunga" w:date="2019-10-31T10:13:00Z">
                    <w:rPr>
                      <w:rFonts w:eastAsia="Times New Roman" w:cs="Arial"/>
                      <w:color w:val="000000" w:themeColor="text1"/>
                      <w:sz w:val="20"/>
                      <w:szCs w:val="20"/>
                    </w:rPr>
                  </w:rPrChange>
                </w:rPr>
                <w:delText>46</w:delText>
              </w:r>
            </w:del>
          </w:p>
        </w:tc>
        <w:tc>
          <w:tcPr>
            <w:tcW w:w="287" w:type="pct"/>
            <w:tcBorders>
              <w:top w:val="nil"/>
              <w:left w:val="nil"/>
              <w:bottom w:val="nil"/>
              <w:right w:val="nil"/>
            </w:tcBorders>
            <w:shd w:val="clear" w:color="auto" w:fill="auto"/>
            <w:noWrap/>
            <w:hideMark/>
          </w:tcPr>
          <w:p w14:paraId="54C03843" w14:textId="77777777" w:rsidR="00EE1378" w:rsidRPr="004D0563" w:rsidDel="00343AD1" w:rsidRDefault="00EE1378" w:rsidP="00DB1517">
            <w:pPr>
              <w:jc w:val="both"/>
              <w:rPr>
                <w:del w:id="3720" w:author="Violet Murunga" w:date="2019-11-01T17:12:00Z"/>
                <w:rFonts w:eastAsia="Times New Roman" w:cs="Arial"/>
                <w:b/>
                <w:strike/>
                <w:color w:val="FF0000"/>
                <w:sz w:val="20"/>
                <w:szCs w:val="20"/>
                <w:rPrChange w:id="3721" w:author="Violet Murunga" w:date="2019-10-31T11:26:00Z">
                  <w:rPr>
                    <w:del w:id="3722" w:author="Violet Murunga" w:date="2019-11-01T17:12:00Z"/>
                    <w:rFonts w:eastAsia="Times New Roman" w:cs="Arial"/>
                    <w:color w:val="000000" w:themeColor="text1"/>
                    <w:sz w:val="20"/>
                    <w:szCs w:val="20"/>
                  </w:rPr>
                </w:rPrChange>
              </w:rPr>
            </w:pPr>
            <w:del w:id="3723" w:author="Violet Murunga" w:date="2019-11-01T17:12:00Z">
              <w:r w:rsidRPr="004D0563" w:rsidDel="00343AD1">
                <w:rPr>
                  <w:rFonts w:eastAsia="Times New Roman" w:cs="Arial"/>
                  <w:b/>
                  <w:strike/>
                  <w:color w:val="FF0000"/>
                  <w:sz w:val="20"/>
                  <w:szCs w:val="20"/>
                  <w:rPrChange w:id="3724" w:author="Violet Murunga" w:date="2019-10-31T11:26:00Z">
                    <w:rPr>
                      <w:rFonts w:eastAsia="Times New Roman" w:cs="Arial"/>
                      <w:color w:val="000000" w:themeColor="text1"/>
                      <w:sz w:val="20"/>
                      <w:szCs w:val="20"/>
                    </w:rPr>
                  </w:rPrChange>
                </w:rPr>
                <w:delText>25</w:delText>
              </w:r>
            </w:del>
          </w:p>
        </w:tc>
        <w:tc>
          <w:tcPr>
            <w:tcW w:w="356" w:type="pct"/>
            <w:tcBorders>
              <w:top w:val="nil"/>
              <w:left w:val="nil"/>
              <w:bottom w:val="nil"/>
              <w:right w:val="nil"/>
            </w:tcBorders>
            <w:shd w:val="clear" w:color="auto" w:fill="auto"/>
            <w:noWrap/>
            <w:hideMark/>
          </w:tcPr>
          <w:p w14:paraId="6D3B3775" w14:textId="77777777" w:rsidR="00EE1378" w:rsidRPr="00C43C88" w:rsidDel="00343AD1" w:rsidRDefault="00EE1378" w:rsidP="00DB1517">
            <w:pPr>
              <w:jc w:val="both"/>
              <w:rPr>
                <w:del w:id="3725" w:author="Violet Murunga" w:date="2019-11-01T17:12:00Z"/>
                <w:rFonts w:eastAsia="Times New Roman" w:cs="Arial"/>
                <w:b/>
                <w:color w:val="FF0000"/>
                <w:sz w:val="20"/>
                <w:szCs w:val="20"/>
                <w:rPrChange w:id="3726" w:author="Violet Murunga" w:date="2019-10-31T10:13:00Z">
                  <w:rPr>
                    <w:del w:id="3727" w:author="Violet Murunga" w:date="2019-11-01T17:12:00Z"/>
                    <w:rFonts w:eastAsia="Times New Roman" w:cs="Arial"/>
                    <w:color w:val="000000" w:themeColor="text1"/>
                    <w:sz w:val="20"/>
                    <w:szCs w:val="20"/>
                  </w:rPr>
                </w:rPrChange>
              </w:rPr>
            </w:pPr>
            <w:del w:id="3728" w:author="Violet Murunga" w:date="2019-11-01T17:12:00Z">
              <w:r w:rsidRPr="00C43C88" w:rsidDel="00343AD1">
                <w:rPr>
                  <w:rFonts w:eastAsia="Times New Roman" w:cs="Arial"/>
                  <w:b/>
                  <w:color w:val="FF0000"/>
                  <w:sz w:val="20"/>
                  <w:szCs w:val="20"/>
                  <w:rPrChange w:id="3729" w:author="Violet Murunga" w:date="2019-10-31T10:13:00Z">
                    <w:rPr>
                      <w:rFonts w:eastAsia="Times New Roman" w:cs="Arial"/>
                      <w:color w:val="000000" w:themeColor="text1"/>
                      <w:sz w:val="20"/>
                      <w:szCs w:val="20"/>
                    </w:rPr>
                  </w:rPrChange>
                </w:rPr>
                <w:delText>27</w:delText>
              </w:r>
            </w:del>
          </w:p>
        </w:tc>
        <w:tc>
          <w:tcPr>
            <w:tcW w:w="342" w:type="pct"/>
            <w:tcBorders>
              <w:top w:val="nil"/>
              <w:left w:val="nil"/>
              <w:bottom w:val="nil"/>
              <w:right w:val="nil"/>
            </w:tcBorders>
            <w:shd w:val="clear" w:color="auto" w:fill="auto"/>
            <w:noWrap/>
            <w:hideMark/>
          </w:tcPr>
          <w:p w14:paraId="13CB6A89" w14:textId="77777777" w:rsidR="00EE1378" w:rsidRPr="00C43C88" w:rsidDel="00343AD1" w:rsidRDefault="00EE1378" w:rsidP="00DB1517">
            <w:pPr>
              <w:jc w:val="both"/>
              <w:rPr>
                <w:del w:id="3730" w:author="Violet Murunga" w:date="2019-11-01T17:12:00Z"/>
                <w:rFonts w:eastAsia="Times New Roman" w:cs="Arial"/>
                <w:b/>
                <w:color w:val="FF0000"/>
                <w:sz w:val="20"/>
                <w:szCs w:val="20"/>
                <w:rPrChange w:id="3731" w:author="Violet Murunga" w:date="2019-10-31T10:13:00Z">
                  <w:rPr>
                    <w:del w:id="3732" w:author="Violet Murunga" w:date="2019-11-01T17:12:00Z"/>
                    <w:rFonts w:eastAsia="Times New Roman" w:cs="Arial"/>
                    <w:color w:val="000000" w:themeColor="text1"/>
                    <w:sz w:val="20"/>
                    <w:szCs w:val="20"/>
                  </w:rPr>
                </w:rPrChange>
              </w:rPr>
            </w:pPr>
            <w:del w:id="3733" w:author="Violet Murunga" w:date="2019-11-01T17:12:00Z">
              <w:r w:rsidRPr="00C43C88" w:rsidDel="00343AD1">
                <w:rPr>
                  <w:rFonts w:eastAsia="Times New Roman" w:cs="Arial"/>
                  <w:b/>
                  <w:color w:val="FF0000"/>
                  <w:sz w:val="20"/>
                  <w:szCs w:val="20"/>
                  <w:rPrChange w:id="3734" w:author="Violet Murunga" w:date="2019-10-31T10:13:00Z">
                    <w:rPr>
                      <w:rFonts w:eastAsia="Times New Roman" w:cs="Arial"/>
                      <w:color w:val="000000" w:themeColor="text1"/>
                      <w:sz w:val="20"/>
                      <w:szCs w:val="20"/>
                    </w:rPr>
                  </w:rPrChange>
                </w:rPr>
                <w:delText>45</w:delText>
              </w:r>
            </w:del>
          </w:p>
        </w:tc>
        <w:tc>
          <w:tcPr>
            <w:tcW w:w="301" w:type="pct"/>
            <w:tcBorders>
              <w:top w:val="nil"/>
              <w:left w:val="nil"/>
              <w:bottom w:val="nil"/>
              <w:right w:val="nil"/>
            </w:tcBorders>
            <w:shd w:val="clear" w:color="auto" w:fill="auto"/>
            <w:noWrap/>
            <w:hideMark/>
          </w:tcPr>
          <w:p w14:paraId="7DC2B3F3" w14:textId="77777777" w:rsidR="00EE1378" w:rsidRPr="00C43C88" w:rsidDel="00343AD1" w:rsidRDefault="00EE1378" w:rsidP="00DB1517">
            <w:pPr>
              <w:jc w:val="both"/>
              <w:rPr>
                <w:del w:id="3735" w:author="Violet Murunga" w:date="2019-11-01T17:12:00Z"/>
                <w:rFonts w:eastAsia="Times New Roman" w:cs="Arial"/>
                <w:b/>
                <w:bCs/>
                <w:color w:val="FF0000"/>
                <w:sz w:val="20"/>
                <w:szCs w:val="20"/>
                <w:rPrChange w:id="3736" w:author="Violet Murunga" w:date="2019-10-31T10:13:00Z">
                  <w:rPr>
                    <w:del w:id="3737" w:author="Violet Murunga" w:date="2019-11-01T17:12:00Z"/>
                    <w:rFonts w:eastAsia="Times New Roman" w:cs="Arial"/>
                    <w:bCs/>
                    <w:color w:val="000000" w:themeColor="text1"/>
                    <w:sz w:val="20"/>
                    <w:szCs w:val="20"/>
                  </w:rPr>
                </w:rPrChange>
              </w:rPr>
            </w:pPr>
            <w:del w:id="3738" w:author="Violet Murunga" w:date="2019-11-01T17:12:00Z">
              <w:r w:rsidRPr="00C43C88" w:rsidDel="00343AD1">
                <w:rPr>
                  <w:rFonts w:cs="Arial"/>
                  <w:b/>
                  <w:color w:val="FF0000"/>
                  <w:sz w:val="20"/>
                  <w:szCs w:val="20"/>
                  <w:rPrChange w:id="3739" w:author="Violet Murunga" w:date="2019-10-31T10:13:00Z">
                    <w:rPr>
                      <w:rFonts w:cs="Arial"/>
                      <w:sz w:val="20"/>
                      <w:szCs w:val="20"/>
                    </w:rPr>
                  </w:rPrChange>
                </w:rPr>
                <w:delText>36</w:delText>
              </w:r>
            </w:del>
          </w:p>
        </w:tc>
        <w:tc>
          <w:tcPr>
            <w:tcW w:w="204" w:type="pct"/>
            <w:tcBorders>
              <w:top w:val="nil"/>
              <w:left w:val="nil"/>
              <w:bottom w:val="nil"/>
              <w:right w:val="nil"/>
            </w:tcBorders>
            <w:shd w:val="clear" w:color="auto" w:fill="auto"/>
            <w:noWrap/>
            <w:hideMark/>
          </w:tcPr>
          <w:p w14:paraId="317E7B99" w14:textId="77777777" w:rsidR="00EE1378" w:rsidRPr="00C43C88" w:rsidDel="00343AD1" w:rsidRDefault="00EE1378" w:rsidP="00DB1517">
            <w:pPr>
              <w:jc w:val="both"/>
              <w:rPr>
                <w:del w:id="3740" w:author="Violet Murunga" w:date="2019-11-01T17:12:00Z"/>
                <w:rFonts w:eastAsia="Times New Roman" w:cs="Arial"/>
                <w:b/>
                <w:bCs/>
                <w:color w:val="FF0000"/>
                <w:sz w:val="20"/>
                <w:szCs w:val="20"/>
                <w:rPrChange w:id="3741" w:author="Violet Murunga" w:date="2019-10-31T10:13:00Z">
                  <w:rPr>
                    <w:del w:id="3742" w:author="Violet Murunga" w:date="2019-11-01T17:12:00Z"/>
                    <w:rFonts w:eastAsia="Times New Roman" w:cs="Arial"/>
                    <w:bCs/>
                    <w:color w:val="000000" w:themeColor="text1"/>
                    <w:sz w:val="20"/>
                    <w:szCs w:val="20"/>
                  </w:rPr>
                </w:rPrChange>
              </w:rPr>
            </w:pPr>
            <w:del w:id="3743" w:author="Violet Murunga" w:date="2019-11-01T17:12:00Z">
              <w:r w:rsidRPr="00C43C88" w:rsidDel="00343AD1">
                <w:rPr>
                  <w:rFonts w:cs="Arial"/>
                  <w:b/>
                  <w:color w:val="FF0000"/>
                  <w:sz w:val="20"/>
                  <w:szCs w:val="20"/>
                  <w:rPrChange w:id="3744" w:author="Violet Murunga" w:date="2019-10-31T10:13:00Z">
                    <w:rPr>
                      <w:rFonts w:cs="Arial"/>
                      <w:sz w:val="20"/>
                      <w:szCs w:val="20"/>
                    </w:rPr>
                  </w:rPrChange>
                </w:rPr>
                <w:delText>11</w:delText>
              </w:r>
            </w:del>
          </w:p>
        </w:tc>
      </w:tr>
      <w:tr w:rsidR="00EE1378" w:rsidRPr="00F7036F" w:rsidDel="00343AD1" w14:paraId="65686582" w14:textId="77777777" w:rsidTr="00DB1517">
        <w:trPr>
          <w:cantSplit/>
          <w:trHeight w:val="280"/>
          <w:del w:id="3745" w:author="Violet Murunga" w:date="2019-11-01T17:12:00Z"/>
        </w:trPr>
        <w:tc>
          <w:tcPr>
            <w:tcW w:w="3184" w:type="pct"/>
            <w:tcBorders>
              <w:top w:val="nil"/>
              <w:left w:val="nil"/>
              <w:bottom w:val="nil"/>
              <w:right w:val="nil"/>
            </w:tcBorders>
            <w:shd w:val="clear" w:color="auto" w:fill="auto"/>
            <w:hideMark/>
          </w:tcPr>
          <w:p w14:paraId="44D00C6E" w14:textId="77777777" w:rsidR="00EE1378" w:rsidRPr="00F7036F" w:rsidDel="00343AD1" w:rsidRDefault="00EE1378" w:rsidP="00DB1517">
            <w:pPr>
              <w:jc w:val="both"/>
              <w:rPr>
                <w:del w:id="3746" w:author="Violet Murunga" w:date="2019-11-01T17:12:00Z"/>
                <w:rFonts w:eastAsia="Times New Roman" w:cs="Arial"/>
                <w:color w:val="000000" w:themeColor="text1"/>
                <w:sz w:val="20"/>
                <w:szCs w:val="20"/>
              </w:rPr>
            </w:pPr>
            <w:del w:id="3747" w:author="Violet Murunga" w:date="2019-11-01T17:12:00Z">
              <w:r w:rsidRPr="00F7036F" w:rsidDel="00343AD1">
                <w:rPr>
                  <w:rFonts w:eastAsia="Times New Roman" w:cs="Arial"/>
                  <w:color w:val="000000" w:themeColor="text1"/>
                  <w:sz w:val="20"/>
                  <w:szCs w:val="20"/>
                </w:rPr>
                <w:delText>Developed brief summaries of syntheses or systematic reviews</w:delText>
              </w:r>
            </w:del>
          </w:p>
        </w:tc>
        <w:tc>
          <w:tcPr>
            <w:tcW w:w="326" w:type="pct"/>
            <w:tcBorders>
              <w:top w:val="nil"/>
              <w:left w:val="nil"/>
              <w:bottom w:val="nil"/>
              <w:right w:val="nil"/>
            </w:tcBorders>
            <w:shd w:val="clear" w:color="auto" w:fill="auto"/>
            <w:noWrap/>
            <w:hideMark/>
          </w:tcPr>
          <w:p w14:paraId="7C79AA27" w14:textId="77777777" w:rsidR="00EE1378" w:rsidRPr="00F7036F" w:rsidDel="00343AD1" w:rsidRDefault="00EE1378" w:rsidP="00DB1517">
            <w:pPr>
              <w:jc w:val="both"/>
              <w:rPr>
                <w:del w:id="3748" w:author="Violet Murunga" w:date="2019-11-01T17:12:00Z"/>
                <w:rFonts w:eastAsia="Times New Roman" w:cs="Arial"/>
                <w:color w:val="000000" w:themeColor="text1"/>
                <w:sz w:val="20"/>
                <w:szCs w:val="20"/>
              </w:rPr>
            </w:pPr>
            <w:del w:id="3749" w:author="Violet Murunga" w:date="2019-11-01T17:12:00Z">
              <w:r w:rsidRPr="00F7036F" w:rsidDel="00343AD1">
                <w:rPr>
                  <w:rFonts w:eastAsia="Times New Roman" w:cs="Arial"/>
                  <w:color w:val="000000" w:themeColor="text1"/>
                  <w:sz w:val="20"/>
                  <w:szCs w:val="20"/>
                </w:rPr>
                <w:delText>33</w:delText>
              </w:r>
            </w:del>
          </w:p>
        </w:tc>
        <w:tc>
          <w:tcPr>
            <w:tcW w:w="287" w:type="pct"/>
            <w:tcBorders>
              <w:top w:val="nil"/>
              <w:left w:val="nil"/>
              <w:bottom w:val="nil"/>
              <w:right w:val="nil"/>
            </w:tcBorders>
            <w:shd w:val="clear" w:color="auto" w:fill="auto"/>
            <w:noWrap/>
            <w:hideMark/>
          </w:tcPr>
          <w:p w14:paraId="6281A455" w14:textId="77777777" w:rsidR="00EE1378" w:rsidRPr="004D0563" w:rsidDel="00343AD1" w:rsidRDefault="00EE1378" w:rsidP="00DB1517">
            <w:pPr>
              <w:jc w:val="both"/>
              <w:rPr>
                <w:del w:id="3750" w:author="Violet Murunga" w:date="2019-11-01T17:12:00Z"/>
                <w:rFonts w:eastAsia="Times New Roman" w:cs="Arial"/>
                <w:strike/>
                <w:color w:val="000000" w:themeColor="text1"/>
                <w:sz w:val="20"/>
                <w:szCs w:val="20"/>
                <w:rPrChange w:id="3751" w:author="Violet Murunga" w:date="2019-10-31T11:26:00Z">
                  <w:rPr>
                    <w:del w:id="3752" w:author="Violet Murunga" w:date="2019-11-01T17:12:00Z"/>
                    <w:rFonts w:eastAsia="Times New Roman" w:cs="Arial"/>
                    <w:color w:val="000000" w:themeColor="text1"/>
                    <w:sz w:val="20"/>
                    <w:szCs w:val="20"/>
                  </w:rPr>
                </w:rPrChange>
              </w:rPr>
            </w:pPr>
            <w:del w:id="3753" w:author="Violet Murunga" w:date="2019-11-01T17:12:00Z">
              <w:r w:rsidRPr="004D0563" w:rsidDel="00343AD1">
                <w:rPr>
                  <w:rFonts w:eastAsia="Times New Roman" w:cs="Arial"/>
                  <w:strike/>
                  <w:color w:val="000000" w:themeColor="text1"/>
                  <w:sz w:val="20"/>
                  <w:szCs w:val="20"/>
                  <w:rPrChange w:id="3754" w:author="Violet Murunga" w:date="2019-10-31T11:26:00Z">
                    <w:rPr>
                      <w:rFonts w:eastAsia="Times New Roman" w:cs="Arial"/>
                      <w:color w:val="000000" w:themeColor="text1"/>
                      <w:sz w:val="20"/>
                      <w:szCs w:val="20"/>
                    </w:rPr>
                  </w:rPrChange>
                </w:rPr>
                <w:delText>21</w:delText>
              </w:r>
            </w:del>
          </w:p>
        </w:tc>
        <w:tc>
          <w:tcPr>
            <w:tcW w:w="356" w:type="pct"/>
            <w:tcBorders>
              <w:top w:val="nil"/>
              <w:left w:val="nil"/>
              <w:bottom w:val="nil"/>
              <w:right w:val="nil"/>
            </w:tcBorders>
            <w:shd w:val="clear" w:color="auto" w:fill="auto"/>
            <w:noWrap/>
            <w:hideMark/>
          </w:tcPr>
          <w:p w14:paraId="228A4EFC" w14:textId="77777777" w:rsidR="00EE1378" w:rsidRPr="00F7036F" w:rsidDel="00343AD1" w:rsidRDefault="00EE1378" w:rsidP="00DB1517">
            <w:pPr>
              <w:jc w:val="both"/>
              <w:rPr>
                <w:del w:id="3755"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2F04E7EC" w14:textId="77777777" w:rsidR="00EE1378" w:rsidRPr="00F7036F" w:rsidDel="00343AD1" w:rsidRDefault="00EE1378" w:rsidP="00DB1517">
            <w:pPr>
              <w:jc w:val="both"/>
              <w:rPr>
                <w:del w:id="3756"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6A42226C" w14:textId="77777777" w:rsidR="00EE1378" w:rsidRPr="005F08EE" w:rsidDel="00343AD1" w:rsidRDefault="00EE1378" w:rsidP="00DB1517">
            <w:pPr>
              <w:jc w:val="both"/>
              <w:rPr>
                <w:del w:id="3757" w:author="Violet Murunga" w:date="2019-11-01T17:12:00Z"/>
                <w:rFonts w:eastAsia="Times New Roman" w:cs="Arial"/>
                <w:bCs/>
                <w:color w:val="000000" w:themeColor="text1"/>
                <w:sz w:val="20"/>
                <w:szCs w:val="20"/>
              </w:rPr>
            </w:pPr>
            <w:del w:id="3758" w:author="Violet Murunga" w:date="2019-11-01T17:12:00Z">
              <w:r w:rsidRPr="00D34962" w:rsidDel="00343AD1">
                <w:rPr>
                  <w:rFonts w:cs="Arial"/>
                  <w:sz w:val="20"/>
                  <w:szCs w:val="20"/>
                </w:rPr>
                <w:delText>27</w:delText>
              </w:r>
            </w:del>
          </w:p>
        </w:tc>
        <w:tc>
          <w:tcPr>
            <w:tcW w:w="204" w:type="pct"/>
            <w:tcBorders>
              <w:top w:val="nil"/>
              <w:left w:val="nil"/>
              <w:bottom w:val="nil"/>
              <w:right w:val="nil"/>
            </w:tcBorders>
            <w:shd w:val="clear" w:color="auto" w:fill="auto"/>
            <w:noWrap/>
            <w:hideMark/>
          </w:tcPr>
          <w:p w14:paraId="062F7356" w14:textId="77777777" w:rsidR="00EE1378" w:rsidRPr="005F08EE" w:rsidDel="00343AD1" w:rsidRDefault="00EE1378" w:rsidP="00DB1517">
            <w:pPr>
              <w:jc w:val="both"/>
              <w:rPr>
                <w:del w:id="3759" w:author="Violet Murunga" w:date="2019-11-01T17:12:00Z"/>
                <w:rFonts w:eastAsia="Times New Roman" w:cs="Arial"/>
                <w:bCs/>
                <w:color w:val="000000" w:themeColor="text1"/>
                <w:sz w:val="20"/>
                <w:szCs w:val="20"/>
              </w:rPr>
            </w:pPr>
            <w:del w:id="3760" w:author="Violet Murunga" w:date="2019-11-01T17:12:00Z">
              <w:r w:rsidRPr="00D34962" w:rsidDel="00343AD1">
                <w:rPr>
                  <w:rFonts w:cs="Arial"/>
                  <w:sz w:val="20"/>
                  <w:szCs w:val="20"/>
                </w:rPr>
                <w:delText>8</w:delText>
              </w:r>
            </w:del>
          </w:p>
        </w:tc>
      </w:tr>
      <w:tr w:rsidR="00EE1378" w:rsidRPr="00D004DE" w:rsidDel="00343AD1" w14:paraId="3D22FCEA" w14:textId="77777777" w:rsidTr="00DB1517">
        <w:trPr>
          <w:cantSplit/>
          <w:trHeight w:val="56"/>
          <w:del w:id="3761" w:author="Violet Murunga" w:date="2019-11-01T17:12:00Z"/>
        </w:trPr>
        <w:tc>
          <w:tcPr>
            <w:tcW w:w="3184" w:type="pct"/>
            <w:tcBorders>
              <w:top w:val="nil"/>
              <w:left w:val="nil"/>
              <w:bottom w:val="single" w:sz="4" w:space="0" w:color="auto"/>
              <w:right w:val="nil"/>
            </w:tcBorders>
            <w:shd w:val="clear" w:color="auto" w:fill="auto"/>
            <w:hideMark/>
          </w:tcPr>
          <w:p w14:paraId="710B2010" w14:textId="77777777" w:rsidR="00EE1378" w:rsidRPr="00D004DE" w:rsidDel="00343AD1" w:rsidRDefault="00EE1378" w:rsidP="00DB1517">
            <w:pPr>
              <w:jc w:val="both"/>
              <w:rPr>
                <w:del w:id="3762" w:author="Violet Murunga" w:date="2019-11-01T17:12:00Z"/>
                <w:rFonts w:eastAsia="Times New Roman" w:cs="Arial"/>
                <w:b/>
                <w:color w:val="FF0000"/>
                <w:sz w:val="20"/>
                <w:szCs w:val="20"/>
                <w:rPrChange w:id="3763" w:author="Violet Murunga" w:date="2019-10-31T09:50:00Z">
                  <w:rPr>
                    <w:del w:id="3764" w:author="Violet Murunga" w:date="2019-11-01T17:12:00Z"/>
                    <w:rFonts w:eastAsia="Times New Roman" w:cs="Arial"/>
                    <w:color w:val="000000" w:themeColor="text1"/>
                    <w:sz w:val="20"/>
                    <w:szCs w:val="20"/>
                  </w:rPr>
                </w:rPrChange>
              </w:rPr>
            </w:pPr>
            <w:del w:id="3765" w:author="Violet Murunga" w:date="2019-11-01T17:12:00Z">
              <w:r w:rsidRPr="00D004DE" w:rsidDel="00343AD1">
                <w:rPr>
                  <w:rFonts w:eastAsia="Times New Roman" w:cs="Arial"/>
                  <w:b/>
                  <w:color w:val="FF0000"/>
                  <w:sz w:val="20"/>
                  <w:szCs w:val="20"/>
                  <w:rPrChange w:id="3766" w:author="Violet Murunga" w:date="2019-10-31T09:50:00Z">
                    <w:rPr>
                      <w:rFonts w:eastAsia="Times New Roman" w:cs="Arial"/>
                      <w:color w:val="000000" w:themeColor="text1"/>
                      <w:sz w:val="20"/>
                      <w:szCs w:val="20"/>
                    </w:rPr>
                  </w:rPrChange>
                </w:rPr>
                <w:delText>Developed messages for target audiences that specified possible action (i.e., recommendations, take-home messages, actionable messages)</w:delText>
              </w:r>
            </w:del>
          </w:p>
        </w:tc>
        <w:tc>
          <w:tcPr>
            <w:tcW w:w="326" w:type="pct"/>
            <w:tcBorders>
              <w:top w:val="nil"/>
              <w:left w:val="nil"/>
              <w:bottom w:val="single" w:sz="4" w:space="0" w:color="auto"/>
              <w:right w:val="nil"/>
            </w:tcBorders>
            <w:shd w:val="clear" w:color="auto" w:fill="auto"/>
            <w:noWrap/>
            <w:hideMark/>
          </w:tcPr>
          <w:p w14:paraId="52D9FEF9" w14:textId="77777777" w:rsidR="00EE1378" w:rsidRPr="00D004DE" w:rsidDel="00343AD1" w:rsidRDefault="00EE1378" w:rsidP="00DB1517">
            <w:pPr>
              <w:jc w:val="both"/>
              <w:rPr>
                <w:del w:id="3767" w:author="Violet Murunga" w:date="2019-11-01T17:12:00Z"/>
                <w:rFonts w:eastAsia="Times New Roman" w:cs="Arial"/>
                <w:b/>
                <w:color w:val="FF0000"/>
                <w:sz w:val="20"/>
                <w:szCs w:val="20"/>
                <w:rPrChange w:id="3768" w:author="Violet Murunga" w:date="2019-10-31T09:50:00Z">
                  <w:rPr>
                    <w:del w:id="3769" w:author="Violet Murunga" w:date="2019-11-01T17:12:00Z"/>
                    <w:rFonts w:eastAsia="Times New Roman" w:cs="Arial"/>
                    <w:color w:val="000000" w:themeColor="text1"/>
                    <w:sz w:val="20"/>
                    <w:szCs w:val="20"/>
                  </w:rPr>
                </w:rPrChange>
              </w:rPr>
            </w:pPr>
            <w:del w:id="3770" w:author="Violet Murunga" w:date="2019-11-01T17:12:00Z">
              <w:r w:rsidRPr="00D004DE" w:rsidDel="00343AD1">
                <w:rPr>
                  <w:rFonts w:eastAsia="Times New Roman" w:cs="Arial"/>
                  <w:b/>
                  <w:color w:val="FF0000"/>
                  <w:sz w:val="20"/>
                  <w:szCs w:val="20"/>
                  <w:rPrChange w:id="3771" w:author="Violet Murunga" w:date="2019-10-31T09:50:00Z">
                    <w:rPr>
                      <w:rFonts w:eastAsia="Times New Roman" w:cs="Arial"/>
                      <w:color w:val="000000" w:themeColor="text1"/>
                      <w:sz w:val="20"/>
                      <w:szCs w:val="20"/>
                    </w:rPr>
                  </w:rPrChange>
                </w:rPr>
                <w:delText>57</w:delText>
              </w:r>
            </w:del>
          </w:p>
        </w:tc>
        <w:tc>
          <w:tcPr>
            <w:tcW w:w="287" w:type="pct"/>
            <w:tcBorders>
              <w:top w:val="nil"/>
              <w:left w:val="nil"/>
              <w:bottom w:val="single" w:sz="4" w:space="0" w:color="auto"/>
              <w:right w:val="nil"/>
            </w:tcBorders>
            <w:shd w:val="clear" w:color="auto" w:fill="auto"/>
            <w:noWrap/>
            <w:hideMark/>
          </w:tcPr>
          <w:p w14:paraId="1017655C" w14:textId="77777777" w:rsidR="00EE1378" w:rsidRPr="004D0563" w:rsidDel="00343AD1" w:rsidRDefault="00EE1378" w:rsidP="00DB1517">
            <w:pPr>
              <w:jc w:val="both"/>
              <w:rPr>
                <w:del w:id="3772" w:author="Violet Murunga" w:date="2019-11-01T17:12:00Z"/>
                <w:rFonts w:eastAsia="Times New Roman" w:cs="Arial"/>
                <w:b/>
                <w:strike/>
                <w:color w:val="FF0000"/>
                <w:sz w:val="20"/>
                <w:szCs w:val="20"/>
                <w:rPrChange w:id="3773" w:author="Violet Murunga" w:date="2019-10-31T11:26:00Z">
                  <w:rPr>
                    <w:del w:id="3774" w:author="Violet Murunga" w:date="2019-11-01T17:12:00Z"/>
                    <w:rFonts w:eastAsia="Times New Roman" w:cs="Arial"/>
                    <w:color w:val="000000" w:themeColor="text1"/>
                    <w:sz w:val="20"/>
                    <w:szCs w:val="20"/>
                  </w:rPr>
                </w:rPrChange>
              </w:rPr>
            </w:pPr>
            <w:del w:id="3775" w:author="Violet Murunga" w:date="2019-11-01T17:12:00Z">
              <w:r w:rsidRPr="004D0563" w:rsidDel="00343AD1">
                <w:rPr>
                  <w:rFonts w:eastAsia="Times New Roman" w:cs="Arial"/>
                  <w:b/>
                  <w:strike/>
                  <w:color w:val="FF0000"/>
                  <w:sz w:val="20"/>
                  <w:szCs w:val="20"/>
                  <w:rPrChange w:id="3776" w:author="Violet Murunga" w:date="2019-10-31T11:26:00Z">
                    <w:rPr>
                      <w:rFonts w:eastAsia="Times New Roman" w:cs="Arial"/>
                      <w:color w:val="000000" w:themeColor="text1"/>
                      <w:sz w:val="20"/>
                      <w:szCs w:val="20"/>
                    </w:rPr>
                  </w:rPrChange>
                </w:rPr>
                <w:delText>30</w:delText>
              </w:r>
            </w:del>
          </w:p>
        </w:tc>
        <w:tc>
          <w:tcPr>
            <w:tcW w:w="356" w:type="pct"/>
            <w:tcBorders>
              <w:top w:val="nil"/>
              <w:left w:val="nil"/>
              <w:bottom w:val="single" w:sz="4" w:space="0" w:color="auto"/>
              <w:right w:val="nil"/>
            </w:tcBorders>
            <w:shd w:val="clear" w:color="auto" w:fill="auto"/>
            <w:noWrap/>
            <w:hideMark/>
          </w:tcPr>
          <w:p w14:paraId="6C983829" w14:textId="77777777" w:rsidR="00EE1378" w:rsidRPr="00D004DE" w:rsidDel="00343AD1" w:rsidRDefault="00EE1378" w:rsidP="00DB1517">
            <w:pPr>
              <w:jc w:val="both"/>
              <w:rPr>
                <w:del w:id="3777" w:author="Violet Murunga" w:date="2019-11-01T17:12:00Z"/>
                <w:rFonts w:eastAsia="Times New Roman" w:cs="Arial"/>
                <w:b/>
                <w:color w:val="FF0000"/>
                <w:sz w:val="20"/>
                <w:szCs w:val="20"/>
                <w:rPrChange w:id="3778" w:author="Violet Murunga" w:date="2019-10-31T09:50:00Z">
                  <w:rPr>
                    <w:del w:id="3779" w:author="Violet Murunga" w:date="2019-11-01T17:12:00Z"/>
                    <w:rFonts w:eastAsia="Times New Roman" w:cs="Arial"/>
                    <w:color w:val="000000" w:themeColor="text1"/>
                    <w:sz w:val="20"/>
                    <w:szCs w:val="20"/>
                  </w:rPr>
                </w:rPrChange>
              </w:rPr>
            </w:pPr>
            <w:del w:id="3780" w:author="Violet Murunga" w:date="2019-11-01T17:12:00Z">
              <w:r w:rsidRPr="00D004DE" w:rsidDel="00343AD1">
                <w:rPr>
                  <w:rFonts w:eastAsia="Times New Roman" w:cs="Arial"/>
                  <w:b/>
                  <w:color w:val="FF0000"/>
                  <w:sz w:val="20"/>
                  <w:szCs w:val="20"/>
                  <w:rPrChange w:id="3781" w:author="Violet Murunga" w:date="2019-10-31T09:50:00Z">
                    <w:rPr>
                      <w:rFonts w:eastAsia="Times New Roman" w:cs="Arial"/>
                      <w:color w:val="000000" w:themeColor="text1"/>
                      <w:sz w:val="20"/>
                      <w:szCs w:val="20"/>
                    </w:rPr>
                  </w:rPrChange>
                </w:rPr>
                <w:delText>24</w:delText>
              </w:r>
            </w:del>
          </w:p>
        </w:tc>
        <w:tc>
          <w:tcPr>
            <w:tcW w:w="342" w:type="pct"/>
            <w:tcBorders>
              <w:top w:val="nil"/>
              <w:left w:val="nil"/>
              <w:bottom w:val="single" w:sz="4" w:space="0" w:color="auto"/>
              <w:right w:val="nil"/>
            </w:tcBorders>
            <w:shd w:val="clear" w:color="auto" w:fill="auto"/>
            <w:noWrap/>
            <w:hideMark/>
          </w:tcPr>
          <w:p w14:paraId="26AF7083" w14:textId="77777777" w:rsidR="00EE1378" w:rsidRPr="00D004DE" w:rsidDel="00343AD1" w:rsidRDefault="00EE1378" w:rsidP="00DB1517">
            <w:pPr>
              <w:jc w:val="both"/>
              <w:rPr>
                <w:del w:id="3782" w:author="Violet Murunga" w:date="2019-11-01T17:12:00Z"/>
                <w:rFonts w:eastAsia="Times New Roman" w:cs="Arial"/>
                <w:b/>
                <w:color w:val="FF0000"/>
                <w:sz w:val="20"/>
                <w:szCs w:val="20"/>
                <w:rPrChange w:id="3783" w:author="Violet Murunga" w:date="2019-10-31T09:50:00Z">
                  <w:rPr>
                    <w:del w:id="3784" w:author="Violet Murunga" w:date="2019-11-01T17:12:00Z"/>
                    <w:rFonts w:eastAsia="Times New Roman" w:cs="Arial"/>
                    <w:color w:val="000000" w:themeColor="text1"/>
                    <w:sz w:val="20"/>
                    <w:szCs w:val="20"/>
                  </w:rPr>
                </w:rPrChange>
              </w:rPr>
            </w:pPr>
          </w:p>
        </w:tc>
        <w:tc>
          <w:tcPr>
            <w:tcW w:w="301" w:type="pct"/>
            <w:tcBorders>
              <w:top w:val="nil"/>
              <w:left w:val="nil"/>
              <w:bottom w:val="single" w:sz="4" w:space="0" w:color="auto"/>
              <w:right w:val="nil"/>
            </w:tcBorders>
            <w:shd w:val="clear" w:color="auto" w:fill="auto"/>
            <w:noWrap/>
            <w:hideMark/>
          </w:tcPr>
          <w:p w14:paraId="337C0F8E" w14:textId="77777777" w:rsidR="00EE1378" w:rsidRPr="00D004DE" w:rsidDel="00343AD1" w:rsidRDefault="00EE1378" w:rsidP="00DB1517">
            <w:pPr>
              <w:jc w:val="both"/>
              <w:rPr>
                <w:del w:id="3785" w:author="Violet Murunga" w:date="2019-11-01T17:12:00Z"/>
                <w:rFonts w:eastAsia="Times New Roman" w:cs="Arial"/>
                <w:b/>
                <w:bCs/>
                <w:color w:val="FF0000"/>
                <w:sz w:val="20"/>
                <w:szCs w:val="20"/>
                <w:rPrChange w:id="3786" w:author="Violet Murunga" w:date="2019-10-31T09:50:00Z">
                  <w:rPr>
                    <w:del w:id="3787" w:author="Violet Murunga" w:date="2019-11-01T17:12:00Z"/>
                    <w:rFonts w:eastAsia="Times New Roman" w:cs="Arial"/>
                    <w:bCs/>
                    <w:color w:val="000000" w:themeColor="text1"/>
                    <w:sz w:val="20"/>
                    <w:szCs w:val="20"/>
                  </w:rPr>
                </w:rPrChange>
              </w:rPr>
            </w:pPr>
            <w:del w:id="3788" w:author="Violet Murunga" w:date="2019-11-01T17:12:00Z">
              <w:r w:rsidRPr="00D004DE" w:rsidDel="00343AD1">
                <w:rPr>
                  <w:rFonts w:cs="Arial"/>
                  <w:b/>
                  <w:color w:val="FF0000"/>
                  <w:sz w:val="20"/>
                  <w:szCs w:val="20"/>
                  <w:rPrChange w:id="3789" w:author="Violet Murunga" w:date="2019-10-31T09:50:00Z">
                    <w:rPr>
                      <w:rFonts w:cs="Arial"/>
                      <w:sz w:val="20"/>
                      <w:szCs w:val="20"/>
                    </w:rPr>
                  </w:rPrChange>
                </w:rPr>
                <w:delText>37</w:delText>
              </w:r>
            </w:del>
          </w:p>
        </w:tc>
        <w:tc>
          <w:tcPr>
            <w:tcW w:w="204" w:type="pct"/>
            <w:tcBorders>
              <w:top w:val="nil"/>
              <w:left w:val="nil"/>
              <w:bottom w:val="single" w:sz="4" w:space="0" w:color="auto"/>
              <w:right w:val="nil"/>
            </w:tcBorders>
            <w:shd w:val="clear" w:color="auto" w:fill="auto"/>
            <w:noWrap/>
            <w:hideMark/>
          </w:tcPr>
          <w:p w14:paraId="396D9CBE" w14:textId="77777777" w:rsidR="00EE1378" w:rsidRPr="00D004DE" w:rsidDel="00343AD1" w:rsidRDefault="00EE1378" w:rsidP="00DB1517">
            <w:pPr>
              <w:jc w:val="both"/>
              <w:rPr>
                <w:del w:id="3790" w:author="Violet Murunga" w:date="2019-11-01T17:12:00Z"/>
                <w:rFonts w:eastAsia="Times New Roman" w:cs="Arial"/>
                <w:b/>
                <w:bCs/>
                <w:color w:val="FF0000"/>
                <w:sz w:val="20"/>
                <w:szCs w:val="20"/>
                <w:rPrChange w:id="3791" w:author="Violet Murunga" w:date="2019-10-31T09:50:00Z">
                  <w:rPr>
                    <w:del w:id="3792" w:author="Violet Murunga" w:date="2019-11-01T17:12:00Z"/>
                    <w:rFonts w:eastAsia="Times New Roman" w:cs="Arial"/>
                    <w:bCs/>
                    <w:color w:val="000000" w:themeColor="text1"/>
                    <w:sz w:val="20"/>
                    <w:szCs w:val="20"/>
                  </w:rPr>
                </w:rPrChange>
              </w:rPr>
            </w:pPr>
            <w:del w:id="3793" w:author="Violet Murunga" w:date="2019-11-01T17:12:00Z">
              <w:r w:rsidRPr="00D004DE" w:rsidDel="00343AD1">
                <w:rPr>
                  <w:rFonts w:cs="Arial"/>
                  <w:b/>
                  <w:color w:val="FF0000"/>
                  <w:sz w:val="20"/>
                  <w:szCs w:val="20"/>
                  <w:rPrChange w:id="3794" w:author="Violet Murunga" w:date="2019-10-31T09:50:00Z">
                    <w:rPr>
                      <w:rFonts w:cs="Arial"/>
                      <w:sz w:val="20"/>
                      <w:szCs w:val="20"/>
                    </w:rPr>
                  </w:rPrChange>
                </w:rPr>
                <w:delText>18</w:delText>
              </w:r>
            </w:del>
          </w:p>
        </w:tc>
      </w:tr>
      <w:tr w:rsidR="00EE1378" w:rsidRPr="00F7036F" w:rsidDel="00343AD1" w14:paraId="3793066A" w14:textId="77777777" w:rsidTr="00DB1517">
        <w:trPr>
          <w:cantSplit/>
          <w:trHeight w:val="56"/>
          <w:del w:id="3795" w:author="Violet Murunga" w:date="2019-11-01T17:12:00Z"/>
        </w:trPr>
        <w:tc>
          <w:tcPr>
            <w:tcW w:w="3184" w:type="pct"/>
            <w:tcBorders>
              <w:left w:val="nil"/>
              <w:bottom w:val="nil"/>
              <w:right w:val="nil"/>
            </w:tcBorders>
            <w:shd w:val="clear" w:color="auto" w:fill="auto"/>
            <w:hideMark/>
          </w:tcPr>
          <w:p w14:paraId="024D7953" w14:textId="77777777" w:rsidR="00EE1378" w:rsidRPr="00F7036F" w:rsidDel="00343AD1" w:rsidRDefault="00EE1378" w:rsidP="00DB1517">
            <w:pPr>
              <w:rPr>
                <w:del w:id="3796" w:author="Violet Murunga" w:date="2019-11-01T17:12:00Z"/>
                <w:rFonts w:eastAsia="Times New Roman" w:cs="Arial"/>
                <w:b/>
                <w:bCs/>
                <w:color w:val="000000" w:themeColor="text1"/>
                <w:sz w:val="20"/>
                <w:szCs w:val="20"/>
              </w:rPr>
            </w:pPr>
            <w:del w:id="3797" w:author="Violet Murunga" w:date="2019-11-01T17:12:00Z">
              <w:r w:rsidRPr="00F7036F" w:rsidDel="00343AD1">
                <w:rPr>
                  <w:rFonts w:eastAsia="Times New Roman" w:cs="Arial"/>
                  <w:b/>
                  <w:bCs/>
                  <w:color w:val="000000" w:themeColor="text1"/>
                  <w:sz w:val="20"/>
                  <w:szCs w:val="20"/>
                </w:rPr>
                <w:delText>To whom is research being transferred frequently or</w:delText>
              </w:r>
              <w:r w:rsidRPr="00F7036F" w:rsidDel="00343AD1">
                <w:rPr>
                  <w:rFonts w:eastAsia="Times New Roman" w:cs="Arial"/>
                  <w:b/>
                  <w:bCs/>
                  <w:color w:val="000000" w:themeColor="text1"/>
                  <w:sz w:val="20"/>
                  <w:szCs w:val="20"/>
                </w:rPr>
                <w:br/>
                <w:delText>always and with what investments in fine-tuning the</w:delText>
              </w:r>
              <w:r w:rsidRPr="00F7036F" w:rsidDel="00343AD1">
                <w:rPr>
                  <w:rFonts w:eastAsia="Times New Roman" w:cs="Arial"/>
                  <w:b/>
                  <w:bCs/>
                  <w:color w:val="000000" w:themeColor="text1"/>
                  <w:sz w:val="20"/>
                  <w:szCs w:val="20"/>
                </w:rPr>
                <w:br/>
                <w:delText>approach to them?</w:delText>
              </w:r>
            </w:del>
          </w:p>
        </w:tc>
        <w:tc>
          <w:tcPr>
            <w:tcW w:w="326" w:type="pct"/>
            <w:tcBorders>
              <w:left w:val="nil"/>
              <w:bottom w:val="nil"/>
              <w:right w:val="nil"/>
            </w:tcBorders>
            <w:shd w:val="clear" w:color="auto" w:fill="auto"/>
            <w:noWrap/>
            <w:hideMark/>
          </w:tcPr>
          <w:p w14:paraId="7134103C" w14:textId="77777777" w:rsidR="00EE1378" w:rsidRPr="00F7036F" w:rsidDel="00343AD1" w:rsidRDefault="00EE1378" w:rsidP="00DB1517">
            <w:pPr>
              <w:rPr>
                <w:del w:id="3798"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755FB8A5" w14:textId="77777777" w:rsidR="00EE1378" w:rsidRPr="004D0563" w:rsidDel="00343AD1" w:rsidRDefault="00EE1378" w:rsidP="00DB1517">
            <w:pPr>
              <w:rPr>
                <w:del w:id="3799" w:author="Violet Murunga" w:date="2019-11-01T17:12:00Z"/>
                <w:rFonts w:eastAsia="Times New Roman" w:cs="Arial"/>
                <w:strike/>
                <w:color w:val="000000" w:themeColor="text1"/>
                <w:sz w:val="20"/>
                <w:szCs w:val="20"/>
                <w:rPrChange w:id="3800" w:author="Violet Murunga" w:date="2019-10-31T11:26:00Z">
                  <w:rPr>
                    <w:del w:id="3801"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743B839B" w14:textId="77777777" w:rsidR="00EE1378" w:rsidRPr="00F7036F" w:rsidDel="00343AD1" w:rsidRDefault="00EE1378" w:rsidP="00DB1517">
            <w:pPr>
              <w:rPr>
                <w:del w:id="3802"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2A34C047" w14:textId="77777777" w:rsidR="00EE1378" w:rsidRPr="00F7036F" w:rsidDel="00343AD1" w:rsidRDefault="00EE1378" w:rsidP="00DB1517">
            <w:pPr>
              <w:rPr>
                <w:del w:id="3803"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44C13E15" w14:textId="77777777" w:rsidR="00EE1378" w:rsidRPr="005F08EE" w:rsidDel="00343AD1" w:rsidRDefault="00EE1378" w:rsidP="00DB1517">
            <w:pPr>
              <w:rPr>
                <w:del w:id="3804"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447780BF" w14:textId="77777777" w:rsidR="00EE1378" w:rsidRPr="005F08EE" w:rsidDel="00343AD1" w:rsidRDefault="00EE1378" w:rsidP="00DB1517">
            <w:pPr>
              <w:rPr>
                <w:del w:id="3805" w:author="Violet Murunga" w:date="2019-11-01T17:12:00Z"/>
                <w:rFonts w:eastAsia="Times New Roman" w:cs="Arial"/>
                <w:color w:val="000000" w:themeColor="text1"/>
                <w:sz w:val="20"/>
                <w:szCs w:val="20"/>
              </w:rPr>
            </w:pPr>
          </w:p>
        </w:tc>
      </w:tr>
      <w:tr w:rsidR="00EE1378" w:rsidRPr="00F7036F" w:rsidDel="00343AD1" w14:paraId="4ECA6E51" w14:textId="77777777" w:rsidTr="00DB1517">
        <w:trPr>
          <w:cantSplit/>
          <w:trHeight w:val="56"/>
          <w:del w:id="3806" w:author="Violet Murunga" w:date="2019-11-01T17:12:00Z"/>
        </w:trPr>
        <w:tc>
          <w:tcPr>
            <w:tcW w:w="3184" w:type="pct"/>
            <w:tcBorders>
              <w:top w:val="nil"/>
              <w:left w:val="nil"/>
              <w:bottom w:val="nil"/>
              <w:right w:val="nil"/>
            </w:tcBorders>
            <w:shd w:val="clear" w:color="auto" w:fill="auto"/>
            <w:hideMark/>
          </w:tcPr>
          <w:p w14:paraId="1E69E0FC" w14:textId="77777777" w:rsidR="00EE1378" w:rsidRPr="00F7036F" w:rsidDel="00343AD1" w:rsidRDefault="00EE1378" w:rsidP="00DB1517">
            <w:pPr>
              <w:rPr>
                <w:del w:id="3807" w:author="Violet Murunga" w:date="2019-11-01T17:12:00Z"/>
                <w:rFonts w:eastAsia="Times New Roman" w:cs="Arial"/>
                <w:color w:val="000000" w:themeColor="text1"/>
                <w:sz w:val="20"/>
                <w:szCs w:val="20"/>
              </w:rPr>
            </w:pPr>
            <w:del w:id="3808" w:author="Violet Murunga" w:date="2019-11-01T17:12:00Z">
              <w:r w:rsidRPr="00F7036F" w:rsidDel="00343AD1">
                <w:rPr>
                  <w:rFonts w:eastAsia="Times New Roman" w:cs="Arial"/>
                  <w:color w:val="000000" w:themeColor="text1"/>
                  <w:sz w:val="20"/>
                  <w:szCs w:val="20"/>
                </w:rPr>
                <w:delText>Developed research products that provided examples</w:delText>
              </w:r>
              <w:r w:rsidRPr="00F7036F" w:rsidDel="00343AD1">
                <w:rPr>
                  <w:rFonts w:eastAsia="Times New Roman" w:cs="Arial"/>
                  <w:color w:val="000000" w:themeColor="text1"/>
                  <w:sz w:val="20"/>
                  <w:szCs w:val="20"/>
                </w:rPr>
                <w:br/>
                <w:delText>or demonstrations of how specific target audiences</w:delText>
              </w:r>
              <w:r w:rsidRPr="00F7036F" w:rsidDel="00343AD1">
                <w:rPr>
                  <w:rFonts w:eastAsia="Times New Roman" w:cs="Arial"/>
                  <w:color w:val="000000" w:themeColor="text1"/>
                  <w:sz w:val="20"/>
                  <w:szCs w:val="20"/>
                </w:rPr>
                <w:br/>
                <w:delText>could use the research e.g. policy briefs</w:delText>
              </w:r>
            </w:del>
          </w:p>
        </w:tc>
        <w:tc>
          <w:tcPr>
            <w:tcW w:w="326" w:type="pct"/>
            <w:tcBorders>
              <w:top w:val="nil"/>
              <w:left w:val="nil"/>
              <w:bottom w:val="nil"/>
              <w:right w:val="nil"/>
            </w:tcBorders>
            <w:shd w:val="clear" w:color="auto" w:fill="auto"/>
            <w:noWrap/>
            <w:hideMark/>
          </w:tcPr>
          <w:p w14:paraId="5EE8DA2B" w14:textId="77777777" w:rsidR="00EE1378" w:rsidRPr="00F7036F" w:rsidDel="00343AD1" w:rsidRDefault="00EE1378" w:rsidP="00DB1517">
            <w:pPr>
              <w:rPr>
                <w:del w:id="3809" w:author="Violet Murunga" w:date="2019-11-01T17:12:00Z"/>
                <w:rFonts w:eastAsia="Times New Roman" w:cs="Arial"/>
                <w:color w:val="000000" w:themeColor="text1"/>
                <w:sz w:val="20"/>
                <w:szCs w:val="20"/>
              </w:rPr>
            </w:pPr>
            <w:del w:id="3810" w:author="Violet Murunga" w:date="2019-11-01T17:12:00Z">
              <w:r w:rsidRPr="00F7036F" w:rsidDel="00343AD1">
                <w:rPr>
                  <w:rFonts w:eastAsia="Times New Roman" w:cs="Arial"/>
                  <w:color w:val="000000" w:themeColor="text1"/>
                  <w:sz w:val="20"/>
                  <w:szCs w:val="20"/>
                </w:rPr>
                <w:delText>43</w:delText>
              </w:r>
            </w:del>
          </w:p>
        </w:tc>
        <w:tc>
          <w:tcPr>
            <w:tcW w:w="287" w:type="pct"/>
            <w:tcBorders>
              <w:top w:val="nil"/>
              <w:left w:val="nil"/>
              <w:bottom w:val="nil"/>
              <w:right w:val="nil"/>
            </w:tcBorders>
            <w:shd w:val="clear" w:color="auto" w:fill="auto"/>
            <w:noWrap/>
            <w:hideMark/>
          </w:tcPr>
          <w:p w14:paraId="26068D6C" w14:textId="77777777" w:rsidR="00EE1378" w:rsidRPr="004D0563" w:rsidDel="00343AD1" w:rsidRDefault="00EE1378" w:rsidP="00DB1517">
            <w:pPr>
              <w:rPr>
                <w:del w:id="3811" w:author="Violet Murunga" w:date="2019-11-01T17:12:00Z"/>
                <w:rFonts w:eastAsia="Times New Roman" w:cs="Arial"/>
                <w:strike/>
                <w:color w:val="000000" w:themeColor="text1"/>
                <w:sz w:val="20"/>
                <w:szCs w:val="20"/>
                <w:rPrChange w:id="3812" w:author="Violet Murunga" w:date="2019-10-31T11:26:00Z">
                  <w:rPr>
                    <w:del w:id="3813" w:author="Violet Murunga" w:date="2019-11-01T17:12:00Z"/>
                    <w:rFonts w:eastAsia="Times New Roman" w:cs="Arial"/>
                    <w:color w:val="000000" w:themeColor="text1"/>
                    <w:sz w:val="20"/>
                    <w:szCs w:val="20"/>
                  </w:rPr>
                </w:rPrChange>
              </w:rPr>
            </w:pPr>
          </w:p>
        </w:tc>
        <w:tc>
          <w:tcPr>
            <w:tcW w:w="356" w:type="pct"/>
            <w:tcBorders>
              <w:top w:val="nil"/>
              <w:left w:val="nil"/>
              <w:bottom w:val="nil"/>
              <w:right w:val="nil"/>
            </w:tcBorders>
            <w:shd w:val="clear" w:color="auto" w:fill="auto"/>
            <w:noWrap/>
            <w:hideMark/>
          </w:tcPr>
          <w:p w14:paraId="646C2DFE" w14:textId="77777777" w:rsidR="00EE1378" w:rsidRPr="00F7036F" w:rsidDel="00343AD1" w:rsidRDefault="00EE1378" w:rsidP="00DB1517">
            <w:pPr>
              <w:rPr>
                <w:del w:id="3814" w:author="Violet Murunga" w:date="2019-11-01T17:12:00Z"/>
                <w:rFonts w:eastAsia="Times New Roman" w:cs="Arial"/>
                <w:color w:val="000000" w:themeColor="text1"/>
                <w:sz w:val="20"/>
                <w:szCs w:val="20"/>
              </w:rPr>
            </w:pPr>
            <w:del w:id="3815" w:author="Violet Murunga" w:date="2019-11-01T17:12:00Z">
              <w:r w:rsidRPr="00F7036F" w:rsidDel="00343AD1">
                <w:rPr>
                  <w:rFonts w:eastAsia="Times New Roman" w:cs="Arial"/>
                  <w:color w:val="000000" w:themeColor="text1"/>
                  <w:sz w:val="20"/>
                  <w:szCs w:val="20"/>
                </w:rPr>
                <w:delText>15</w:delText>
              </w:r>
            </w:del>
          </w:p>
        </w:tc>
        <w:tc>
          <w:tcPr>
            <w:tcW w:w="342" w:type="pct"/>
            <w:tcBorders>
              <w:top w:val="nil"/>
              <w:left w:val="nil"/>
              <w:bottom w:val="nil"/>
              <w:right w:val="nil"/>
            </w:tcBorders>
            <w:shd w:val="clear" w:color="auto" w:fill="auto"/>
            <w:noWrap/>
            <w:hideMark/>
          </w:tcPr>
          <w:p w14:paraId="252D473C" w14:textId="77777777" w:rsidR="00EE1378" w:rsidRPr="00F7036F" w:rsidDel="00343AD1" w:rsidRDefault="00EE1378" w:rsidP="00DB1517">
            <w:pPr>
              <w:rPr>
                <w:del w:id="3816"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55129A18" w14:textId="77777777" w:rsidR="00EE1378" w:rsidRPr="005F08EE" w:rsidDel="00343AD1" w:rsidRDefault="00EE1378" w:rsidP="00DB1517">
            <w:pPr>
              <w:rPr>
                <w:del w:id="3817" w:author="Violet Murunga" w:date="2019-11-01T17:12:00Z"/>
                <w:rFonts w:eastAsia="Times New Roman" w:cs="Arial"/>
                <w:bCs/>
                <w:color w:val="000000" w:themeColor="text1"/>
                <w:sz w:val="20"/>
                <w:szCs w:val="20"/>
              </w:rPr>
            </w:pPr>
            <w:del w:id="3818" w:author="Violet Murunga" w:date="2019-11-01T17:12:00Z">
              <w:r w:rsidRPr="00D34962" w:rsidDel="00343AD1">
                <w:rPr>
                  <w:rFonts w:cs="Arial"/>
                  <w:sz w:val="20"/>
                  <w:szCs w:val="20"/>
                </w:rPr>
                <w:delText>29</w:delText>
              </w:r>
            </w:del>
          </w:p>
        </w:tc>
        <w:tc>
          <w:tcPr>
            <w:tcW w:w="204" w:type="pct"/>
            <w:tcBorders>
              <w:top w:val="nil"/>
              <w:left w:val="nil"/>
              <w:bottom w:val="nil"/>
              <w:right w:val="nil"/>
            </w:tcBorders>
            <w:shd w:val="clear" w:color="auto" w:fill="auto"/>
            <w:noWrap/>
            <w:hideMark/>
          </w:tcPr>
          <w:p w14:paraId="45AE67A1" w14:textId="77777777" w:rsidR="00EE1378" w:rsidRPr="005F08EE" w:rsidDel="00343AD1" w:rsidRDefault="00EE1378" w:rsidP="00DB1517">
            <w:pPr>
              <w:rPr>
                <w:del w:id="3819" w:author="Violet Murunga" w:date="2019-11-01T17:12:00Z"/>
                <w:rFonts w:eastAsia="Times New Roman" w:cs="Arial"/>
                <w:bCs/>
                <w:color w:val="000000" w:themeColor="text1"/>
                <w:sz w:val="20"/>
                <w:szCs w:val="20"/>
              </w:rPr>
            </w:pPr>
            <w:del w:id="3820" w:author="Violet Murunga" w:date="2019-11-01T17:12:00Z">
              <w:r w:rsidRPr="00D34962" w:rsidDel="00343AD1">
                <w:rPr>
                  <w:rFonts w:cs="Arial"/>
                  <w:sz w:val="20"/>
                  <w:szCs w:val="20"/>
                </w:rPr>
                <w:delText>20</w:delText>
              </w:r>
            </w:del>
          </w:p>
        </w:tc>
      </w:tr>
      <w:tr w:rsidR="00EE1378" w:rsidRPr="00D004DE" w:rsidDel="00343AD1" w14:paraId="15DF6633" w14:textId="77777777" w:rsidTr="00DB1517">
        <w:trPr>
          <w:cantSplit/>
          <w:trHeight w:val="56"/>
          <w:del w:id="3821" w:author="Violet Murunga" w:date="2019-11-01T17:12:00Z"/>
        </w:trPr>
        <w:tc>
          <w:tcPr>
            <w:tcW w:w="3184" w:type="pct"/>
            <w:tcBorders>
              <w:top w:val="nil"/>
              <w:left w:val="nil"/>
              <w:bottom w:val="nil"/>
              <w:right w:val="nil"/>
            </w:tcBorders>
            <w:shd w:val="clear" w:color="auto" w:fill="auto"/>
            <w:hideMark/>
          </w:tcPr>
          <w:p w14:paraId="46F709AB" w14:textId="77777777" w:rsidR="00EE1378" w:rsidRPr="00D004DE" w:rsidDel="00343AD1" w:rsidRDefault="00EE1378" w:rsidP="00DB1517">
            <w:pPr>
              <w:rPr>
                <w:del w:id="3822" w:author="Violet Murunga" w:date="2019-11-01T17:12:00Z"/>
                <w:rFonts w:eastAsia="Times New Roman" w:cs="Arial"/>
                <w:b/>
                <w:color w:val="FF0000"/>
                <w:sz w:val="20"/>
                <w:szCs w:val="20"/>
                <w:rPrChange w:id="3823" w:author="Violet Murunga" w:date="2019-10-31T09:50:00Z">
                  <w:rPr>
                    <w:del w:id="3824" w:author="Violet Murunga" w:date="2019-11-01T17:12:00Z"/>
                    <w:rFonts w:eastAsia="Times New Roman" w:cs="Arial"/>
                    <w:color w:val="000000" w:themeColor="text1"/>
                    <w:sz w:val="20"/>
                    <w:szCs w:val="20"/>
                  </w:rPr>
                </w:rPrChange>
              </w:rPr>
            </w:pPr>
            <w:del w:id="3825" w:author="Violet Murunga" w:date="2019-11-01T17:12:00Z">
              <w:r w:rsidRPr="00D004DE" w:rsidDel="00343AD1">
                <w:rPr>
                  <w:rFonts w:eastAsia="Times New Roman" w:cs="Arial"/>
                  <w:b/>
                  <w:color w:val="FF0000"/>
                  <w:sz w:val="20"/>
                  <w:szCs w:val="20"/>
                  <w:rPrChange w:id="3826" w:author="Violet Murunga" w:date="2019-10-31T09:50:00Z">
                    <w:rPr>
                      <w:rFonts w:eastAsia="Times New Roman" w:cs="Arial"/>
                      <w:color w:val="000000" w:themeColor="text1"/>
                      <w:sz w:val="20"/>
                      <w:szCs w:val="20"/>
                    </w:rPr>
                  </w:rPrChange>
                </w:rPr>
                <w:delText>Developed research products that used language</w:delText>
              </w:r>
              <w:r w:rsidRPr="00D004DE" w:rsidDel="00343AD1">
                <w:rPr>
                  <w:rFonts w:eastAsia="Times New Roman" w:cs="Arial"/>
                  <w:b/>
                  <w:color w:val="FF0000"/>
                  <w:sz w:val="20"/>
                  <w:szCs w:val="20"/>
                  <w:rPrChange w:id="3827" w:author="Violet Murunga" w:date="2019-10-31T09:50:00Z">
                    <w:rPr>
                      <w:rFonts w:eastAsia="Times New Roman" w:cs="Arial"/>
                      <w:color w:val="000000" w:themeColor="text1"/>
                      <w:sz w:val="20"/>
                      <w:szCs w:val="20"/>
                    </w:rPr>
                  </w:rPrChange>
                </w:rPr>
                <w:br/>
                <w:delText>appropriate to specific target audiences</w:delText>
              </w:r>
            </w:del>
          </w:p>
        </w:tc>
        <w:tc>
          <w:tcPr>
            <w:tcW w:w="326" w:type="pct"/>
            <w:tcBorders>
              <w:top w:val="nil"/>
              <w:left w:val="nil"/>
              <w:bottom w:val="nil"/>
              <w:right w:val="nil"/>
            </w:tcBorders>
            <w:shd w:val="clear" w:color="auto" w:fill="auto"/>
            <w:noWrap/>
            <w:hideMark/>
          </w:tcPr>
          <w:p w14:paraId="0E3AC2B6" w14:textId="77777777" w:rsidR="00EE1378" w:rsidRPr="00D004DE" w:rsidDel="00343AD1" w:rsidRDefault="00EE1378" w:rsidP="00DB1517">
            <w:pPr>
              <w:rPr>
                <w:del w:id="3828" w:author="Violet Murunga" w:date="2019-11-01T17:12:00Z"/>
                <w:rFonts w:eastAsia="Times New Roman" w:cs="Arial"/>
                <w:b/>
                <w:color w:val="FF0000"/>
                <w:sz w:val="20"/>
                <w:szCs w:val="20"/>
                <w:rPrChange w:id="3829" w:author="Violet Murunga" w:date="2019-10-31T09:50:00Z">
                  <w:rPr>
                    <w:del w:id="3830" w:author="Violet Murunga" w:date="2019-11-01T17:12:00Z"/>
                    <w:rFonts w:eastAsia="Times New Roman" w:cs="Arial"/>
                    <w:color w:val="000000" w:themeColor="text1"/>
                    <w:sz w:val="20"/>
                    <w:szCs w:val="20"/>
                  </w:rPr>
                </w:rPrChange>
              </w:rPr>
            </w:pPr>
            <w:del w:id="3831" w:author="Violet Murunga" w:date="2019-11-01T17:12:00Z">
              <w:r w:rsidRPr="00D004DE" w:rsidDel="00343AD1">
                <w:rPr>
                  <w:rFonts w:eastAsia="Times New Roman" w:cs="Arial"/>
                  <w:b/>
                  <w:color w:val="FF0000"/>
                  <w:sz w:val="20"/>
                  <w:szCs w:val="20"/>
                  <w:rPrChange w:id="3832" w:author="Violet Murunga" w:date="2019-10-31T09:50:00Z">
                    <w:rPr>
                      <w:rFonts w:eastAsia="Times New Roman" w:cs="Arial"/>
                      <w:color w:val="000000" w:themeColor="text1"/>
                      <w:sz w:val="20"/>
                      <w:szCs w:val="20"/>
                    </w:rPr>
                  </w:rPrChange>
                </w:rPr>
                <w:delText>57</w:delText>
              </w:r>
            </w:del>
          </w:p>
        </w:tc>
        <w:tc>
          <w:tcPr>
            <w:tcW w:w="287" w:type="pct"/>
            <w:tcBorders>
              <w:top w:val="nil"/>
              <w:left w:val="nil"/>
              <w:bottom w:val="nil"/>
              <w:right w:val="nil"/>
            </w:tcBorders>
            <w:shd w:val="clear" w:color="auto" w:fill="auto"/>
            <w:noWrap/>
            <w:hideMark/>
          </w:tcPr>
          <w:p w14:paraId="7F4C6E92" w14:textId="77777777" w:rsidR="00EE1378" w:rsidRPr="004D0563" w:rsidDel="00343AD1" w:rsidRDefault="00EE1378" w:rsidP="00DB1517">
            <w:pPr>
              <w:rPr>
                <w:del w:id="3833" w:author="Violet Murunga" w:date="2019-11-01T17:12:00Z"/>
                <w:rFonts w:eastAsia="Times New Roman" w:cs="Arial"/>
                <w:b/>
                <w:strike/>
                <w:color w:val="FF0000"/>
                <w:sz w:val="20"/>
                <w:szCs w:val="20"/>
                <w:rPrChange w:id="3834" w:author="Violet Murunga" w:date="2019-10-31T11:26:00Z">
                  <w:rPr>
                    <w:del w:id="3835" w:author="Violet Murunga" w:date="2019-11-01T17:12:00Z"/>
                    <w:rFonts w:eastAsia="Times New Roman" w:cs="Arial"/>
                    <w:color w:val="000000" w:themeColor="text1"/>
                    <w:sz w:val="20"/>
                    <w:szCs w:val="20"/>
                  </w:rPr>
                </w:rPrChange>
              </w:rPr>
            </w:pPr>
            <w:del w:id="3836" w:author="Violet Murunga" w:date="2019-11-01T17:12:00Z">
              <w:r w:rsidRPr="004D0563" w:rsidDel="00343AD1">
                <w:rPr>
                  <w:rFonts w:eastAsia="Times New Roman" w:cs="Arial"/>
                  <w:b/>
                  <w:strike/>
                  <w:color w:val="FF0000"/>
                  <w:sz w:val="20"/>
                  <w:szCs w:val="20"/>
                  <w:rPrChange w:id="3837" w:author="Violet Murunga" w:date="2019-10-31T11:26:00Z">
                    <w:rPr>
                      <w:rFonts w:eastAsia="Times New Roman" w:cs="Arial"/>
                      <w:color w:val="000000" w:themeColor="text1"/>
                      <w:sz w:val="20"/>
                      <w:szCs w:val="20"/>
                    </w:rPr>
                  </w:rPrChange>
                </w:rPr>
                <w:delText>23</w:delText>
              </w:r>
            </w:del>
          </w:p>
        </w:tc>
        <w:tc>
          <w:tcPr>
            <w:tcW w:w="356" w:type="pct"/>
            <w:tcBorders>
              <w:top w:val="nil"/>
              <w:left w:val="nil"/>
              <w:bottom w:val="nil"/>
              <w:right w:val="nil"/>
            </w:tcBorders>
            <w:shd w:val="clear" w:color="auto" w:fill="auto"/>
            <w:noWrap/>
            <w:hideMark/>
          </w:tcPr>
          <w:p w14:paraId="323AC88E" w14:textId="77777777" w:rsidR="00EE1378" w:rsidRPr="00D004DE" w:rsidDel="00343AD1" w:rsidRDefault="00EE1378" w:rsidP="00DB1517">
            <w:pPr>
              <w:rPr>
                <w:del w:id="3838" w:author="Violet Murunga" w:date="2019-11-01T17:12:00Z"/>
                <w:rFonts w:eastAsia="Times New Roman" w:cs="Arial"/>
                <w:b/>
                <w:color w:val="FF0000"/>
                <w:sz w:val="20"/>
                <w:szCs w:val="20"/>
                <w:rPrChange w:id="3839" w:author="Violet Murunga" w:date="2019-10-31T09:50:00Z">
                  <w:rPr>
                    <w:del w:id="3840"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142CD09F" w14:textId="77777777" w:rsidR="00EE1378" w:rsidRPr="00D004DE" w:rsidDel="00343AD1" w:rsidRDefault="00EE1378" w:rsidP="00DB1517">
            <w:pPr>
              <w:rPr>
                <w:del w:id="3841" w:author="Violet Murunga" w:date="2019-11-01T17:12:00Z"/>
                <w:rFonts w:eastAsia="Times New Roman" w:cs="Arial"/>
                <w:b/>
                <w:color w:val="FF0000"/>
                <w:sz w:val="20"/>
                <w:szCs w:val="20"/>
                <w:rPrChange w:id="3842" w:author="Violet Murunga" w:date="2019-10-31T09:50:00Z">
                  <w:rPr>
                    <w:del w:id="3843"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164C1FDB" w14:textId="77777777" w:rsidR="00EE1378" w:rsidRPr="00D004DE" w:rsidDel="00343AD1" w:rsidRDefault="00EE1378" w:rsidP="00DB1517">
            <w:pPr>
              <w:rPr>
                <w:del w:id="3844" w:author="Violet Murunga" w:date="2019-11-01T17:12:00Z"/>
                <w:rFonts w:eastAsia="Times New Roman" w:cs="Arial"/>
                <w:b/>
                <w:bCs/>
                <w:color w:val="FF0000"/>
                <w:sz w:val="20"/>
                <w:szCs w:val="20"/>
                <w:rPrChange w:id="3845" w:author="Violet Murunga" w:date="2019-10-31T09:50:00Z">
                  <w:rPr>
                    <w:del w:id="3846" w:author="Violet Murunga" w:date="2019-11-01T17:12:00Z"/>
                    <w:rFonts w:eastAsia="Times New Roman" w:cs="Arial"/>
                    <w:bCs/>
                    <w:color w:val="000000" w:themeColor="text1"/>
                    <w:sz w:val="20"/>
                    <w:szCs w:val="20"/>
                  </w:rPr>
                </w:rPrChange>
              </w:rPr>
            </w:pPr>
            <w:del w:id="3847" w:author="Violet Murunga" w:date="2019-11-01T17:12:00Z">
              <w:r w:rsidRPr="00D004DE" w:rsidDel="00343AD1">
                <w:rPr>
                  <w:rFonts w:cs="Arial"/>
                  <w:b/>
                  <w:color w:val="FF0000"/>
                  <w:sz w:val="20"/>
                  <w:szCs w:val="20"/>
                  <w:rPrChange w:id="3848" w:author="Violet Murunga" w:date="2019-10-31T09:50:00Z">
                    <w:rPr>
                      <w:rFonts w:cs="Arial"/>
                      <w:sz w:val="20"/>
                      <w:szCs w:val="20"/>
                    </w:rPr>
                  </w:rPrChange>
                </w:rPr>
                <w:delText>40</w:delText>
              </w:r>
            </w:del>
          </w:p>
        </w:tc>
        <w:tc>
          <w:tcPr>
            <w:tcW w:w="204" w:type="pct"/>
            <w:tcBorders>
              <w:top w:val="nil"/>
              <w:left w:val="nil"/>
              <w:bottom w:val="nil"/>
              <w:right w:val="nil"/>
            </w:tcBorders>
            <w:shd w:val="clear" w:color="auto" w:fill="auto"/>
            <w:noWrap/>
            <w:hideMark/>
          </w:tcPr>
          <w:p w14:paraId="016EE1F7" w14:textId="77777777" w:rsidR="00EE1378" w:rsidRPr="00D004DE" w:rsidDel="00343AD1" w:rsidRDefault="00EE1378" w:rsidP="00DB1517">
            <w:pPr>
              <w:rPr>
                <w:del w:id="3849" w:author="Violet Murunga" w:date="2019-11-01T17:12:00Z"/>
                <w:rFonts w:eastAsia="Times New Roman" w:cs="Arial"/>
                <w:b/>
                <w:bCs/>
                <w:color w:val="FF0000"/>
                <w:sz w:val="20"/>
                <w:szCs w:val="20"/>
                <w:rPrChange w:id="3850" w:author="Violet Murunga" w:date="2019-10-31T09:50:00Z">
                  <w:rPr>
                    <w:del w:id="3851" w:author="Violet Murunga" w:date="2019-11-01T17:12:00Z"/>
                    <w:rFonts w:eastAsia="Times New Roman" w:cs="Arial"/>
                    <w:bCs/>
                    <w:color w:val="000000" w:themeColor="text1"/>
                    <w:sz w:val="20"/>
                    <w:szCs w:val="20"/>
                  </w:rPr>
                </w:rPrChange>
              </w:rPr>
            </w:pPr>
            <w:del w:id="3852" w:author="Violet Murunga" w:date="2019-11-01T17:12:00Z">
              <w:r w:rsidRPr="00D004DE" w:rsidDel="00343AD1">
                <w:rPr>
                  <w:rFonts w:cs="Arial"/>
                  <w:b/>
                  <w:color w:val="FF0000"/>
                  <w:sz w:val="20"/>
                  <w:szCs w:val="20"/>
                  <w:rPrChange w:id="3853" w:author="Violet Murunga" w:date="2019-10-31T09:50:00Z">
                    <w:rPr>
                      <w:rFonts w:cs="Arial"/>
                      <w:sz w:val="20"/>
                      <w:szCs w:val="20"/>
                    </w:rPr>
                  </w:rPrChange>
                </w:rPr>
                <w:delText>24</w:delText>
              </w:r>
            </w:del>
          </w:p>
        </w:tc>
      </w:tr>
      <w:tr w:rsidR="00EE1378" w:rsidRPr="00F7036F" w:rsidDel="00343AD1" w14:paraId="67EECBD1" w14:textId="77777777" w:rsidTr="00DB1517">
        <w:trPr>
          <w:cantSplit/>
          <w:trHeight w:val="56"/>
          <w:del w:id="3854" w:author="Violet Murunga" w:date="2019-11-01T17:12:00Z"/>
        </w:trPr>
        <w:tc>
          <w:tcPr>
            <w:tcW w:w="3184" w:type="pct"/>
            <w:tcBorders>
              <w:top w:val="nil"/>
              <w:left w:val="nil"/>
              <w:bottom w:val="nil"/>
              <w:right w:val="nil"/>
            </w:tcBorders>
            <w:shd w:val="clear" w:color="auto" w:fill="auto"/>
            <w:hideMark/>
          </w:tcPr>
          <w:p w14:paraId="36605F1D" w14:textId="77777777" w:rsidR="00EE1378" w:rsidRPr="00F7036F" w:rsidDel="00343AD1" w:rsidRDefault="00EE1378" w:rsidP="00DB1517">
            <w:pPr>
              <w:rPr>
                <w:del w:id="3855" w:author="Violet Murunga" w:date="2019-11-01T17:12:00Z"/>
                <w:rFonts w:eastAsia="Times New Roman" w:cs="Arial"/>
                <w:color w:val="000000" w:themeColor="text1"/>
                <w:sz w:val="20"/>
                <w:szCs w:val="20"/>
              </w:rPr>
            </w:pPr>
            <w:del w:id="3856" w:author="Violet Murunga" w:date="2019-11-01T17:12:00Z">
              <w:r w:rsidRPr="00F7036F" w:rsidDel="00343AD1">
                <w:rPr>
                  <w:rFonts w:eastAsia="Times New Roman" w:cs="Arial"/>
                  <w:color w:val="000000" w:themeColor="text1"/>
                  <w:sz w:val="20"/>
                  <w:szCs w:val="20"/>
                </w:rPr>
                <w:delText>Tailored the content of mailings or emails to specific target audiences</w:delText>
              </w:r>
            </w:del>
          </w:p>
        </w:tc>
        <w:tc>
          <w:tcPr>
            <w:tcW w:w="326" w:type="pct"/>
            <w:tcBorders>
              <w:top w:val="nil"/>
              <w:left w:val="nil"/>
              <w:bottom w:val="nil"/>
              <w:right w:val="nil"/>
            </w:tcBorders>
            <w:shd w:val="clear" w:color="auto" w:fill="auto"/>
            <w:noWrap/>
            <w:hideMark/>
          </w:tcPr>
          <w:p w14:paraId="2A2D9D70" w14:textId="77777777" w:rsidR="00EE1378" w:rsidRPr="00F7036F" w:rsidDel="00343AD1" w:rsidRDefault="00EE1378" w:rsidP="00DB1517">
            <w:pPr>
              <w:rPr>
                <w:del w:id="3857" w:author="Violet Murunga" w:date="2019-11-01T17:12:00Z"/>
                <w:rFonts w:eastAsia="Times New Roman" w:cs="Arial"/>
                <w:color w:val="000000" w:themeColor="text1"/>
                <w:sz w:val="20"/>
                <w:szCs w:val="20"/>
              </w:rPr>
            </w:pPr>
            <w:del w:id="3858" w:author="Violet Murunga" w:date="2019-11-01T17:12:00Z">
              <w:r w:rsidRPr="00F7036F" w:rsidDel="00343AD1">
                <w:rPr>
                  <w:rFonts w:eastAsia="Times New Roman" w:cs="Arial"/>
                  <w:color w:val="000000" w:themeColor="text1"/>
                  <w:sz w:val="20"/>
                  <w:szCs w:val="20"/>
                </w:rPr>
                <w:delText>27</w:delText>
              </w:r>
            </w:del>
          </w:p>
        </w:tc>
        <w:tc>
          <w:tcPr>
            <w:tcW w:w="287" w:type="pct"/>
            <w:tcBorders>
              <w:top w:val="nil"/>
              <w:left w:val="nil"/>
              <w:bottom w:val="nil"/>
              <w:right w:val="nil"/>
            </w:tcBorders>
            <w:shd w:val="clear" w:color="auto" w:fill="auto"/>
            <w:noWrap/>
            <w:hideMark/>
          </w:tcPr>
          <w:p w14:paraId="32FD8ED5" w14:textId="77777777" w:rsidR="00EE1378" w:rsidRPr="004D0563" w:rsidDel="00343AD1" w:rsidRDefault="00EE1378" w:rsidP="00DB1517">
            <w:pPr>
              <w:rPr>
                <w:del w:id="3859" w:author="Violet Murunga" w:date="2019-11-01T17:12:00Z"/>
                <w:rFonts w:eastAsia="Times New Roman" w:cs="Arial"/>
                <w:strike/>
                <w:color w:val="000000" w:themeColor="text1"/>
                <w:sz w:val="20"/>
                <w:szCs w:val="20"/>
                <w:rPrChange w:id="3860" w:author="Violet Murunga" w:date="2019-10-31T11:26:00Z">
                  <w:rPr>
                    <w:del w:id="3861" w:author="Violet Murunga" w:date="2019-11-01T17:12:00Z"/>
                    <w:rFonts w:eastAsia="Times New Roman" w:cs="Arial"/>
                    <w:color w:val="000000" w:themeColor="text1"/>
                    <w:sz w:val="20"/>
                    <w:szCs w:val="20"/>
                  </w:rPr>
                </w:rPrChange>
              </w:rPr>
            </w:pPr>
            <w:del w:id="3862" w:author="Violet Murunga" w:date="2019-11-01T17:12:00Z">
              <w:r w:rsidRPr="004D0563" w:rsidDel="00343AD1">
                <w:rPr>
                  <w:rFonts w:eastAsia="Times New Roman" w:cs="Arial"/>
                  <w:strike/>
                  <w:color w:val="000000" w:themeColor="text1"/>
                  <w:sz w:val="20"/>
                  <w:szCs w:val="20"/>
                  <w:rPrChange w:id="3863" w:author="Violet Murunga" w:date="2019-10-31T11:26:00Z">
                    <w:rPr>
                      <w:rFonts w:eastAsia="Times New Roman" w:cs="Arial"/>
                      <w:color w:val="000000" w:themeColor="text1"/>
                      <w:sz w:val="20"/>
                      <w:szCs w:val="20"/>
                    </w:rPr>
                  </w:rPrChange>
                </w:rPr>
                <w:delText>36</w:delText>
              </w:r>
            </w:del>
          </w:p>
        </w:tc>
        <w:tc>
          <w:tcPr>
            <w:tcW w:w="356" w:type="pct"/>
            <w:tcBorders>
              <w:top w:val="nil"/>
              <w:left w:val="nil"/>
              <w:bottom w:val="nil"/>
              <w:right w:val="nil"/>
            </w:tcBorders>
            <w:shd w:val="clear" w:color="auto" w:fill="auto"/>
            <w:noWrap/>
            <w:hideMark/>
          </w:tcPr>
          <w:p w14:paraId="445D3D3F" w14:textId="77777777" w:rsidR="00EE1378" w:rsidRPr="00F7036F" w:rsidDel="00343AD1" w:rsidRDefault="00EE1378" w:rsidP="00DB1517">
            <w:pPr>
              <w:rPr>
                <w:del w:id="3864"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480378BF" w14:textId="77777777" w:rsidR="00EE1378" w:rsidRPr="00F7036F" w:rsidDel="00343AD1" w:rsidRDefault="00EE1378" w:rsidP="00DB1517">
            <w:pPr>
              <w:rPr>
                <w:del w:id="3865"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483C0F94" w14:textId="77777777" w:rsidR="00EE1378" w:rsidRPr="005F08EE" w:rsidDel="00343AD1" w:rsidRDefault="00EE1378" w:rsidP="00DB1517">
            <w:pPr>
              <w:rPr>
                <w:del w:id="3866" w:author="Violet Murunga" w:date="2019-11-01T17:12:00Z"/>
                <w:rFonts w:eastAsia="Times New Roman" w:cs="Arial"/>
                <w:bCs/>
                <w:color w:val="000000" w:themeColor="text1"/>
                <w:sz w:val="20"/>
                <w:szCs w:val="20"/>
              </w:rPr>
            </w:pPr>
            <w:del w:id="3867" w:author="Violet Murunga" w:date="2019-11-01T17:12:00Z">
              <w:r w:rsidRPr="00D34962" w:rsidDel="00343AD1">
                <w:rPr>
                  <w:rFonts w:cs="Arial"/>
                  <w:sz w:val="20"/>
                  <w:szCs w:val="20"/>
                </w:rPr>
                <w:delText>32</w:delText>
              </w:r>
            </w:del>
          </w:p>
        </w:tc>
        <w:tc>
          <w:tcPr>
            <w:tcW w:w="204" w:type="pct"/>
            <w:tcBorders>
              <w:top w:val="nil"/>
              <w:left w:val="nil"/>
              <w:bottom w:val="nil"/>
              <w:right w:val="nil"/>
            </w:tcBorders>
            <w:shd w:val="clear" w:color="auto" w:fill="auto"/>
            <w:noWrap/>
            <w:hideMark/>
          </w:tcPr>
          <w:p w14:paraId="432E7296" w14:textId="77777777" w:rsidR="00EE1378" w:rsidRPr="005F08EE" w:rsidDel="00343AD1" w:rsidRDefault="00EE1378" w:rsidP="00DB1517">
            <w:pPr>
              <w:rPr>
                <w:del w:id="3868" w:author="Violet Murunga" w:date="2019-11-01T17:12:00Z"/>
                <w:rFonts w:eastAsia="Times New Roman" w:cs="Arial"/>
                <w:bCs/>
                <w:color w:val="000000" w:themeColor="text1"/>
                <w:sz w:val="20"/>
                <w:szCs w:val="20"/>
              </w:rPr>
            </w:pPr>
            <w:del w:id="3869" w:author="Violet Murunga" w:date="2019-11-01T17:12:00Z">
              <w:r w:rsidRPr="00D34962" w:rsidDel="00343AD1">
                <w:rPr>
                  <w:rFonts w:cs="Arial"/>
                  <w:sz w:val="20"/>
                  <w:szCs w:val="20"/>
                </w:rPr>
                <w:delText>6</w:delText>
              </w:r>
            </w:del>
          </w:p>
        </w:tc>
      </w:tr>
      <w:tr w:rsidR="00EE1378" w:rsidRPr="004C7F4C" w:rsidDel="00343AD1" w14:paraId="53A6C37D" w14:textId="77777777" w:rsidTr="00DB1517">
        <w:trPr>
          <w:cantSplit/>
          <w:trHeight w:val="56"/>
          <w:del w:id="3870" w:author="Violet Murunga" w:date="2019-11-01T17:12:00Z"/>
        </w:trPr>
        <w:tc>
          <w:tcPr>
            <w:tcW w:w="3184" w:type="pct"/>
            <w:tcBorders>
              <w:top w:val="nil"/>
              <w:left w:val="nil"/>
              <w:bottom w:val="single" w:sz="4" w:space="0" w:color="auto"/>
              <w:right w:val="nil"/>
            </w:tcBorders>
            <w:shd w:val="clear" w:color="auto" w:fill="auto"/>
            <w:hideMark/>
          </w:tcPr>
          <w:p w14:paraId="4F0DFD46" w14:textId="77777777" w:rsidR="00EE1378" w:rsidRPr="004C7F4C" w:rsidDel="00343AD1" w:rsidRDefault="00EE1378" w:rsidP="00DB1517">
            <w:pPr>
              <w:jc w:val="both"/>
              <w:rPr>
                <w:del w:id="3871" w:author="Violet Murunga" w:date="2019-11-01T17:12:00Z"/>
                <w:rFonts w:eastAsia="Times New Roman" w:cs="Arial"/>
                <w:b/>
                <w:color w:val="000000" w:themeColor="text1"/>
                <w:sz w:val="20"/>
                <w:szCs w:val="20"/>
                <w:rPrChange w:id="3872" w:author="Violet Murunga" w:date="2019-10-31T09:45:00Z">
                  <w:rPr>
                    <w:del w:id="3873" w:author="Violet Murunga" w:date="2019-11-01T17:12:00Z"/>
                    <w:rFonts w:eastAsia="Times New Roman" w:cs="Arial"/>
                    <w:color w:val="000000" w:themeColor="text1"/>
                    <w:sz w:val="20"/>
                    <w:szCs w:val="20"/>
                  </w:rPr>
                </w:rPrChange>
              </w:rPr>
            </w:pPr>
            <w:del w:id="3874" w:author="Violet Murunga" w:date="2019-11-01T17:12:00Z">
              <w:r w:rsidRPr="004C7F4C" w:rsidDel="00343AD1">
                <w:rPr>
                  <w:rFonts w:eastAsia="Times New Roman" w:cs="Arial"/>
                  <w:b/>
                  <w:color w:val="000000" w:themeColor="text1"/>
                  <w:sz w:val="20"/>
                  <w:szCs w:val="20"/>
                  <w:rPrChange w:id="3875" w:author="Violet Murunga" w:date="2019-10-31T09:45:00Z">
                    <w:rPr>
                      <w:rFonts w:eastAsia="Times New Roman" w:cs="Arial"/>
                      <w:color w:val="000000" w:themeColor="text1"/>
                      <w:sz w:val="20"/>
                      <w:szCs w:val="20"/>
                    </w:rPr>
                  </w:rPrChange>
                </w:rPr>
                <w:delText>Tailored other aspects of bridging approach to specific target audiences</w:delText>
              </w:r>
            </w:del>
          </w:p>
        </w:tc>
        <w:tc>
          <w:tcPr>
            <w:tcW w:w="326" w:type="pct"/>
            <w:tcBorders>
              <w:top w:val="nil"/>
              <w:left w:val="nil"/>
              <w:bottom w:val="single" w:sz="4" w:space="0" w:color="auto"/>
              <w:right w:val="nil"/>
            </w:tcBorders>
            <w:shd w:val="clear" w:color="auto" w:fill="auto"/>
            <w:noWrap/>
            <w:hideMark/>
          </w:tcPr>
          <w:p w14:paraId="66BA32EE" w14:textId="77777777" w:rsidR="00EE1378" w:rsidRPr="004C7F4C" w:rsidDel="00343AD1" w:rsidRDefault="00EE1378" w:rsidP="00DB1517">
            <w:pPr>
              <w:jc w:val="both"/>
              <w:rPr>
                <w:del w:id="3876" w:author="Violet Murunga" w:date="2019-11-01T17:12:00Z"/>
                <w:rFonts w:eastAsia="Times New Roman" w:cs="Arial"/>
                <w:b/>
                <w:color w:val="000000" w:themeColor="text1"/>
                <w:sz w:val="20"/>
                <w:szCs w:val="20"/>
                <w:rPrChange w:id="3877" w:author="Violet Murunga" w:date="2019-10-31T09:45:00Z">
                  <w:rPr>
                    <w:del w:id="3878" w:author="Violet Murunga" w:date="2019-11-01T17:12:00Z"/>
                    <w:rFonts w:eastAsia="Times New Roman" w:cs="Arial"/>
                    <w:color w:val="000000" w:themeColor="text1"/>
                    <w:sz w:val="20"/>
                    <w:szCs w:val="20"/>
                  </w:rPr>
                </w:rPrChange>
              </w:rPr>
            </w:pPr>
            <w:del w:id="3879" w:author="Violet Murunga" w:date="2019-11-01T17:12:00Z">
              <w:r w:rsidRPr="004C7F4C" w:rsidDel="00343AD1">
                <w:rPr>
                  <w:rFonts w:eastAsia="Times New Roman" w:cs="Arial"/>
                  <w:b/>
                  <w:color w:val="000000" w:themeColor="text1"/>
                  <w:sz w:val="20"/>
                  <w:szCs w:val="20"/>
                  <w:rPrChange w:id="3880" w:author="Violet Murunga" w:date="2019-10-31T09:45:00Z">
                    <w:rPr>
                      <w:rFonts w:eastAsia="Times New Roman" w:cs="Arial"/>
                      <w:color w:val="000000" w:themeColor="text1"/>
                      <w:sz w:val="20"/>
                      <w:szCs w:val="20"/>
                    </w:rPr>
                  </w:rPrChange>
                </w:rPr>
                <w:delText>36</w:delText>
              </w:r>
            </w:del>
          </w:p>
        </w:tc>
        <w:tc>
          <w:tcPr>
            <w:tcW w:w="287" w:type="pct"/>
            <w:tcBorders>
              <w:top w:val="nil"/>
              <w:left w:val="nil"/>
              <w:bottom w:val="single" w:sz="4" w:space="0" w:color="auto"/>
              <w:right w:val="nil"/>
            </w:tcBorders>
            <w:shd w:val="clear" w:color="auto" w:fill="auto"/>
            <w:noWrap/>
            <w:hideMark/>
          </w:tcPr>
          <w:p w14:paraId="1040BFC3" w14:textId="77777777" w:rsidR="00EE1378" w:rsidRPr="004D0563" w:rsidDel="00343AD1" w:rsidRDefault="00EE1378" w:rsidP="00DB1517">
            <w:pPr>
              <w:jc w:val="both"/>
              <w:rPr>
                <w:del w:id="3881" w:author="Violet Murunga" w:date="2019-11-01T17:12:00Z"/>
                <w:rFonts w:eastAsia="Times New Roman" w:cs="Arial"/>
                <w:b/>
                <w:strike/>
                <w:color w:val="000000" w:themeColor="text1"/>
                <w:sz w:val="20"/>
                <w:szCs w:val="20"/>
                <w:rPrChange w:id="3882" w:author="Violet Murunga" w:date="2019-10-31T11:26:00Z">
                  <w:rPr>
                    <w:del w:id="3883" w:author="Violet Murunga" w:date="2019-11-01T17:12:00Z"/>
                    <w:rFonts w:eastAsia="Times New Roman" w:cs="Arial"/>
                    <w:color w:val="000000" w:themeColor="text1"/>
                    <w:sz w:val="20"/>
                    <w:szCs w:val="20"/>
                  </w:rPr>
                </w:rPrChange>
              </w:rPr>
            </w:pPr>
            <w:del w:id="3884" w:author="Violet Murunga" w:date="2019-11-01T17:12:00Z">
              <w:r w:rsidRPr="004D0563" w:rsidDel="00343AD1">
                <w:rPr>
                  <w:rFonts w:eastAsia="Times New Roman" w:cs="Arial"/>
                  <w:b/>
                  <w:strike/>
                  <w:color w:val="000000" w:themeColor="text1"/>
                  <w:sz w:val="20"/>
                  <w:szCs w:val="20"/>
                  <w:rPrChange w:id="3885" w:author="Violet Murunga" w:date="2019-10-31T11:26:00Z">
                    <w:rPr>
                      <w:rFonts w:eastAsia="Times New Roman" w:cs="Arial"/>
                      <w:color w:val="000000" w:themeColor="text1"/>
                      <w:sz w:val="20"/>
                      <w:szCs w:val="20"/>
                    </w:rPr>
                  </w:rPrChange>
                </w:rPr>
                <w:delText>41</w:delText>
              </w:r>
            </w:del>
          </w:p>
        </w:tc>
        <w:tc>
          <w:tcPr>
            <w:tcW w:w="356" w:type="pct"/>
            <w:tcBorders>
              <w:top w:val="nil"/>
              <w:left w:val="nil"/>
              <w:bottom w:val="single" w:sz="4" w:space="0" w:color="auto"/>
              <w:right w:val="nil"/>
            </w:tcBorders>
            <w:shd w:val="clear" w:color="auto" w:fill="auto"/>
            <w:noWrap/>
            <w:hideMark/>
          </w:tcPr>
          <w:p w14:paraId="1F095384" w14:textId="77777777" w:rsidR="00EE1378" w:rsidRPr="004C7F4C" w:rsidDel="00343AD1" w:rsidRDefault="00EE1378" w:rsidP="00DB1517">
            <w:pPr>
              <w:jc w:val="both"/>
              <w:rPr>
                <w:del w:id="3886" w:author="Violet Murunga" w:date="2019-11-01T17:12:00Z"/>
                <w:rFonts w:eastAsia="Times New Roman" w:cs="Arial"/>
                <w:b/>
                <w:color w:val="000000" w:themeColor="text1"/>
                <w:sz w:val="20"/>
                <w:szCs w:val="20"/>
                <w:rPrChange w:id="3887" w:author="Violet Murunga" w:date="2019-10-31T09:45:00Z">
                  <w:rPr>
                    <w:del w:id="3888" w:author="Violet Murunga" w:date="2019-11-01T17:12:00Z"/>
                    <w:rFonts w:eastAsia="Times New Roman" w:cs="Arial"/>
                    <w:color w:val="000000" w:themeColor="text1"/>
                    <w:sz w:val="20"/>
                    <w:szCs w:val="20"/>
                  </w:rPr>
                </w:rPrChange>
              </w:rPr>
            </w:pPr>
          </w:p>
        </w:tc>
        <w:tc>
          <w:tcPr>
            <w:tcW w:w="342" w:type="pct"/>
            <w:tcBorders>
              <w:top w:val="nil"/>
              <w:left w:val="nil"/>
              <w:bottom w:val="single" w:sz="4" w:space="0" w:color="auto"/>
              <w:right w:val="nil"/>
            </w:tcBorders>
            <w:shd w:val="clear" w:color="auto" w:fill="auto"/>
            <w:noWrap/>
            <w:hideMark/>
          </w:tcPr>
          <w:p w14:paraId="43D5A0DB" w14:textId="77777777" w:rsidR="00EE1378" w:rsidRPr="004C7F4C" w:rsidDel="00343AD1" w:rsidRDefault="00EE1378" w:rsidP="00DB1517">
            <w:pPr>
              <w:jc w:val="both"/>
              <w:rPr>
                <w:del w:id="3889" w:author="Violet Murunga" w:date="2019-11-01T17:12:00Z"/>
                <w:rFonts w:eastAsia="Times New Roman" w:cs="Arial"/>
                <w:b/>
                <w:color w:val="000000" w:themeColor="text1"/>
                <w:sz w:val="20"/>
                <w:szCs w:val="20"/>
                <w:rPrChange w:id="3890" w:author="Violet Murunga" w:date="2019-10-31T09:45:00Z">
                  <w:rPr>
                    <w:del w:id="3891" w:author="Violet Murunga" w:date="2019-11-01T17:12:00Z"/>
                    <w:rFonts w:eastAsia="Times New Roman" w:cs="Arial"/>
                    <w:color w:val="000000" w:themeColor="text1"/>
                    <w:sz w:val="20"/>
                    <w:szCs w:val="20"/>
                  </w:rPr>
                </w:rPrChange>
              </w:rPr>
            </w:pPr>
          </w:p>
        </w:tc>
        <w:tc>
          <w:tcPr>
            <w:tcW w:w="301" w:type="pct"/>
            <w:tcBorders>
              <w:top w:val="nil"/>
              <w:left w:val="nil"/>
              <w:bottom w:val="single" w:sz="4" w:space="0" w:color="auto"/>
              <w:right w:val="nil"/>
            </w:tcBorders>
            <w:shd w:val="clear" w:color="auto" w:fill="auto"/>
            <w:noWrap/>
            <w:hideMark/>
          </w:tcPr>
          <w:p w14:paraId="7588CA58" w14:textId="77777777" w:rsidR="00EE1378" w:rsidRPr="004C7F4C" w:rsidDel="00343AD1" w:rsidRDefault="00EE1378" w:rsidP="00DB1517">
            <w:pPr>
              <w:jc w:val="both"/>
              <w:rPr>
                <w:del w:id="3892" w:author="Violet Murunga" w:date="2019-11-01T17:12:00Z"/>
                <w:rFonts w:eastAsia="Times New Roman" w:cs="Arial"/>
                <w:b/>
                <w:bCs/>
                <w:color w:val="000000" w:themeColor="text1"/>
                <w:sz w:val="20"/>
                <w:szCs w:val="20"/>
                <w:rPrChange w:id="3893" w:author="Violet Murunga" w:date="2019-10-31T09:45:00Z">
                  <w:rPr>
                    <w:del w:id="3894" w:author="Violet Murunga" w:date="2019-11-01T17:12:00Z"/>
                    <w:rFonts w:eastAsia="Times New Roman" w:cs="Arial"/>
                    <w:bCs/>
                    <w:color w:val="000000" w:themeColor="text1"/>
                    <w:sz w:val="20"/>
                    <w:szCs w:val="20"/>
                  </w:rPr>
                </w:rPrChange>
              </w:rPr>
            </w:pPr>
            <w:del w:id="3895" w:author="Violet Murunga" w:date="2019-11-01T17:12:00Z">
              <w:r w:rsidRPr="004C7F4C" w:rsidDel="00343AD1">
                <w:rPr>
                  <w:rFonts w:cs="Arial"/>
                  <w:b/>
                  <w:sz w:val="20"/>
                  <w:szCs w:val="20"/>
                  <w:rPrChange w:id="3896" w:author="Violet Murunga" w:date="2019-10-31T09:45:00Z">
                    <w:rPr>
                      <w:rFonts w:cs="Arial"/>
                      <w:sz w:val="20"/>
                      <w:szCs w:val="20"/>
                    </w:rPr>
                  </w:rPrChange>
                </w:rPr>
                <w:delText>39</w:delText>
              </w:r>
            </w:del>
          </w:p>
        </w:tc>
        <w:tc>
          <w:tcPr>
            <w:tcW w:w="204" w:type="pct"/>
            <w:tcBorders>
              <w:top w:val="nil"/>
              <w:left w:val="nil"/>
              <w:bottom w:val="single" w:sz="4" w:space="0" w:color="auto"/>
              <w:right w:val="nil"/>
            </w:tcBorders>
            <w:shd w:val="clear" w:color="auto" w:fill="auto"/>
            <w:noWrap/>
            <w:hideMark/>
          </w:tcPr>
          <w:p w14:paraId="1BC79B8A" w14:textId="77777777" w:rsidR="00EE1378" w:rsidRPr="004C7F4C" w:rsidDel="00343AD1" w:rsidRDefault="00EE1378" w:rsidP="00DB1517">
            <w:pPr>
              <w:jc w:val="both"/>
              <w:rPr>
                <w:del w:id="3897" w:author="Violet Murunga" w:date="2019-11-01T17:12:00Z"/>
                <w:rFonts w:eastAsia="Times New Roman" w:cs="Arial"/>
                <w:b/>
                <w:bCs/>
                <w:color w:val="000000" w:themeColor="text1"/>
                <w:sz w:val="20"/>
                <w:szCs w:val="20"/>
                <w:rPrChange w:id="3898" w:author="Violet Murunga" w:date="2019-10-31T09:45:00Z">
                  <w:rPr>
                    <w:del w:id="3899" w:author="Violet Murunga" w:date="2019-11-01T17:12:00Z"/>
                    <w:rFonts w:eastAsia="Times New Roman" w:cs="Arial"/>
                    <w:bCs/>
                    <w:color w:val="000000" w:themeColor="text1"/>
                    <w:sz w:val="20"/>
                    <w:szCs w:val="20"/>
                  </w:rPr>
                </w:rPrChange>
              </w:rPr>
            </w:pPr>
            <w:del w:id="3900" w:author="Violet Murunga" w:date="2019-11-01T17:12:00Z">
              <w:r w:rsidRPr="004C7F4C" w:rsidDel="00343AD1">
                <w:rPr>
                  <w:rFonts w:cs="Arial"/>
                  <w:b/>
                  <w:sz w:val="20"/>
                  <w:szCs w:val="20"/>
                  <w:rPrChange w:id="3901" w:author="Violet Murunga" w:date="2019-10-31T09:45:00Z">
                    <w:rPr>
                      <w:rFonts w:cs="Arial"/>
                      <w:sz w:val="20"/>
                      <w:szCs w:val="20"/>
                    </w:rPr>
                  </w:rPrChange>
                </w:rPr>
                <w:delText>4</w:delText>
              </w:r>
            </w:del>
          </w:p>
        </w:tc>
      </w:tr>
      <w:tr w:rsidR="00EE1378" w:rsidRPr="00F7036F" w:rsidDel="00343AD1" w14:paraId="7491AB96" w14:textId="77777777" w:rsidTr="00DB1517">
        <w:trPr>
          <w:cantSplit/>
          <w:trHeight w:val="56"/>
          <w:del w:id="3902" w:author="Violet Murunga" w:date="2019-11-01T17:12:00Z"/>
        </w:trPr>
        <w:tc>
          <w:tcPr>
            <w:tcW w:w="3184" w:type="pct"/>
            <w:tcBorders>
              <w:left w:val="nil"/>
              <w:bottom w:val="nil"/>
              <w:right w:val="nil"/>
            </w:tcBorders>
            <w:shd w:val="clear" w:color="auto" w:fill="auto"/>
            <w:hideMark/>
          </w:tcPr>
          <w:p w14:paraId="3FA681C1" w14:textId="77777777" w:rsidR="00EE1378" w:rsidRPr="00F7036F" w:rsidDel="00343AD1" w:rsidRDefault="00EE1378" w:rsidP="00DB1517">
            <w:pPr>
              <w:rPr>
                <w:del w:id="3903" w:author="Violet Murunga" w:date="2019-11-01T17:12:00Z"/>
                <w:rFonts w:eastAsia="Times New Roman" w:cs="Arial"/>
                <w:b/>
                <w:bCs/>
                <w:color w:val="000000" w:themeColor="text1"/>
                <w:sz w:val="20"/>
                <w:szCs w:val="20"/>
              </w:rPr>
            </w:pPr>
            <w:del w:id="3904" w:author="Violet Murunga" w:date="2019-11-01T17:12:00Z">
              <w:r w:rsidRPr="00F7036F" w:rsidDel="00343AD1">
                <w:rPr>
                  <w:rFonts w:eastAsia="Times New Roman" w:cs="Arial"/>
                  <w:b/>
                  <w:bCs/>
                  <w:color w:val="000000" w:themeColor="text1"/>
                  <w:sz w:val="20"/>
                  <w:szCs w:val="20"/>
                </w:rPr>
                <w:delText>By whom is research being transferred frequently or</w:delText>
              </w:r>
              <w:r w:rsidRPr="00F7036F" w:rsidDel="00343AD1">
                <w:rPr>
                  <w:rFonts w:eastAsia="Times New Roman" w:cs="Arial"/>
                  <w:b/>
                  <w:bCs/>
                  <w:color w:val="000000" w:themeColor="text1"/>
                  <w:sz w:val="20"/>
                  <w:szCs w:val="20"/>
                </w:rPr>
                <w:br/>
                <w:delText>always and with what investments in supporting their</w:delText>
              </w:r>
              <w:r w:rsidRPr="00F7036F" w:rsidDel="00343AD1">
                <w:rPr>
                  <w:rFonts w:eastAsia="Times New Roman" w:cs="Arial"/>
                  <w:b/>
                  <w:bCs/>
                  <w:color w:val="000000" w:themeColor="text1"/>
                  <w:sz w:val="20"/>
                  <w:szCs w:val="20"/>
                </w:rPr>
                <w:br/>
                <w:delText>efforts?</w:delText>
              </w:r>
            </w:del>
          </w:p>
        </w:tc>
        <w:tc>
          <w:tcPr>
            <w:tcW w:w="326" w:type="pct"/>
            <w:tcBorders>
              <w:left w:val="nil"/>
              <w:bottom w:val="nil"/>
              <w:right w:val="nil"/>
            </w:tcBorders>
            <w:shd w:val="clear" w:color="auto" w:fill="auto"/>
            <w:noWrap/>
            <w:hideMark/>
          </w:tcPr>
          <w:p w14:paraId="71CC9FCD" w14:textId="77777777" w:rsidR="00EE1378" w:rsidRPr="00F7036F" w:rsidDel="00343AD1" w:rsidRDefault="00EE1378" w:rsidP="00DB1517">
            <w:pPr>
              <w:jc w:val="both"/>
              <w:rPr>
                <w:del w:id="3905"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521B81BE" w14:textId="77777777" w:rsidR="00EE1378" w:rsidRPr="004D0563" w:rsidDel="00343AD1" w:rsidRDefault="00EE1378" w:rsidP="00DB1517">
            <w:pPr>
              <w:jc w:val="both"/>
              <w:rPr>
                <w:del w:id="3906" w:author="Violet Murunga" w:date="2019-11-01T17:12:00Z"/>
                <w:rFonts w:eastAsia="Times New Roman" w:cs="Arial"/>
                <w:strike/>
                <w:color w:val="000000" w:themeColor="text1"/>
                <w:sz w:val="20"/>
                <w:szCs w:val="20"/>
                <w:rPrChange w:id="3907" w:author="Violet Murunga" w:date="2019-10-31T11:26:00Z">
                  <w:rPr>
                    <w:del w:id="3908"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044D430C" w14:textId="77777777" w:rsidR="00EE1378" w:rsidRPr="00F7036F" w:rsidDel="00343AD1" w:rsidRDefault="00EE1378" w:rsidP="00DB1517">
            <w:pPr>
              <w:jc w:val="both"/>
              <w:rPr>
                <w:del w:id="3909"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2311E1DA" w14:textId="77777777" w:rsidR="00EE1378" w:rsidRPr="00F7036F" w:rsidDel="00343AD1" w:rsidRDefault="00EE1378" w:rsidP="00DB1517">
            <w:pPr>
              <w:jc w:val="both"/>
              <w:rPr>
                <w:del w:id="3910"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tcPr>
          <w:p w14:paraId="00122E68" w14:textId="77777777" w:rsidR="00EE1378" w:rsidRPr="005F08EE" w:rsidDel="00343AD1" w:rsidRDefault="00EE1378" w:rsidP="00DB1517">
            <w:pPr>
              <w:jc w:val="both"/>
              <w:rPr>
                <w:del w:id="3911"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tcPr>
          <w:p w14:paraId="548B06D3" w14:textId="77777777" w:rsidR="00EE1378" w:rsidRPr="005F08EE" w:rsidDel="00343AD1" w:rsidRDefault="00EE1378" w:rsidP="00DB1517">
            <w:pPr>
              <w:jc w:val="both"/>
              <w:rPr>
                <w:del w:id="3912" w:author="Violet Murunga" w:date="2019-11-01T17:12:00Z"/>
                <w:rFonts w:eastAsia="Times New Roman" w:cs="Arial"/>
                <w:color w:val="000000" w:themeColor="text1"/>
                <w:sz w:val="20"/>
                <w:szCs w:val="20"/>
              </w:rPr>
            </w:pPr>
          </w:p>
        </w:tc>
      </w:tr>
      <w:tr w:rsidR="00EE1378" w:rsidRPr="00F7036F" w:rsidDel="00343AD1" w14:paraId="1BBEC413" w14:textId="77777777" w:rsidTr="00DB1517">
        <w:trPr>
          <w:cantSplit/>
          <w:trHeight w:val="280"/>
          <w:del w:id="3913" w:author="Violet Murunga" w:date="2019-11-01T17:12:00Z"/>
        </w:trPr>
        <w:tc>
          <w:tcPr>
            <w:tcW w:w="3184" w:type="pct"/>
            <w:tcBorders>
              <w:top w:val="nil"/>
              <w:left w:val="nil"/>
              <w:bottom w:val="nil"/>
              <w:right w:val="nil"/>
            </w:tcBorders>
            <w:shd w:val="clear" w:color="auto" w:fill="auto"/>
            <w:hideMark/>
          </w:tcPr>
          <w:p w14:paraId="1370864B" w14:textId="77777777" w:rsidR="00EE1378" w:rsidRPr="00F7036F" w:rsidDel="00343AD1" w:rsidRDefault="00EE1378" w:rsidP="00DB1517">
            <w:pPr>
              <w:jc w:val="both"/>
              <w:rPr>
                <w:del w:id="3914" w:author="Violet Murunga" w:date="2019-11-01T17:12:00Z"/>
                <w:rFonts w:eastAsia="Times New Roman" w:cs="Arial"/>
                <w:color w:val="000000" w:themeColor="text1"/>
                <w:sz w:val="20"/>
                <w:szCs w:val="20"/>
              </w:rPr>
            </w:pPr>
            <w:del w:id="3915" w:author="Violet Murunga" w:date="2019-11-01T17:12:00Z">
              <w:r w:rsidRPr="00F7036F" w:rsidDel="00343AD1">
                <w:rPr>
                  <w:rFonts w:eastAsia="Times New Roman" w:cs="Arial"/>
                  <w:color w:val="000000" w:themeColor="text1"/>
                  <w:sz w:val="20"/>
                  <w:szCs w:val="20"/>
                </w:rPr>
                <w:delText>Reviewed the research literature about effective approaches to bridging</w:delText>
              </w:r>
            </w:del>
          </w:p>
        </w:tc>
        <w:tc>
          <w:tcPr>
            <w:tcW w:w="326" w:type="pct"/>
            <w:tcBorders>
              <w:top w:val="nil"/>
              <w:left w:val="nil"/>
              <w:bottom w:val="nil"/>
              <w:right w:val="nil"/>
            </w:tcBorders>
            <w:shd w:val="clear" w:color="auto" w:fill="auto"/>
            <w:noWrap/>
            <w:hideMark/>
          </w:tcPr>
          <w:p w14:paraId="5EDC94D4" w14:textId="77777777" w:rsidR="00EE1378" w:rsidRPr="00F7036F" w:rsidDel="00343AD1" w:rsidRDefault="00EE1378" w:rsidP="00DB1517">
            <w:pPr>
              <w:jc w:val="both"/>
              <w:rPr>
                <w:del w:id="3916" w:author="Violet Murunga" w:date="2019-11-01T17:12:00Z"/>
                <w:rFonts w:eastAsia="Times New Roman" w:cs="Arial"/>
                <w:color w:val="000000" w:themeColor="text1"/>
                <w:sz w:val="20"/>
                <w:szCs w:val="20"/>
              </w:rPr>
            </w:pPr>
            <w:del w:id="3917" w:author="Violet Murunga" w:date="2019-11-01T17:12:00Z">
              <w:r w:rsidRPr="00F7036F" w:rsidDel="00343AD1">
                <w:rPr>
                  <w:rFonts w:eastAsia="Times New Roman" w:cs="Arial"/>
                  <w:color w:val="000000" w:themeColor="text1"/>
                  <w:sz w:val="20"/>
                  <w:szCs w:val="20"/>
                </w:rPr>
                <w:delText>40</w:delText>
              </w:r>
            </w:del>
          </w:p>
        </w:tc>
        <w:tc>
          <w:tcPr>
            <w:tcW w:w="287" w:type="pct"/>
            <w:tcBorders>
              <w:top w:val="nil"/>
              <w:left w:val="nil"/>
              <w:bottom w:val="nil"/>
              <w:right w:val="nil"/>
            </w:tcBorders>
            <w:shd w:val="clear" w:color="auto" w:fill="auto"/>
            <w:noWrap/>
            <w:hideMark/>
          </w:tcPr>
          <w:p w14:paraId="4F4681F3" w14:textId="77777777" w:rsidR="00EE1378" w:rsidRPr="004D0563" w:rsidDel="00343AD1" w:rsidRDefault="00EE1378" w:rsidP="00DB1517">
            <w:pPr>
              <w:jc w:val="both"/>
              <w:rPr>
                <w:del w:id="3918" w:author="Violet Murunga" w:date="2019-11-01T17:12:00Z"/>
                <w:rFonts w:eastAsia="Times New Roman" w:cs="Arial"/>
                <w:strike/>
                <w:color w:val="000000" w:themeColor="text1"/>
                <w:sz w:val="20"/>
                <w:szCs w:val="20"/>
                <w:rPrChange w:id="3919" w:author="Violet Murunga" w:date="2019-10-31T11:26:00Z">
                  <w:rPr>
                    <w:del w:id="3920" w:author="Violet Murunga" w:date="2019-11-01T17:12:00Z"/>
                    <w:rFonts w:eastAsia="Times New Roman" w:cs="Arial"/>
                    <w:color w:val="000000" w:themeColor="text1"/>
                    <w:sz w:val="20"/>
                    <w:szCs w:val="20"/>
                  </w:rPr>
                </w:rPrChange>
              </w:rPr>
            </w:pPr>
            <w:del w:id="3921" w:author="Violet Murunga" w:date="2019-11-01T17:12:00Z">
              <w:r w:rsidRPr="004D0563" w:rsidDel="00343AD1">
                <w:rPr>
                  <w:rFonts w:eastAsia="Times New Roman" w:cs="Arial"/>
                  <w:strike/>
                  <w:color w:val="000000" w:themeColor="text1"/>
                  <w:sz w:val="20"/>
                  <w:szCs w:val="20"/>
                  <w:rPrChange w:id="3922" w:author="Violet Murunga" w:date="2019-10-31T11:26:00Z">
                    <w:rPr>
                      <w:rFonts w:eastAsia="Times New Roman" w:cs="Arial"/>
                      <w:color w:val="000000" w:themeColor="text1"/>
                      <w:sz w:val="20"/>
                      <w:szCs w:val="20"/>
                    </w:rPr>
                  </w:rPrChange>
                </w:rPr>
                <w:delText>24</w:delText>
              </w:r>
            </w:del>
          </w:p>
        </w:tc>
        <w:tc>
          <w:tcPr>
            <w:tcW w:w="356" w:type="pct"/>
            <w:tcBorders>
              <w:top w:val="nil"/>
              <w:left w:val="nil"/>
              <w:bottom w:val="nil"/>
              <w:right w:val="nil"/>
            </w:tcBorders>
            <w:shd w:val="clear" w:color="auto" w:fill="auto"/>
            <w:noWrap/>
            <w:hideMark/>
          </w:tcPr>
          <w:p w14:paraId="5EF4278F" w14:textId="77777777" w:rsidR="00EE1378" w:rsidRPr="00F7036F" w:rsidDel="00343AD1" w:rsidRDefault="00EE1378" w:rsidP="00DB1517">
            <w:pPr>
              <w:jc w:val="both"/>
              <w:rPr>
                <w:del w:id="3923"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579E8272" w14:textId="77777777" w:rsidR="00EE1378" w:rsidRPr="00F7036F" w:rsidDel="00343AD1" w:rsidRDefault="00EE1378" w:rsidP="00DB1517">
            <w:pPr>
              <w:jc w:val="both"/>
              <w:rPr>
                <w:del w:id="3924"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tcPr>
          <w:p w14:paraId="76FF4606" w14:textId="77777777" w:rsidR="00EE1378" w:rsidRPr="005F08EE" w:rsidDel="00343AD1" w:rsidRDefault="00EE1378" w:rsidP="00DB1517">
            <w:pPr>
              <w:jc w:val="both"/>
              <w:rPr>
                <w:del w:id="3925" w:author="Violet Murunga" w:date="2019-11-01T17:12:00Z"/>
                <w:rFonts w:eastAsia="Times New Roman" w:cs="Arial"/>
                <w:bCs/>
                <w:color w:val="000000" w:themeColor="text1"/>
                <w:sz w:val="20"/>
                <w:szCs w:val="20"/>
              </w:rPr>
            </w:pPr>
            <w:del w:id="3926" w:author="Violet Murunga" w:date="2019-11-01T17:12:00Z">
              <w:r w:rsidRPr="00D34962" w:rsidDel="00343AD1">
                <w:rPr>
                  <w:rFonts w:cs="Arial"/>
                  <w:sz w:val="20"/>
                  <w:szCs w:val="20"/>
                </w:rPr>
                <w:delText>32</w:delText>
              </w:r>
            </w:del>
          </w:p>
        </w:tc>
        <w:tc>
          <w:tcPr>
            <w:tcW w:w="204" w:type="pct"/>
            <w:tcBorders>
              <w:top w:val="nil"/>
              <w:left w:val="nil"/>
              <w:bottom w:val="nil"/>
              <w:right w:val="nil"/>
            </w:tcBorders>
            <w:shd w:val="clear" w:color="auto" w:fill="auto"/>
            <w:noWrap/>
          </w:tcPr>
          <w:p w14:paraId="3A2E42A0" w14:textId="77777777" w:rsidR="00EE1378" w:rsidRPr="005F08EE" w:rsidDel="00343AD1" w:rsidRDefault="00EE1378" w:rsidP="00DB1517">
            <w:pPr>
              <w:jc w:val="both"/>
              <w:rPr>
                <w:del w:id="3927" w:author="Violet Murunga" w:date="2019-11-01T17:12:00Z"/>
                <w:rFonts w:eastAsia="Times New Roman" w:cs="Arial"/>
                <w:bCs/>
                <w:color w:val="000000" w:themeColor="text1"/>
                <w:sz w:val="20"/>
                <w:szCs w:val="20"/>
              </w:rPr>
            </w:pPr>
            <w:del w:id="3928" w:author="Violet Murunga" w:date="2019-11-01T17:12:00Z">
              <w:r w:rsidRPr="00D34962" w:rsidDel="00343AD1">
                <w:rPr>
                  <w:rFonts w:cs="Arial"/>
                  <w:sz w:val="20"/>
                  <w:szCs w:val="20"/>
                </w:rPr>
                <w:delText>11</w:delText>
              </w:r>
            </w:del>
          </w:p>
        </w:tc>
      </w:tr>
      <w:tr w:rsidR="00EE1378" w:rsidRPr="00F7036F" w:rsidDel="00343AD1" w14:paraId="4C3C5A8E" w14:textId="77777777" w:rsidTr="00DB1517">
        <w:trPr>
          <w:cantSplit/>
          <w:trHeight w:val="56"/>
          <w:del w:id="3929" w:author="Violet Murunga" w:date="2019-11-01T17:12:00Z"/>
        </w:trPr>
        <w:tc>
          <w:tcPr>
            <w:tcW w:w="3184" w:type="pct"/>
            <w:tcBorders>
              <w:top w:val="nil"/>
              <w:left w:val="nil"/>
              <w:bottom w:val="nil"/>
              <w:right w:val="nil"/>
            </w:tcBorders>
            <w:shd w:val="clear" w:color="auto" w:fill="auto"/>
            <w:hideMark/>
          </w:tcPr>
          <w:p w14:paraId="0074DF7A" w14:textId="77777777" w:rsidR="00EE1378" w:rsidRPr="00F7036F" w:rsidDel="00343AD1" w:rsidRDefault="00EE1378" w:rsidP="00DB1517">
            <w:pPr>
              <w:jc w:val="both"/>
              <w:rPr>
                <w:del w:id="3930" w:author="Violet Murunga" w:date="2019-11-01T17:12:00Z"/>
                <w:rFonts w:eastAsia="Times New Roman" w:cs="Arial"/>
                <w:color w:val="000000" w:themeColor="text1"/>
                <w:sz w:val="20"/>
                <w:szCs w:val="20"/>
              </w:rPr>
            </w:pPr>
            <w:del w:id="3931" w:author="Violet Murunga" w:date="2019-11-01T17:12:00Z">
              <w:r w:rsidRPr="00F7036F" w:rsidDel="00343AD1">
                <w:rPr>
                  <w:rFonts w:eastAsia="Times New Roman" w:cs="Arial"/>
                  <w:color w:val="000000" w:themeColor="text1"/>
                  <w:sz w:val="20"/>
                  <w:szCs w:val="20"/>
                </w:rPr>
                <w:delText>Participated in activities to build bridging skills (e.g., conferences or courses about bridging)</w:delText>
              </w:r>
            </w:del>
          </w:p>
        </w:tc>
        <w:tc>
          <w:tcPr>
            <w:tcW w:w="326" w:type="pct"/>
            <w:tcBorders>
              <w:top w:val="nil"/>
              <w:left w:val="nil"/>
              <w:bottom w:val="nil"/>
              <w:right w:val="nil"/>
            </w:tcBorders>
            <w:shd w:val="clear" w:color="auto" w:fill="auto"/>
            <w:noWrap/>
            <w:hideMark/>
          </w:tcPr>
          <w:p w14:paraId="1EAE053E" w14:textId="77777777" w:rsidR="00EE1378" w:rsidRPr="00F7036F" w:rsidDel="00343AD1" w:rsidRDefault="00EE1378" w:rsidP="00DB1517">
            <w:pPr>
              <w:jc w:val="both"/>
              <w:rPr>
                <w:del w:id="3932" w:author="Violet Murunga" w:date="2019-11-01T17:12:00Z"/>
                <w:rFonts w:eastAsia="Times New Roman" w:cs="Arial"/>
                <w:color w:val="000000" w:themeColor="text1"/>
                <w:sz w:val="20"/>
                <w:szCs w:val="20"/>
              </w:rPr>
            </w:pPr>
            <w:del w:id="3933" w:author="Violet Murunga" w:date="2019-11-01T17:12:00Z">
              <w:r w:rsidRPr="00F7036F" w:rsidDel="00343AD1">
                <w:rPr>
                  <w:rFonts w:eastAsia="Times New Roman" w:cs="Arial"/>
                  <w:color w:val="000000" w:themeColor="text1"/>
                  <w:sz w:val="20"/>
                  <w:szCs w:val="20"/>
                </w:rPr>
                <w:delText>42</w:delText>
              </w:r>
            </w:del>
          </w:p>
        </w:tc>
        <w:tc>
          <w:tcPr>
            <w:tcW w:w="287" w:type="pct"/>
            <w:tcBorders>
              <w:top w:val="nil"/>
              <w:left w:val="nil"/>
              <w:bottom w:val="nil"/>
              <w:right w:val="nil"/>
            </w:tcBorders>
            <w:shd w:val="clear" w:color="auto" w:fill="auto"/>
            <w:noWrap/>
            <w:hideMark/>
          </w:tcPr>
          <w:p w14:paraId="150BDEAA" w14:textId="77777777" w:rsidR="00EE1378" w:rsidRPr="004D0563" w:rsidDel="00343AD1" w:rsidRDefault="00EE1378" w:rsidP="00DB1517">
            <w:pPr>
              <w:jc w:val="both"/>
              <w:rPr>
                <w:del w:id="3934" w:author="Violet Murunga" w:date="2019-11-01T17:12:00Z"/>
                <w:rFonts w:eastAsia="Times New Roman" w:cs="Arial"/>
                <w:strike/>
                <w:color w:val="000000" w:themeColor="text1"/>
                <w:sz w:val="20"/>
                <w:szCs w:val="20"/>
                <w:rPrChange w:id="3935" w:author="Violet Murunga" w:date="2019-10-31T11:26:00Z">
                  <w:rPr>
                    <w:del w:id="3936" w:author="Violet Murunga" w:date="2019-11-01T17:12:00Z"/>
                    <w:rFonts w:eastAsia="Times New Roman" w:cs="Arial"/>
                    <w:color w:val="000000" w:themeColor="text1"/>
                    <w:sz w:val="20"/>
                    <w:szCs w:val="20"/>
                  </w:rPr>
                </w:rPrChange>
              </w:rPr>
            </w:pPr>
            <w:del w:id="3937" w:author="Violet Murunga" w:date="2019-11-01T17:12:00Z">
              <w:r w:rsidRPr="004D0563" w:rsidDel="00343AD1">
                <w:rPr>
                  <w:rFonts w:eastAsia="Times New Roman" w:cs="Arial"/>
                  <w:strike/>
                  <w:color w:val="000000" w:themeColor="text1"/>
                  <w:sz w:val="20"/>
                  <w:szCs w:val="20"/>
                  <w:rPrChange w:id="3938" w:author="Violet Murunga" w:date="2019-10-31T11:26:00Z">
                    <w:rPr>
                      <w:rFonts w:eastAsia="Times New Roman" w:cs="Arial"/>
                      <w:color w:val="000000" w:themeColor="text1"/>
                      <w:sz w:val="20"/>
                      <w:szCs w:val="20"/>
                    </w:rPr>
                  </w:rPrChange>
                </w:rPr>
                <w:delText>10</w:delText>
              </w:r>
            </w:del>
          </w:p>
        </w:tc>
        <w:tc>
          <w:tcPr>
            <w:tcW w:w="356" w:type="pct"/>
            <w:tcBorders>
              <w:top w:val="nil"/>
              <w:left w:val="nil"/>
              <w:bottom w:val="nil"/>
              <w:right w:val="nil"/>
            </w:tcBorders>
            <w:shd w:val="clear" w:color="auto" w:fill="auto"/>
            <w:noWrap/>
            <w:hideMark/>
          </w:tcPr>
          <w:p w14:paraId="0369D526" w14:textId="77777777" w:rsidR="00EE1378" w:rsidRPr="00F7036F" w:rsidDel="00343AD1" w:rsidRDefault="00EE1378" w:rsidP="00DB1517">
            <w:pPr>
              <w:jc w:val="both"/>
              <w:rPr>
                <w:del w:id="3939"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0E22C32D" w14:textId="77777777" w:rsidR="00EE1378" w:rsidRPr="00F7036F" w:rsidDel="00343AD1" w:rsidRDefault="00EE1378" w:rsidP="00DB1517">
            <w:pPr>
              <w:jc w:val="both"/>
              <w:rPr>
                <w:del w:id="3940"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tcPr>
          <w:p w14:paraId="66A63F31" w14:textId="77777777" w:rsidR="00EE1378" w:rsidRPr="005F08EE" w:rsidDel="00343AD1" w:rsidRDefault="00EE1378" w:rsidP="00DB1517">
            <w:pPr>
              <w:jc w:val="both"/>
              <w:rPr>
                <w:del w:id="3941" w:author="Violet Murunga" w:date="2019-11-01T17:12:00Z"/>
                <w:rFonts w:eastAsia="Times New Roman" w:cs="Arial"/>
                <w:bCs/>
                <w:color w:val="000000" w:themeColor="text1"/>
                <w:sz w:val="20"/>
                <w:szCs w:val="20"/>
              </w:rPr>
            </w:pPr>
            <w:del w:id="3942" w:author="Violet Murunga" w:date="2019-11-01T17:12:00Z">
              <w:r w:rsidRPr="00D34962" w:rsidDel="00343AD1">
                <w:rPr>
                  <w:rFonts w:cs="Arial"/>
                  <w:sz w:val="20"/>
                  <w:szCs w:val="20"/>
                </w:rPr>
                <w:delText>26</w:delText>
              </w:r>
            </w:del>
          </w:p>
        </w:tc>
        <w:tc>
          <w:tcPr>
            <w:tcW w:w="204" w:type="pct"/>
            <w:tcBorders>
              <w:top w:val="nil"/>
              <w:left w:val="nil"/>
              <w:bottom w:val="nil"/>
              <w:right w:val="nil"/>
            </w:tcBorders>
            <w:shd w:val="clear" w:color="auto" w:fill="auto"/>
            <w:noWrap/>
          </w:tcPr>
          <w:p w14:paraId="12D338F2" w14:textId="77777777" w:rsidR="00EE1378" w:rsidRPr="005F08EE" w:rsidDel="00343AD1" w:rsidRDefault="00EE1378" w:rsidP="00DB1517">
            <w:pPr>
              <w:jc w:val="both"/>
              <w:rPr>
                <w:del w:id="3943" w:author="Violet Murunga" w:date="2019-11-01T17:12:00Z"/>
                <w:rFonts w:eastAsia="Times New Roman" w:cs="Arial"/>
                <w:bCs/>
                <w:color w:val="000000" w:themeColor="text1"/>
                <w:sz w:val="20"/>
                <w:szCs w:val="20"/>
              </w:rPr>
            </w:pPr>
            <w:del w:id="3944" w:author="Violet Murunga" w:date="2019-11-01T17:12:00Z">
              <w:r w:rsidRPr="00D34962" w:rsidDel="00343AD1">
                <w:rPr>
                  <w:rFonts w:cs="Arial"/>
                  <w:sz w:val="20"/>
                  <w:szCs w:val="20"/>
                </w:rPr>
                <w:delText>23</w:delText>
              </w:r>
            </w:del>
          </w:p>
        </w:tc>
      </w:tr>
      <w:tr w:rsidR="00EE1378" w:rsidRPr="00F7036F" w:rsidDel="00343AD1" w14:paraId="15113C16" w14:textId="77777777" w:rsidTr="00DB1517">
        <w:trPr>
          <w:cantSplit/>
          <w:trHeight w:val="56"/>
          <w:del w:id="3945" w:author="Violet Murunga" w:date="2019-11-01T17:12:00Z"/>
        </w:trPr>
        <w:tc>
          <w:tcPr>
            <w:tcW w:w="3184" w:type="pct"/>
            <w:tcBorders>
              <w:top w:val="nil"/>
              <w:left w:val="nil"/>
              <w:bottom w:val="nil"/>
              <w:right w:val="nil"/>
            </w:tcBorders>
            <w:shd w:val="clear" w:color="auto" w:fill="auto"/>
            <w:hideMark/>
          </w:tcPr>
          <w:p w14:paraId="426ACDBB" w14:textId="77777777" w:rsidR="00EE1378" w:rsidRPr="00F7036F" w:rsidDel="00343AD1" w:rsidRDefault="00EE1378" w:rsidP="00DB1517">
            <w:pPr>
              <w:rPr>
                <w:del w:id="3946" w:author="Violet Murunga" w:date="2019-11-01T17:12:00Z"/>
                <w:rFonts w:eastAsia="Times New Roman" w:cs="Arial"/>
                <w:color w:val="000000" w:themeColor="text1"/>
                <w:sz w:val="20"/>
                <w:szCs w:val="20"/>
              </w:rPr>
            </w:pPr>
            <w:del w:id="3947" w:author="Violet Murunga" w:date="2019-11-01T17:12:00Z">
              <w:r w:rsidRPr="00F7036F" w:rsidDel="00343AD1">
                <w:rPr>
                  <w:rFonts w:eastAsia="Times New Roman" w:cs="Arial"/>
                  <w:color w:val="000000" w:themeColor="text1"/>
                  <w:sz w:val="20"/>
                  <w:szCs w:val="20"/>
                </w:rPr>
                <w:delText>Identified and worked with bridging specialists outside the organization</w:delText>
              </w:r>
            </w:del>
          </w:p>
        </w:tc>
        <w:tc>
          <w:tcPr>
            <w:tcW w:w="326" w:type="pct"/>
            <w:tcBorders>
              <w:top w:val="nil"/>
              <w:left w:val="nil"/>
              <w:bottom w:val="nil"/>
              <w:right w:val="nil"/>
            </w:tcBorders>
            <w:shd w:val="clear" w:color="auto" w:fill="auto"/>
            <w:noWrap/>
            <w:hideMark/>
          </w:tcPr>
          <w:p w14:paraId="1663581A" w14:textId="77777777" w:rsidR="00EE1378" w:rsidRPr="00F7036F" w:rsidDel="00343AD1" w:rsidRDefault="00EE1378">
            <w:pPr>
              <w:rPr>
                <w:del w:id="3948" w:author="Violet Murunga" w:date="2019-11-01T17:12:00Z"/>
                <w:rFonts w:eastAsia="Times New Roman" w:cs="Arial"/>
                <w:color w:val="000000" w:themeColor="text1"/>
                <w:sz w:val="20"/>
                <w:szCs w:val="20"/>
              </w:rPr>
              <w:pPrChange w:id="3949" w:author="Unknown" w:date="2019-10-31T09:50:00Z">
                <w:pPr>
                  <w:jc w:val="right"/>
                </w:pPr>
              </w:pPrChange>
            </w:pPr>
            <w:del w:id="3950" w:author="Violet Murunga" w:date="2019-11-01T17:12:00Z">
              <w:r w:rsidRPr="00F7036F" w:rsidDel="00343AD1">
                <w:rPr>
                  <w:rFonts w:eastAsia="Times New Roman" w:cs="Arial"/>
                  <w:color w:val="000000" w:themeColor="text1"/>
                  <w:sz w:val="20"/>
                  <w:szCs w:val="20"/>
                </w:rPr>
                <w:delText>32</w:delText>
              </w:r>
            </w:del>
          </w:p>
        </w:tc>
        <w:tc>
          <w:tcPr>
            <w:tcW w:w="287" w:type="pct"/>
            <w:tcBorders>
              <w:top w:val="nil"/>
              <w:left w:val="nil"/>
              <w:bottom w:val="nil"/>
              <w:right w:val="nil"/>
            </w:tcBorders>
            <w:shd w:val="clear" w:color="auto" w:fill="auto"/>
            <w:noWrap/>
            <w:hideMark/>
          </w:tcPr>
          <w:p w14:paraId="7C3796C3" w14:textId="77777777" w:rsidR="00EE1378" w:rsidRPr="004D0563" w:rsidDel="00343AD1" w:rsidRDefault="00EE1378">
            <w:pPr>
              <w:rPr>
                <w:del w:id="3951" w:author="Violet Murunga" w:date="2019-11-01T17:12:00Z"/>
                <w:rFonts w:eastAsia="Times New Roman" w:cs="Arial"/>
                <w:strike/>
                <w:color w:val="000000" w:themeColor="text1"/>
                <w:sz w:val="20"/>
                <w:szCs w:val="20"/>
                <w:rPrChange w:id="3952" w:author="Violet Murunga" w:date="2019-10-31T11:26:00Z">
                  <w:rPr>
                    <w:del w:id="3953" w:author="Violet Murunga" w:date="2019-11-01T17:12:00Z"/>
                    <w:rFonts w:eastAsia="Times New Roman" w:cs="Arial"/>
                    <w:color w:val="000000" w:themeColor="text1"/>
                    <w:sz w:val="20"/>
                    <w:szCs w:val="20"/>
                  </w:rPr>
                </w:rPrChange>
              </w:rPr>
              <w:pPrChange w:id="3954" w:author="Unknown" w:date="2019-10-31T09:50:00Z">
                <w:pPr>
                  <w:jc w:val="right"/>
                </w:pPr>
              </w:pPrChange>
            </w:pPr>
            <w:del w:id="3955" w:author="Violet Murunga" w:date="2019-11-01T17:12:00Z">
              <w:r w:rsidRPr="004D0563" w:rsidDel="00343AD1">
                <w:rPr>
                  <w:rFonts w:eastAsia="Times New Roman" w:cs="Arial"/>
                  <w:strike/>
                  <w:color w:val="000000" w:themeColor="text1"/>
                  <w:sz w:val="20"/>
                  <w:szCs w:val="20"/>
                  <w:rPrChange w:id="3956" w:author="Violet Murunga" w:date="2019-10-31T11:26:00Z">
                    <w:rPr>
                      <w:rFonts w:eastAsia="Times New Roman" w:cs="Arial"/>
                      <w:color w:val="000000" w:themeColor="text1"/>
                      <w:sz w:val="20"/>
                      <w:szCs w:val="20"/>
                    </w:rPr>
                  </w:rPrChange>
                </w:rPr>
                <w:delText>5</w:delText>
              </w:r>
            </w:del>
          </w:p>
        </w:tc>
        <w:tc>
          <w:tcPr>
            <w:tcW w:w="356" w:type="pct"/>
            <w:tcBorders>
              <w:top w:val="nil"/>
              <w:left w:val="nil"/>
              <w:bottom w:val="nil"/>
              <w:right w:val="nil"/>
            </w:tcBorders>
            <w:shd w:val="clear" w:color="auto" w:fill="auto"/>
            <w:noWrap/>
            <w:hideMark/>
          </w:tcPr>
          <w:p w14:paraId="7B9FB551" w14:textId="77777777" w:rsidR="00EE1378" w:rsidRPr="00F7036F" w:rsidDel="00343AD1" w:rsidRDefault="00EE1378">
            <w:pPr>
              <w:rPr>
                <w:del w:id="3957" w:author="Violet Murunga" w:date="2019-11-01T17:12:00Z"/>
                <w:rFonts w:eastAsia="Times New Roman" w:cs="Arial"/>
                <w:color w:val="000000" w:themeColor="text1"/>
                <w:sz w:val="20"/>
                <w:szCs w:val="20"/>
              </w:rPr>
              <w:pPrChange w:id="3958" w:author="Unknown" w:date="2019-10-31T09:50:00Z">
                <w:pPr>
                  <w:jc w:val="right"/>
                </w:pPr>
              </w:pPrChange>
            </w:pPr>
          </w:p>
        </w:tc>
        <w:tc>
          <w:tcPr>
            <w:tcW w:w="342" w:type="pct"/>
            <w:tcBorders>
              <w:top w:val="nil"/>
              <w:left w:val="nil"/>
              <w:bottom w:val="nil"/>
              <w:right w:val="nil"/>
            </w:tcBorders>
            <w:shd w:val="clear" w:color="auto" w:fill="auto"/>
            <w:noWrap/>
            <w:hideMark/>
          </w:tcPr>
          <w:p w14:paraId="38FBD5A5" w14:textId="77777777" w:rsidR="00EE1378" w:rsidRPr="00F7036F" w:rsidDel="00343AD1" w:rsidRDefault="00EE1378">
            <w:pPr>
              <w:rPr>
                <w:del w:id="3959" w:author="Violet Murunga" w:date="2019-11-01T17:12:00Z"/>
                <w:rFonts w:eastAsia="Times New Roman" w:cs="Arial"/>
                <w:color w:val="000000" w:themeColor="text1"/>
                <w:sz w:val="20"/>
                <w:szCs w:val="20"/>
              </w:rPr>
              <w:pPrChange w:id="3960" w:author="Unknown" w:date="2019-10-31T09:50:00Z">
                <w:pPr>
                  <w:jc w:val="right"/>
                </w:pPr>
              </w:pPrChange>
            </w:pPr>
          </w:p>
        </w:tc>
        <w:tc>
          <w:tcPr>
            <w:tcW w:w="301" w:type="pct"/>
            <w:tcBorders>
              <w:top w:val="nil"/>
              <w:left w:val="nil"/>
              <w:bottom w:val="nil"/>
              <w:right w:val="nil"/>
            </w:tcBorders>
            <w:shd w:val="clear" w:color="auto" w:fill="auto"/>
            <w:noWrap/>
          </w:tcPr>
          <w:p w14:paraId="303FE01A" w14:textId="77777777" w:rsidR="00EE1378" w:rsidRPr="005F08EE" w:rsidDel="00343AD1" w:rsidRDefault="00EE1378">
            <w:pPr>
              <w:rPr>
                <w:del w:id="3961" w:author="Violet Murunga" w:date="2019-11-01T17:12:00Z"/>
                <w:rFonts w:eastAsia="Times New Roman" w:cs="Arial"/>
                <w:bCs/>
                <w:color w:val="000000" w:themeColor="text1"/>
                <w:sz w:val="20"/>
                <w:szCs w:val="20"/>
              </w:rPr>
              <w:pPrChange w:id="3962" w:author="Unknown" w:date="2019-10-31T09:50:00Z">
                <w:pPr>
                  <w:jc w:val="right"/>
                </w:pPr>
              </w:pPrChange>
            </w:pPr>
            <w:del w:id="3963" w:author="Violet Murunga" w:date="2019-11-01T17:12:00Z">
              <w:r w:rsidRPr="00D34962" w:rsidDel="00343AD1">
                <w:rPr>
                  <w:rFonts w:cs="Arial"/>
                  <w:sz w:val="20"/>
                  <w:szCs w:val="20"/>
                </w:rPr>
                <w:delText>19</w:delText>
              </w:r>
            </w:del>
          </w:p>
        </w:tc>
        <w:tc>
          <w:tcPr>
            <w:tcW w:w="204" w:type="pct"/>
            <w:tcBorders>
              <w:top w:val="nil"/>
              <w:left w:val="nil"/>
              <w:bottom w:val="nil"/>
              <w:right w:val="nil"/>
            </w:tcBorders>
            <w:shd w:val="clear" w:color="auto" w:fill="auto"/>
            <w:noWrap/>
          </w:tcPr>
          <w:p w14:paraId="1D851206" w14:textId="77777777" w:rsidR="00EE1378" w:rsidRPr="005F08EE" w:rsidDel="00343AD1" w:rsidRDefault="00EE1378">
            <w:pPr>
              <w:rPr>
                <w:del w:id="3964" w:author="Violet Murunga" w:date="2019-11-01T17:12:00Z"/>
                <w:rFonts w:eastAsia="Times New Roman" w:cs="Arial"/>
                <w:bCs/>
                <w:color w:val="000000" w:themeColor="text1"/>
                <w:sz w:val="20"/>
                <w:szCs w:val="20"/>
              </w:rPr>
              <w:pPrChange w:id="3965" w:author="Unknown" w:date="2019-10-31T09:50:00Z">
                <w:pPr>
                  <w:jc w:val="right"/>
                </w:pPr>
              </w:pPrChange>
            </w:pPr>
            <w:del w:id="3966" w:author="Violet Murunga" w:date="2019-11-01T17:12:00Z">
              <w:r w:rsidRPr="00D34962" w:rsidDel="00343AD1">
                <w:rPr>
                  <w:rFonts w:cs="Arial"/>
                  <w:sz w:val="20"/>
                  <w:szCs w:val="20"/>
                </w:rPr>
                <w:delText>19</w:delText>
              </w:r>
            </w:del>
          </w:p>
        </w:tc>
      </w:tr>
      <w:tr w:rsidR="00EE1378" w:rsidRPr="00F7036F" w:rsidDel="00343AD1" w14:paraId="679C932C" w14:textId="77777777" w:rsidTr="00DB1517">
        <w:trPr>
          <w:cantSplit/>
          <w:trHeight w:val="56"/>
          <w:del w:id="3967" w:author="Violet Murunga" w:date="2019-11-01T17:12:00Z"/>
        </w:trPr>
        <w:tc>
          <w:tcPr>
            <w:tcW w:w="3184" w:type="pct"/>
            <w:tcBorders>
              <w:top w:val="nil"/>
              <w:left w:val="nil"/>
              <w:bottom w:val="nil"/>
              <w:right w:val="nil"/>
            </w:tcBorders>
            <w:shd w:val="clear" w:color="auto" w:fill="auto"/>
            <w:hideMark/>
          </w:tcPr>
          <w:p w14:paraId="513ACB8B" w14:textId="77777777" w:rsidR="00EE1378" w:rsidRPr="00F7036F" w:rsidDel="00343AD1" w:rsidRDefault="00EE1378" w:rsidP="00DB1517">
            <w:pPr>
              <w:jc w:val="both"/>
              <w:rPr>
                <w:del w:id="3968" w:author="Violet Murunga" w:date="2019-11-01T17:12:00Z"/>
                <w:rFonts w:eastAsia="Times New Roman" w:cs="Arial"/>
                <w:color w:val="000000" w:themeColor="text1"/>
                <w:sz w:val="20"/>
                <w:szCs w:val="20"/>
              </w:rPr>
            </w:pPr>
            <w:del w:id="3969" w:author="Violet Murunga" w:date="2019-11-01T17:12:00Z">
              <w:r w:rsidRPr="00F7036F" w:rsidDel="00343AD1">
                <w:rPr>
                  <w:rFonts w:eastAsia="Times New Roman" w:cs="Arial"/>
                  <w:color w:val="000000" w:themeColor="text1"/>
                  <w:sz w:val="20"/>
                  <w:szCs w:val="20"/>
                </w:rPr>
                <w:delText>Identified and worked with knowledge brokers outside the organization</w:delText>
              </w:r>
            </w:del>
          </w:p>
        </w:tc>
        <w:tc>
          <w:tcPr>
            <w:tcW w:w="326" w:type="pct"/>
            <w:tcBorders>
              <w:top w:val="nil"/>
              <w:left w:val="nil"/>
              <w:bottom w:val="nil"/>
              <w:right w:val="nil"/>
            </w:tcBorders>
            <w:shd w:val="clear" w:color="auto" w:fill="auto"/>
            <w:noWrap/>
            <w:hideMark/>
          </w:tcPr>
          <w:p w14:paraId="579F6C23" w14:textId="77777777" w:rsidR="00EE1378" w:rsidRPr="00F7036F" w:rsidDel="00343AD1" w:rsidRDefault="00EE1378" w:rsidP="00DB1517">
            <w:pPr>
              <w:jc w:val="both"/>
              <w:rPr>
                <w:del w:id="3970" w:author="Violet Murunga" w:date="2019-11-01T17:12:00Z"/>
                <w:rFonts w:eastAsia="Times New Roman" w:cs="Arial"/>
                <w:color w:val="000000" w:themeColor="text1"/>
                <w:sz w:val="20"/>
                <w:szCs w:val="20"/>
              </w:rPr>
            </w:pPr>
            <w:del w:id="3971" w:author="Violet Murunga" w:date="2019-11-01T17:12:00Z">
              <w:r w:rsidRPr="00F7036F" w:rsidDel="00343AD1">
                <w:rPr>
                  <w:rFonts w:eastAsia="Times New Roman" w:cs="Arial"/>
                  <w:color w:val="000000" w:themeColor="text1"/>
                  <w:sz w:val="20"/>
                  <w:szCs w:val="20"/>
                </w:rPr>
                <w:delText>21</w:delText>
              </w:r>
            </w:del>
          </w:p>
        </w:tc>
        <w:tc>
          <w:tcPr>
            <w:tcW w:w="287" w:type="pct"/>
            <w:tcBorders>
              <w:top w:val="nil"/>
              <w:left w:val="nil"/>
              <w:bottom w:val="nil"/>
              <w:right w:val="nil"/>
            </w:tcBorders>
            <w:shd w:val="clear" w:color="auto" w:fill="auto"/>
            <w:noWrap/>
            <w:hideMark/>
          </w:tcPr>
          <w:p w14:paraId="1A044FFC" w14:textId="77777777" w:rsidR="00EE1378" w:rsidRPr="004D0563" w:rsidDel="00343AD1" w:rsidRDefault="00EE1378" w:rsidP="00DB1517">
            <w:pPr>
              <w:jc w:val="both"/>
              <w:rPr>
                <w:del w:id="3972" w:author="Violet Murunga" w:date="2019-11-01T17:12:00Z"/>
                <w:rFonts w:eastAsia="Times New Roman" w:cs="Arial"/>
                <w:strike/>
                <w:color w:val="000000" w:themeColor="text1"/>
                <w:sz w:val="20"/>
                <w:szCs w:val="20"/>
                <w:rPrChange w:id="3973" w:author="Violet Murunga" w:date="2019-10-31T11:26:00Z">
                  <w:rPr>
                    <w:del w:id="3974" w:author="Violet Murunga" w:date="2019-11-01T17:12:00Z"/>
                    <w:rFonts w:eastAsia="Times New Roman" w:cs="Arial"/>
                    <w:color w:val="000000" w:themeColor="text1"/>
                    <w:sz w:val="20"/>
                    <w:szCs w:val="20"/>
                  </w:rPr>
                </w:rPrChange>
              </w:rPr>
            </w:pPr>
            <w:del w:id="3975" w:author="Violet Murunga" w:date="2019-11-01T17:12:00Z">
              <w:r w:rsidRPr="004D0563" w:rsidDel="00343AD1">
                <w:rPr>
                  <w:rFonts w:eastAsia="Times New Roman" w:cs="Arial"/>
                  <w:strike/>
                  <w:color w:val="000000" w:themeColor="text1"/>
                  <w:sz w:val="20"/>
                  <w:szCs w:val="20"/>
                  <w:rPrChange w:id="3976" w:author="Violet Murunga" w:date="2019-10-31T11:26:00Z">
                    <w:rPr>
                      <w:rFonts w:eastAsia="Times New Roman" w:cs="Arial"/>
                      <w:color w:val="000000" w:themeColor="text1"/>
                      <w:sz w:val="20"/>
                      <w:szCs w:val="20"/>
                    </w:rPr>
                  </w:rPrChange>
                </w:rPr>
                <w:delText>5</w:delText>
              </w:r>
            </w:del>
          </w:p>
        </w:tc>
        <w:tc>
          <w:tcPr>
            <w:tcW w:w="356" w:type="pct"/>
            <w:tcBorders>
              <w:top w:val="nil"/>
              <w:left w:val="nil"/>
              <w:bottom w:val="nil"/>
              <w:right w:val="nil"/>
            </w:tcBorders>
            <w:shd w:val="clear" w:color="auto" w:fill="auto"/>
            <w:noWrap/>
            <w:hideMark/>
          </w:tcPr>
          <w:p w14:paraId="327D4526" w14:textId="77777777" w:rsidR="00EE1378" w:rsidRPr="00F7036F" w:rsidDel="00343AD1" w:rsidRDefault="00EE1378" w:rsidP="00DB1517">
            <w:pPr>
              <w:jc w:val="both"/>
              <w:rPr>
                <w:del w:id="3977"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0AD28B0A" w14:textId="77777777" w:rsidR="00EE1378" w:rsidRPr="00F7036F" w:rsidDel="00343AD1" w:rsidRDefault="00EE1378" w:rsidP="00DB1517">
            <w:pPr>
              <w:jc w:val="both"/>
              <w:rPr>
                <w:del w:id="3978"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tcPr>
          <w:p w14:paraId="4A2CB601" w14:textId="77777777" w:rsidR="00EE1378" w:rsidRPr="005F08EE" w:rsidDel="00343AD1" w:rsidRDefault="00EE1378" w:rsidP="00DB1517">
            <w:pPr>
              <w:jc w:val="both"/>
              <w:rPr>
                <w:del w:id="3979" w:author="Violet Murunga" w:date="2019-11-01T17:12:00Z"/>
                <w:rFonts w:eastAsia="Times New Roman" w:cs="Arial"/>
                <w:bCs/>
                <w:color w:val="000000" w:themeColor="text1"/>
                <w:sz w:val="20"/>
                <w:szCs w:val="20"/>
              </w:rPr>
            </w:pPr>
            <w:del w:id="3980" w:author="Violet Murunga" w:date="2019-11-01T17:12:00Z">
              <w:r w:rsidRPr="00D34962" w:rsidDel="00343AD1">
                <w:rPr>
                  <w:rFonts w:cs="Arial"/>
                  <w:sz w:val="20"/>
                  <w:szCs w:val="20"/>
                </w:rPr>
                <w:delText>13</w:delText>
              </w:r>
            </w:del>
          </w:p>
        </w:tc>
        <w:tc>
          <w:tcPr>
            <w:tcW w:w="204" w:type="pct"/>
            <w:tcBorders>
              <w:top w:val="nil"/>
              <w:left w:val="nil"/>
              <w:bottom w:val="nil"/>
              <w:right w:val="nil"/>
            </w:tcBorders>
            <w:shd w:val="clear" w:color="auto" w:fill="auto"/>
            <w:noWrap/>
          </w:tcPr>
          <w:p w14:paraId="304F271F" w14:textId="77777777" w:rsidR="00EE1378" w:rsidRPr="005F08EE" w:rsidDel="00343AD1" w:rsidRDefault="00EE1378" w:rsidP="00DB1517">
            <w:pPr>
              <w:jc w:val="both"/>
              <w:rPr>
                <w:del w:id="3981" w:author="Violet Murunga" w:date="2019-11-01T17:12:00Z"/>
                <w:rFonts w:eastAsia="Times New Roman" w:cs="Arial"/>
                <w:bCs/>
                <w:color w:val="000000" w:themeColor="text1"/>
                <w:sz w:val="20"/>
                <w:szCs w:val="20"/>
              </w:rPr>
            </w:pPr>
            <w:del w:id="3982" w:author="Violet Murunga" w:date="2019-11-01T17:12:00Z">
              <w:r w:rsidRPr="00D34962" w:rsidDel="00343AD1">
                <w:rPr>
                  <w:rFonts w:cs="Arial"/>
                  <w:sz w:val="20"/>
                  <w:szCs w:val="20"/>
                </w:rPr>
                <w:delText>11</w:delText>
              </w:r>
            </w:del>
          </w:p>
        </w:tc>
      </w:tr>
      <w:tr w:rsidR="00EE1378" w:rsidRPr="00C43C88" w:rsidDel="00343AD1" w14:paraId="4020FADD" w14:textId="77777777" w:rsidTr="00DB1517">
        <w:trPr>
          <w:cantSplit/>
          <w:trHeight w:val="56"/>
          <w:del w:id="3983" w:author="Violet Murunga" w:date="2019-11-01T17:12:00Z"/>
        </w:trPr>
        <w:tc>
          <w:tcPr>
            <w:tcW w:w="3184" w:type="pct"/>
            <w:tcBorders>
              <w:top w:val="nil"/>
              <w:left w:val="nil"/>
              <w:bottom w:val="nil"/>
              <w:right w:val="nil"/>
            </w:tcBorders>
            <w:shd w:val="clear" w:color="auto" w:fill="auto"/>
            <w:hideMark/>
          </w:tcPr>
          <w:p w14:paraId="7CC6E0B0" w14:textId="77777777" w:rsidR="00EE1378" w:rsidRPr="00C43C88" w:rsidDel="00343AD1" w:rsidRDefault="00EE1378" w:rsidP="00DB1517">
            <w:pPr>
              <w:rPr>
                <w:del w:id="3984" w:author="Violet Murunga" w:date="2019-11-01T17:12:00Z"/>
                <w:rFonts w:eastAsia="Times New Roman" w:cs="Arial"/>
                <w:color w:val="FF0000"/>
                <w:sz w:val="20"/>
                <w:szCs w:val="20"/>
                <w:rPrChange w:id="3985" w:author="Violet Murunga" w:date="2019-10-31T10:13:00Z">
                  <w:rPr>
                    <w:del w:id="3986" w:author="Violet Murunga" w:date="2019-11-01T17:12:00Z"/>
                    <w:rFonts w:eastAsia="Times New Roman" w:cs="Arial"/>
                    <w:color w:val="000000" w:themeColor="text1"/>
                    <w:sz w:val="20"/>
                    <w:szCs w:val="20"/>
                  </w:rPr>
                </w:rPrChange>
              </w:rPr>
            </w:pPr>
            <w:del w:id="3987" w:author="Violet Murunga" w:date="2019-11-01T17:12:00Z">
              <w:r w:rsidRPr="00C43C88" w:rsidDel="00343AD1">
                <w:rPr>
                  <w:rFonts w:eastAsia="Times New Roman" w:cs="Arial"/>
                  <w:color w:val="FF0000"/>
                  <w:sz w:val="20"/>
                  <w:szCs w:val="20"/>
                  <w:rPrChange w:id="3988" w:author="Violet Murunga" w:date="2019-10-31T10:13:00Z">
                    <w:rPr>
                      <w:rFonts w:eastAsia="Times New Roman" w:cs="Arial"/>
                      <w:color w:val="000000" w:themeColor="text1"/>
                      <w:sz w:val="20"/>
                      <w:szCs w:val="20"/>
                    </w:rPr>
                  </w:rPrChange>
                </w:rPr>
                <w:delText>Identified and worked with credible messengers</w:delText>
              </w:r>
            </w:del>
          </w:p>
        </w:tc>
        <w:tc>
          <w:tcPr>
            <w:tcW w:w="326" w:type="pct"/>
            <w:tcBorders>
              <w:top w:val="nil"/>
              <w:left w:val="nil"/>
              <w:bottom w:val="nil"/>
              <w:right w:val="nil"/>
            </w:tcBorders>
            <w:shd w:val="clear" w:color="auto" w:fill="auto"/>
            <w:noWrap/>
            <w:hideMark/>
          </w:tcPr>
          <w:p w14:paraId="74A6BABE" w14:textId="77777777" w:rsidR="00EE1378" w:rsidRPr="00C43C88" w:rsidDel="00343AD1" w:rsidRDefault="00EE1378" w:rsidP="00DB1517">
            <w:pPr>
              <w:rPr>
                <w:del w:id="3989" w:author="Violet Murunga" w:date="2019-11-01T17:12:00Z"/>
                <w:rFonts w:eastAsia="Times New Roman" w:cs="Arial"/>
                <w:color w:val="FF0000"/>
                <w:sz w:val="20"/>
                <w:szCs w:val="20"/>
                <w:rPrChange w:id="3990" w:author="Violet Murunga" w:date="2019-10-31T10:13:00Z">
                  <w:rPr>
                    <w:del w:id="3991" w:author="Violet Murunga" w:date="2019-11-01T17:12:00Z"/>
                    <w:rFonts w:eastAsia="Times New Roman" w:cs="Arial"/>
                    <w:color w:val="000000" w:themeColor="text1"/>
                    <w:sz w:val="20"/>
                    <w:szCs w:val="20"/>
                  </w:rPr>
                </w:rPrChange>
              </w:rPr>
            </w:pPr>
            <w:del w:id="3992" w:author="Violet Murunga" w:date="2019-11-01T17:12:00Z">
              <w:r w:rsidRPr="00C43C88" w:rsidDel="00343AD1">
                <w:rPr>
                  <w:rFonts w:eastAsia="Times New Roman" w:cs="Arial"/>
                  <w:color w:val="FF0000"/>
                  <w:sz w:val="20"/>
                  <w:szCs w:val="20"/>
                  <w:rPrChange w:id="3993" w:author="Violet Murunga" w:date="2019-10-31T10:13:00Z">
                    <w:rPr>
                      <w:rFonts w:eastAsia="Times New Roman" w:cs="Arial"/>
                      <w:color w:val="000000" w:themeColor="text1"/>
                      <w:sz w:val="20"/>
                      <w:szCs w:val="20"/>
                    </w:rPr>
                  </w:rPrChange>
                </w:rPr>
                <w:delText>32</w:delText>
              </w:r>
            </w:del>
          </w:p>
        </w:tc>
        <w:tc>
          <w:tcPr>
            <w:tcW w:w="287" w:type="pct"/>
            <w:tcBorders>
              <w:top w:val="nil"/>
              <w:left w:val="nil"/>
              <w:bottom w:val="nil"/>
              <w:right w:val="nil"/>
            </w:tcBorders>
            <w:shd w:val="clear" w:color="auto" w:fill="auto"/>
            <w:noWrap/>
            <w:hideMark/>
          </w:tcPr>
          <w:p w14:paraId="3B570023" w14:textId="77777777" w:rsidR="00EE1378" w:rsidRPr="004D0563" w:rsidDel="00343AD1" w:rsidRDefault="00EE1378" w:rsidP="00DB1517">
            <w:pPr>
              <w:rPr>
                <w:del w:id="3994" w:author="Violet Murunga" w:date="2019-11-01T17:12:00Z"/>
                <w:rFonts w:eastAsia="Times New Roman" w:cs="Arial"/>
                <w:strike/>
                <w:color w:val="FF0000"/>
                <w:sz w:val="20"/>
                <w:szCs w:val="20"/>
                <w:rPrChange w:id="3995" w:author="Violet Murunga" w:date="2019-10-31T11:26:00Z">
                  <w:rPr>
                    <w:del w:id="3996" w:author="Violet Murunga" w:date="2019-11-01T17:12:00Z"/>
                    <w:rFonts w:eastAsia="Times New Roman" w:cs="Arial"/>
                    <w:color w:val="000000" w:themeColor="text1"/>
                    <w:sz w:val="20"/>
                    <w:szCs w:val="20"/>
                  </w:rPr>
                </w:rPrChange>
              </w:rPr>
            </w:pPr>
            <w:del w:id="3997" w:author="Violet Murunga" w:date="2019-11-01T17:12:00Z">
              <w:r w:rsidRPr="004D0563" w:rsidDel="00343AD1">
                <w:rPr>
                  <w:rFonts w:eastAsia="Times New Roman" w:cs="Arial"/>
                  <w:strike/>
                  <w:color w:val="FF0000"/>
                  <w:sz w:val="20"/>
                  <w:szCs w:val="20"/>
                  <w:rPrChange w:id="3998" w:author="Violet Murunga" w:date="2019-10-31T11:26:00Z">
                    <w:rPr>
                      <w:rFonts w:eastAsia="Times New Roman" w:cs="Arial"/>
                      <w:color w:val="000000" w:themeColor="text1"/>
                      <w:sz w:val="20"/>
                      <w:szCs w:val="20"/>
                    </w:rPr>
                  </w:rPrChange>
                </w:rPr>
                <w:delText>14</w:delText>
              </w:r>
            </w:del>
          </w:p>
        </w:tc>
        <w:tc>
          <w:tcPr>
            <w:tcW w:w="356" w:type="pct"/>
            <w:tcBorders>
              <w:top w:val="nil"/>
              <w:left w:val="nil"/>
              <w:bottom w:val="nil"/>
              <w:right w:val="nil"/>
            </w:tcBorders>
            <w:shd w:val="clear" w:color="auto" w:fill="auto"/>
            <w:noWrap/>
            <w:hideMark/>
          </w:tcPr>
          <w:p w14:paraId="13AD14F6" w14:textId="77777777" w:rsidR="00EE1378" w:rsidRPr="00C43C88" w:rsidDel="00343AD1" w:rsidRDefault="00EE1378" w:rsidP="00DB1517">
            <w:pPr>
              <w:rPr>
                <w:del w:id="3999" w:author="Violet Murunga" w:date="2019-11-01T17:12:00Z"/>
                <w:rFonts w:eastAsia="Times New Roman" w:cs="Arial"/>
                <w:color w:val="FF0000"/>
                <w:sz w:val="20"/>
                <w:szCs w:val="20"/>
                <w:rPrChange w:id="4000" w:author="Violet Murunga" w:date="2019-10-31T10:13:00Z">
                  <w:rPr>
                    <w:del w:id="4001" w:author="Violet Murunga" w:date="2019-11-01T17:12:00Z"/>
                    <w:rFonts w:eastAsia="Times New Roman" w:cs="Arial"/>
                    <w:color w:val="000000" w:themeColor="text1"/>
                    <w:sz w:val="20"/>
                    <w:szCs w:val="20"/>
                  </w:rPr>
                </w:rPrChange>
              </w:rPr>
            </w:pPr>
            <w:del w:id="4002" w:author="Violet Murunga" w:date="2019-11-01T17:12:00Z">
              <w:r w:rsidRPr="00C43C88" w:rsidDel="00343AD1">
                <w:rPr>
                  <w:rFonts w:eastAsia="Times New Roman" w:cs="Arial"/>
                  <w:color w:val="FF0000"/>
                  <w:sz w:val="20"/>
                  <w:szCs w:val="20"/>
                  <w:rPrChange w:id="4003" w:author="Violet Murunga" w:date="2019-10-31T10:13:00Z">
                    <w:rPr>
                      <w:rFonts w:eastAsia="Times New Roman" w:cs="Arial"/>
                      <w:color w:val="000000" w:themeColor="text1"/>
                      <w:sz w:val="20"/>
                      <w:szCs w:val="20"/>
                    </w:rPr>
                  </w:rPrChange>
                </w:rPr>
                <w:delText>15</w:delText>
              </w:r>
            </w:del>
          </w:p>
        </w:tc>
        <w:tc>
          <w:tcPr>
            <w:tcW w:w="342" w:type="pct"/>
            <w:tcBorders>
              <w:top w:val="nil"/>
              <w:left w:val="nil"/>
              <w:bottom w:val="nil"/>
              <w:right w:val="nil"/>
            </w:tcBorders>
            <w:shd w:val="clear" w:color="auto" w:fill="auto"/>
            <w:noWrap/>
            <w:hideMark/>
          </w:tcPr>
          <w:p w14:paraId="7209D776" w14:textId="77777777" w:rsidR="00EE1378" w:rsidRPr="00C43C88" w:rsidDel="00343AD1" w:rsidRDefault="00EE1378" w:rsidP="00DB1517">
            <w:pPr>
              <w:rPr>
                <w:del w:id="4004" w:author="Violet Murunga" w:date="2019-11-01T17:12:00Z"/>
                <w:rFonts w:eastAsia="Times New Roman" w:cs="Arial"/>
                <w:color w:val="FF0000"/>
                <w:sz w:val="20"/>
                <w:szCs w:val="20"/>
                <w:rPrChange w:id="4005" w:author="Violet Murunga" w:date="2019-10-31T10:13:00Z">
                  <w:rPr>
                    <w:del w:id="4006"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tcPr>
          <w:p w14:paraId="7E9BCF9C" w14:textId="77777777" w:rsidR="00EE1378" w:rsidRPr="00C43C88" w:rsidDel="00343AD1" w:rsidRDefault="00EE1378" w:rsidP="00DB1517">
            <w:pPr>
              <w:rPr>
                <w:del w:id="4007" w:author="Violet Murunga" w:date="2019-11-01T17:12:00Z"/>
                <w:rFonts w:eastAsia="Times New Roman" w:cs="Arial"/>
                <w:bCs/>
                <w:color w:val="FF0000"/>
                <w:sz w:val="20"/>
                <w:szCs w:val="20"/>
                <w:rPrChange w:id="4008" w:author="Violet Murunga" w:date="2019-10-31T10:13:00Z">
                  <w:rPr>
                    <w:del w:id="4009" w:author="Violet Murunga" w:date="2019-11-01T17:12:00Z"/>
                    <w:rFonts w:eastAsia="Times New Roman" w:cs="Arial"/>
                    <w:bCs/>
                    <w:color w:val="000000" w:themeColor="text1"/>
                    <w:sz w:val="20"/>
                    <w:szCs w:val="20"/>
                  </w:rPr>
                </w:rPrChange>
              </w:rPr>
            </w:pPr>
            <w:del w:id="4010" w:author="Violet Murunga" w:date="2019-11-01T17:12:00Z">
              <w:r w:rsidRPr="00C43C88" w:rsidDel="00343AD1">
                <w:rPr>
                  <w:rFonts w:cs="Arial"/>
                  <w:color w:val="FF0000"/>
                  <w:sz w:val="20"/>
                  <w:szCs w:val="20"/>
                  <w:rPrChange w:id="4011" w:author="Violet Murunga" w:date="2019-10-31T10:13:00Z">
                    <w:rPr>
                      <w:rFonts w:cs="Arial"/>
                      <w:sz w:val="20"/>
                      <w:szCs w:val="20"/>
                    </w:rPr>
                  </w:rPrChange>
                </w:rPr>
                <w:delText>20</w:delText>
              </w:r>
            </w:del>
          </w:p>
        </w:tc>
        <w:tc>
          <w:tcPr>
            <w:tcW w:w="204" w:type="pct"/>
            <w:tcBorders>
              <w:top w:val="nil"/>
              <w:left w:val="nil"/>
              <w:bottom w:val="nil"/>
              <w:right w:val="nil"/>
            </w:tcBorders>
            <w:shd w:val="clear" w:color="auto" w:fill="auto"/>
            <w:noWrap/>
          </w:tcPr>
          <w:p w14:paraId="3A789CB7" w14:textId="77777777" w:rsidR="00EE1378" w:rsidRPr="00C43C88" w:rsidDel="00343AD1" w:rsidRDefault="00EE1378" w:rsidP="00DB1517">
            <w:pPr>
              <w:rPr>
                <w:del w:id="4012" w:author="Violet Murunga" w:date="2019-11-01T17:12:00Z"/>
                <w:rFonts w:eastAsia="Times New Roman" w:cs="Arial"/>
                <w:bCs/>
                <w:color w:val="FF0000"/>
                <w:sz w:val="20"/>
                <w:szCs w:val="20"/>
                <w:rPrChange w:id="4013" w:author="Violet Murunga" w:date="2019-10-31T10:13:00Z">
                  <w:rPr>
                    <w:del w:id="4014" w:author="Violet Murunga" w:date="2019-11-01T17:12:00Z"/>
                    <w:rFonts w:eastAsia="Times New Roman" w:cs="Arial"/>
                    <w:bCs/>
                    <w:color w:val="000000" w:themeColor="text1"/>
                    <w:sz w:val="20"/>
                    <w:szCs w:val="20"/>
                  </w:rPr>
                </w:rPrChange>
              </w:rPr>
            </w:pPr>
            <w:del w:id="4015" w:author="Violet Murunga" w:date="2019-11-01T17:12:00Z">
              <w:r w:rsidRPr="00C43C88" w:rsidDel="00343AD1">
                <w:rPr>
                  <w:rFonts w:cs="Arial"/>
                  <w:color w:val="FF0000"/>
                  <w:sz w:val="20"/>
                  <w:szCs w:val="20"/>
                  <w:rPrChange w:id="4016" w:author="Violet Murunga" w:date="2019-10-31T10:13:00Z">
                    <w:rPr>
                      <w:rFonts w:cs="Arial"/>
                      <w:sz w:val="20"/>
                      <w:szCs w:val="20"/>
                    </w:rPr>
                  </w:rPrChange>
                </w:rPr>
                <w:delText>10</w:delText>
              </w:r>
            </w:del>
          </w:p>
        </w:tc>
      </w:tr>
      <w:tr w:rsidR="00EE1378" w:rsidRPr="00F7036F" w:rsidDel="00343AD1" w14:paraId="099CDD33" w14:textId="77777777" w:rsidTr="00DB1517">
        <w:trPr>
          <w:cantSplit/>
          <w:trHeight w:val="56"/>
          <w:del w:id="4017" w:author="Violet Murunga" w:date="2019-11-01T17:12:00Z"/>
        </w:trPr>
        <w:tc>
          <w:tcPr>
            <w:tcW w:w="3184" w:type="pct"/>
            <w:tcBorders>
              <w:top w:val="nil"/>
              <w:left w:val="nil"/>
              <w:bottom w:val="single" w:sz="4" w:space="0" w:color="auto"/>
              <w:right w:val="nil"/>
            </w:tcBorders>
            <w:shd w:val="clear" w:color="auto" w:fill="auto"/>
            <w:hideMark/>
          </w:tcPr>
          <w:p w14:paraId="4C44B6B8" w14:textId="77777777" w:rsidR="00EE1378" w:rsidRPr="00F7036F" w:rsidDel="00343AD1" w:rsidRDefault="00EE1378" w:rsidP="00DB1517">
            <w:pPr>
              <w:jc w:val="both"/>
              <w:rPr>
                <w:del w:id="4018" w:author="Violet Murunga" w:date="2019-11-01T17:12:00Z"/>
                <w:rFonts w:eastAsia="Times New Roman" w:cs="Arial"/>
                <w:color w:val="000000" w:themeColor="text1"/>
                <w:sz w:val="20"/>
                <w:szCs w:val="20"/>
              </w:rPr>
            </w:pPr>
            <w:del w:id="4019" w:author="Violet Murunga" w:date="2019-11-01T17:12:00Z">
              <w:r w:rsidRPr="00F7036F" w:rsidDel="00343AD1">
                <w:rPr>
                  <w:rFonts w:eastAsia="Times New Roman" w:cs="Arial"/>
                  <w:color w:val="000000" w:themeColor="text1"/>
                  <w:sz w:val="20"/>
                  <w:szCs w:val="20"/>
                </w:rPr>
                <w:delText>Developed relationships with print, radio or television journalists</w:delText>
              </w:r>
            </w:del>
          </w:p>
        </w:tc>
        <w:tc>
          <w:tcPr>
            <w:tcW w:w="326" w:type="pct"/>
            <w:tcBorders>
              <w:top w:val="nil"/>
              <w:left w:val="nil"/>
              <w:bottom w:val="single" w:sz="4" w:space="0" w:color="auto"/>
              <w:right w:val="nil"/>
            </w:tcBorders>
            <w:shd w:val="clear" w:color="auto" w:fill="auto"/>
            <w:noWrap/>
            <w:hideMark/>
          </w:tcPr>
          <w:p w14:paraId="032280CC" w14:textId="77777777" w:rsidR="00EE1378" w:rsidRPr="00F7036F" w:rsidDel="00343AD1" w:rsidRDefault="00EE1378" w:rsidP="00DB1517">
            <w:pPr>
              <w:jc w:val="both"/>
              <w:rPr>
                <w:del w:id="4020" w:author="Violet Murunga" w:date="2019-11-01T17:12:00Z"/>
                <w:rFonts w:eastAsia="Times New Roman" w:cs="Arial"/>
                <w:color w:val="000000" w:themeColor="text1"/>
                <w:sz w:val="20"/>
                <w:szCs w:val="20"/>
              </w:rPr>
            </w:pPr>
            <w:del w:id="4021" w:author="Violet Murunga" w:date="2019-11-01T17:12:00Z">
              <w:r w:rsidRPr="00F7036F" w:rsidDel="00343AD1">
                <w:rPr>
                  <w:rFonts w:eastAsia="Times New Roman" w:cs="Arial"/>
                  <w:color w:val="000000" w:themeColor="text1"/>
                  <w:sz w:val="20"/>
                  <w:szCs w:val="20"/>
                </w:rPr>
                <w:delText>33</w:delText>
              </w:r>
            </w:del>
          </w:p>
        </w:tc>
        <w:tc>
          <w:tcPr>
            <w:tcW w:w="287" w:type="pct"/>
            <w:tcBorders>
              <w:top w:val="nil"/>
              <w:left w:val="nil"/>
              <w:bottom w:val="single" w:sz="4" w:space="0" w:color="auto"/>
              <w:right w:val="nil"/>
            </w:tcBorders>
            <w:shd w:val="clear" w:color="auto" w:fill="auto"/>
            <w:noWrap/>
            <w:hideMark/>
          </w:tcPr>
          <w:p w14:paraId="5DB3BE51" w14:textId="77777777" w:rsidR="00EE1378" w:rsidRPr="004D0563" w:rsidDel="00343AD1" w:rsidRDefault="00EE1378" w:rsidP="00DB1517">
            <w:pPr>
              <w:jc w:val="both"/>
              <w:rPr>
                <w:del w:id="4022" w:author="Violet Murunga" w:date="2019-11-01T17:12:00Z"/>
                <w:rFonts w:eastAsia="Times New Roman" w:cs="Arial"/>
                <w:strike/>
                <w:color w:val="000000" w:themeColor="text1"/>
                <w:sz w:val="20"/>
                <w:szCs w:val="20"/>
                <w:rPrChange w:id="4023" w:author="Violet Murunga" w:date="2019-10-31T11:26:00Z">
                  <w:rPr>
                    <w:del w:id="4024" w:author="Violet Murunga" w:date="2019-11-01T17:12:00Z"/>
                    <w:rFonts w:eastAsia="Times New Roman" w:cs="Arial"/>
                    <w:color w:val="000000" w:themeColor="text1"/>
                    <w:sz w:val="20"/>
                    <w:szCs w:val="20"/>
                  </w:rPr>
                </w:rPrChange>
              </w:rPr>
            </w:pPr>
            <w:del w:id="4025" w:author="Violet Murunga" w:date="2019-11-01T17:12:00Z">
              <w:r w:rsidRPr="004D0563" w:rsidDel="00343AD1">
                <w:rPr>
                  <w:rFonts w:eastAsia="Times New Roman" w:cs="Arial"/>
                  <w:strike/>
                  <w:color w:val="000000" w:themeColor="text1"/>
                  <w:sz w:val="20"/>
                  <w:szCs w:val="20"/>
                  <w:rPrChange w:id="4026" w:author="Violet Murunga" w:date="2019-10-31T11:26:00Z">
                    <w:rPr>
                      <w:rFonts w:eastAsia="Times New Roman" w:cs="Arial"/>
                      <w:color w:val="000000" w:themeColor="text1"/>
                      <w:sz w:val="20"/>
                      <w:szCs w:val="20"/>
                    </w:rPr>
                  </w:rPrChange>
                </w:rPr>
                <w:delText>5</w:delText>
              </w:r>
            </w:del>
          </w:p>
        </w:tc>
        <w:tc>
          <w:tcPr>
            <w:tcW w:w="356" w:type="pct"/>
            <w:tcBorders>
              <w:top w:val="nil"/>
              <w:left w:val="nil"/>
              <w:bottom w:val="single" w:sz="4" w:space="0" w:color="auto"/>
              <w:right w:val="nil"/>
            </w:tcBorders>
            <w:shd w:val="clear" w:color="auto" w:fill="auto"/>
            <w:noWrap/>
            <w:hideMark/>
          </w:tcPr>
          <w:p w14:paraId="539909B6" w14:textId="77777777" w:rsidR="00EE1378" w:rsidRPr="00F7036F" w:rsidDel="00343AD1" w:rsidRDefault="00EE1378" w:rsidP="00DB1517">
            <w:pPr>
              <w:jc w:val="both"/>
              <w:rPr>
                <w:del w:id="4027" w:author="Violet Murunga" w:date="2019-11-01T17:12:00Z"/>
                <w:rFonts w:eastAsia="Times New Roman" w:cs="Arial"/>
                <w:color w:val="000000" w:themeColor="text1"/>
                <w:sz w:val="20"/>
                <w:szCs w:val="20"/>
              </w:rPr>
            </w:pPr>
            <w:del w:id="4028" w:author="Violet Murunga" w:date="2019-11-01T17:12:00Z">
              <w:r w:rsidRPr="00F7036F" w:rsidDel="00343AD1">
                <w:rPr>
                  <w:rFonts w:eastAsia="Times New Roman" w:cs="Arial"/>
                  <w:color w:val="000000" w:themeColor="text1"/>
                  <w:sz w:val="20"/>
                  <w:szCs w:val="20"/>
                </w:rPr>
                <w:delText>13</w:delText>
              </w:r>
            </w:del>
          </w:p>
        </w:tc>
        <w:tc>
          <w:tcPr>
            <w:tcW w:w="342" w:type="pct"/>
            <w:tcBorders>
              <w:top w:val="nil"/>
              <w:left w:val="nil"/>
              <w:bottom w:val="single" w:sz="4" w:space="0" w:color="auto"/>
              <w:right w:val="nil"/>
            </w:tcBorders>
            <w:shd w:val="clear" w:color="auto" w:fill="auto"/>
            <w:noWrap/>
            <w:hideMark/>
          </w:tcPr>
          <w:p w14:paraId="31166542" w14:textId="77777777" w:rsidR="00EE1378" w:rsidRPr="00F7036F" w:rsidDel="00343AD1" w:rsidRDefault="00EE1378" w:rsidP="00DB1517">
            <w:pPr>
              <w:jc w:val="both"/>
              <w:rPr>
                <w:del w:id="4029" w:author="Violet Murunga" w:date="2019-11-01T17:12:00Z"/>
                <w:rFonts w:eastAsia="Times New Roman" w:cs="Arial"/>
                <w:color w:val="000000" w:themeColor="text1"/>
                <w:sz w:val="20"/>
                <w:szCs w:val="20"/>
              </w:rPr>
            </w:pPr>
          </w:p>
        </w:tc>
        <w:tc>
          <w:tcPr>
            <w:tcW w:w="301" w:type="pct"/>
            <w:tcBorders>
              <w:top w:val="nil"/>
              <w:left w:val="nil"/>
              <w:bottom w:val="single" w:sz="4" w:space="0" w:color="auto"/>
              <w:right w:val="nil"/>
            </w:tcBorders>
            <w:shd w:val="clear" w:color="auto" w:fill="auto"/>
            <w:noWrap/>
            <w:hideMark/>
          </w:tcPr>
          <w:p w14:paraId="43375C29" w14:textId="77777777" w:rsidR="00EE1378" w:rsidRPr="005F08EE" w:rsidDel="00343AD1" w:rsidRDefault="00EE1378" w:rsidP="00DB1517">
            <w:pPr>
              <w:jc w:val="both"/>
              <w:rPr>
                <w:del w:id="4030" w:author="Violet Murunga" w:date="2019-11-01T17:12:00Z"/>
                <w:rFonts w:eastAsia="Times New Roman" w:cs="Arial"/>
                <w:bCs/>
                <w:color w:val="000000" w:themeColor="text1"/>
                <w:sz w:val="20"/>
                <w:szCs w:val="20"/>
              </w:rPr>
            </w:pPr>
            <w:del w:id="4031" w:author="Violet Murunga" w:date="2019-11-01T17:12:00Z">
              <w:r w:rsidRPr="005F08EE" w:rsidDel="00343AD1">
                <w:rPr>
                  <w:rFonts w:cs="Arial"/>
                  <w:sz w:val="20"/>
                  <w:szCs w:val="20"/>
                </w:rPr>
                <w:delText>17</w:delText>
              </w:r>
            </w:del>
          </w:p>
        </w:tc>
        <w:tc>
          <w:tcPr>
            <w:tcW w:w="204" w:type="pct"/>
            <w:tcBorders>
              <w:top w:val="nil"/>
              <w:left w:val="nil"/>
              <w:bottom w:val="single" w:sz="4" w:space="0" w:color="auto"/>
              <w:right w:val="nil"/>
            </w:tcBorders>
            <w:shd w:val="clear" w:color="auto" w:fill="auto"/>
            <w:noWrap/>
            <w:hideMark/>
          </w:tcPr>
          <w:p w14:paraId="3DD759CD" w14:textId="77777777" w:rsidR="00EE1378" w:rsidRPr="005F08EE" w:rsidDel="00343AD1" w:rsidRDefault="00EE1378" w:rsidP="00DB1517">
            <w:pPr>
              <w:jc w:val="both"/>
              <w:rPr>
                <w:del w:id="4032" w:author="Violet Murunga" w:date="2019-11-01T17:12:00Z"/>
                <w:rFonts w:eastAsia="Times New Roman" w:cs="Arial"/>
                <w:bCs/>
                <w:color w:val="000000" w:themeColor="text1"/>
                <w:sz w:val="20"/>
                <w:szCs w:val="20"/>
              </w:rPr>
            </w:pPr>
            <w:del w:id="4033" w:author="Violet Murunga" w:date="2019-11-01T17:12:00Z">
              <w:r w:rsidRPr="00D34962" w:rsidDel="00343AD1">
                <w:rPr>
                  <w:rFonts w:cs="Arial"/>
                  <w:sz w:val="20"/>
                  <w:szCs w:val="20"/>
                </w:rPr>
                <w:delText>14</w:delText>
              </w:r>
            </w:del>
          </w:p>
        </w:tc>
      </w:tr>
      <w:tr w:rsidR="00EE1378" w:rsidRPr="00F7036F" w:rsidDel="00343AD1" w14:paraId="1EB68F08" w14:textId="77777777" w:rsidTr="00DB1517">
        <w:trPr>
          <w:cantSplit/>
          <w:trHeight w:val="235"/>
          <w:del w:id="4034" w:author="Violet Murunga" w:date="2019-11-01T17:12:00Z"/>
        </w:trPr>
        <w:tc>
          <w:tcPr>
            <w:tcW w:w="3184" w:type="pct"/>
            <w:tcBorders>
              <w:left w:val="nil"/>
              <w:bottom w:val="nil"/>
              <w:right w:val="nil"/>
            </w:tcBorders>
            <w:shd w:val="clear" w:color="auto" w:fill="auto"/>
            <w:hideMark/>
          </w:tcPr>
          <w:p w14:paraId="61DEAB31" w14:textId="77777777" w:rsidR="00EE1378" w:rsidRPr="00F7036F" w:rsidDel="00343AD1" w:rsidRDefault="00EE1378" w:rsidP="00DB1517">
            <w:pPr>
              <w:rPr>
                <w:del w:id="4035" w:author="Violet Murunga" w:date="2019-11-01T17:12:00Z"/>
                <w:rFonts w:eastAsia="Times New Roman" w:cs="Arial"/>
                <w:b/>
                <w:bCs/>
                <w:color w:val="000000" w:themeColor="text1"/>
                <w:sz w:val="20"/>
                <w:szCs w:val="20"/>
              </w:rPr>
            </w:pPr>
            <w:del w:id="4036" w:author="Violet Murunga" w:date="2019-11-01T17:12:00Z">
              <w:r w:rsidRPr="00F7036F" w:rsidDel="00343AD1">
                <w:rPr>
                  <w:rFonts w:eastAsia="Times New Roman" w:cs="Arial"/>
                  <w:b/>
                  <w:bCs/>
                  <w:color w:val="000000" w:themeColor="text1"/>
                  <w:sz w:val="20"/>
                  <w:szCs w:val="20"/>
                </w:rPr>
                <w:delText>How is research knowledge being transferred frequently</w:delText>
              </w:r>
              <w:r w:rsidRPr="00F7036F" w:rsidDel="00343AD1">
                <w:rPr>
                  <w:rFonts w:eastAsia="Times New Roman" w:cs="Arial"/>
                  <w:b/>
                  <w:bCs/>
                  <w:color w:val="000000" w:themeColor="text1"/>
                  <w:sz w:val="20"/>
                  <w:szCs w:val="20"/>
                </w:rPr>
                <w:br/>
                <w:delText>or always to particular target audiences, and specifically</w:delText>
              </w:r>
              <w:r w:rsidRPr="00F7036F" w:rsidDel="00343AD1">
                <w:rPr>
                  <w:rFonts w:eastAsia="Times New Roman" w:cs="Arial"/>
                  <w:b/>
                  <w:bCs/>
                  <w:color w:val="000000" w:themeColor="text1"/>
                  <w:sz w:val="20"/>
                  <w:szCs w:val="20"/>
                </w:rPr>
                <w:br/>
                <w:delText>using passive strategies?</w:delText>
              </w:r>
            </w:del>
          </w:p>
        </w:tc>
        <w:tc>
          <w:tcPr>
            <w:tcW w:w="326" w:type="pct"/>
            <w:tcBorders>
              <w:left w:val="nil"/>
              <w:bottom w:val="nil"/>
              <w:right w:val="nil"/>
            </w:tcBorders>
            <w:shd w:val="clear" w:color="auto" w:fill="auto"/>
            <w:noWrap/>
            <w:hideMark/>
          </w:tcPr>
          <w:p w14:paraId="365A6373" w14:textId="77777777" w:rsidR="00EE1378" w:rsidRPr="00F7036F" w:rsidDel="00343AD1" w:rsidRDefault="00EE1378" w:rsidP="00DB1517">
            <w:pPr>
              <w:jc w:val="right"/>
              <w:rPr>
                <w:del w:id="4037"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44A5F4CA" w14:textId="77777777" w:rsidR="00EE1378" w:rsidRPr="004D0563" w:rsidDel="00343AD1" w:rsidRDefault="00EE1378" w:rsidP="00DB1517">
            <w:pPr>
              <w:jc w:val="right"/>
              <w:rPr>
                <w:del w:id="4038" w:author="Violet Murunga" w:date="2019-11-01T17:12:00Z"/>
                <w:rFonts w:eastAsia="Times New Roman" w:cs="Arial"/>
                <w:strike/>
                <w:color w:val="000000" w:themeColor="text1"/>
                <w:sz w:val="20"/>
                <w:szCs w:val="20"/>
                <w:rPrChange w:id="4039" w:author="Violet Murunga" w:date="2019-10-31T11:26:00Z">
                  <w:rPr>
                    <w:del w:id="4040"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2DACC433" w14:textId="77777777" w:rsidR="00EE1378" w:rsidRPr="00F7036F" w:rsidDel="00343AD1" w:rsidRDefault="00EE1378" w:rsidP="00DB1517">
            <w:pPr>
              <w:jc w:val="right"/>
              <w:rPr>
                <w:del w:id="4041"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57EF91B2" w14:textId="77777777" w:rsidR="00EE1378" w:rsidRPr="00F7036F" w:rsidDel="00343AD1" w:rsidRDefault="00EE1378" w:rsidP="00DB1517">
            <w:pPr>
              <w:jc w:val="right"/>
              <w:rPr>
                <w:del w:id="4042"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1CB54A35" w14:textId="77777777" w:rsidR="00EE1378" w:rsidRPr="005F08EE" w:rsidDel="00343AD1" w:rsidRDefault="00EE1378" w:rsidP="00DB1517">
            <w:pPr>
              <w:jc w:val="right"/>
              <w:rPr>
                <w:del w:id="4043"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71ECA659" w14:textId="77777777" w:rsidR="00EE1378" w:rsidRPr="005F08EE" w:rsidDel="00343AD1" w:rsidRDefault="00EE1378" w:rsidP="00DB1517">
            <w:pPr>
              <w:jc w:val="right"/>
              <w:rPr>
                <w:del w:id="4044" w:author="Violet Murunga" w:date="2019-11-01T17:12:00Z"/>
                <w:rFonts w:eastAsia="Times New Roman" w:cs="Arial"/>
                <w:color w:val="000000" w:themeColor="text1"/>
                <w:sz w:val="20"/>
                <w:szCs w:val="20"/>
              </w:rPr>
            </w:pPr>
          </w:p>
        </w:tc>
      </w:tr>
      <w:tr w:rsidR="00EE1378" w:rsidRPr="00D004DE" w:rsidDel="00343AD1" w14:paraId="427DA080" w14:textId="77777777" w:rsidTr="00DB1517">
        <w:trPr>
          <w:cantSplit/>
          <w:trHeight w:val="56"/>
          <w:del w:id="4045" w:author="Violet Murunga" w:date="2019-11-01T17:12:00Z"/>
        </w:trPr>
        <w:tc>
          <w:tcPr>
            <w:tcW w:w="3184" w:type="pct"/>
            <w:tcBorders>
              <w:top w:val="nil"/>
              <w:left w:val="nil"/>
              <w:bottom w:val="nil"/>
              <w:right w:val="nil"/>
            </w:tcBorders>
            <w:shd w:val="clear" w:color="auto" w:fill="auto"/>
            <w:hideMark/>
          </w:tcPr>
          <w:p w14:paraId="5C99F28E" w14:textId="77777777" w:rsidR="00EE1378" w:rsidRPr="00D004DE" w:rsidDel="00343AD1" w:rsidRDefault="00EE1378" w:rsidP="00DB1517">
            <w:pPr>
              <w:rPr>
                <w:del w:id="4046" w:author="Violet Murunga" w:date="2019-11-01T17:12:00Z"/>
                <w:rFonts w:eastAsia="Times New Roman" w:cs="Arial"/>
                <w:color w:val="FF0000"/>
                <w:sz w:val="20"/>
                <w:szCs w:val="20"/>
                <w:rPrChange w:id="4047" w:author="Violet Murunga" w:date="2019-10-31T09:54:00Z">
                  <w:rPr>
                    <w:del w:id="4048" w:author="Violet Murunga" w:date="2019-11-01T17:12:00Z"/>
                    <w:rFonts w:eastAsia="Times New Roman" w:cs="Arial"/>
                    <w:color w:val="000000" w:themeColor="text1"/>
                    <w:sz w:val="20"/>
                    <w:szCs w:val="20"/>
                  </w:rPr>
                </w:rPrChange>
              </w:rPr>
            </w:pPr>
            <w:del w:id="4049" w:author="Violet Murunga" w:date="2019-11-01T17:12:00Z">
              <w:r w:rsidRPr="00D004DE" w:rsidDel="00343AD1">
                <w:rPr>
                  <w:rFonts w:eastAsia="Times New Roman" w:cs="Arial"/>
                  <w:color w:val="FF0000"/>
                  <w:sz w:val="20"/>
                  <w:szCs w:val="20"/>
                  <w:rPrChange w:id="4050" w:author="Violet Murunga" w:date="2019-10-31T09:54:00Z">
                    <w:rPr>
                      <w:rFonts w:eastAsia="Times New Roman" w:cs="Arial"/>
                      <w:color w:val="000000" w:themeColor="text1"/>
                      <w:sz w:val="20"/>
                      <w:szCs w:val="20"/>
                    </w:rPr>
                  </w:rPrChange>
                </w:rPr>
                <w:delText>Mailed or emailed articles, reports, syntheses or</w:delText>
              </w:r>
              <w:r w:rsidRPr="00D004DE" w:rsidDel="00343AD1">
                <w:rPr>
                  <w:rFonts w:eastAsia="Times New Roman" w:cs="Arial"/>
                  <w:color w:val="FF0000"/>
                  <w:sz w:val="20"/>
                  <w:szCs w:val="20"/>
                  <w:rPrChange w:id="4051" w:author="Violet Murunga" w:date="2019-10-31T09:54:00Z">
                    <w:rPr>
                      <w:rFonts w:eastAsia="Times New Roman" w:cs="Arial"/>
                      <w:color w:val="000000" w:themeColor="text1"/>
                      <w:sz w:val="20"/>
                      <w:szCs w:val="20"/>
                    </w:rPr>
                  </w:rPrChange>
                </w:rPr>
                <w:br/>
                <w:delText>systematic reviews without an explicit request</w:delText>
              </w:r>
            </w:del>
          </w:p>
        </w:tc>
        <w:tc>
          <w:tcPr>
            <w:tcW w:w="326" w:type="pct"/>
            <w:tcBorders>
              <w:top w:val="nil"/>
              <w:left w:val="nil"/>
              <w:bottom w:val="nil"/>
              <w:right w:val="nil"/>
            </w:tcBorders>
            <w:shd w:val="clear" w:color="auto" w:fill="auto"/>
            <w:noWrap/>
            <w:hideMark/>
          </w:tcPr>
          <w:p w14:paraId="18FB2AD3" w14:textId="77777777" w:rsidR="00EE1378" w:rsidRPr="00D004DE" w:rsidDel="00343AD1" w:rsidRDefault="00EE1378" w:rsidP="00DB1517">
            <w:pPr>
              <w:jc w:val="right"/>
              <w:rPr>
                <w:del w:id="4052" w:author="Violet Murunga" w:date="2019-11-01T17:12:00Z"/>
                <w:rFonts w:eastAsia="Times New Roman" w:cs="Arial"/>
                <w:color w:val="FF0000"/>
                <w:sz w:val="20"/>
                <w:szCs w:val="20"/>
                <w:rPrChange w:id="4053" w:author="Violet Murunga" w:date="2019-10-31T09:54:00Z">
                  <w:rPr>
                    <w:del w:id="4054" w:author="Violet Murunga" w:date="2019-11-01T17:12:00Z"/>
                    <w:rFonts w:eastAsia="Times New Roman" w:cs="Arial"/>
                    <w:color w:val="000000" w:themeColor="text1"/>
                    <w:sz w:val="20"/>
                    <w:szCs w:val="20"/>
                  </w:rPr>
                </w:rPrChange>
              </w:rPr>
            </w:pPr>
            <w:del w:id="4055" w:author="Violet Murunga" w:date="2019-11-01T17:12:00Z">
              <w:r w:rsidRPr="00D004DE" w:rsidDel="00343AD1">
                <w:rPr>
                  <w:rFonts w:eastAsia="Times New Roman" w:cs="Arial"/>
                  <w:color w:val="FF0000"/>
                  <w:sz w:val="20"/>
                  <w:szCs w:val="20"/>
                  <w:rPrChange w:id="4056" w:author="Violet Murunga" w:date="2019-10-31T09:54:00Z">
                    <w:rPr>
                      <w:rFonts w:eastAsia="Times New Roman" w:cs="Arial"/>
                      <w:color w:val="000000" w:themeColor="text1"/>
                      <w:sz w:val="20"/>
                      <w:szCs w:val="20"/>
                    </w:rPr>
                  </w:rPrChange>
                </w:rPr>
                <w:delText>15</w:delText>
              </w:r>
            </w:del>
          </w:p>
        </w:tc>
        <w:tc>
          <w:tcPr>
            <w:tcW w:w="287" w:type="pct"/>
            <w:tcBorders>
              <w:top w:val="nil"/>
              <w:left w:val="nil"/>
              <w:bottom w:val="nil"/>
              <w:right w:val="nil"/>
            </w:tcBorders>
            <w:shd w:val="clear" w:color="auto" w:fill="auto"/>
            <w:noWrap/>
            <w:hideMark/>
          </w:tcPr>
          <w:p w14:paraId="76A69014" w14:textId="77777777" w:rsidR="00EE1378" w:rsidRPr="004D0563" w:rsidDel="00343AD1" w:rsidRDefault="00EE1378" w:rsidP="00DB1517">
            <w:pPr>
              <w:jc w:val="right"/>
              <w:rPr>
                <w:del w:id="4057" w:author="Violet Murunga" w:date="2019-11-01T17:12:00Z"/>
                <w:rFonts w:eastAsia="Times New Roman" w:cs="Arial"/>
                <w:strike/>
                <w:color w:val="FF0000"/>
                <w:sz w:val="20"/>
                <w:szCs w:val="20"/>
                <w:rPrChange w:id="4058" w:author="Violet Murunga" w:date="2019-10-31T11:26:00Z">
                  <w:rPr>
                    <w:del w:id="4059" w:author="Violet Murunga" w:date="2019-11-01T17:12:00Z"/>
                    <w:rFonts w:eastAsia="Times New Roman" w:cs="Arial"/>
                    <w:color w:val="000000" w:themeColor="text1"/>
                    <w:sz w:val="20"/>
                    <w:szCs w:val="20"/>
                  </w:rPr>
                </w:rPrChange>
              </w:rPr>
            </w:pPr>
            <w:del w:id="4060" w:author="Violet Murunga" w:date="2019-11-01T17:12:00Z">
              <w:r w:rsidRPr="004D0563" w:rsidDel="00343AD1">
                <w:rPr>
                  <w:rFonts w:eastAsia="Times New Roman" w:cs="Arial"/>
                  <w:strike/>
                  <w:color w:val="FF0000"/>
                  <w:sz w:val="20"/>
                  <w:szCs w:val="20"/>
                  <w:rPrChange w:id="4061" w:author="Violet Murunga" w:date="2019-10-31T11:26:00Z">
                    <w:rPr>
                      <w:rFonts w:eastAsia="Times New Roman" w:cs="Arial"/>
                      <w:color w:val="000000" w:themeColor="text1"/>
                      <w:sz w:val="20"/>
                      <w:szCs w:val="20"/>
                    </w:rPr>
                  </w:rPrChange>
                </w:rPr>
                <w:delText>19</w:delText>
              </w:r>
            </w:del>
          </w:p>
        </w:tc>
        <w:tc>
          <w:tcPr>
            <w:tcW w:w="356" w:type="pct"/>
            <w:tcBorders>
              <w:top w:val="nil"/>
              <w:left w:val="nil"/>
              <w:bottom w:val="nil"/>
              <w:right w:val="nil"/>
            </w:tcBorders>
            <w:shd w:val="clear" w:color="auto" w:fill="auto"/>
            <w:noWrap/>
            <w:hideMark/>
          </w:tcPr>
          <w:p w14:paraId="6EF24EA4" w14:textId="77777777" w:rsidR="00EE1378" w:rsidRPr="00D004DE" w:rsidDel="00343AD1" w:rsidRDefault="00EE1378" w:rsidP="00DB1517">
            <w:pPr>
              <w:jc w:val="right"/>
              <w:rPr>
                <w:del w:id="4062" w:author="Violet Murunga" w:date="2019-11-01T17:12:00Z"/>
                <w:rFonts w:eastAsia="Times New Roman" w:cs="Arial"/>
                <w:color w:val="FF0000"/>
                <w:sz w:val="20"/>
                <w:szCs w:val="20"/>
                <w:rPrChange w:id="4063" w:author="Violet Murunga" w:date="2019-10-31T09:54:00Z">
                  <w:rPr>
                    <w:del w:id="4064" w:author="Violet Murunga" w:date="2019-11-01T17:12:00Z"/>
                    <w:rFonts w:eastAsia="Times New Roman" w:cs="Arial"/>
                    <w:color w:val="000000" w:themeColor="text1"/>
                    <w:sz w:val="20"/>
                    <w:szCs w:val="20"/>
                  </w:rPr>
                </w:rPrChange>
              </w:rPr>
            </w:pPr>
            <w:del w:id="4065" w:author="Violet Murunga" w:date="2019-11-01T17:12:00Z">
              <w:r w:rsidRPr="00D004DE" w:rsidDel="00343AD1">
                <w:rPr>
                  <w:rFonts w:eastAsia="Times New Roman" w:cs="Arial"/>
                  <w:color w:val="FF0000"/>
                  <w:sz w:val="20"/>
                  <w:szCs w:val="20"/>
                  <w:rPrChange w:id="4066" w:author="Violet Murunga" w:date="2019-10-31T09:54:00Z">
                    <w:rPr>
                      <w:rFonts w:eastAsia="Times New Roman" w:cs="Arial"/>
                      <w:color w:val="000000" w:themeColor="text1"/>
                      <w:sz w:val="20"/>
                      <w:szCs w:val="20"/>
                    </w:rPr>
                  </w:rPrChange>
                </w:rPr>
                <w:delText>20</w:delText>
              </w:r>
            </w:del>
          </w:p>
        </w:tc>
        <w:tc>
          <w:tcPr>
            <w:tcW w:w="342" w:type="pct"/>
            <w:tcBorders>
              <w:top w:val="nil"/>
              <w:left w:val="nil"/>
              <w:bottom w:val="nil"/>
              <w:right w:val="nil"/>
            </w:tcBorders>
            <w:shd w:val="clear" w:color="auto" w:fill="auto"/>
            <w:noWrap/>
            <w:hideMark/>
          </w:tcPr>
          <w:p w14:paraId="60BFE1B0" w14:textId="77777777" w:rsidR="00EE1378" w:rsidRPr="00D004DE" w:rsidDel="00343AD1" w:rsidRDefault="00EE1378" w:rsidP="00DB1517">
            <w:pPr>
              <w:jc w:val="right"/>
              <w:rPr>
                <w:del w:id="4067" w:author="Violet Murunga" w:date="2019-11-01T17:12:00Z"/>
                <w:rFonts w:eastAsia="Times New Roman" w:cs="Arial"/>
                <w:color w:val="FF0000"/>
                <w:sz w:val="20"/>
                <w:szCs w:val="20"/>
                <w:rPrChange w:id="4068" w:author="Violet Murunga" w:date="2019-10-31T09:54:00Z">
                  <w:rPr>
                    <w:del w:id="4069" w:author="Violet Murunga" w:date="2019-11-01T17:12:00Z"/>
                    <w:rFonts w:eastAsia="Times New Roman" w:cs="Arial"/>
                    <w:color w:val="000000" w:themeColor="text1"/>
                    <w:sz w:val="20"/>
                    <w:szCs w:val="20"/>
                  </w:rPr>
                </w:rPrChange>
              </w:rPr>
            </w:pPr>
            <w:del w:id="4070" w:author="Violet Murunga" w:date="2019-11-01T17:12:00Z">
              <w:r w:rsidRPr="00D004DE" w:rsidDel="00343AD1">
                <w:rPr>
                  <w:rFonts w:eastAsia="Times New Roman" w:cs="Arial"/>
                  <w:color w:val="FF0000"/>
                  <w:sz w:val="20"/>
                  <w:szCs w:val="20"/>
                  <w:rPrChange w:id="4071" w:author="Violet Murunga" w:date="2019-10-31T09:54:00Z">
                    <w:rPr>
                      <w:rFonts w:eastAsia="Times New Roman" w:cs="Arial"/>
                      <w:color w:val="000000" w:themeColor="text1"/>
                      <w:sz w:val="20"/>
                      <w:szCs w:val="20"/>
                    </w:rPr>
                  </w:rPrChange>
                </w:rPr>
                <w:delText>7</w:delText>
              </w:r>
            </w:del>
          </w:p>
        </w:tc>
        <w:tc>
          <w:tcPr>
            <w:tcW w:w="301" w:type="pct"/>
            <w:tcBorders>
              <w:top w:val="nil"/>
              <w:left w:val="nil"/>
              <w:bottom w:val="nil"/>
              <w:right w:val="nil"/>
            </w:tcBorders>
            <w:shd w:val="clear" w:color="auto" w:fill="auto"/>
            <w:noWrap/>
            <w:hideMark/>
          </w:tcPr>
          <w:p w14:paraId="3C41FD5F" w14:textId="77777777" w:rsidR="00EE1378" w:rsidRPr="00D004DE" w:rsidDel="00343AD1" w:rsidRDefault="00EE1378" w:rsidP="00DB1517">
            <w:pPr>
              <w:jc w:val="right"/>
              <w:rPr>
                <w:del w:id="4072" w:author="Violet Murunga" w:date="2019-11-01T17:12:00Z"/>
                <w:rFonts w:eastAsia="Times New Roman" w:cs="Arial"/>
                <w:bCs/>
                <w:color w:val="FF0000"/>
                <w:sz w:val="20"/>
                <w:szCs w:val="20"/>
                <w:rPrChange w:id="4073" w:author="Violet Murunga" w:date="2019-10-31T09:54:00Z">
                  <w:rPr>
                    <w:del w:id="4074" w:author="Violet Murunga" w:date="2019-11-01T17:12:00Z"/>
                    <w:rFonts w:eastAsia="Times New Roman" w:cs="Arial"/>
                    <w:bCs/>
                    <w:color w:val="000000" w:themeColor="text1"/>
                    <w:sz w:val="20"/>
                    <w:szCs w:val="20"/>
                  </w:rPr>
                </w:rPrChange>
              </w:rPr>
            </w:pPr>
            <w:del w:id="4075" w:author="Violet Murunga" w:date="2019-11-01T17:12:00Z">
              <w:r w:rsidRPr="00D004DE" w:rsidDel="00343AD1">
                <w:rPr>
                  <w:rFonts w:cs="Arial"/>
                  <w:bCs/>
                  <w:color w:val="FF0000"/>
                  <w:sz w:val="20"/>
                  <w:szCs w:val="20"/>
                  <w:rPrChange w:id="4076" w:author="Violet Murunga" w:date="2019-10-31T09:54:00Z">
                    <w:rPr>
                      <w:rFonts w:cs="Arial"/>
                      <w:bCs/>
                      <w:color w:val="000000"/>
                      <w:sz w:val="20"/>
                      <w:szCs w:val="20"/>
                    </w:rPr>
                  </w:rPrChange>
                </w:rPr>
                <w:delText>15</w:delText>
              </w:r>
            </w:del>
          </w:p>
        </w:tc>
        <w:tc>
          <w:tcPr>
            <w:tcW w:w="204" w:type="pct"/>
            <w:tcBorders>
              <w:top w:val="nil"/>
              <w:left w:val="nil"/>
              <w:bottom w:val="nil"/>
              <w:right w:val="nil"/>
            </w:tcBorders>
            <w:shd w:val="clear" w:color="auto" w:fill="auto"/>
            <w:noWrap/>
            <w:hideMark/>
          </w:tcPr>
          <w:p w14:paraId="4AA1F695" w14:textId="77777777" w:rsidR="00EE1378" w:rsidRPr="00D004DE" w:rsidDel="00343AD1" w:rsidRDefault="00EE1378" w:rsidP="00DB1517">
            <w:pPr>
              <w:jc w:val="right"/>
              <w:rPr>
                <w:del w:id="4077" w:author="Violet Murunga" w:date="2019-11-01T17:12:00Z"/>
                <w:rFonts w:eastAsia="Times New Roman" w:cs="Arial"/>
                <w:bCs/>
                <w:color w:val="FF0000"/>
                <w:sz w:val="20"/>
                <w:szCs w:val="20"/>
                <w:rPrChange w:id="4078" w:author="Violet Murunga" w:date="2019-10-31T09:54:00Z">
                  <w:rPr>
                    <w:del w:id="4079" w:author="Violet Murunga" w:date="2019-11-01T17:12:00Z"/>
                    <w:rFonts w:eastAsia="Times New Roman" w:cs="Arial"/>
                    <w:bCs/>
                    <w:color w:val="000000" w:themeColor="text1"/>
                    <w:sz w:val="20"/>
                    <w:szCs w:val="20"/>
                  </w:rPr>
                </w:rPrChange>
              </w:rPr>
            </w:pPr>
            <w:del w:id="4080" w:author="Violet Murunga" w:date="2019-11-01T17:12:00Z">
              <w:r w:rsidRPr="00D004DE" w:rsidDel="00343AD1">
                <w:rPr>
                  <w:rFonts w:cs="Arial"/>
                  <w:bCs/>
                  <w:color w:val="FF0000"/>
                  <w:sz w:val="20"/>
                  <w:szCs w:val="20"/>
                  <w:rPrChange w:id="4081" w:author="Violet Murunga" w:date="2019-10-31T09:54:00Z">
                    <w:rPr>
                      <w:rFonts w:cs="Arial"/>
                      <w:bCs/>
                      <w:color w:val="000000"/>
                      <w:sz w:val="20"/>
                      <w:szCs w:val="20"/>
                    </w:rPr>
                  </w:rPrChange>
                </w:rPr>
                <w:delText>6</w:delText>
              </w:r>
            </w:del>
          </w:p>
        </w:tc>
      </w:tr>
      <w:tr w:rsidR="00EE1378" w:rsidRPr="00F7036F" w:rsidDel="00343AD1" w14:paraId="71BEFFFF" w14:textId="77777777" w:rsidTr="00DB1517">
        <w:trPr>
          <w:cantSplit/>
          <w:trHeight w:val="313"/>
          <w:del w:id="4082" w:author="Violet Murunga" w:date="2019-11-01T17:12:00Z"/>
        </w:trPr>
        <w:tc>
          <w:tcPr>
            <w:tcW w:w="3184" w:type="pct"/>
            <w:tcBorders>
              <w:top w:val="nil"/>
              <w:left w:val="nil"/>
              <w:bottom w:val="nil"/>
              <w:right w:val="nil"/>
            </w:tcBorders>
            <w:shd w:val="clear" w:color="auto" w:fill="auto"/>
            <w:hideMark/>
          </w:tcPr>
          <w:p w14:paraId="68831754" w14:textId="77777777" w:rsidR="00EE1378" w:rsidRPr="00F7036F" w:rsidDel="00343AD1" w:rsidRDefault="00EE1378" w:rsidP="00DB1517">
            <w:pPr>
              <w:rPr>
                <w:del w:id="4083" w:author="Violet Murunga" w:date="2019-11-01T17:12:00Z"/>
                <w:rFonts w:eastAsia="Times New Roman" w:cs="Arial"/>
                <w:color w:val="000000" w:themeColor="text1"/>
                <w:sz w:val="20"/>
                <w:szCs w:val="20"/>
              </w:rPr>
            </w:pPr>
            <w:del w:id="4084" w:author="Violet Murunga" w:date="2019-11-01T17:12:00Z">
              <w:r w:rsidRPr="00F7036F" w:rsidDel="00343AD1">
                <w:rPr>
                  <w:rFonts w:eastAsia="Times New Roman" w:cs="Arial"/>
                  <w:color w:val="000000" w:themeColor="text1"/>
                  <w:sz w:val="20"/>
                  <w:szCs w:val="20"/>
                </w:rPr>
                <w:delText>Mailed or emailed a newsletter containing brief</w:delText>
              </w:r>
              <w:r w:rsidRPr="00F7036F" w:rsidDel="00343AD1">
                <w:rPr>
                  <w:rFonts w:eastAsia="Times New Roman" w:cs="Arial"/>
                  <w:color w:val="000000" w:themeColor="text1"/>
                  <w:sz w:val="20"/>
                  <w:szCs w:val="20"/>
                </w:rPr>
                <w:br/>
                <w:delText>summaries or messages</w:delText>
              </w:r>
            </w:del>
          </w:p>
        </w:tc>
        <w:tc>
          <w:tcPr>
            <w:tcW w:w="326" w:type="pct"/>
            <w:tcBorders>
              <w:top w:val="nil"/>
              <w:left w:val="nil"/>
              <w:bottom w:val="nil"/>
              <w:right w:val="nil"/>
            </w:tcBorders>
            <w:shd w:val="clear" w:color="auto" w:fill="auto"/>
            <w:noWrap/>
            <w:hideMark/>
          </w:tcPr>
          <w:p w14:paraId="0822E0A3" w14:textId="77777777" w:rsidR="00EE1378" w:rsidRPr="00F7036F" w:rsidDel="00343AD1" w:rsidRDefault="00EE1378" w:rsidP="00DB1517">
            <w:pPr>
              <w:jc w:val="right"/>
              <w:rPr>
                <w:del w:id="4085" w:author="Violet Murunga" w:date="2019-11-01T17:12:00Z"/>
                <w:rFonts w:eastAsia="Times New Roman" w:cs="Arial"/>
                <w:color w:val="000000" w:themeColor="text1"/>
                <w:sz w:val="20"/>
                <w:szCs w:val="20"/>
              </w:rPr>
            </w:pPr>
            <w:del w:id="4086" w:author="Violet Murunga" w:date="2019-11-01T17:12:00Z">
              <w:r w:rsidRPr="00F7036F" w:rsidDel="00343AD1">
                <w:rPr>
                  <w:rFonts w:eastAsia="Times New Roman" w:cs="Arial"/>
                  <w:color w:val="000000" w:themeColor="text1"/>
                  <w:sz w:val="20"/>
                  <w:szCs w:val="20"/>
                </w:rPr>
                <w:delText>20</w:delText>
              </w:r>
            </w:del>
          </w:p>
        </w:tc>
        <w:tc>
          <w:tcPr>
            <w:tcW w:w="287" w:type="pct"/>
            <w:tcBorders>
              <w:top w:val="nil"/>
              <w:left w:val="nil"/>
              <w:bottom w:val="nil"/>
              <w:right w:val="nil"/>
            </w:tcBorders>
            <w:shd w:val="clear" w:color="auto" w:fill="auto"/>
            <w:noWrap/>
            <w:hideMark/>
          </w:tcPr>
          <w:p w14:paraId="3D108F01" w14:textId="77777777" w:rsidR="00EE1378" w:rsidRPr="004D0563" w:rsidDel="00343AD1" w:rsidRDefault="00EE1378" w:rsidP="00DB1517">
            <w:pPr>
              <w:jc w:val="right"/>
              <w:rPr>
                <w:del w:id="4087" w:author="Violet Murunga" w:date="2019-11-01T17:12:00Z"/>
                <w:rFonts w:eastAsia="Times New Roman" w:cs="Arial"/>
                <w:strike/>
                <w:color w:val="000000" w:themeColor="text1"/>
                <w:sz w:val="20"/>
                <w:szCs w:val="20"/>
                <w:rPrChange w:id="4088" w:author="Violet Murunga" w:date="2019-10-31T11:26:00Z">
                  <w:rPr>
                    <w:del w:id="4089" w:author="Violet Murunga" w:date="2019-11-01T17:12:00Z"/>
                    <w:rFonts w:eastAsia="Times New Roman" w:cs="Arial"/>
                    <w:color w:val="000000" w:themeColor="text1"/>
                    <w:sz w:val="20"/>
                    <w:szCs w:val="20"/>
                  </w:rPr>
                </w:rPrChange>
              </w:rPr>
            </w:pPr>
            <w:del w:id="4090" w:author="Violet Murunga" w:date="2019-11-01T17:12:00Z">
              <w:r w:rsidRPr="004D0563" w:rsidDel="00343AD1">
                <w:rPr>
                  <w:rFonts w:eastAsia="Times New Roman" w:cs="Arial"/>
                  <w:strike/>
                  <w:color w:val="000000" w:themeColor="text1"/>
                  <w:sz w:val="20"/>
                  <w:szCs w:val="20"/>
                  <w:rPrChange w:id="4091" w:author="Violet Murunga" w:date="2019-10-31T11:26:00Z">
                    <w:rPr>
                      <w:rFonts w:eastAsia="Times New Roman" w:cs="Arial"/>
                      <w:color w:val="000000" w:themeColor="text1"/>
                      <w:sz w:val="20"/>
                      <w:szCs w:val="20"/>
                    </w:rPr>
                  </w:rPrChange>
                </w:rPr>
                <w:delText>19</w:delText>
              </w:r>
            </w:del>
          </w:p>
        </w:tc>
        <w:tc>
          <w:tcPr>
            <w:tcW w:w="356" w:type="pct"/>
            <w:tcBorders>
              <w:top w:val="nil"/>
              <w:left w:val="nil"/>
              <w:bottom w:val="nil"/>
              <w:right w:val="nil"/>
            </w:tcBorders>
            <w:shd w:val="clear" w:color="auto" w:fill="auto"/>
            <w:noWrap/>
            <w:hideMark/>
          </w:tcPr>
          <w:p w14:paraId="3F4ADF46" w14:textId="77777777" w:rsidR="00EE1378" w:rsidRPr="00F7036F" w:rsidDel="00343AD1" w:rsidRDefault="00EE1378" w:rsidP="00DB1517">
            <w:pPr>
              <w:jc w:val="right"/>
              <w:rPr>
                <w:del w:id="4092"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366445F7" w14:textId="77777777" w:rsidR="00EE1378" w:rsidRPr="00F7036F" w:rsidDel="00343AD1" w:rsidRDefault="00EE1378" w:rsidP="00DB1517">
            <w:pPr>
              <w:jc w:val="right"/>
              <w:rPr>
                <w:del w:id="4093"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3FDCDDC9" w14:textId="77777777" w:rsidR="00EE1378" w:rsidRPr="00D34962" w:rsidDel="00343AD1" w:rsidRDefault="00EE1378" w:rsidP="00DB1517">
            <w:pPr>
              <w:jc w:val="right"/>
              <w:rPr>
                <w:del w:id="4094" w:author="Violet Murunga" w:date="2019-11-01T17:12:00Z"/>
                <w:rFonts w:eastAsia="Times New Roman" w:cs="Arial"/>
                <w:bCs/>
                <w:color w:val="000000" w:themeColor="text1"/>
                <w:sz w:val="20"/>
                <w:szCs w:val="20"/>
              </w:rPr>
            </w:pPr>
            <w:del w:id="4095" w:author="Violet Murunga" w:date="2019-11-01T17:12:00Z">
              <w:r w:rsidRPr="00D34962" w:rsidDel="00343AD1">
                <w:rPr>
                  <w:rFonts w:cs="Arial"/>
                  <w:bCs/>
                  <w:color w:val="000000"/>
                  <w:sz w:val="20"/>
                  <w:szCs w:val="20"/>
                </w:rPr>
                <w:delText>20</w:delText>
              </w:r>
            </w:del>
          </w:p>
        </w:tc>
        <w:tc>
          <w:tcPr>
            <w:tcW w:w="204" w:type="pct"/>
            <w:tcBorders>
              <w:top w:val="nil"/>
              <w:left w:val="nil"/>
              <w:bottom w:val="nil"/>
              <w:right w:val="nil"/>
            </w:tcBorders>
            <w:shd w:val="clear" w:color="auto" w:fill="auto"/>
            <w:noWrap/>
            <w:hideMark/>
          </w:tcPr>
          <w:p w14:paraId="173545AF" w14:textId="77777777" w:rsidR="00EE1378" w:rsidRPr="00D34962" w:rsidDel="00343AD1" w:rsidRDefault="00EE1378" w:rsidP="00DB1517">
            <w:pPr>
              <w:jc w:val="right"/>
              <w:rPr>
                <w:del w:id="4096" w:author="Violet Murunga" w:date="2019-11-01T17:12:00Z"/>
                <w:rFonts w:eastAsia="Times New Roman" w:cs="Arial"/>
                <w:bCs/>
                <w:color w:val="000000" w:themeColor="text1"/>
                <w:sz w:val="20"/>
                <w:szCs w:val="20"/>
              </w:rPr>
            </w:pPr>
            <w:del w:id="4097" w:author="Violet Murunga" w:date="2019-11-01T17:12:00Z">
              <w:r w:rsidRPr="00D34962" w:rsidDel="00343AD1">
                <w:rPr>
                  <w:rFonts w:cs="Arial"/>
                  <w:bCs/>
                  <w:color w:val="000000"/>
                  <w:sz w:val="20"/>
                  <w:szCs w:val="20"/>
                </w:rPr>
                <w:delText>1</w:delText>
              </w:r>
            </w:del>
          </w:p>
        </w:tc>
      </w:tr>
      <w:tr w:rsidR="00EE1378" w:rsidRPr="00F7036F" w:rsidDel="00343AD1" w14:paraId="7FEA51A3" w14:textId="77777777" w:rsidTr="00DB1517">
        <w:trPr>
          <w:cantSplit/>
          <w:trHeight w:val="56"/>
          <w:del w:id="4098" w:author="Violet Murunga" w:date="2019-11-01T17:12:00Z"/>
        </w:trPr>
        <w:tc>
          <w:tcPr>
            <w:tcW w:w="3184" w:type="pct"/>
            <w:tcBorders>
              <w:top w:val="nil"/>
              <w:left w:val="nil"/>
              <w:bottom w:val="nil"/>
              <w:right w:val="nil"/>
            </w:tcBorders>
            <w:shd w:val="clear" w:color="auto" w:fill="auto"/>
            <w:hideMark/>
          </w:tcPr>
          <w:p w14:paraId="476FC708" w14:textId="77777777" w:rsidR="00EE1378" w:rsidRPr="00F7036F" w:rsidDel="00343AD1" w:rsidRDefault="00EE1378" w:rsidP="00DB1517">
            <w:pPr>
              <w:rPr>
                <w:del w:id="4099" w:author="Violet Murunga" w:date="2019-11-01T17:12:00Z"/>
                <w:rFonts w:eastAsia="Times New Roman" w:cs="Arial"/>
                <w:color w:val="000000" w:themeColor="text1"/>
                <w:sz w:val="20"/>
                <w:szCs w:val="20"/>
              </w:rPr>
            </w:pPr>
            <w:del w:id="4100" w:author="Violet Murunga" w:date="2019-11-01T17:12:00Z">
              <w:r w:rsidRPr="00F7036F" w:rsidDel="00343AD1">
                <w:rPr>
                  <w:rFonts w:eastAsia="Times New Roman" w:cs="Arial"/>
                  <w:color w:val="000000" w:themeColor="text1"/>
                  <w:sz w:val="20"/>
                  <w:szCs w:val="20"/>
                </w:rPr>
                <w:delText>Provided through a website brief summaries or</w:delText>
              </w:r>
              <w:r w:rsidRPr="00F7036F" w:rsidDel="00343AD1">
                <w:rPr>
                  <w:rFonts w:eastAsia="Times New Roman" w:cs="Arial"/>
                  <w:color w:val="000000" w:themeColor="text1"/>
                  <w:sz w:val="20"/>
                  <w:szCs w:val="20"/>
                </w:rPr>
                <w:br/>
                <w:delText>messages</w:delText>
              </w:r>
            </w:del>
          </w:p>
        </w:tc>
        <w:tc>
          <w:tcPr>
            <w:tcW w:w="326" w:type="pct"/>
            <w:tcBorders>
              <w:top w:val="nil"/>
              <w:left w:val="nil"/>
              <w:bottom w:val="nil"/>
              <w:right w:val="nil"/>
            </w:tcBorders>
            <w:shd w:val="clear" w:color="auto" w:fill="auto"/>
            <w:noWrap/>
            <w:hideMark/>
          </w:tcPr>
          <w:p w14:paraId="26335F3D" w14:textId="77777777" w:rsidR="00EE1378" w:rsidRPr="00F7036F" w:rsidDel="00343AD1" w:rsidRDefault="00EE1378" w:rsidP="00DB1517">
            <w:pPr>
              <w:jc w:val="right"/>
              <w:rPr>
                <w:del w:id="4101" w:author="Violet Murunga" w:date="2019-11-01T17:12:00Z"/>
                <w:rFonts w:eastAsia="Times New Roman" w:cs="Arial"/>
                <w:color w:val="000000" w:themeColor="text1"/>
                <w:sz w:val="20"/>
                <w:szCs w:val="20"/>
              </w:rPr>
            </w:pPr>
            <w:del w:id="4102" w:author="Violet Murunga" w:date="2019-11-01T17:12:00Z">
              <w:r w:rsidRPr="00F7036F" w:rsidDel="00343AD1">
                <w:rPr>
                  <w:rFonts w:eastAsia="Times New Roman" w:cs="Arial"/>
                  <w:color w:val="000000" w:themeColor="text1"/>
                  <w:sz w:val="20"/>
                  <w:szCs w:val="20"/>
                </w:rPr>
                <w:delText>19</w:delText>
              </w:r>
            </w:del>
          </w:p>
        </w:tc>
        <w:tc>
          <w:tcPr>
            <w:tcW w:w="287" w:type="pct"/>
            <w:tcBorders>
              <w:top w:val="nil"/>
              <w:left w:val="nil"/>
              <w:bottom w:val="nil"/>
              <w:right w:val="nil"/>
            </w:tcBorders>
            <w:shd w:val="clear" w:color="auto" w:fill="auto"/>
            <w:noWrap/>
            <w:hideMark/>
          </w:tcPr>
          <w:p w14:paraId="1BD97F21" w14:textId="77777777" w:rsidR="00EE1378" w:rsidRPr="004D0563" w:rsidDel="00343AD1" w:rsidRDefault="00EE1378" w:rsidP="00DB1517">
            <w:pPr>
              <w:jc w:val="right"/>
              <w:rPr>
                <w:del w:id="4103" w:author="Violet Murunga" w:date="2019-11-01T17:12:00Z"/>
                <w:rFonts w:eastAsia="Times New Roman" w:cs="Arial"/>
                <w:strike/>
                <w:color w:val="000000" w:themeColor="text1"/>
                <w:sz w:val="20"/>
                <w:szCs w:val="20"/>
                <w:rPrChange w:id="4104" w:author="Violet Murunga" w:date="2019-10-31T11:26:00Z">
                  <w:rPr>
                    <w:del w:id="4105" w:author="Violet Murunga" w:date="2019-11-01T17:12:00Z"/>
                    <w:rFonts w:eastAsia="Times New Roman" w:cs="Arial"/>
                    <w:color w:val="000000" w:themeColor="text1"/>
                    <w:sz w:val="20"/>
                    <w:szCs w:val="20"/>
                  </w:rPr>
                </w:rPrChange>
              </w:rPr>
            </w:pPr>
          </w:p>
        </w:tc>
        <w:tc>
          <w:tcPr>
            <w:tcW w:w="356" w:type="pct"/>
            <w:tcBorders>
              <w:top w:val="nil"/>
              <w:left w:val="nil"/>
              <w:bottom w:val="nil"/>
              <w:right w:val="nil"/>
            </w:tcBorders>
            <w:shd w:val="clear" w:color="auto" w:fill="auto"/>
            <w:noWrap/>
            <w:hideMark/>
          </w:tcPr>
          <w:p w14:paraId="01EED1E9" w14:textId="77777777" w:rsidR="00EE1378" w:rsidRPr="00F7036F" w:rsidDel="00343AD1" w:rsidRDefault="00EE1378" w:rsidP="00DB1517">
            <w:pPr>
              <w:jc w:val="right"/>
              <w:rPr>
                <w:del w:id="4106"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41F77E9C" w14:textId="77777777" w:rsidR="00EE1378" w:rsidRPr="00F7036F" w:rsidDel="00343AD1" w:rsidRDefault="00EE1378" w:rsidP="00DB1517">
            <w:pPr>
              <w:jc w:val="right"/>
              <w:rPr>
                <w:del w:id="4107" w:author="Violet Murunga" w:date="2019-11-01T17:12:00Z"/>
                <w:rFonts w:eastAsia="Times New Roman" w:cs="Arial"/>
                <w:color w:val="000000" w:themeColor="text1"/>
                <w:sz w:val="20"/>
                <w:szCs w:val="20"/>
              </w:rPr>
            </w:pPr>
            <w:del w:id="4108" w:author="Violet Murunga" w:date="2019-11-01T17:12:00Z">
              <w:r w:rsidRPr="00F7036F" w:rsidDel="00343AD1">
                <w:rPr>
                  <w:rFonts w:eastAsia="Times New Roman" w:cs="Arial"/>
                  <w:color w:val="000000" w:themeColor="text1"/>
                  <w:sz w:val="20"/>
                  <w:szCs w:val="20"/>
                </w:rPr>
                <w:delText>19</w:delText>
              </w:r>
            </w:del>
          </w:p>
        </w:tc>
        <w:tc>
          <w:tcPr>
            <w:tcW w:w="301" w:type="pct"/>
            <w:tcBorders>
              <w:top w:val="nil"/>
              <w:left w:val="nil"/>
              <w:bottom w:val="nil"/>
              <w:right w:val="nil"/>
            </w:tcBorders>
            <w:shd w:val="clear" w:color="auto" w:fill="auto"/>
            <w:noWrap/>
            <w:hideMark/>
          </w:tcPr>
          <w:p w14:paraId="4EC0EB88" w14:textId="77777777" w:rsidR="00EE1378" w:rsidRPr="00D34962" w:rsidDel="00343AD1" w:rsidRDefault="00EE1378" w:rsidP="00DB1517">
            <w:pPr>
              <w:jc w:val="right"/>
              <w:rPr>
                <w:del w:id="4109" w:author="Violet Murunga" w:date="2019-11-01T17:12:00Z"/>
                <w:rFonts w:eastAsia="Times New Roman" w:cs="Arial"/>
                <w:bCs/>
                <w:color w:val="000000" w:themeColor="text1"/>
                <w:sz w:val="20"/>
                <w:szCs w:val="20"/>
              </w:rPr>
            </w:pPr>
            <w:del w:id="4110" w:author="Violet Murunga" w:date="2019-11-01T17:12:00Z">
              <w:r w:rsidRPr="00D34962" w:rsidDel="00343AD1">
                <w:rPr>
                  <w:rFonts w:cs="Arial"/>
                  <w:bCs/>
                  <w:color w:val="000000"/>
                  <w:sz w:val="20"/>
                  <w:szCs w:val="20"/>
                </w:rPr>
                <w:delText>19</w:delText>
              </w:r>
            </w:del>
          </w:p>
        </w:tc>
        <w:tc>
          <w:tcPr>
            <w:tcW w:w="204" w:type="pct"/>
            <w:tcBorders>
              <w:top w:val="nil"/>
              <w:left w:val="nil"/>
              <w:bottom w:val="nil"/>
              <w:right w:val="nil"/>
            </w:tcBorders>
            <w:shd w:val="clear" w:color="auto" w:fill="auto"/>
            <w:noWrap/>
            <w:hideMark/>
          </w:tcPr>
          <w:p w14:paraId="5A18AE7A" w14:textId="77777777" w:rsidR="00EE1378" w:rsidRPr="00D34962" w:rsidDel="00343AD1" w:rsidRDefault="00EE1378" w:rsidP="00DB1517">
            <w:pPr>
              <w:jc w:val="right"/>
              <w:rPr>
                <w:del w:id="4111" w:author="Violet Murunga" w:date="2019-11-01T17:12:00Z"/>
                <w:rFonts w:eastAsia="Times New Roman" w:cs="Arial"/>
                <w:bCs/>
                <w:color w:val="000000" w:themeColor="text1"/>
                <w:sz w:val="20"/>
                <w:szCs w:val="20"/>
              </w:rPr>
            </w:pPr>
            <w:del w:id="4112" w:author="Violet Murunga" w:date="2019-11-01T17:12:00Z">
              <w:r w:rsidRPr="00D34962" w:rsidDel="00343AD1">
                <w:rPr>
                  <w:rFonts w:cs="Arial"/>
                  <w:bCs/>
                  <w:color w:val="000000"/>
                  <w:sz w:val="20"/>
                  <w:szCs w:val="20"/>
                </w:rPr>
                <w:delText>0</w:delText>
              </w:r>
            </w:del>
          </w:p>
        </w:tc>
      </w:tr>
      <w:tr w:rsidR="00EE1378" w:rsidRPr="00F7036F" w:rsidDel="00343AD1" w14:paraId="6B9275F3" w14:textId="77777777" w:rsidTr="00DB1517">
        <w:trPr>
          <w:cantSplit/>
          <w:trHeight w:val="56"/>
          <w:del w:id="4113" w:author="Violet Murunga" w:date="2019-11-01T17:12:00Z"/>
        </w:trPr>
        <w:tc>
          <w:tcPr>
            <w:tcW w:w="3184" w:type="pct"/>
            <w:tcBorders>
              <w:top w:val="nil"/>
              <w:left w:val="nil"/>
              <w:bottom w:val="single" w:sz="4" w:space="0" w:color="auto"/>
              <w:right w:val="nil"/>
            </w:tcBorders>
            <w:shd w:val="clear" w:color="auto" w:fill="auto"/>
            <w:hideMark/>
          </w:tcPr>
          <w:p w14:paraId="5B4AD9D1" w14:textId="77777777" w:rsidR="00EE1378" w:rsidRPr="00F7036F" w:rsidDel="00343AD1" w:rsidRDefault="00EE1378" w:rsidP="00DB1517">
            <w:pPr>
              <w:rPr>
                <w:del w:id="4114" w:author="Violet Murunga" w:date="2019-11-01T17:12:00Z"/>
                <w:rFonts w:eastAsia="Times New Roman" w:cs="Arial"/>
                <w:color w:val="000000" w:themeColor="text1"/>
                <w:sz w:val="20"/>
                <w:szCs w:val="20"/>
              </w:rPr>
            </w:pPr>
            <w:del w:id="4115" w:author="Violet Murunga" w:date="2019-11-01T17:12:00Z">
              <w:r w:rsidRPr="00F7036F" w:rsidDel="00343AD1">
                <w:rPr>
                  <w:rFonts w:eastAsia="Times New Roman" w:cs="Arial"/>
                  <w:color w:val="000000" w:themeColor="text1"/>
                  <w:sz w:val="20"/>
                  <w:szCs w:val="20"/>
                </w:rPr>
                <w:delText>Accepted requests from journalists to participate in</w:delText>
              </w:r>
              <w:r w:rsidRPr="00F7036F" w:rsidDel="00343AD1">
                <w:rPr>
                  <w:rFonts w:eastAsia="Times New Roman" w:cs="Arial"/>
                  <w:color w:val="000000" w:themeColor="text1"/>
                  <w:sz w:val="20"/>
                  <w:szCs w:val="20"/>
                </w:rPr>
                <w:br/>
                <w:delText>interviews or debates</w:delText>
              </w:r>
            </w:del>
          </w:p>
        </w:tc>
        <w:tc>
          <w:tcPr>
            <w:tcW w:w="326" w:type="pct"/>
            <w:tcBorders>
              <w:top w:val="nil"/>
              <w:left w:val="nil"/>
              <w:bottom w:val="single" w:sz="4" w:space="0" w:color="auto"/>
              <w:right w:val="nil"/>
            </w:tcBorders>
            <w:shd w:val="clear" w:color="auto" w:fill="auto"/>
            <w:noWrap/>
            <w:hideMark/>
          </w:tcPr>
          <w:p w14:paraId="61930DA7" w14:textId="77777777" w:rsidR="00EE1378" w:rsidRPr="00F7036F" w:rsidDel="00343AD1" w:rsidRDefault="00EE1378" w:rsidP="00DB1517">
            <w:pPr>
              <w:jc w:val="right"/>
              <w:rPr>
                <w:del w:id="4116" w:author="Violet Murunga" w:date="2019-11-01T17:12:00Z"/>
                <w:rFonts w:eastAsia="Times New Roman" w:cs="Arial"/>
                <w:color w:val="000000" w:themeColor="text1"/>
                <w:sz w:val="20"/>
                <w:szCs w:val="20"/>
              </w:rPr>
            </w:pPr>
            <w:del w:id="4117" w:author="Violet Murunga" w:date="2019-11-01T17:12:00Z">
              <w:r w:rsidRPr="00F7036F" w:rsidDel="00343AD1">
                <w:rPr>
                  <w:rFonts w:eastAsia="Times New Roman" w:cs="Arial"/>
                  <w:color w:val="000000" w:themeColor="text1"/>
                  <w:sz w:val="20"/>
                  <w:szCs w:val="20"/>
                </w:rPr>
                <w:delText>25</w:delText>
              </w:r>
            </w:del>
          </w:p>
        </w:tc>
        <w:tc>
          <w:tcPr>
            <w:tcW w:w="287" w:type="pct"/>
            <w:tcBorders>
              <w:top w:val="nil"/>
              <w:left w:val="nil"/>
              <w:bottom w:val="single" w:sz="4" w:space="0" w:color="auto"/>
              <w:right w:val="nil"/>
            </w:tcBorders>
            <w:shd w:val="clear" w:color="auto" w:fill="auto"/>
            <w:noWrap/>
            <w:hideMark/>
          </w:tcPr>
          <w:p w14:paraId="617F9AA1" w14:textId="77777777" w:rsidR="00EE1378" w:rsidRPr="004D0563" w:rsidDel="00343AD1" w:rsidRDefault="00EE1378" w:rsidP="00DB1517">
            <w:pPr>
              <w:jc w:val="right"/>
              <w:rPr>
                <w:del w:id="4118" w:author="Violet Murunga" w:date="2019-11-01T17:12:00Z"/>
                <w:rFonts w:eastAsia="Times New Roman" w:cs="Arial"/>
                <w:strike/>
                <w:color w:val="000000" w:themeColor="text1"/>
                <w:sz w:val="20"/>
                <w:szCs w:val="20"/>
                <w:rPrChange w:id="4119" w:author="Violet Murunga" w:date="2019-10-31T11:26:00Z">
                  <w:rPr>
                    <w:del w:id="4120" w:author="Violet Murunga" w:date="2019-11-01T17:12:00Z"/>
                    <w:rFonts w:eastAsia="Times New Roman" w:cs="Arial"/>
                    <w:color w:val="000000" w:themeColor="text1"/>
                    <w:sz w:val="20"/>
                    <w:szCs w:val="20"/>
                  </w:rPr>
                </w:rPrChange>
              </w:rPr>
            </w:pPr>
          </w:p>
        </w:tc>
        <w:tc>
          <w:tcPr>
            <w:tcW w:w="356" w:type="pct"/>
            <w:tcBorders>
              <w:top w:val="nil"/>
              <w:left w:val="nil"/>
              <w:bottom w:val="single" w:sz="4" w:space="0" w:color="auto"/>
              <w:right w:val="nil"/>
            </w:tcBorders>
            <w:shd w:val="clear" w:color="auto" w:fill="auto"/>
            <w:noWrap/>
            <w:hideMark/>
          </w:tcPr>
          <w:p w14:paraId="775BFFF5" w14:textId="77777777" w:rsidR="00EE1378" w:rsidRPr="00F7036F" w:rsidDel="00343AD1" w:rsidRDefault="00EE1378" w:rsidP="00DB1517">
            <w:pPr>
              <w:jc w:val="right"/>
              <w:rPr>
                <w:del w:id="4121" w:author="Violet Murunga" w:date="2019-11-01T17:12:00Z"/>
                <w:rFonts w:eastAsia="Times New Roman" w:cs="Arial"/>
                <w:color w:val="000000" w:themeColor="text1"/>
                <w:sz w:val="20"/>
                <w:szCs w:val="20"/>
              </w:rPr>
            </w:pPr>
          </w:p>
        </w:tc>
        <w:tc>
          <w:tcPr>
            <w:tcW w:w="342" w:type="pct"/>
            <w:tcBorders>
              <w:top w:val="nil"/>
              <w:left w:val="nil"/>
              <w:bottom w:val="single" w:sz="4" w:space="0" w:color="auto"/>
              <w:right w:val="nil"/>
            </w:tcBorders>
            <w:shd w:val="clear" w:color="auto" w:fill="auto"/>
            <w:noWrap/>
            <w:hideMark/>
          </w:tcPr>
          <w:p w14:paraId="1F77424E" w14:textId="77777777" w:rsidR="00EE1378" w:rsidRPr="00F7036F" w:rsidDel="00343AD1" w:rsidRDefault="00EE1378" w:rsidP="00DB1517">
            <w:pPr>
              <w:jc w:val="right"/>
              <w:rPr>
                <w:del w:id="4122" w:author="Violet Murunga" w:date="2019-11-01T17:12:00Z"/>
                <w:rFonts w:eastAsia="Times New Roman" w:cs="Arial"/>
                <w:color w:val="000000" w:themeColor="text1"/>
                <w:sz w:val="20"/>
                <w:szCs w:val="20"/>
              </w:rPr>
            </w:pPr>
            <w:del w:id="4123" w:author="Violet Murunga" w:date="2019-11-01T17:12:00Z">
              <w:r w:rsidRPr="00F7036F" w:rsidDel="00343AD1">
                <w:rPr>
                  <w:rFonts w:eastAsia="Times New Roman" w:cs="Arial"/>
                  <w:color w:val="000000" w:themeColor="text1"/>
                  <w:sz w:val="20"/>
                  <w:szCs w:val="20"/>
                </w:rPr>
                <w:delText>8</w:delText>
              </w:r>
            </w:del>
          </w:p>
        </w:tc>
        <w:tc>
          <w:tcPr>
            <w:tcW w:w="301" w:type="pct"/>
            <w:tcBorders>
              <w:top w:val="nil"/>
              <w:left w:val="nil"/>
              <w:bottom w:val="single" w:sz="4" w:space="0" w:color="auto"/>
              <w:right w:val="nil"/>
            </w:tcBorders>
            <w:shd w:val="clear" w:color="auto" w:fill="auto"/>
            <w:noWrap/>
            <w:hideMark/>
          </w:tcPr>
          <w:p w14:paraId="3D377E2E" w14:textId="77777777" w:rsidR="00EE1378" w:rsidRPr="00D34962" w:rsidDel="00343AD1" w:rsidRDefault="00EE1378" w:rsidP="00DB1517">
            <w:pPr>
              <w:jc w:val="right"/>
              <w:rPr>
                <w:del w:id="4124" w:author="Violet Murunga" w:date="2019-11-01T17:12:00Z"/>
                <w:rFonts w:eastAsia="Times New Roman" w:cs="Arial"/>
                <w:bCs/>
                <w:color w:val="000000" w:themeColor="text1"/>
                <w:sz w:val="20"/>
                <w:szCs w:val="20"/>
              </w:rPr>
            </w:pPr>
            <w:del w:id="4125" w:author="Violet Murunga" w:date="2019-11-01T17:12:00Z">
              <w:r w:rsidRPr="00D34962" w:rsidDel="00343AD1">
                <w:rPr>
                  <w:rFonts w:cs="Arial"/>
                  <w:bCs/>
                  <w:color w:val="000000"/>
                  <w:sz w:val="20"/>
                  <w:szCs w:val="20"/>
                </w:rPr>
                <w:delText>16</w:delText>
              </w:r>
            </w:del>
          </w:p>
        </w:tc>
        <w:tc>
          <w:tcPr>
            <w:tcW w:w="204" w:type="pct"/>
            <w:tcBorders>
              <w:top w:val="nil"/>
              <w:left w:val="nil"/>
              <w:bottom w:val="single" w:sz="4" w:space="0" w:color="auto"/>
              <w:right w:val="nil"/>
            </w:tcBorders>
            <w:shd w:val="clear" w:color="auto" w:fill="auto"/>
            <w:noWrap/>
            <w:hideMark/>
          </w:tcPr>
          <w:p w14:paraId="14F08E5E" w14:textId="77777777" w:rsidR="00EE1378" w:rsidRPr="00D34962" w:rsidDel="00343AD1" w:rsidRDefault="00EE1378" w:rsidP="00DB1517">
            <w:pPr>
              <w:jc w:val="right"/>
              <w:rPr>
                <w:del w:id="4126" w:author="Violet Murunga" w:date="2019-11-01T17:12:00Z"/>
                <w:rFonts w:eastAsia="Times New Roman" w:cs="Arial"/>
                <w:bCs/>
                <w:color w:val="000000" w:themeColor="text1"/>
                <w:sz w:val="20"/>
                <w:szCs w:val="20"/>
              </w:rPr>
            </w:pPr>
            <w:del w:id="4127" w:author="Violet Murunga" w:date="2019-11-01T17:12:00Z">
              <w:r w:rsidRPr="00D34962" w:rsidDel="00343AD1">
                <w:rPr>
                  <w:rFonts w:cs="Arial"/>
                  <w:bCs/>
                  <w:color w:val="000000"/>
                  <w:sz w:val="20"/>
                  <w:szCs w:val="20"/>
                </w:rPr>
                <w:delText>12</w:delText>
              </w:r>
            </w:del>
          </w:p>
        </w:tc>
      </w:tr>
      <w:tr w:rsidR="00EE1378" w:rsidRPr="00F7036F" w:rsidDel="00343AD1" w14:paraId="5F8A4B1D" w14:textId="77777777" w:rsidTr="00DB1517">
        <w:trPr>
          <w:cantSplit/>
          <w:trHeight w:val="56"/>
          <w:del w:id="4128" w:author="Violet Murunga" w:date="2019-11-01T17:12:00Z"/>
        </w:trPr>
        <w:tc>
          <w:tcPr>
            <w:tcW w:w="3184" w:type="pct"/>
            <w:tcBorders>
              <w:left w:val="nil"/>
              <w:bottom w:val="nil"/>
              <w:right w:val="nil"/>
            </w:tcBorders>
            <w:shd w:val="clear" w:color="auto" w:fill="auto"/>
            <w:hideMark/>
          </w:tcPr>
          <w:p w14:paraId="6CC3E841" w14:textId="77777777" w:rsidR="00EE1378" w:rsidRPr="00F7036F" w:rsidDel="00343AD1" w:rsidRDefault="00EE1378" w:rsidP="00DB1517">
            <w:pPr>
              <w:rPr>
                <w:del w:id="4129" w:author="Violet Murunga" w:date="2019-11-01T17:12:00Z"/>
                <w:rFonts w:eastAsia="Times New Roman" w:cs="Arial"/>
                <w:b/>
                <w:bCs/>
                <w:color w:val="000000" w:themeColor="text1"/>
                <w:sz w:val="20"/>
                <w:szCs w:val="20"/>
              </w:rPr>
            </w:pPr>
            <w:del w:id="4130" w:author="Violet Murunga" w:date="2019-11-01T17:12:00Z">
              <w:r w:rsidRPr="00F7036F" w:rsidDel="00343AD1">
                <w:rPr>
                  <w:rFonts w:eastAsia="Times New Roman" w:cs="Arial"/>
                  <w:b/>
                  <w:bCs/>
                  <w:color w:val="000000" w:themeColor="text1"/>
                  <w:sz w:val="20"/>
                  <w:szCs w:val="20"/>
                </w:rPr>
                <w:delText>How is research knowledge being transferred frequently</w:delText>
              </w:r>
              <w:r w:rsidRPr="00F7036F" w:rsidDel="00343AD1">
                <w:rPr>
                  <w:rFonts w:eastAsia="Times New Roman" w:cs="Arial"/>
                  <w:b/>
                  <w:bCs/>
                  <w:color w:val="000000" w:themeColor="text1"/>
                  <w:sz w:val="20"/>
                  <w:szCs w:val="20"/>
                </w:rPr>
                <w:br/>
                <w:delText>or always to particular target audiences, and specifically</w:delText>
              </w:r>
              <w:r w:rsidRPr="00F7036F" w:rsidDel="00343AD1">
                <w:rPr>
                  <w:rFonts w:eastAsia="Times New Roman" w:cs="Arial"/>
                  <w:b/>
                  <w:bCs/>
                  <w:color w:val="000000" w:themeColor="text1"/>
                  <w:sz w:val="20"/>
                  <w:szCs w:val="20"/>
                </w:rPr>
                <w:br/>
                <w:delText>using interactions related to the research process?</w:delText>
              </w:r>
            </w:del>
          </w:p>
        </w:tc>
        <w:tc>
          <w:tcPr>
            <w:tcW w:w="326" w:type="pct"/>
            <w:tcBorders>
              <w:left w:val="nil"/>
              <w:bottom w:val="nil"/>
              <w:right w:val="nil"/>
            </w:tcBorders>
            <w:shd w:val="clear" w:color="auto" w:fill="auto"/>
            <w:noWrap/>
            <w:hideMark/>
          </w:tcPr>
          <w:p w14:paraId="32B204EB" w14:textId="77777777" w:rsidR="00EE1378" w:rsidRPr="00F7036F" w:rsidDel="00343AD1" w:rsidRDefault="00EE1378" w:rsidP="00DB1517">
            <w:pPr>
              <w:jc w:val="right"/>
              <w:rPr>
                <w:del w:id="4131"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72737639" w14:textId="77777777" w:rsidR="00EE1378" w:rsidRPr="004D0563" w:rsidDel="00343AD1" w:rsidRDefault="00EE1378" w:rsidP="00DB1517">
            <w:pPr>
              <w:jc w:val="right"/>
              <w:rPr>
                <w:del w:id="4132" w:author="Violet Murunga" w:date="2019-11-01T17:12:00Z"/>
                <w:rFonts w:eastAsia="Times New Roman" w:cs="Arial"/>
                <w:strike/>
                <w:color w:val="000000" w:themeColor="text1"/>
                <w:sz w:val="20"/>
                <w:szCs w:val="20"/>
                <w:rPrChange w:id="4133" w:author="Violet Murunga" w:date="2019-10-31T11:26:00Z">
                  <w:rPr>
                    <w:del w:id="4134"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528B5427" w14:textId="77777777" w:rsidR="00EE1378" w:rsidRPr="00F7036F" w:rsidDel="00343AD1" w:rsidRDefault="00EE1378" w:rsidP="00DB1517">
            <w:pPr>
              <w:jc w:val="right"/>
              <w:rPr>
                <w:del w:id="4135"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4628484A" w14:textId="77777777" w:rsidR="00EE1378" w:rsidRPr="00F7036F" w:rsidDel="00343AD1" w:rsidRDefault="00EE1378" w:rsidP="00DB1517">
            <w:pPr>
              <w:jc w:val="right"/>
              <w:rPr>
                <w:del w:id="4136"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126A1CD9" w14:textId="77777777" w:rsidR="00EE1378" w:rsidRPr="005F08EE" w:rsidDel="00343AD1" w:rsidRDefault="00EE1378" w:rsidP="00DB1517">
            <w:pPr>
              <w:jc w:val="right"/>
              <w:rPr>
                <w:del w:id="4137"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0BE15BC5" w14:textId="77777777" w:rsidR="00EE1378" w:rsidRPr="005F08EE" w:rsidDel="00343AD1" w:rsidRDefault="00EE1378" w:rsidP="00DB1517">
            <w:pPr>
              <w:jc w:val="right"/>
              <w:rPr>
                <w:del w:id="4138" w:author="Violet Murunga" w:date="2019-11-01T17:12:00Z"/>
                <w:rFonts w:eastAsia="Times New Roman" w:cs="Arial"/>
                <w:color w:val="000000" w:themeColor="text1"/>
                <w:sz w:val="20"/>
                <w:szCs w:val="20"/>
              </w:rPr>
            </w:pPr>
          </w:p>
        </w:tc>
      </w:tr>
      <w:tr w:rsidR="00EE1378" w:rsidRPr="00D004DE" w:rsidDel="00343AD1" w14:paraId="787F290D" w14:textId="77777777" w:rsidTr="00DB1517">
        <w:trPr>
          <w:cantSplit/>
          <w:trHeight w:val="56"/>
          <w:del w:id="4139" w:author="Violet Murunga" w:date="2019-11-01T17:12:00Z"/>
        </w:trPr>
        <w:tc>
          <w:tcPr>
            <w:tcW w:w="3184" w:type="pct"/>
            <w:tcBorders>
              <w:top w:val="nil"/>
              <w:left w:val="nil"/>
              <w:bottom w:val="nil"/>
              <w:right w:val="nil"/>
            </w:tcBorders>
            <w:shd w:val="clear" w:color="auto" w:fill="auto"/>
            <w:hideMark/>
          </w:tcPr>
          <w:p w14:paraId="57707A5D" w14:textId="77777777" w:rsidR="00EE1378" w:rsidRPr="00D004DE" w:rsidDel="00343AD1" w:rsidRDefault="00EE1378" w:rsidP="00DB1517">
            <w:pPr>
              <w:rPr>
                <w:del w:id="4140" w:author="Violet Murunga" w:date="2019-11-01T17:12:00Z"/>
                <w:rFonts w:eastAsia="Times New Roman" w:cs="Arial"/>
                <w:b/>
                <w:color w:val="FF0000"/>
                <w:sz w:val="20"/>
                <w:szCs w:val="20"/>
                <w:rPrChange w:id="4141" w:author="Violet Murunga" w:date="2019-10-31T09:51:00Z">
                  <w:rPr>
                    <w:del w:id="4142" w:author="Violet Murunga" w:date="2019-11-01T17:12:00Z"/>
                    <w:rFonts w:eastAsia="Times New Roman" w:cs="Arial"/>
                    <w:color w:val="000000" w:themeColor="text1"/>
                    <w:sz w:val="20"/>
                    <w:szCs w:val="20"/>
                  </w:rPr>
                </w:rPrChange>
              </w:rPr>
            </w:pPr>
            <w:del w:id="4143" w:author="Violet Murunga" w:date="2019-11-01T17:12:00Z">
              <w:r w:rsidRPr="00D004DE" w:rsidDel="00343AD1">
                <w:rPr>
                  <w:rFonts w:eastAsia="Times New Roman" w:cs="Arial"/>
                  <w:b/>
                  <w:color w:val="FF0000"/>
                  <w:sz w:val="20"/>
                  <w:szCs w:val="20"/>
                  <w:rPrChange w:id="4144" w:author="Violet Murunga" w:date="2019-10-31T09:51:00Z">
                    <w:rPr>
                      <w:rFonts w:eastAsia="Times New Roman" w:cs="Arial"/>
                      <w:color w:val="000000" w:themeColor="text1"/>
                      <w:sz w:val="20"/>
                      <w:szCs w:val="20"/>
                    </w:rPr>
                  </w:rPrChange>
                </w:rPr>
                <w:delText>Interacted when developing a specific research</w:delText>
              </w:r>
              <w:r w:rsidRPr="00D004DE" w:rsidDel="00343AD1">
                <w:rPr>
                  <w:rFonts w:eastAsia="Times New Roman" w:cs="Arial"/>
                  <w:b/>
                  <w:color w:val="FF0000"/>
                  <w:sz w:val="20"/>
                  <w:szCs w:val="20"/>
                  <w:rPrChange w:id="4145" w:author="Violet Murunga" w:date="2019-10-31T09:51:00Z">
                    <w:rPr>
                      <w:rFonts w:eastAsia="Times New Roman" w:cs="Arial"/>
                      <w:color w:val="000000" w:themeColor="text1"/>
                      <w:sz w:val="20"/>
                      <w:szCs w:val="20"/>
                    </w:rPr>
                  </w:rPrChange>
                </w:rPr>
                <w:br/>
                <w:delText>question, objectives or hypothesis</w:delText>
              </w:r>
            </w:del>
          </w:p>
        </w:tc>
        <w:tc>
          <w:tcPr>
            <w:tcW w:w="326" w:type="pct"/>
            <w:tcBorders>
              <w:top w:val="nil"/>
              <w:left w:val="nil"/>
              <w:bottom w:val="nil"/>
              <w:right w:val="nil"/>
            </w:tcBorders>
            <w:shd w:val="clear" w:color="auto" w:fill="auto"/>
            <w:noWrap/>
            <w:hideMark/>
          </w:tcPr>
          <w:p w14:paraId="11133208" w14:textId="77777777" w:rsidR="00EE1378" w:rsidRPr="00D004DE" w:rsidDel="00343AD1" w:rsidRDefault="00EE1378" w:rsidP="00DB1517">
            <w:pPr>
              <w:jc w:val="right"/>
              <w:rPr>
                <w:del w:id="4146" w:author="Violet Murunga" w:date="2019-11-01T17:12:00Z"/>
                <w:rFonts w:eastAsia="Times New Roman" w:cs="Arial"/>
                <w:b/>
                <w:color w:val="FF0000"/>
                <w:sz w:val="20"/>
                <w:szCs w:val="20"/>
                <w:rPrChange w:id="4147" w:author="Violet Murunga" w:date="2019-10-31T09:51:00Z">
                  <w:rPr>
                    <w:del w:id="4148" w:author="Violet Murunga" w:date="2019-11-01T17:12:00Z"/>
                    <w:rFonts w:eastAsia="Times New Roman" w:cs="Arial"/>
                    <w:color w:val="000000" w:themeColor="text1"/>
                    <w:sz w:val="20"/>
                    <w:szCs w:val="20"/>
                  </w:rPr>
                </w:rPrChange>
              </w:rPr>
            </w:pPr>
            <w:del w:id="4149" w:author="Violet Murunga" w:date="2019-11-01T17:12:00Z">
              <w:r w:rsidRPr="00D004DE" w:rsidDel="00343AD1">
                <w:rPr>
                  <w:rFonts w:eastAsia="Times New Roman" w:cs="Arial"/>
                  <w:b/>
                  <w:color w:val="FF0000"/>
                  <w:sz w:val="20"/>
                  <w:szCs w:val="20"/>
                  <w:rPrChange w:id="4150" w:author="Violet Murunga" w:date="2019-10-31T09:51:00Z">
                    <w:rPr>
                      <w:rFonts w:eastAsia="Times New Roman" w:cs="Arial"/>
                      <w:color w:val="000000" w:themeColor="text1"/>
                      <w:sz w:val="20"/>
                      <w:szCs w:val="20"/>
                    </w:rPr>
                  </w:rPrChange>
                </w:rPr>
                <w:delText>51</w:delText>
              </w:r>
            </w:del>
          </w:p>
        </w:tc>
        <w:tc>
          <w:tcPr>
            <w:tcW w:w="287" w:type="pct"/>
            <w:tcBorders>
              <w:top w:val="nil"/>
              <w:left w:val="nil"/>
              <w:bottom w:val="nil"/>
              <w:right w:val="nil"/>
            </w:tcBorders>
            <w:shd w:val="clear" w:color="auto" w:fill="auto"/>
            <w:noWrap/>
            <w:hideMark/>
          </w:tcPr>
          <w:p w14:paraId="28731421" w14:textId="77777777" w:rsidR="00EE1378" w:rsidRPr="004D0563" w:rsidDel="00343AD1" w:rsidRDefault="00EE1378" w:rsidP="00DB1517">
            <w:pPr>
              <w:jc w:val="right"/>
              <w:rPr>
                <w:del w:id="4151" w:author="Violet Murunga" w:date="2019-11-01T17:12:00Z"/>
                <w:rFonts w:eastAsia="Times New Roman" w:cs="Arial"/>
                <w:b/>
                <w:strike/>
                <w:color w:val="FF0000"/>
                <w:sz w:val="20"/>
                <w:szCs w:val="20"/>
                <w:rPrChange w:id="4152" w:author="Violet Murunga" w:date="2019-10-31T11:26:00Z">
                  <w:rPr>
                    <w:del w:id="4153" w:author="Violet Murunga" w:date="2019-11-01T17:12:00Z"/>
                    <w:rFonts w:eastAsia="Times New Roman" w:cs="Arial"/>
                    <w:color w:val="000000" w:themeColor="text1"/>
                    <w:sz w:val="20"/>
                    <w:szCs w:val="20"/>
                  </w:rPr>
                </w:rPrChange>
              </w:rPr>
            </w:pPr>
            <w:del w:id="4154" w:author="Violet Murunga" w:date="2019-11-01T17:12:00Z">
              <w:r w:rsidRPr="004D0563" w:rsidDel="00343AD1">
                <w:rPr>
                  <w:rFonts w:eastAsia="Times New Roman" w:cs="Arial"/>
                  <w:b/>
                  <w:strike/>
                  <w:color w:val="FF0000"/>
                  <w:sz w:val="20"/>
                  <w:szCs w:val="20"/>
                  <w:rPrChange w:id="4155" w:author="Violet Murunga" w:date="2019-10-31T11:26:00Z">
                    <w:rPr>
                      <w:rFonts w:eastAsia="Times New Roman" w:cs="Arial"/>
                      <w:color w:val="000000" w:themeColor="text1"/>
                      <w:sz w:val="20"/>
                      <w:szCs w:val="20"/>
                    </w:rPr>
                  </w:rPrChange>
                </w:rPr>
                <w:delText>42</w:delText>
              </w:r>
            </w:del>
          </w:p>
        </w:tc>
        <w:tc>
          <w:tcPr>
            <w:tcW w:w="356" w:type="pct"/>
            <w:tcBorders>
              <w:top w:val="nil"/>
              <w:left w:val="nil"/>
              <w:bottom w:val="nil"/>
              <w:right w:val="nil"/>
            </w:tcBorders>
            <w:shd w:val="clear" w:color="auto" w:fill="auto"/>
            <w:noWrap/>
            <w:hideMark/>
          </w:tcPr>
          <w:p w14:paraId="61D80ACE" w14:textId="77777777" w:rsidR="00EE1378" w:rsidRPr="00D004DE" w:rsidDel="00343AD1" w:rsidRDefault="00EE1378" w:rsidP="00DB1517">
            <w:pPr>
              <w:jc w:val="right"/>
              <w:rPr>
                <w:del w:id="4156" w:author="Violet Murunga" w:date="2019-11-01T17:12:00Z"/>
                <w:rFonts w:eastAsia="Times New Roman" w:cs="Arial"/>
                <w:b/>
                <w:color w:val="FF0000"/>
                <w:sz w:val="20"/>
                <w:szCs w:val="20"/>
                <w:rPrChange w:id="4157" w:author="Violet Murunga" w:date="2019-10-31T09:51:00Z">
                  <w:rPr>
                    <w:del w:id="4158" w:author="Violet Murunga" w:date="2019-11-01T17:12:00Z"/>
                    <w:rFonts w:eastAsia="Times New Roman" w:cs="Arial"/>
                    <w:color w:val="000000" w:themeColor="text1"/>
                    <w:sz w:val="20"/>
                    <w:szCs w:val="20"/>
                  </w:rPr>
                </w:rPrChange>
              </w:rPr>
            </w:pPr>
            <w:del w:id="4159" w:author="Violet Murunga" w:date="2019-11-01T17:12:00Z">
              <w:r w:rsidRPr="00D004DE" w:rsidDel="00343AD1">
                <w:rPr>
                  <w:rFonts w:eastAsia="Times New Roman" w:cs="Arial"/>
                  <w:b/>
                  <w:color w:val="FF0000"/>
                  <w:sz w:val="20"/>
                  <w:szCs w:val="20"/>
                  <w:rPrChange w:id="4160" w:author="Violet Murunga" w:date="2019-10-31T09:51:00Z">
                    <w:rPr>
                      <w:rFonts w:eastAsia="Times New Roman" w:cs="Arial"/>
                      <w:color w:val="000000" w:themeColor="text1"/>
                      <w:sz w:val="20"/>
                      <w:szCs w:val="20"/>
                    </w:rPr>
                  </w:rPrChange>
                </w:rPr>
                <w:delText>16</w:delText>
              </w:r>
            </w:del>
          </w:p>
        </w:tc>
        <w:tc>
          <w:tcPr>
            <w:tcW w:w="342" w:type="pct"/>
            <w:tcBorders>
              <w:top w:val="nil"/>
              <w:left w:val="nil"/>
              <w:bottom w:val="nil"/>
              <w:right w:val="nil"/>
            </w:tcBorders>
            <w:shd w:val="clear" w:color="auto" w:fill="auto"/>
            <w:noWrap/>
            <w:hideMark/>
          </w:tcPr>
          <w:p w14:paraId="3823725A" w14:textId="77777777" w:rsidR="00EE1378" w:rsidRPr="00D004DE" w:rsidDel="00343AD1" w:rsidRDefault="00EE1378" w:rsidP="00DB1517">
            <w:pPr>
              <w:jc w:val="right"/>
              <w:rPr>
                <w:del w:id="4161" w:author="Violet Murunga" w:date="2019-11-01T17:12:00Z"/>
                <w:rFonts w:eastAsia="Times New Roman" w:cs="Arial"/>
                <w:b/>
                <w:color w:val="FF0000"/>
                <w:sz w:val="20"/>
                <w:szCs w:val="20"/>
                <w:rPrChange w:id="4162" w:author="Violet Murunga" w:date="2019-10-31T09:51:00Z">
                  <w:rPr>
                    <w:del w:id="4163"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42E6C7A7" w14:textId="77777777" w:rsidR="00EE1378" w:rsidRPr="00D004DE" w:rsidDel="00343AD1" w:rsidRDefault="00EE1378" w:rsidP="00DB1517">
            <w:pPr>
              <w:jc w:val="right"/>
              <w:rPr>
                <w:del w:id="4164" w:author="Violet Murunga" w:date="2019-11-01T17:12:00Z"/>
                <w:rFonts w:eastAsia="Times New Roman" w:cs="Arial"/>
                <w:b/>
                <w:bCs/>
                <w:color w:val="FF0000"/>
                <w:sz w:val="20"/>
                <w:szCs w:val="20"/>
                <w:rPrChange w:id="4165" w:author="Violet Murunga" w:date="2019-10-31T09:51:00Z">
                  <w:rPr>
                    <w:del w:id="4166" w:author="Violet Murunga" w:date="2019-11-01T17:12:00Z"/>
                    <w:rFonts w:eastAsia="Times New Roman" w:cs="Arial"/>
                    <w:bCs/>
                    <w:color w:val="000000" w:themeColor="text1"/>
                    <w:sz w:val="20"/>
                    <w:szCs w:val="20"/>
                  </w:rPr>
                </w:rPrChange>
              </w:rPr>
            </w:pPr>
            <w:del w:id="4167" w:author="Violet Murunga" w:date="2019-11-01T17:12:00Z">
              <w:r w:rsidRPr="00D004DE" w:rsidDel="00343AD1">
                <w:rPr>
                  <w:rFonts w:cs="Arial"/>
                  <w:b/>
                  <w:bCs/>
                  <w:color w:val="FF0000"/>
                  <w:sz w:val="20"/>
                  <w:szCs w:val="20"/>
                  <w:rPrChange w:id="4168" w:author="Violet Murunga" w:date="2019-10-31T09:51:00Z">
                    <w:rPr>
                      <w:rFonts w:cs="Arial"/>
                      <w:bCs/>
                      <w:color w:val="000000"/>
                      <w:sz w:val="20"/>
                      <w:szCs w:val="20"/>
                    </w:rPr>
                  </w:rPrChange>
                </w:rPr>
                <w:delText>36</w:delText>
              </w:r>
            </w:del>
          </w:p>
        </w:tc>
        <w:tc>
          <w:tcPr>
            <w:tcW w:w="204" w:type="pct"/>
            <w:tcBorders>
              <w:top w:val="nil"/>
              <w:left w:val="nil"/>
              <w:bottom w:val="nil"/>
              <w:right w:val="nil"/>
            </w:tcBorders>
            <w:shd w:val="clear" w:color="auto" w:fill="auto"/>
            <w:noWrap/>
            <w:hideMark/>
          </w:tcPr>
          <w:p w14:paraId="2A862D28" w14:textId="77777777" w:rsidR="00EE1378" w:rsidRPr="00D004DE" w:rsidDel="00343AD1" w:rsidRDefault="00EE1378" w:rsidP="00DB1517">
            <w:pPr>
              <w:jc w:val="right"/>
              <w:rPr>
                <w:del w:id="4169" w:author="Violet Murunga" w:date="2019-11-01T17:12:00Z"/>
                <w:rFonts w:eastAsia="Times New Roman" w:cs="Arial"/>
                <w:b/>
                <w:bCs/>
                <w:color w:val="FF0000"/>
                <w:sz w:val="20"/>
                <w:szCs w:val="20"/>
                <w:rPrChange w:id="4170" w:author="Violet Murunga" w:date="2019-10-31T09:51:00Z">
                  <w:rPr>
                    <w:del w:id="4171" w:author="Violet Murunga" w:date="2019-11-01T17:12:00Z"/>
                    <w:rFonts w:eastAsia="Times New Roman" w:cs="Arial"/>
                    <w:bCs/>
                    <w:color w:val="000000" w:themeColor="text1"/>
                    <w:sz w:val="20"/>
                    <w:szCs w:val="20"/>
                  </w:rPr>
                </w:rPrChange>
              </w:rPr>
            </w:pPr>
            <w:del w:id="4172" w:author="Violet Murunga" w:date="2019-11-01T17:12:00Z">
              <w:r w:rsidRPr="00D004DE" w:rsidDel="00343AD1">
                <w:rPr>
                  <w:rFonts w:cs="Arial"/>
                  <w:b/>
                  <w:bCs/>
                  <w:color w:val="FF0000"/>
                  <w:sz w:val="20"/>
                  <w:szCs w:val="20"/>
                  <w:rPrChange w:id="4173" w:author="Violet Murunga" w:date="2019-10-31T09:51:00Z">
                    <w:rPr>
                      <w:rFonts w:cs="Arial"/>
                      <w:bCs/>
                      <w:color w:val="000000"/>
                      <w:sz w:val="20"/>
                      <w:szCs w:val="20"/>
                    </w:rPr>
                  </w:rPrChange>
                </w:rPr>
                <w:delText>18</w:delText>
              </w:r>
            </w:del>
          </w:p>
        </w:tc>
      </w:tr>
      <w:tr w:rsidR="00EE1378" w:rsidRPr="00D004DE" w:rsidDel="00343AD1" w14:paraId="1D8515C5" w14:textId="77777777" w:rsidTr="00DB1517">
        <w:trPr>
          <w:cantSplit/>
          <w:trHeight w:val="56"/>
          <w:del w:id="4174" w:author="Violet Murunga" w:date="2019-11-01T17:12:00Z"/>
        </w:trPr>
        <w:tc>
          <w:tcPr>
            <w:tcW w:w="3184" w:type="pct"/>
            <w:tcBorders>
              <w:top w:val="nil"/>
              <w:left w:val="nil"/>
              <w:bottom w:val="nil"/>
              <w:right w:val="nil"/>
            </w:tcBorders>
            <w:shd w:val="clear" w:color="auto" w:fill="auto"/>
            <w:hideMark/>
          </w:tcPr>
          <w:p w14:paraId="4156C98A" w14:textId="77777777" w:rsidR="00EE1378" w:rsidRPr="00D004DE" w:rsidDel="00343AD1" w:rsidRDefault="00EE1378" w:rsidP="00DB1517">
            <w:pPr>
              <w:rPr>
                <w:del w:id="4175" w:author="Violet Murunga" w:date="2019-11-01T17:12:00Z"/>
                <w:rFonts w:eastAsia="Times New Roman" w:cs="Arial"/>
                <w:b/>
                <w:color w:val="FF0000"/>
                <w:sz w:val="20"/>
                <w:szCs w:val="20"/>
                <w:rPrChange w:id="4176" w:author="Violet Murunga" w:date="2019-10-31T09:51:00Z">
                  <w:rPr>
                    <w:del w:id="4177" w:author="Violet Murunga" w:date="2019-11-01T17:12:00Z"/>
                    <w:rFonts w:eastAsia="Times New Roman" w:cs="Arial"/>
                    <w:color w:val="000000" w:themeColor="text1"/>
                    <w:sz w:val="20"/>
                    <w:szCs w:val="20"/>
                  </w:rPr>
                </w:rPrChange>
              </w:rPr>
            </w:pPr>
            <w:del w:id="4178" w:author="Violet Murunga" w:date="2019-11-01T17:12:00Z">
              <w:r w:rsidRPr="00D004DE" w:rsidDel="00343AD1">
                <w:rPr>
                  <w:rFonts w:eastAsia="Times New Roman" w:cs="Arial"/>
                  <w:b/>
                  <w:color w:val="FF0000"/>
                  <w:sz w:val="20"/>
                  <w:szCs w:val="20"/>
                  <w:rPrChange w:id="4179" w:author="Violet Murunga" w:date="2019-10-31T09:51:00Z">
                    <w:rPr>
                      <w:rFonts w:eastAsia="Times New Roman" w:cs="Arial"/>
                      <w:color w:val="000000" w:themeColor="text1"/>
                      <w:sz w:val="20"/>
                      <w:szCs w:val="20"/>
                    </w:rPr>
                  </w:rPrChange>
                </w:rPr>
                <w:delText>Interacted when establishing the preferred research</w:delText>
              </w:r>
              <w:r w:rsidRPr="00D004DE" w:rsidDel="00343AD1">
                <w:rPr>
                  <w:rFonts w:eastAsia="Times New Roman" w:cs="Arial"/>
                  <w:b/>
                  <w:color w:val="FF0000"/>
                  <w:sz w:val="20"/>
                  <w:szCs w:val="20"/>
                  <w:rPrChange w:id="4180" w:author="Violet Murunga" w:date="2019-10-31T09:51:00Z">
                    <w:rPr>
                      <w:rFonts w:eastAsia="Times New Roman" w:cs="Arial"/>
                      <w:color w:val="000000" w:themeColor="text1"/>
                      <w:sz w:val="20"/>
                      <w:szCs w:val="20"/>
                    </w:rPr>
                  </w:rPrChange>
                </w:rPr>
                <w:br/>
                <w:delText>design and methods</w:delText>
              </w:r>
            </w:del>
          </w:p>
        </w:tc>
        <w:tc>
          <w:tcPr>
            <w:tcW w:w="326" w:type="pct"/>
            <w:tcBorders>
              <w:top w:val="nil"/>
              <w:left w:val="nil"/>
              <w:bottom w:val="nil"/>
              <w:right w:val="nil"/>
            </w:tcBorders>
            <w:shd w:val="clear" w:color="auto" w:fill="auto"/>
            <w:noWrap/>
            <w:hideMark/>
          </w:tcPr>
          <w:p w14:paraId="397E89AD" w14:textId="77777777" w:rsidR="00EE1378" w:rsidRPr="00D004DE" w:rsidDel="00343AD1" w:rsidRDefault="00EE1378" w:rsidP="00DB1517">
            <w:pPr>
              <w:jc w:val="right"/>
              <w:rPr>
                <w:del w:id="4181" w:author="Violet Murunga" w:date="2019-11-01T17:12:00Z"/>
                <w:rFonts w:eastAsia="Times New Roman" w:cs="Arial"/>
                <w:b/>
                <w:color w:val="FF0000"/>
                <w:sz w:val="20"/>
                <w:szCs w:val="20"/>
                <w:rPrChange w:id="4182" w:author="Violet Murunga" w:date="2019-10-31T09:51:00Z">
                  <w:rPr>
                    <w:del w:id="4183" w:author="Violet Murunga" w:date="2019-11-01T17:12:00Z"/>
                    <w:rFonts w:eastAsia="Times New Roman" w:cs="Arial"/>
                    <w:color w:val="000000" w:themeColor="text1"/>
                    <w:sz w:val="20"/>
                    <w:szCs w:val="20"/>
                  </w:rPr>
                </w:rPrChange>
              </w:rPr>
            </w:pPr>
            <w:del w:id="4184" w:author="Violet Murunga" w:date="2019-11-01T17:12:00Z">
              <w:r w:rsidRPr="00D004DE" w:rsidDel="00343AD1">
                <w:rPr>
                  <w:rFonts w:eastAsia="Times New Roman" w:cs="Arial"/>
                  <w:b/>
                  <w:color w:val="FF0000"/>
                  <w:sz w:val="20"/>
                  <w:szCs w:val="20"/>
                  <w:rPrChange w:id="4185" w:author="Violet Murunga" w:date="2019-10-31T09:51:00Z">
                    <w:rPr>
                      <w:rFonts w:eastAsia="Times New Roman" w:cs="Arial"/>
                      <w:color w:val="000000" w:themeColor="text1"/>
                      <w:sz w:val="20"/>
                      <w:szCs w:val="20"/>
                    </w:rPr>
                  </w:rPrChange>
                </w:rPr>
                <w:delText>51</w:delText>
              </w:r>
            </w:del>
          </w:p>
        </w:tc>
        <w:tc>
          <w:tcPr>
            <w:tcW w:w="287" w:type="pct"/>
            <w:tcBorders>
              <w:top w:val="nil"/>
              <w:left w:val="nil"/>
              <w:bottom w:val="nil"/>
              <w:right w:val="nil"/>
            </w:tcBorders>
            <w:shd w:val="clear" w:color="auto" w:fill="auto"/>
            <w:noWrap/>
            <w:hideMark/>
          </w:tcPr>
          <w:p w14:paraId="467483D2" w14:textId="77777777" w:rsidR="00EE1378" w:rsidRPr="004D0563" w:rsidDel="00343AD1" w:rsidRDefault="00EE1378" w:rsidP="00DB1517">
            <w:pPr>
              <w:jc w:val="right"/>
              <w:rPr>
                <w:del w:id="4186" w:author="Violet Murunga" w:date="2019-11-01T17:12:00Z"/>
                <w:rFonts w:eastAsia="Times New Roman" w:cs="Arial"/>
                <w:b/>
                <w:strike/>
                <w:color w:val="FF0000"/>
                <w:sz w:val="20"/>
                <w:szCs w:val="20"/>
                <w:rPrChange w:id="4187" w:author="Violet Murunga" w:date="2019-10-31T11:26:00Z">
                  <w:rPr>
                    <w:del w:id="4188" w:author="Violet Murunga" w:date="2019-11-01T17:12:00Z"/>
                    <w:rFonts w:eastAsia="Times New Roman" w:cs="Arial"/>
                    <w:color w:val="000000" w:themeColor="text1"/>
                    <w:sz w:val="20"/>
                    <w:szCs w:val="20"/>
                  </w:rPr>
                </w:rPrChange>
              </w:rPr>
            </w:pPr>
            <w:del w:id="4189" w:author="Violet Murunga" w:date="2019-11-01T17:12:00Z">
              <w:r w:rsidRPr="004D0563" w:rsidDel="00343AD1">
                <w:rPr>
                  <w:rFonts w:eastAsia="Times New Roman" w:cs="Arial"/>
                  <w:b/>
                  <w:strike/>
                  <w:color w:val="FF0000"/>
                  <w:sz w:val="20"/>
                  <w:szCs w:val="20"/>
                  <w:rPrChange w:id="4190" w:author="Violet Murunga" w:date="2019-10-31T11:26:00Z">
                    <w:rPr>
                      <w:rFonts w:eastAsia="Times New Roman" w:cs="Arial"/>
                      <w:color w:val="000000" w:themeColor="text1"/>
                      <w:sz w:val="20"/>
                      <w:szCs w:val="20"/>
                    </w:rPr>
                  </w:rPrChange>
                </w:rPr>
                <w:delText>23</w:delText>
              </w:r>
            </w:del>
          </w:p>
        </w:tc>
        <w:tc>
          <w:tcPr>
            <w:tcW w:w="356" w:type="pct"/>
            <w:tcBorders>
              <w:top w:val="nil"/>
              <w:left w:val="nil"/>
              <w:bottom w:val="nil"/>
              <w:right w:val="nil"/>
            </w:tcBorders>
            <w:shd w:val="clear" w:color="auto" w:fill="auto"/>
            <w:noWrap/>
            <w:hideMark/>
          </w:tcPr>
          <w:p w14:paraId="7EF1DE2F" w14:textId="77777777" w:rsidR="00EE1378" w:rsidRPr="00D004DE" w:rsidDel="00343AD1" w:rsidRDefault="00EE1378" w:rsidP="00DB1517">
            <w:pPr>
              <w:jc w:val="right"/>
              <w:rPr>
                <w:del w:id="4191" w:author="Violet Murunga" w:date="2019-11-01T17:12:00Z"/>
                <w:rFonts w:eastAsia="Times New Roman" w:cs="Arial"/>
                <w:b/>
                <w:color w:val="FF0000"/>
                <w:sz w:val="20"/>
                <w:szCs w:val="20"/>
                <w:rPrChange w:id="4192" w:author="Violet Murunga" w:date="2019-10-31T09:51:00Z">
                  <w:rPr>
                    <w:del w:id="4193"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1FE5BB8B" w14:textId="77777777" w:rsidR="00EE1378" w:rsidRPr="00D004DE" w:rsidDel="00343AD1" w:rsidRDefault="00EE1378" w:rsidP="00DB1517">
            <w:pPr>
              <w:jc w:val="right"/>
              <w:rPr>
                <w:del w:id="4194" w:author="Violet Murunga" w:date="2019-11-01T17:12:00Z"/>
                <w:rFonts w:eastAsia="Times New Roman" w:cs="Arial"/>
                <w:b/>
                <w:color w:val="FF0000"/>
                <w:sz w:val="20"/>
                <w:szCs w:val="20"/>
                <w:rPrChange w:id="4195" w:author="Violet Murunga" w:date="2019-10-31T09:51:00Z">
                  <w:rPr>
                    <w:del w:id="4196"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4B5890BF" w14:textId="77777777" w:rsidR="00EE1378" w:rsidRPr="00D004DE" w:rsidDel="00343AD1" w:rsidRDefault="00EE1378" w:rsidP="00DB1517">
            <w:pPr>
              <w:jc w:val="right"/>
              <w:rPr>
                <w:del w:id="4197" w:author="Violet Murunga" w:date="2019-11-01T17:12:00Z"/>
                <w:rFonts w:eastAsia="Times New Roman" w:cs="Arial"/>
                <w:b/>
                <w:bCs/>
                <w:color w:val="FF0000"/>
                <w:sz w:val="20"/>
                <w:szCs w:val="20"/>
                <w:rPrChange w:id="4198" w:author="Violet Murunga" w:date="2019-10-31T09:51:00Z">
                  <w:rPr>
                    <w:del w:id="4199" w:author="Violet Murunga" w:date="2019-11-01T17:12:00Z"/>
                    <w:rFonts w:eastAsia="Times New Roman" w:cs="Arial"/>
                    <w:bCs/>
                    <w:color w:val="000000" w:themeColor="text1"/>
                    <w:sz w:val="20"/>
                    <w:szCs w:val="20"/>
                  </w:rPr>
                </w:rPrChange>
              </w:rPr>
            </w:pPr>
            <w:del w:id="4200" w:author="Violet Murunga" w:date="2019-11-01T17:12:00Z">
              <w:r w:rsidRPr="00D004DE" w:rsidDel="00343AD1">
                <w:rPr>
                  <w:rFonts w:cs="Arial"/>
                  <w:b/>
                  <w:bCs/>
                  <w:color w:val="FF0000"/>
                  <w:sz w:val="20"/>
                  <w:szCs w:val="20"/>
                  <w:rPrChange w:id="4201" w:author="Violet Murunga" w:date="2019-10-31T09:51:00Z">
                    <w:rPr>
                      <w:rFonts w:cs="Arial"/>
                      <w:bCs/>
                      <w:color w:val="000000"/>
                      <w:sz w:val="20"/>
                      <w:szCs w:val="20"/>
                    </w:rPr>
                  </w:rPrChange>
                </w:rPr>
                <w:delText>37</w:delText>
              </w:r>
            </w:del>
          </w:p>
        </w:tc>
        <w:tc>
          <w:tcPr>
            <w:tcW w:w="204" w:type="pct"/>
            <w:tcBorders>
              <w:top w:val="nil"/>
              <w:left w:val="nil"/>
              <w:bottom w:val="nil"/>
              <w:right w:val="nil"/>
            </w:tcBorders>
            <w:shd w:val="clear" w:color="auto" w:fill="auto"/>
            <w:noWrap/>
            <w:hideMark/>
          </w:tcPr>
          <w:p w14:paraId="1FB5D3A5" w14:textId="77777777" w:rsidR="00EE1378" w:rsidRPr="00D004DE" w:rsidDel="00343AD1" w:rsidRDefault="00EE1378" w:rsidP="00DB1517">
            <w:pPr>
              <w:jc w:val="right"/>
              <w:rPr>
                <w:del w:id="4202" w:author="Violet Murunga" w:date="2019-11-01T17:12:00Z"/>
                <w:rFonts w:eastAsia="Times New Roman" w:cs="Arial"/>
                <w:b/>
                <w:bCs/>
                <w:color w:val="FF0000"/>
                <w:sz w:val="20"/>
                <w:szCs w:val="20"/>
                <w:rPrChange w:id="4203" w:author="Violet Murunga" w:date="2019-10-31T09:51:00Z">
                  <w:rPr>
                    <w:del w:id="4204" w:author="Violet Murunga" w:date="2019-11-01T17:12:00Z"/>
                    <w:rFonts w:eastAsia="Times New Roman" w:cs="Arial"/>
                    <w:bCs/>
                    <w:color w:val="000000" w:themeColor="text1"/>
                    <w:sz w:val="20"/>
                    <w:szCs w:val="20"/>
                  </w:rPr>
                </w:rPrChange>
              </w:rPr>
            </w:pPr>
            <w:del w:id="4205" w:author="Violet Murunga" w:date="2019-11-01T17:12:00Z">
              <w:r w:rsidRPr="00D004DE" w:rsidDel="00343AD1">
                <w:rPr>
                  <w:rFonts w:cs="Arial"/>
                  <w:b/>
                  <w:bCs/>
                  <w:color w:val="FF0000"/>
                  <w:sz w:val="20"/>
                  <w:szCs w:val="20"/>
                  <w:rPrChange w:id="4206" w:author="Violet Murunga" w:date="2019-10-31T09:51:00Z">
                    <w:rPr>
                      <w:rFonts w:cs="Arial"/>
                      <w:bCs/>
                      <w:color w:val="000000"/>
                      <w:sz w:val="20"/>
                      <w:szCs w:val="20"/>
                    </w:rPr>
                  </w:rPrChange>
                </w:rPr>
                <w:delText>20</w:delText>
              </w:r>
            </w:del>
          </w:p>
        </w:tc>
      </w:tr>
      <w:tr w:rsidR="00EE1378" w:rsidRPr="004C7F4C" w:rsidDel="00343AD1" w14:paraId="0FFE5C49" w14:textId="77777777" w:rsidTr="00DB1517">
        <w:trPr>
          <w:cantSplit/>
          <w:trHeight w:val="56"/>
          <w:del w:id="4207" w:author="Violet Murunga" w:date="2019-11-01T17:12:00Z"/>
        </w:trPr>
        <w:tc>
          <w:tcPr>
            <w:tcW w:w="3184" w:type="pct"/>
            <w:tcBorders>
              <w:top w:val="nil"/>
              <w:left w:val="nil"/>
              <w:bottom w:val="nil"/>
              <w:right w:val="nil"/>
            </w:tcBorders>
            <w:shd w:val="clear" w:color="auto" w:fill="auto"/>
            <w:hideMark/>
          </w:tcPr>
          <w:p w14:paraId="15A0DC38" w14:textId="77777777" w:rsidR="00EE1378" w:rsidRPr="004C7F4C" w:rsidDel="00343AD1" w:rsidRDefault="00EE1378" w:rsidP="00DB1517">
            <w:pPr>
              <w:rPr>
                <w:del w:id="4208" w:author="Violet Murunga" w:date="2019-11-01T17:12:00Z"/>
                <w:rFonts w:eastAsia="Times New Roman" w:cs="Arial"/>
                <w:b/>
                <w:color w:val="FF0000"/>
                <w:sz w:val="20"/>
                <w:szCs w:val="20"/>
                <w:rPrChange w:id="4209" w:author="Violet Murunga" w:date="2019-10-31T09:46:00Z">
                  <w:rPr>
                    <w:del w:id="4210" w:author="Violet Murunga" w:date="2019-11-01T17:12:00Z"/>
                    <w:rFonts w:eastAsia="Times New Roman" w:cs="Arial"/>
                    <w:color w:val="000000" w:themeColor="text1"/>
                    <w:sz w:val="20"/>
                    <w:szCs w:val="20"/>
                  </w:rPr>
                </w:rPrChange>
              </w:rPr>
            </w:pPr>
            <w:del w:id="4211" w:author="Violet Murunga" w:date="2019-11-01T17:12:00Z">
              <w:r w:rsidRPr="004C7F4C" w:rsidDel="00343AD1">
                <w:rPr>
                  <w:rFonts w:eastAsia="Times New Roman" w:cs="Arial"/>
                  <w:b/>
                  <w:color w:val="FF0000"/>
                  <w:sz w:val="20"/>
                  <w:szCs w:val="20"/>
                  <w:rPrChange w:id="4212" w:author="Violet Murunga" w:date="2019-10-31T09:46:00Z">
                    <w:rPr>
                      <w:rFonts w:eastAsia="Times New Roman" w:cs="Arial"/>
                      <w:color w:val="000000" w:themeColor="text1"/>
                      <w:sz w:val="20"/>
                      <w:szCs w:val="20"/>
                    </w:rPr>
                  </w:rPrChange>
                </w:rPr>
                <w:delText>Interacted when executing the research</w:delText>
              </w:r>
            </w:del>
          </w:p>
        </w:tc>
        <w:tc>
          <w:tcPr>
            <w:tcW w:w="326" w:type="pct"/>
            <w:tcBorders>
              <w:top w:val="nil"/>
              <w:left w:val="nil"/>
              <w:bottom w:val="nil"/>
              <w:right w:val="nil"/>
            </w:tcBorders>
            <w:shd w:val="clear" w:color="auto" w:fill="auto"/>
            <w:noWrap/>
            <w:hideMark/>
          </w:tcPr>
          <w:p w14:paraId="572D05EB" w14:textId="77777777" w:rsidR="00EE1378" w:rsidRPr="004C7F4C" w:rsidDel="00343AD1" w:rsidRDefault="00EE1378" w:rsidP="00DB1517">
            <w:pPr>
              <w:jc w:val="right"/>
              <w:rPr>
                <w:del w:id="4213" w:author="Violet Murunga" w:date="2019-11-01T17:12:00Z"/>
                <w:rFonts w:eastAsia="Times New Roman" w:cs="Arial"/>
                <w:b/>
                <w:color w:val="FF0000"/>
                <w:sz w:val="20"/>
                <w:szCs w:val="20"/>
                <w:rPrChange w:id="4214" w:author="Violet Murunga" w:date="2019-10-31T09:46:00Z">
                  <w:rPr>
                    <w:del w:id="4215" w:author="Violet Murunga" w:date="2019-11-01T17:12:00Z"/>
                    <w:rFonts w:eastAsia="Times New Roman" w:cs="Arial"/>
                    <w:color w:val="000000" w:themeColor="text1"/>
                    <w:sz w:val="20"/>
                    <w:szCs w:val="20"/>
                  </w:rPr>
                </w:rPrChange>
              </w:rPr>
            </w:pPr>
            <w:del w:id="4216" w:author="Violet Murunga" w:date="2019-11-01T17:12:00Z">
              <w:r w:rsidRPr="004C7F4C" w:rsidDel="00343AD1">
                <w:rPr>
                  <w:rFonts w:eastAsia="Times New Roman" w:cs="Arial"/>
                  <w:b/>
                  <w:color w:val="FF0000"/>
                  <w:sz w:val="20"/>
                  <w:szCs w:val="20"/>
                  <w:rPrChange w:id="4217" w:author="Violet Murunga" w:date="2019-10-31T09:46:00Z">
                    <w:rPr>
                      <w:rFonts w:eastAsia="Times New Roman" w:cs="Arial"/>
                      <w:color w:val="000000" w:themeColor="text1"/>
                      <w:sz w:val="20"/>
                      <w:szCs w:val="20"/>
                    </w:rPr>
                  </w:rPrChange>
                </w:rPr>
                <w:delText>60</w:delText>
              </w:r>
            </w:del>
          </w:p>
        </w:tc>
        <w:tc>
          <w:tcPr>
            <w:tcW w:w="287" w:type="pct"/>
            <w:tcBorders>
              <w:top w:val="nil"/>
              <w:left w:val="nil"/>
              <w:bottom w:val="nil"/>
              <w:right w:val="nil"/>
            </w:tcBorders>
            <w:shd w:val="clear" w:color="auto" w:fill="auto"/>
            <w:noWrap/>
            <w:hideMark/>
          </w:tcPr>
          <w:p w14:paraId="7548DD56" w14:textId="77777777" w:rsidR="00EE1378" w:rsidRPr="004D0563" w:rsidDel="00343AD1" w:rsidRDefault="00EE1378" w:rsidP="00DB1517">
            <w:pPr>
              <w:jc w:val="right"/>
              <w:rPr>
                <w:del w:id="4218" w:author="Violet Murunga" w:date="2019-11-01T17:12:00Z"/>
                <w:rFonts w:eastAsia="Times New Roman" w:cs="Arial"/>
                <w:b/>
                <w:strike/>
                <w:color w:val="FF0000"/>
                <w:sz w:val="20"/>
                <w:szCs w:val="20"/>
                <w:rPrChange w:id="4219" w:author="Violet Murunga" w:date="2019-10-31T11:26:00Z">
                  <w:rPr>
                    <w:del w:id="4220" w:author="Violet Murunga" w:date="2019-11-01T17:12:00Z"/>
                    <w:rFonts w:eastAsia="Times New Roman" w:cs="Arial"/>
                    <w:color w:val="000000" w:themeColor="text1"/>
                    <w:sz w:val="20"/>
                    <w:szCs w:val="20"/>
                  </w:rPr>
                </w:rPrChange>
              </w:rPr>
            </w:pPr>
            <w:del w:id="4221" w:author="Violet Murunga" w:date="2019-11-01T17:12:00Z">
              <w:r w:rsidRPr="004D0563" w:rsidDel="00343AD1">
                <w:rPr>
                  <w:rFonts w:eastAsia="Times New Roman" w:cs="Arial"/>
                  <w:b/>
                  <w:strike/>
                  <w:color w:val="FF0000"/>
                  <w:sz w:val="20"/>
                  <w:szCs w:val="20"/>
                  <w:rPrChange w:id="4222" w:author="Violet Murunga" w:date="2019-10-31T11:26:00Z">
                    <w:rPr>
                      <w:rFonts w:eastAsia="Times New Roman" w:cs="Arial"/>
                      <w:color w:val="000000" w:themeColor="text1"/>
                      <w:sz w:val="20"/>
                      <w:szCs w:val="20"/>
                    </w:rPr>
                  </w:rPrChange>
                </w:rPr>
                <w:delText>35</w:delText>
              </w:r>
            </w:del>
          </w:p>
        </w:tc>
        <w:tc>
          <w:tcPr>
            <w:tcW w:w="356" w:type="pct"/>
            <w:tcBorders>
              <w:top w:val="nil"/>
              <w:left w:val="nil"/>
              <w:bottom w:val="nil"/>
              <w:right w:val="nil"/>
            </w:tcBorders>
            <w:shd w:val="clear" w:color="auto" w:fill="auto"/>
            <w:noWrap/>
            <w:hideMark/>
          </w:tcPr>
          <w:p w14:paraId="07602BB3" w14:textId="77777777" w:rsidR="00EE1378" w:rsidRPr="004C7F4C" w:rsidDel="00343AD1" w:rsidRDefault="00EE1378" w:rsidP="00DB1517">
            <w:pPr>
              <w:jc w:val="right"/>
              <w:rPr>
                <w:del w:id="4223" w:author="Violet Murunga" w:date="2019-11-01T17:12:00Z"/>
                <w:rFonts w:eastAsia="Times New Roman" w:cs="Arial"/>
                <w:b/>
                <w:color w:val="FF0000"/>
                <w:sz w:val="20"/>
                <w:szCs w:val="20"/>
                <w:rPrChange w:id="4224" w:author="Violet Murunga" w:date="2019-10-31T09:46:00Z">
                  <w:rPr>
                    <w:del w:id="4225"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0F792475" w14:textId="77777777" w:rsidR="00EE1378" w:rsidRPr="004C7F4C" w:rsidDel="00343AD1" w:rsidRDefault="00EE1378" w:rsidP="00DB1517">
            <w:pPr>
              <w:jc w:val="right"/>
              <w:rPr>
                <w:del w:id="4226" w:author="Violet Murunga" w:date="2019-11-01T17:12:00Z"/>
                <w:rFonts w:eastAsia="Times New Roman" w:cs="Arial"/>
                <w:b/>
                <w:color w:val="FF0000"/>
                <w:sz w:val="20"/>
                <w:szCs w:val="20"/>
                <w:rPrChange w:id="4227" w:author="Violet Murunga" w:date="2019-10-31T09:46:00Z">
                  <w:rPr>
                    <w:del w:id="4228"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35785959" w14:textId="77777777" w:rsidR="00EE1378" w:rsidRPr="004C7F4C" w:rsidDel="00343AD1" w:rsidRDefault="00EE1378" w:rsidP="00DB1517">
            <w:pPr>
              <w:jc w:val="right"/>
              <w:rPr>
                <w:del w:id="4229" w:author="Violet Murunga" w:date="2019-11-01T17:12:00Z"/>
                <w:rFonts w:eastAsia="Times New Roman" w:cs="Arial"/>
                <w:b/>
                <w:bCs/>
                <w:color w:val="FF0000"/>
                <w:sz w:val="20"/>
                <w:szCs w:val="20"/>
                <w:rPrChange w:id="4230" w:author="Violet Murunga" w:date="2019-10-31T09:46:00Z">
                  <w:rPr>
                    <w:del w:id="4231" w:author="Violet Murunga" w:date="2019-11-01T17:12:00Z"/>
                    <w:rFonts w:eastAsia="Times New Roman" w:cs="Arial"/>
                    <w:bCs/>
                    <w:color w:val="000000" w:themeColor="text1"/>
                    <w:sz w:val="20"/>
                    <w:szCs w:val="20"/>
                  </w:rPr>
                </w:rPrChange>
              </w:rPr>
            </w:pPr>
            <w:del w:id="4232" w:author="Violet Murunga" w:date="2019-11-01T17:12:00Z">
              <w:r w:rsidRPr="004C7F4C" w:rsidDel="00343AD1">
                <w:rPr>
                  <w:rFonts w:cs="Arial"/>
                  <w:b/>
                  <w:bCs/>
                  <w:color w:val="FF0000"/>
                  <w:sz w:val="20"/>
                  <w:szCs w:val="20"/>
                  <w:rPrChange w:id="4233" w:author="Violet Murunga" w:date="2019-10-31T09:46:00Z">
                    <w:rPr>
                      <w:rFonts w:cs="Arial"/>
                      <w:bCs/>
                      <w:color w:val="000000"/>
                      <w:sz w:val="20"/>
                      <w:szCs w:val="20"/>
                    </w:rPr>
                  </w:rPrChange>
                </w:rPr>
                <w:delText>48</w:delText>
              </w:r>
            </w:del>
          </w:p>
        </w:tc>
        <w:tc>
          <w:tcPr>
            <w:tcW w:w="204" w:type="pct"/>
            <w:tcBorders>
              <w:top w:val="nil"/>
              <w:left w:val="nil"/>
              <w:bottom w:val="nil"/>
              <w:right w:val="nil"/>
            </w:tcBorders>
            <w:shd w:val="clear" w:color="auto" w:fill="auto"/>
            <w:noWrap/>
            <w:hideMark/>
          </w:tcPr>
          <w:p w14:paraId="650871B0" w14:textId="77777777" w:rsidR="00EE1378" w:rsidRPr="004C7F4C" w:rsidDel="00343AD1" w:rsidRDefault="00EE1378" w:rsidP="00DB1517">
            <w:pPr>
              <w:jc w:val="right"/>
              <w:rPr>
                <w:del w:id="4234" w:author="Violet Murunga" w:date="2019-11-01T17:12:00Z"/>
                <w:rFonts w:eastAsia="Times New Roman" w:cs="Arial"/>
                <w:b/>
                <w:bCs/>
                <w:color w:val="FF0000"/>
                <w:sz w:val="20"/>
                <w:szCs w:val="20"/>
                <w:rPrChange w:id="4235" w:author="Violet Murunga" w:date="2019-10-31T09:46:00Z">
                  <w:rPr>
                    <w:del w:id="4236" w:author="Violet Murunga" w:date="2019-11-01T17:12:00Z"/>
                    <w:rFonts w:eastAsia="Times New Roman" w:cs="Arial"/>
                    <w:bCs/>
                    <w:color w:val="000000" w:themeColor="text1"/>
                    <w:sz w:val="20"/>
                    <w:szCs w:val="20"/>
                  </w:rPr>
                </w:rPrChange>
              </w:rPr>
            </w:pPr>
            <w:del w:id="4237" w:author="Violet Murunga" w:date="2019-11-01T17:12:00Z">
              <w:r w:rsidRPr="004C7F4C" w:rsidDel="00343AD1">
                <w:rPr>
                  <w:rFonts w:cs="Arial"/>
                  <w:b/>
                  <w:bCs/>
                  <w:color w:val="FF0000"/>
                  <w:sz w:val="20"/>
                  <w:szCs w:val="20"/>
                  <w:rPrChange w:id="4238" w:author="Violet Murunga" w:date="2019-10-31T09:46:00Z">
                    <w:rPr>
                      <w:rFonts w:cs="Arial"/>
                      <w:bCs/>
                      <w:color w:val="000000"/>
                      <w:sz w:val="20"/>
                      <w:szCs w:val="20"/>
                    </w:rPr>
                  </w:rPrChange>
                </w:rPr>
                <w:delText>18</w:delText>
              </w:r>
            </w:del>
          </w:p>
        </w:tc>
      </w:tr>
      <w:tr w:rsidR="00EE1378" w:rsidRPr="004C7F4C" w:rsidDel="00343AD1" w14:paraId="13A2A6ED" w14:textId="77777777" w:rsidTr="00DB1517">
        <w:trPr>
          <w:cantSplit/>
          <w:trHeight w:val="56"/>
          <w:del w:id="4239" w:author="Violet Murunga" w:date="2019-11-01T17:12:00Z"/>
        </w:trPr>
        <w:tc>
          <w:tcPr>
            <w:tcW w:w="3184" w:type="pct"/>
            <w:tcBorders>
              <w:top w:val="nil"/>
              <w:left w:val="nil"/>
              <w:bottom w:val="nil"/>
              <w:right w:val="nil"/>
            </w:tcBorders>
            <w:shd w:val="clear" w:color="auto" w:fill="auto"/>
            <w:hideMark/>
          </w:tcPr>
          <w:p w14:paraId="2C270CDA" w14:textId="77777777" w:rsidR="00EE1378" w:rsidRPr="004C7F4C" w:rsidDel="00343AD1" w:rsidRDefault="00EE1378" w:rsidP="00DB1517">
            <w:pPr>
              <w:rPr>
                <w:del w:id="4240" w:author="Violet Murunga" w:date="2019-11-01T17:12:00Z"/>
                <w:rFonts w:eastAsia="Times New Roman" w:cs="Arial"/>
                <w:b/>
                <w:color w:val="FF0000"/>
                <w:sz w:val="20"/>
                <w:szCs w:val="20"/>
                <w:rPrChange w:id="4241" w:author="Violet Murunga" w:date="2019-10-31T09:46:00Z">
                  <w:rPr>
                    <w:del w:id="4242" w:author="Violet Murunga" w:date="2019-11-01T17:12:00Z"/>
                    <w:rFonts w:eastAsia="Times New Roman" w:cs="Arial"/>
                    <w:color w:val="000000" w:themeColor="text1"/>
                    <w:sz w:val="20"/>
                    <w:szCs w:val="20"/>
                  </w:rPr>
                </w:rPrChange>
              </w:rPr>
            </w:pPr>
            <w:del w:id="4243" w:author="Violet Murunga" w:date="2019-11-01T17:12:00Z">
              <w:r w:rsidRPr="004C7F4C" w:rsidDel="00343AD1">
                <w:rPr>
                  <w:rFonts w:eastAsia="Times New Roman" w:cs="Arial"/>
                  <w:b/>
                  <w:color w:val="FF0000"/>
                  <w:sz w:val="20"/>
                  <w:szCs w:val="20"/>
                  <w:rPrChange w:id="4244" w:author="Violet Murunga" w:date="2019-10-31T09:46:00Z">
                    <w:rPr>
                      <w:rFonts w:eastAsia="Times New Roman" w:cs="Arial"/>
                      <w:color w:val="000000" w:themeColor="text1"/>
                      <w:sz w:val="20"/>
                      <w:szCs w:val="20"/>
                    </w:rPr>
                  </w:rPrChange>
                </w:rPr>
                <w:delText>Interacted when analyzing or interpreting the research</w:delText>
              </w:r>
              <w:r w:rsidRPr="004C7F4C" w:rsidDel="00343AD1">
                <w:rPr>
                  <w:rFonts w:eastAsia="Times New Roman" w:cs="Arial"/>
                  <w:b/>
                  <w:color w:val="FF0000"/>
                  <w:sz w:val="20"/>
                  <w:szCs w:val="20"/>
                  <w:rPrChange w:id="4245" w:author="Violet Murunga" w:date="2019-10-31T09:46:00Z">
                    <w:rPr>
                      <w:rFonts w:eastAsia="Times New Roman" w:cs="Arial"/>
                      <w:color w:val="000000" w:themeColor="text1"/>
                      <w:sz w:val="20"/>
                      <w:szCs w:val="20"/>
                    </w:rPr>
                  </w:rPrChange>
                </w:rPr>
                <w:br/>
                <w:delText>findings</w:delText>
              </w:r>
            </w:del>
          </w:p>
        </w:tc>
        <w:tc>
          <w:tcPr>
            <w:tcW w:w="326" w:type="pct"/>
            <w:tcBorders>
              <w:top w:val="nil"/>
              <w:left w:val="nil"/>
              <w:bottom w:val="nil"/>
              <w:right w:val="nil"/>
            </w:tcBorders>
            <w:shd w:val="clear" w:color="auto" w:fill="auto"/>
            <w:noWrap/>
            <w:hideMark/>
          </w:tcPr>
          <w:p w14:paraId="7124C0BD" w14:textId="77777777" w:rsidR="00EE1378" w:rsidRPr="004C7F4C" w:rsidDel="00343AD1" w:rsidRDefault="00EE1378" w:rsidP="00DB1517">
            <w:pPr>
              <w:jc w:val="right"/>
              <w:rPr>
                <w:del w:id="4246" w:author="Violet Murunga" w:date="2019-11-01T17:12:00Z"/>
                <w:rFonts w:eastAsia="Times New Roman" w:cs="Arial"/>
                <w:b/>
                <w:color w:val="FF0000"/>
                <w:sz w:val="20"/>
                <w:szCs w:val="20"/>
                <w:rPrChange w:id="4247" w:author="Violet Murunga" w:date="2019-10-31T09:46:00Z">
                  <w:rPr>
                    <w:del w:id="4248" w:author="Violet Murunga" w:date="2019-11-01T17:12:00Z"/>
                    <w:rFonts w:eastAsia="Times New Roman" w:cs="Arial"/>
                    <w:color w:val="000000" w:themeColor="text1"/>
                    <w:sz w:val="20"/>
                    <w:szCs w:val="20"/>
                  </w:rPr>
                </w:rPrChange>
              </w:rPr>
            </w:pPr>
            <w:del w:id="4249" w:author="Violet Murunga" w:date="2019-11-01T17:12:00Z">
              <w:r w:rsidRPr="004C7F4C" w:rsidDel="00343AD1">
                <w:rPr>
                  <w:rFonts w:eastAsia="Times New Roman" w:cs="Arial"/>
                  <w:b/>
                  <w:color w:val="FF0000"/>
                  <w:sz w:val="20"/>
                  <w:szCs w:val="20"/>
                  <w:rPrChange w:id="4250" w:author="Violet Murunga" w:date="2019-10-31T09:46:00Z">
                    <w:rPr>
                      <w:rFonts w:eastAsia="Times New Roman" w:cs="Arial"/>
                      <w:color w:val="000000" w:themeColor="text1"/>
                      <w:sz w:val="20"/>
                      <w:szCs w:val="20"/>
                    </w:rPr>
                  </w:rPrChange>
                </w:rPr>
                <w:delText>56</w:delText>
              </w:r>
            </w:del>
          </w:p>
        </w:tc>
        <w:tc>
          <w:tcPr>
            <w:tcW w:w="287" w:type="pct"/>
            <w:tcBorders>
              <w:top w:val="nil"/>
              <w:left w:val="nil"/>
              <w:bottom w:val="nil"/>
              <w:right w:val="nil"/>
            </w:tcBorders>
            <w:shd w:val="clear" w:color="auto" w:fill="auto"/>
            <w:noWrap/>
            <w:hideMark/>
          </w:tcPr>
          <w:p w14:paraId="2A02FFAF" w14:textId="77777777" w:rsidR="00EE1378" w:rsidRPr="004D0563" w:rsidDel="00343AD1" w:rsidRDefault="00EE1378" w:rsidP="00DB1517">
            <w:pPr>
              <w:jc w:val="right"/>
              <w:rPr>
                <w:del w:id="4251" w:author="Violet Murunga" w:date="2019-11-01T17:12:00Z"/>
                <w:rFonts w:eastAsia="Times New Roman" w:cs="Arial"/>
                <w:b/>
                <w:strike/>
                <w:color w:val="FF0000"/>
                <w:sz w:val="20"/>
                <w:szCs w:val="20"/>
                <w:rPrChange w:id="4252" w:author="Violet Murunga" w:date="2019-10-31T11:26:00Z">
                  <w:rPr>
                    <w:del w:id="4253" w:author="Violet Murunga" w:date="2019-11-01T17:12:00Z"/>
                    <w:rFonts w:eastAsia="Times New Roman" w:cs="Arial"/>
                    <w:color w:val="000000" w:themeColor="text1"/>
                    <w:sz w:val="20"/>
                    <w:szCs w:val="20"/>
                  </w:rPr>
                </w:rPrChange>
              </w:rPr>
            </w:pPr>
            <w:del w:id="4254" w:author="Violet Murunga" w:date="2019-11-01T17:12:00Z">
              <w:r w:rsidRPr="004D0563" w:rsidDel="00343AD1">
                <w:rPr>
                  <w:rFonts w:eastAsia="Times New Roman" w:cs="Arial"/>
                  <w:b/>
                  <w:strike/>
                  <w:color w:val="FF0000"/>
                  <w:sz w:val="20"/>
                  <w:szCs w:val="20"/>
                  <w:rPrChange w:id="4255" w:author="Violet Murunga" w:date="2019-10-31T11:26:00Z">
                    <w:rPr>
                      <w:rFonts w:eastAsia="Times New Roman" w:cs="Arial"/>
                      <w:color w:val="000000" w:themeColor="text1"/>
                      <w:sz w:val="20"/>
                      <w:szCs w:val="20"/>
                    </w:rPr>
                  </w:rPrChange>
                </w:rPr>
                <w:delText>27</w:delText>
              </w:r>
            </w:del>
          </w:p>
        </w:tc>
        <w:tc>
          <w:tcPr>
            <w:tcW w:w="356" w:type="pct"/>
            <w:tcBorders>
              <w:top w:val="nil"/>
              <w:left w:val="nil"/>
              <w:bottom w:val="nil"/>
              <w:right w:val="nil"/>
            </w:tcBorders>
            <w:shd w:val="clear" w:color="auto" w:fill="auto"/>
            <w:noWrap/>
            <w:hideMark/>
          </w:tcPr>
          <w:p w14:paraId="50179B24" w14:textId="77777777" w:rsidR="00EE1378" w:rsidRPr="004C7F4C" w:rsidDel="00343AD1" w:rsidRDefault="00EE1378" w:rsidP="00DB1517">
            <w:pPr>
              <w:jc w:val="right"/>
              <w:rPr>
                <w:del w:id="4256" w:author="Violet Murunga" w:date="2019-11-01T17:12:00Z"/>
                <w:rFonts w:eastAsia="Times New Roman" w:cs="Arial"/>
                <w:b/>
                <w:color w:val="FF0000"/>
                <w:sz w:val="20"/>
                <w:szCs w:val="20"/>
                <w:rPrChange w:id="4257" w:author="Violet Murunga" w:date="2019-10-31T09:46:00Z">
                  <w:rPr>
                    <w:del w:id="4258"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34A78141" w14:textId="77777777" w:rsidR="00EE1378" w:rsidRPr="004C7F4C" w:rsidDel="00343AD1" w:rsidRDefault="00EE1378" w:rsidP="00DB1517">
            <w:pPr>
              <w:jc w:val="right"/>
              <w:rPr>
                <w:del w:id="4259" w:author="Violet Murunga" w:date="2019-11-01T17:12:00Z"/>
                <w:rFonts w:eastAsia="Times New Roman" w:cs="Arial"/>
                <w:b/>
                <w:color w:val="FF0000"/>
                <w:sz w:val="20"/>
                <w:szCs w:val="20"/>
                <w:rPrChange w:id="4260" w:author="Violet Murunga" w:date="2019-10-31T09:46:00Z">
                  <w:rPr>
                    <w:del w:id="4261"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191677E7" w14:textId="77777777" w:rsidR="00EE1378" w:rsidRPr="004C7F4C" w:rsidDel="00343AD1" w:rsidRDefault="00EE1378" w:rsidP="00DB1517">
            <w:pPr>
              <w:jc w:val="right"/>
              <w:rPr>
                <w:del w:id="4262" w:author="Violet Murunga" w:date="2019-11-01T17:12:00Z"/>
                <w:rFonts w:eastAsia="Times New Roman" w:cs="Arial"/>
                <w:b/>
                <w:bCs/>
                <w:color w:val="FF0000"/>
                <w:sz w:val="20"/>
                <w:szCs w:val="20"/>
                <w:rPrChange w:id="4263" w:author="Violet Murunga" w:date="2019-10-31T09:46:00Z">
                  <w:rPr>
                    <w:del w:id="4264" w:author="Violet Murunga" w:date="2019-11-01T17:12:00Z"/>
                    <w:rFonts w:eastAsia="Times New Roman" w:cs="Arial"/>
                    <w:bCs/>
                    <w:color w:val="000000" w:themeColor="text1"/>
                    <w:sz w:val="20"/>
                    <w:szCs w:val="20"/>
                  </w:rPr>
                </w:rPrChange>
              </w:rPr>
            </w:pPr>
            <w:del w:id="4265" w:author="Violet Murunga" w:date="2019-11-01T17:12:00Z">
              <w:r w:rsidRPr="004C7F4C" w:rsidDel="00343AD1">
                <w:rPr>
                  <w:rFonts w:cs="Arial"/>
                  <w:b/>
                  <w:bCs/>
                  <w:color w:val="FF0000"/>
                  <w:sz w:val="20"/>
                  <w:szCs w:val="20"/>
                  <w:rPrChange w:id="4266" w:author="Violet Murunga" w:date="2019-10-31T09:46:00Z">
                    <w:rPr>
                      <w:rFonts w:cs="Arial"/>
                      <w:bCs/>
                      <w:color w:val="000000"/>
                      <w:sz w:val="20"/>
                      <w:szCs w:val="20"/>
                    </w:rPr>
                  </w:rPrChange>
                </w:rPr>
                <w:delText>42</w:delText>
              </w:r>
            </w:del>
          </w:p>
        </w:tc>
        <w:tc>
          <w:tcPr>
            <w:tcW w:w="204" w:type="pct"/>
            <w:tcBorders>
              <w:top w:val="nil"/>
              <w:left w:val="nil"/>
              <w:bottom w:val="nil"/>
              <w:right w:val="nil"/>
            </w:tcBorders>
            <w:shd w:val="clear" w:color="auto" w:fill="auto"/>
            <w:noWrap/>
            <w:hideMark/>
          </w:tcPr>
          <w:p w14:paraId="0E0291DE" w14:textId="77777777" w:rsidR="00EE1378" w:rsidRPr="004C7F4C" w:rsidDel="00343AD1" w:rsidRDefault="00EE1378" w:rsidP="00DB1517">
            <w:pPr>
              <w:jc w:val="right"/>
              <w:rPr>
                <w:del w:id="4267" w:author="Violet Murunga" w:date="2019-11-01T17:12:00Z"/>
                <w:rFonts w:eastAsia="Times New Roman" w:cs="Arial"/>
                <w:b/>
                <w:bCs/>
                <w:color w:val="FF0000"/>
                <w:sz w:val="20"/>
                <w:szCs w:val="20"/>
                <w:rPrChange w:id="4268" w:author="Violet Murunga" w:date="2019-10-31T09:46:00Z">
                  <w:rPr>
                    <w:del w:id="4269" w:author="Violet Murunga" w:date="2019-11-01T17:12:00Z"/>
                    <w:rFonts w:eastAsia="Times New Roman" w:cs="Arial"/>
                    <w:bCs/>
                    <w:color w:val="000000" w:themeColor="text1"/>
                    <w:sz w:val="20"/>
                    <w:szCs w:val="20"/>
                  </w:rPr>
                </w:rPrChange>
              </w:rPr>
            </w:pPr>
            <w:del w:id="4270" w:author="Violet Murunga" w:date="2019-11-01T17:12:00Z">
              <w:r w:rsidRPr="004C7F4C" w:rsidDel="00343AD1">
                <w:rPr>
                  <w:rFonts w:cs="Arial"/>
                  <w:b/>
                  <w:bCs/>
                  <w:color w:val="FF0000"/>
                  <w:sz w:val="20"/>
                  <w:szCs w:val="20"/>
                  <w:rPrChange w:id="4271" w:author="Violet Murunga" w:date="2019-10-31T09:46:00Z">
                    <w:rPr>
                      <w:rFonts w:cs="Arial"/>
                      <w:bCs/>
                      <w:color w:val="000000"/>
                      <w:sz w:val="20"/>
                      <w:szCs w:val="20"/>
                    </w:rPr>
                  </w:rPrChange>
                </w:rPr>
                <w:delText>21</w:delText>
              </w:r>
            </w:del>
          </w:p>
        </w:tc>
      </w:tr>
      <w:tr w:rsidR="00EE1378" w:rsidRPr="004C7F4C" w:rsidDel="00343AD1" w14:paraId="7009FC7A" w14:textId="77777777" w:rsidTr="00DB1517">
        <w:trPr>
          <w:cantSplit/>
          <w:trHeight w:val="56"/>
          <w:del w:id="4272" w:author="Violet Murunga" w:date="2019-11-01T17:12:00Z"/>
        </w:trPr>
        <w:tc>
          <w:tcPr>
            <w:tcW w:w="3184" w:type="pct"/>
            <w:tcBorders>
              <w:top w:val="nil"/>
              <w:left w:val="nil"/>
              <w:bottom w:val="nil"/>
              <w:right w:val="nil"/>
            </w:tcBorders>
            <w:shd w:val="clear" w:color="auto" w:fill="auto"/>
            <w:hideMark/>
          </w:tcPr>
          <w:p w14:paraId="61EA8B31" w14:textId="77777777" w:rsidR="00EE1378" w:rsidRPr="004C7F4C" w:rsidDel="00343AD1" w:rsidRDefault="00EE1378" w:rsidP="00DB1517">
            <w:pPr>
              <w:rPr>
                <w:del w:id="4273" w:author="Violet Murunga" w:date="2019-11-01T17:12:00Z"/>
                <w:rFonts w:eastAsia="Times New Roman" w:cs="Arial"/>
                <w:b/>
                <w:color w:val="FF0000"/>
                <w:sz w:val="20"/>
                <w:szCs w:val="20"/>
                <w:rPrChange w:id="4274" w:author="Violet Murunga" w:date="2019-10-31T09:47:00Z">
                  <w:rPr>
                    <w:del w:id="4275" w:author="Violet Murunga" w:date="2019-11-01T17:12:00Z"/>
                    <w:rFonts w:eastAsia="Times New Roman" w:cs="Arial"/>
                    <w:color w:val="000000" w:themeColor="text1"/>
                    <w:sz w:val="20"/>
                    <w:szCs w:val="20"/>
                  </w:rPr>
                </w:rPrChange>
              </w:rPr>
            </w:pPr>
            <w:del w:id="4276" w:author="Violet Murunga" w:date="2019-11-01T17:12:00Z">
              <w:r w:rsidRPr="004C7F4C" w:rsidDel="00343AD1">
                <w:rPr>
                  <w:rFonts w:eastAsia="Times New Roman" w:cs="Arial"/>
                  <w:b/>
                  <w:color w:val="FF0000"/>
                  <w:sz w:val="20"/>
                  <w:szCs w:val="20"/>
                  <w:rPrChange w:id="4277" w:author="Violet Murunga" w:date="2019-10-31T09:47:00Z">
                    <w:rPr>
                      <w:rFonts w:eastAsia="Times New Roman" w:cs="Arial"/>
                      <w:color w:val="000000" w:themeColor="text1"/>
                      <w:sz w:val="20"/>
                      <w:szCs w:val="20"/>
                    </w:rPr>
                  </w:rPrChange>
                </w:rPr>
                <w:delText>Interacted when developing research products (e.g.,</w:delText>
              </w:r>
              <w:r w:rsidRPr="004C7F4C" w:rsidDel="00343AD1">
                <w:rPr>
                  <w:rFonts w:eastAsia="Times New Roman" w:cs="Arial"/>
                  <w:b/>
                  <w:color w:val="FF0000"/>
                  <w:sz w:val="20"/>
                  <w:szCs w:val="20"/>
                  <w:rPrChange w:id="4278" w:author="Violet Murunga" w:date="2019-10-31T09:47:00Z">
                    <w:rPr>
                      <w:rFonts w:eastAsia="Times New Roman" w:cs="Arial"/>
                      <w:color w:val="000000" w:themeColor="text1"/>
                      <w:sz w:val="20"/>
                      <w:szCs w:val="20"/>
                    </w:rPr>
                  </w:rPrChange>
                </w:rPr>
                <w:br/>
                <w:delText>project reports, brief summaries or messages)</w:delText>
              </w:r>
            </w:del>
          </w:p>
        </w:tc>
        <w:tc>
          <w:tcPr>
            <w:tcW w:w="326" w:type="pct"/>
            <w:tcBorders>
              <w:top w:val="nil"/>
              <w:left w:val="nil"/>
              <w:bottom w:val="nil"/>
              <w:right w:val="nil"/>
            </w:tcBorders>
            <w:shd w:val="clear" w:color="auto" w:fill="auto"/>
            <w:noWrap/>
            <w:hideMark/>
          </w:tcPr>
          <w:p w14:paraId="7DEAC05F" w14:textId="77777777" w:rsidR="00EE1378" w:rsidRPr="004C7F4C" w:rsidDel="00343AD1" w:rsidRDefault="00EE1378" w:rsidP="00DB1517">
            <w:pPr>
              <w:jc w:val="right"/>
              <w:rPr>
                <w:del w:id="4279" w:author="Violet Murunga" w:date="2019-11-01T17:12:00Z"/>
                <w:rFonts w:eastAsia="Times New Roman" w:cs="Arial"/>
                <w:b/>
                <w:color w:val="FF0000"/>
                <w:sz w:val="20"/>
                <w:szCs w:val="20"/>
                <w:rPrChange w:id="4280" w:author="Violet Murunga" w:date="2019-10-31T09:47:00Z">
                  <w:rPr>
                    <w:del w:id="4281" w:author="Violet Murunga" w:date="2019-11-01T17:12:00Z"/>
                    <w:rFonts w:eastAsia="Times New Roman" w:cs="Arial"/>
                    <w:color w:val="000000" w:themeColor="text1"/>
                    <w:sz w:val="20"/>
                    <w:szCs w:val="20"/>
                  </w:rPr>
                </w:rPrChange>
              </w:rPr>
            </w:pPr>
            <w:del w:id="4282" w:author="Violet Murunga" w:date="2019-11-01T17:12:00Z">
              <w:r w:rsidRPr="004C7F4C" w:rsidDel="00343AD1">
                <w:rPr>
                  <w:rFonts w:eastAsia="Times New Roman" w:cs="Arial"/>
                  <w:b/>
                  <w:color w:val="FF0000"/>
                  <w:sz w:val="20"/>
                  <w:szCs w:val="20"/>
                  <w:rPrChange w:id="4283" w:author="Violet Murunga" w:date="2019-10-31T09:47:00Z">
                    <w:rPr>
                      <w:rFonts w:eastAsia="Times New Roman" w:cs="Arial"/>
                      <w:color w:val="000000" w:themeColor="text1"/>
                      <w:sz w:val="20"/>
                      <w:szCs w:val="20"/>
                    </w:rPr>
                  </w:rPrChange>
                </w:rPr>
                <w:delText>59</w:delText>
              </w:r>
            </w:del>
          </w:p>
        </w:tc>
        <w:tc>
          <w:tcPr>
            <w:tcW w:w="287" w:type="pct"/>
            <w:tcBorders>
              <w:top w:val="nil"/>
              <w:left w:val="nil"/>
              <w:bottom w:val="nil"/>
              <w:right w:val="nil"/>
            </w:tcBorders>
            <w:shd w:val="clear" w:color="auto" w:fill="auto"/>
            <w:noWrap/>
            <w:hideMark/>
          </w:tcPr>
          <w:p w14:paraId="31E2FA18" w14:textId="77777777" w:rsidR="00EE1378" w:rsidRPr="004D0563" w:rsidDel="00343AD1" w:rsidRDefault="00EE1378" w:rsidP="00DB1517">
            <w:pPr>
              <w:jc w:val="right"/>
              <w:rPr>
                <w:del w:id="4284" w:author="Violet Murunga" w:date="2019-11-01T17:12:00Z"/>
                <w:rFonts w:eastAsia="Times New Roman" w:cs="Arial"/>
                <w:b/>
                <w:strike/>
                <w:color w:val="FF0000"/>
                <w:sz w:val="20"/>
                <w:szCs w:val="20"/>
                <w:rPrChange w:id="4285" w:author="Violet Murunga" w:date="2019-10-31T11:26:00Z">
                  <w:rPr>
                    <w:del w:id="4286" w:author="Violet Murunga" w:date="2019-11-01T17:12:00Z"/>
                    <w:rFonts w:eastAsia="Times New Roman" w:cs="Arial"/>
                    <w:color w:val="000000" w:themeColor="text1"/>
                    <w:sz w:val="20"/>
                    <w:szCs w:val="20"/>
                  </w:rPr>
                </w:rPrChange>
              </w:rPr>
            </w:pPr>
            <w:del w:id="4287" w:author="Violet Murunga" w:date="2019-11-01T17:12:00Z">
              <w:r w:rsidRPr="004D0563" w:rsidDel="00343AD1">
                <w:rPr>
                  <w:rFonts w:eastAsia="Times New Roman" w:cs="Arial"/>
                  <w:b/>
                  <w:strike/>
                  <w:color w:val="FF0000"/>
                  <w:sz w:val="20"/>
                  <w:szCs w:val="20"/>
                  <w:rPrChange w:id="4288" w:author="Violet Murunga" w:date="2019-10-31T11:26:00Z">
                    <w:rPr>
                      <w:rFonts w:eastAsia="Times New Roman" w:cs="Arial"/>
                      <w:color w:val="000000" w:themeColor="text1"/>
                      <w:sz w:val="20"/>
                      <w:szCs w:val="20"/>
                    </w:rPr>
                  </w:rPrChange>
                </w:rPr>
                <w:delText>35</w:delText>
              </w:r>
            </w:del>
          </w:p>
        </w:tc>
        <w:tc>
          <w:tcPr>
            <w:tcW w:w="356" w:type="pct"/>
            <w:tcBorders>
              <w:top w:val="nil"/>
              <w:left w:val="nil"/>
              <w:bottom w:val="nil"/>
              <w:right w:val="nil"/>
            </w:tcBorders>
            <w:shd w:val="clear" w:color="auto" w:fill="auto"/>
            <w:noWrap/>
            <w:hideMark/>
          </w:tcPr>
          <w:p w14:paraId="6BA12EAD" w14:textId="77777777" w:rsidR="00EE1378" w:rsidRPr="004C7F4C" w:rsidDel="00343AD1" w:rsidRDefault="00EE1378" w:rsidP="00DB1517">
            <w:pPr>
              <w:jc w:val="right"/>
              <w:rPr>
                <w:del w:id="4289" w:author="Violet Murunga" w:date="2019-11-01T17:12:00Z"/>
                <w:rFonts w:eastAsia="Times New Roman" w:cs="Arial"/>
                <w:b/>
                <w:color w:val="FF0000"/>
                <w:sz w:val="20"/>
                <w:szCs w:val="20"/>
                <w:rPrChange w:id="4290" w:author="Violet Murunga" w:date="2019-10-31T09:47:00Z">
                  <w:rPr>
                    <w:del w:id="4291"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21889963" w14:textId="77777777" w:rsidR="00EE1378" w:rsidRPr="004C7F4C" w:rsidDel="00343AD1" w:rsidRDefault="00EE1378" w:rsidP="00DB1517">
            <w:pPr>
              <w:jc w:val="right"/>
              <w:rPr>
                <w:del w:id="4292" w:author="Violet Murunga" w:date="2019-11-01T17:12:00Z"/>
                <w:rFonts w:eastAsia="Times New Roman" w:cs="Arial"/>
                <w:b/>
                <w:color w:val="FF0000"/>
                <w:sz w:val="20"/>
                <w:szCs w:val="20"/>
                <w:rPrChange w:id="4293" w:author="Violet Murunga" w:date="2019-10-31T09:47:00Z">
                  <w:rPr>
                    <w:del w:id="4294"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10712C3B" w14:textId="77777777" w:rsidR="00EE1378" w:rsidRPr="004C7F4C" w:rsidDel="00343AD1" w:rsidRDefault="00EE1378" w:rsidP="00DB1517">
            <w:pPr>
              <w:jc w:val="right"/>
              <w:rPr>
                <w:del w:id="4295" w:author="Violet Murunga" w:date="2019-11-01T17:12:00Z"/>
                <w:rFonts w:eastAsia="Times New Roman" w:cs="Arial"/>
                <w:b/>
                <w:bCs/>
                <w:color w:val="FF0000"/>
                <w:sz w:val="20"/>
                <w:szCs w:val="20"/>
                <w:rPrChange w:id="4296" w:author="Violet Murunga" w:date="2019-10-31T09:47:00Z">
                  <w:rPr>
                    <w:del w:id="4297" w:author="Violet Murunga" w:date="2019-11-01T17:12:00Z"/>
                    <w:rFonts w:eastAsia="Times New Roman" w:cs="Arial"/>
                    <w:bCs/>
                    <w:color w:val="000000" w:themeColor="text1"/>
                    <w:sz w:val="20"/>
                    <w:szCs w:val="20"/>
                  </w:rPr>
                </w:rPrChange>
              </w:rPr>
            </w:pPr>
            <w:del w:id="4298" w:author="Violet Murunga" w:date="2019-11-01T17:12:00Z">
              <w:r w:rsidRPr="004C7F4C" w:rsidDel="00343AD1">
                <w:rPr>
                  <w:rFonts w:cs="Arial"/>
                  <w:b/>
                  <w:bCs/>
                  <w:color w:val="FF0000"/>
                  <w:sz w:val="20"/>
                  <w:szCs w:val="20"/>
                  <w:rPrChange w:id="4299" w:author="Violet Murunga" w:date="2019-10-31T09:47:00Z">
                    <w:rPr>
                      <w:rFonts w:cs="Arial"/>
                      <w:bCs/>
                      <w:color w:val="000000"/>
                      <w:sz w:val="20"/>
                      <w:szCs w:val="20"/>
                    </w:rPr>
                  </w:rPrChange>
                </w:rPr>
                <w:delText>47</w:delText>
              </w:r>
            </w:del>
          </w:p>
        </w:tc>
        <w:tc>
          <w:tcPr>
            <w:tcW w:w="204" w:type="pct"/>
            <w:tcBorders>
              <w:top w:val="nil"/>
              <w:left w:val="nil"/>
              <w:bottom w:val="nil"/>
              <w:right w:val="nil"/>
            </w:tcBorders>
            <w:shd w:val="clear" w:color="auto" w:fill="auto"/>
            <w:noWrap/>
            <w:hideMark/>
          </w:tcPr>
          <w:p w14:paraId="60BA8EED" w14:textId="77777777" w:rsidR="00EE1378" w:rsidRPr="004C7F4C" w:rsidDel="00343AD1" w:rsidRDefault="00EE1378" w:rsidP="00DB1517">
            <w:pPr>
              <w:jc w:val="right"/>
              <w:rPr>
                <w:del w:id="4300" w:author="Violet Murunga" w:date="2019-11-01T17:12:00Z"/>
                <w:rFonts w:eastAsia="Times New Roman" w:cs="Arial"/>
                <w:b/>
                <w:bCs/>
                <w:color w:val="FF0000"/>
                <w:sz w:val="20"/>
                <w:szCs w:val="20"/>
                <w:rPrChange w:id="4301" w:author="Violet Murunga" w:date="2019-10-31T09:47:00Z">
                  <w:rPr>
                    <w:del w:id="4302" w:author="Violet Murunga" w:date="2019-11-01T17:12:00Z"/>
                    <w:rFonts w:eastAsia="Times New Roman" w:cs="Arial"/>
                    <w:bCs/>
                    <w:color w:val="000000" w:themeColor="text1"/>
                    <w:sz w:val="20"/>
                    <w:szCs w:val="20"/>
                  </w:rPr>
                </w:rPrChange>
              </w:rPr>
            </w:pPr>
            <w:del w:id="4303" w:author="Violet Murunga" w:date="2019-11-01T17:12:00Z">
              <w:r w:rsidRPr="004C7F4C" w:rsidDel="00343AD1">
                <w:rPr>
                  <w:rFonts w:cs="Arial"/>
                  <w:b/>
                  <w:bCs/>
                  <w:color w:val="FF0000"/>
                  <w:sz w:val="20"/>
                  <w:szCs w:val="20"/>
                  <w:rPrChange w:id="4304" w:author="Violet Murunga" w:date="2019-10-31T09:47:00Z">
                    <w:rPr>
                      <w:rFonts w:cs="Arial"/>
                      <w:bCs/>
                      <w:color w:val="000000"/>
                      <w:sz w:val="20"/>
                      <w:szCs w:val="20"/>
                    </w:rPr>
                  </w:rPrChange>
                </w:rPr>
                <w:delText>17</w:delText>
              </w:r>
            </w:del>
          </w:p>
        </w:tc>
      </w:tr>
      <w:tr w:rsidR="00EE1378" w:rsidRPr="004C7F4C" w:rsidDel="00343AD1" w14:paraId="12A22A5A" w14:textId="77777777" w:rsidTr="00DB1517">
        <w:trPr>
          <w:cantSplit/>
          <w:trHeight w:val="56"/>
          <w:del w:id="4305" w:author="Violet Murunga" w:date="2019-11-01T17:12:00Z"/>
        </w:trPr>
        <w:tc>
          <w:tcPr>
            <w:tcW w:w="3184" w:type="pct"/>
            <w:tcBorders>
              <w:top w:val="nil"/>
              <w:left w:val="nil"/>
              <w:bottom w:val="single" w:sz="4" w:space="0" w:color="auto"/>
              <w:right w:val="nil"/>
            </w:tcBorders>
            <w:shd w:val="clear" w:color="auto" w:fill="auto"/>
            <w:hideMark/>
          </w:tcPr>
          <w:p w14:paraId="4A27C11E" w14:textId="77777777" w:rsidR="00EE1378" w:rsidRPr="004C7F4C" w:rsidDel="00343AD1" w:rsidRDefault="00EE1378" w:rsidP="00DB1517">
            <w:pPr>
              <w:rPr>
                <w:del w:id="4306" w:author="Violet Murunga" w:date="2019-11-01T17:12:00Z"/>
                <w:rFonts w:eastAsia="Times New Roman" w:cs="Arial"/>
                <w:b/>
                <w:color w:val="FF0000"/>
                <w:sz w:val="20"/>
                <w:szCs w:val="20"/>
                <w:rPrChange w:id="4307" w:author="Violet Murunga" w:date="2019-10-31T09:47:00Z">
                  <w:rPr>
                    <w:del w:id="4308" w:author="Violet Murunga" w:date="2019-11-01T17:12:00Z"/>
                    <w:rFonts w:eastAsia="Times New Roman" w:cs="Arial"/>
                    <w:color w:val="000000" w:themeColor="text1"/>
                    <w:sz w:val="20"/>
                    <w:szCs w:val="20"/>
                  </w:rPr>
                </w:rPrChange>
              </w:rPr>
            </w:pPr>
            <w:del w:id="4309" w:author="Violet Murunga" w:date="2019-11-01T17:12:00Z">
              <w:r w:rsidRPr="004C7F4C" w:rsidDel="00343AD1">
                <w:rPr>
                  <w:rFonts w:eastAsia="Times New Roman" w:cs="Arial"/>
                  <w:b/>
                  <w:color w:val="FF0000"/>
                  <w:sz w:val="20"/>
                  <w:szCs w:val="20"/>
                  <w:rPrChange w:id="4310" w:author="Violet Murunga" w:date="2019-10-31T09:47:00Z">
                    <w:rPr>
                      <w:rFonts w:eastAsia="Times New Roman" w:cs="Arial"/>
                      <w:color w:val="000000" w:themeColor="text1"/>
                      <w:sz w:val="20"/>
                      <w:szCs w:val="20"/>
                    </w:rPr>
                  </w:rPrChange>
                </w:rPr>
                <w:delText>Interacted when undertaking bridging activities</w:delText>
              </w:r>
            </w:del>
          </w:p>
        </w:tc>
        <w:tc>
          <w:tcPr>
            <w:tcW w:w="326" w:type="pct"/>
            <w:tcBorders>
              <w:top w:val="nil"/>
              <w:left w:val="nil"/>
              <w:bottom w:val="single" w:sz="4" w:space="0" w:color="auto"/>
              <w:right w:val="nil"/>
            </w:tcBorders>
            <w:shd w:val="clear" w:color="auto" w:fill="auto"/>
            <w:noWrap/>
            <w:hideMark/>
          </w:tcPr>
          <w:p w14:paraId="72286BD8" w14:textId="77777777" w:rsidR="00EE1378" w:rsidRPr="004C7F4C" w:rsidDel="00343AD1" w:rsidRDefault="00EE1378" w:rsidP="00DB1517">
            <w:pPr>
              <w:jc w:val="right"/>
              <w:rPr>
                <w:del w:id="4311" w:author="Violet Murunga" w:date="2019-11-01T17:12:00Z"/>
                <w:rFonts w:eastAsia="Times New Roman" w:cs="Arial"/>
                <w:b/>
                <w:color w:val="FF0000"/>
                <w:sz w:val="20"/>
                <w:szCs w:val="20"/>
                <w:rPrChange w:id="4312" w:author="Violet Murunga" w:date="2019-10-31T09:47:00Z">
                  <w:rPr>
                    <w:del w:id="4313" w:author="Violet Murunga" w:date="2019-11-01T17:12:00Z"/>
                    <w:rFonts w:eastAsia="Times New Roman" w:cs="Arial"/>
                    <w:color w:val="000000" w:themeColor="text1"/>
                    <w:sz w:val="20"/>
                    <w:szCs w:val="20"/>
                  </w:rPr>
                </w:rPrChange>
              </w:rPr>
            </w:pPr>
            <w:del w:id="4314" w:author="Violet Murunga" w:date="2019-11-01T17:12:00Z">
              <w:r w:rsidRPr="004C7F4C" w:rsidDel="00343AD1">
                <w:rPr>
                  <w:rFonts w:eastAsia="Times New Roman" w:cs="Arial"/>
                  <w:b/>
                  <w:color w:val="FF0000"/>
                  <w:sz w:val="20"/>
                  <w:szCs w:val="20"/>
                  <w:rPrChange w:id="4315" w:author="Violet Murunga" w:date="2019-10-31T09:47:00Z">
                    <w:rPr>
                      <w:rFonts w:eastAsia="Times New Roman" w:cs="Arial"/>
                      <w:color w:val="000000" w:themeColor="text1"/>
                      <w:sz w:val="20"/>
                      <w:szCs w:val="20"/>
                    </w:rPr>
                  </w:rPrChange>
                </w:rPr>
                <w:delText>57</w:delText>
              </w:r>
            </w:del>
          </w:p>
        </w:tc>
        <w:tc>
          <w:tcPr>
            <w:tcW w:w="287" w:type="pct"/>
            <w:tcBorders>
              <w:top w:val="nil"/>
              <w:left w:val="nil"/>
              <w:bottom w:val="single" w:sz="4" w:space="0" w:color="auto"/>
              <w:right w:val="nil"/>
            </w:tcBorders>
            <w:shd w:val="clear" w:color="auto" w:fill="auto"/>
            <w:noWrap/>
            <w:hideMark/>
          </w:tcPr>
          <w:p w14:paraId="13BE3668" w14:textId="77777777" w:rsidR="00EE1378" w:rsidRPr="004D0563" w:rsidDel="00343AD1" w:rsidRDefault="00EE1378" w:rsidP="00DB1517">
            <w:pPr>
              <w:jc w:val="right"/>
              <w:rPr>
                <w:del w:id="4316" w:author="Violet Murunga" w:date="2019-11-01T17:12:00Z"/>
                <w:rFonts w:eastAsia="Times New Roman" w:cs="Arial"/>
                <w:b/>
                <w:strike/>
                <w:color w:val="FF0000"/>
                <w:sz w:val="20"/>
                <w:szCs w:val="20"/>
                <w:rPrChange w:id="4317" w:author="Violet Murunga" w:date="2019-10-31T11:26:00Z">
                  <w:rPr>
                    <w:del w:id="4318" w:author="Violet Murunga" w:date="2019-11-01T17:12:00Z"/>
                    <w:rFonts w:eastAsia="Times New Roman" w:cs="Arial"/>
                    <w:color w:val="000000" w:themeColor="text1"/>
                    <w:sz w:val="20"/>
                    <w:szCs w:val="20"/>
                  </w:rPr>
                </w:rPrChange>
              </w:rPr>
            </w:pPr>
            <w:del w:id="4319" w:author="Violet Murunga" w:date="2019-11-01T17:12:00Z">
              <w:r w:rsidRPr="004D0563" w:rsidDel="00343AD1">
                <w:rPr>
                  <w:rFonts w:eastAsia="Times New Roman" w:cs="Arial"/>
                  <w:b/>
                  <w:strike/>
                  <w:color w:val="FF0000"/>
                  <w:sz w:val="20"/>
                  <w:szCs w:val="20"/>
                  <w:rPrChange w:id="4320" w:author="Violet Murunga" w:date="2019-10-31T11:26:00Z">
                    <w:rPr>
                      <w:rFonts w:eastAsia="Times New Roman" w:cs="Arial"/>
                      <w:color w:val="000000" w:themeColor="text1"/>
                      <w:sz w:val="20"/>
                      <w:szCs w:val="20"/>
                    </w:rPr>
                  </w:rPrChange>
                </w:rPr>
                <w:delText>39</w:delText>
              </w:r>
            </w:del>
          </w:p>
        </w:tc>
        <w:tc>
          <w:tcPr>
            <w:tcW w:w="356" w:type="pct"/>
            <w:tcBorders>
              <w:top w:val="nil"/>
              <w:left w:val="nil"/>
              <w:bottom w:val="single" w:sz="4" w:space="0" w:color="auto"/>
              <w:right w:val="nil"/>
            </w:tcBorders>
            <w:shd w:val="clear" w:color="auto" w:fill="auto"/>
            <w:noWrap/>
            <w:hideMark/>
          </w:tcPr>
          <w:p w14:paraId="0339EDDB" w14:textId="77777777" w:rsidR="00EE1378" w:rsidRPr="004C7F4C" w:rsidDel="00343AD1" w:rsidRDefault="00EE1378" w:rsidP="00DB1517">
            <w:pPr>
              <w:jc w:val="right"/>
              <w:rPr>
                <w:del w:id="4321" w:author="Violet Murunga" w:date="2019-11-01T17:12:00Z"/>
                <w:rFonts w:eastAsia="Times New Roman" w:cs="Arial"/>
                <w:b/>
                <w:color w:val="FF0000"/>
                <w:sz w:val="20"/>
                <w:szCs w:val="20"/>
                <w:rPrChange w:id="4322" w:author="Violet Murunga" w:date="2019-10-31T09:47:00Z">
                  <w:rPr>
                    <w:del w:id="4323" w:author="Violet Murunga" w:date="2019-11-01T17:12:00Z"/>
                    <w:rFonts w:eastAsia="Times New Roman" w:cs="Arial"/>
                    <w:color w:val="000000" w:themeColor="text1"/>
                    <w:sz w:val="20"/>
                    <w:szCs w:val="20"/>
                  </w:rPr>
                </w:rPrChange>
              </w:rPr>
            </w:pPr>
          </w:p>
        </w:tc>
        <w:tc>
          <w:tcPr>
            <w:tcW w:w="342" w:type="pct"/>
            <w:tcBorders>
              <w:top w:val="nil"/>
              <w:left w:val="nil"/>
              <w:bottom w:val="single" w:sz="4" w:space="0" w:color="auto"/>
              <w:right w:val="nil"/>
            </w:tcBorders>
            <w:shd w:val="clear" w:color="auto" w:fill="auto"/>
            <w:noWrap/>
            <w:hideMark/>
          </w:tcPr>
          <w:p w14:paraId="60669544" w14:textId="77777777" w:rsidR="00EE1378" w:rsidRPr="004C7F4C" w:rsidDel="00343AD1" w:rsidRDefault="00EE1378" w:rsidP="00DB1517">
            <w:pPr>
              <w:jc w:val="right"/>
              <w:rPr>
                <w:del w:id="4324" w:author="Violet Murunga" w:date="2019-11-01T17:12:00Z"/>
                <w:rFonts w:eastAsia="Times New Roman" w:cs="Arial"/>
                <w:b/>
                <w:color w:val="FF0000"/>
                <w:sz w:val="20"/>
                <w:szCs w:val="20"/>
                <w:rPrChange w:id="4325" w:author="Violet Murunga" w:date="2019-10-31T09:47:00Z">
                  <w:rPr>
                    <w:del w:id="4326" w:author="Violet Murunga" w:date="2019-11-01T17:12:00Z"/>
                    <w:rFonts w:eastAsia="Times New Roman" w:cs="Arial"/>
                    <w:color w:val="000000" w:themeColor="text1"/>
                    <w:sz w:val="20"/>
                    <w:szCs w:val="20"/>
                  </w:rPr>
                </w:rPrChange>
              </w:rPr>
            </w:pPr>
          </w:p>
        </w:tc>
        <w:tc>
          <w:tcPr>
            <w:tcW w:w="301" w:type="pct"/>
            <w:tcBorders>
              <w:top w:val="nil"/>
              <w:left w:val="nil"/>
              <w:bottom w:val="single" w:sz="4" w:space="0" w:color="auto"/>
              <w:right w:val="nil"/>
            </w:tcBorders>
            <w:shd w:val="clear" w:color="auto" w:fill="auto"/>
            <w:noWrap/>
            <w:hideMark/>
          </w:tcPr>
          <w:p w14:paraId="5A794013" w14:textId="77777777" w:rsidR="00EE1378" w:rsidRPr="004C7F4C" w:rsidDel="00343AD1" w:rsidRDefault="00EE1378" w:rsidP="00DB1517">
            <w:pPr>
              <w:jc w:val="right"/>
              <w:rPr>
                <w:del w:id="4327" w:author="Violet Murunga" w:date="2019-11-01T17:12:00Z"/>
                <w:rFonts w:eastAsia="Times New Roman" w:cs="Arial"/>
                <w:b/>
                <w:bCs/>
                <w:color w:val="FF0000"/>
                <w:sz w:val="20"/>
                <w:szCs w:val="20"/>
                <w:rPrChange w:id="4328" w:author="Violet Murunga" w:date="2019-10-31T09:47:00Z">
                  <w:rPr>
                    <w:del w:id="4329" w:author="Violet Murunga" w:date="2019-11-01T17:12:00Z"/>
                    <w:rFonts w:eastAsia="Times New Roman" w:cs="Arial"/>
                    <w:bCs/>
                    <w:color w:val="000000" w:themeColor="text1"/>
                    <w:sz w:val="20"/>
                    <w:szCs w:val="20"/>
                  </w:rPr>
                </w:rPrChange>
              </w:rPr>
            </w:pPr>
            <w:del w:id="4330" w:author="Violet Murunga" w:date="2019-11-01T17:12:00Z">
              <w:r w:rsidRPr="004C7F4C" w:rsidDel="00343AD1">
                <w:rPr>
                  <w:rFonts w:cs="Arial"/>
                  <w:b/>
                  <w:bCs/>
                  <w:color w:val="FF0000"/>
                  <w:sz w:val="20"/>
                  <w:szCs w:val="20"/>
                  <w:rPrChange w:id="4331" w:author="Violet Murunga" w:date="2019-10-31T09:47:00Z">
                    <w:rPr>
                      <w:rFonts w:cs="Arial"/>
                      <w:bCs/>
                      <w:color w:val="000000"/>
                      <w:sz w:val="20"/>
                      <w:szCs w:val="20"/>
                    </w:rPr>
                  </w:rPrChange>
                </w:rPr>
                <w:delText>48</w:delText>
              </w:r>
            </w:del>
          </w:p>
        </w:tc>
        <w:tc>
          <w:tcPr>
            <w:tcW w:w="204" w:type="pct"/>
            <w:tcBorders>
              <w:top w:val="nil"/>
              <w:left w:val="nil"/>
              <w:bottom w:val="single" w:sz="4" w:space="0" w:color="auto"/>
              <w:right w:val="nil"/>
            </w:tcBorders>
            <w:shd w:val="clear" w:color="auto" w:fill="auto"/>
            <w:noWrap/>
            <w:hideMark/>
          </w:tcPr>
          <w:p w14:paraId="789BF8BC" w14:textId="77777777" w:rsidR="00EE1378" w:rsidRPr="004C7F4C" w:rsidDel="00343AD1" w:rsidRDefault="00EE1378" w:rsidP="00DB1517">
            <w:pPr>
              <w:jc w:val="right"/>
              <w:rPr>
                <w:del w:id="4332" w:author="Violet Murunga" w:date="2019-11-01T17:12:00Z"/>
                <w:rFonts w:eastAsia="Times New Roman" w:cs="Arial"/>
                <w:b/>
                <w:bCs/>
                <w:color w:val="FF0000"/>
                <w:sz w:val="20"/>
                <w:szCs w:val="20"/>
                <w:rPrChange w:id="4333" w:author="Violet Murunga" w:date="2019-10-31T09:47:00Z">
                  <w:rPr>
                    <w:del w:id="4334" w:author="Violet Murunga" w:date="2019-11-01T17:12:00Z"/>
                    <w:rFonts w:eastAsia="Times New Roman" w:cs="Arial"/>
                    <w:bCs/>
                    <w:color w:val="000000" w:themeColor="text1"/>
                    <w:sz w:val="20"/>
                    <w:szCs w:val="20"/>
                  </w:rPr>
                </w:rPrChange>
              </w:rPr>
            </w:pPr>
            <w:del w:id="4335" w:author="Violet Murunga" w:date="2019-11-01T17:12:00Z">
              <w:r w:rsidRPr="004C7F4C" w:rsidDel="00343AD1">
                <w:rPr>
                  <w:rFonts w:cs="Arial"/>
                  <w:b/>
                  <w:bCs/>
                  <w:color w:val="FF0000"/>
                  <w:sz w:val="20"/>
                  <w:szCs w:val="20"/>
                  <w:rPrChange w:id="4336" w:author="Violet Murunga" w:date="2019-10-31T09:47:00Z">
                    <w:rPr>
                      <w:rFonts w:cs="Arial"/>
                      <w:bCs/>
                      <w:color w:val="000000"/>
                      <w:sz w:val="20"/>
                      <w:szCs w:val="20"/>
                    </w:rPr>
                  </w:rPrChange>
                </w:rPr>
                <w:delText>13</w:delText>
              </w:r>
            </w:del>
          </w:p>
        </w:tc>
      </w:tr>
      <w:tr w:rsidR="00EE1378" w:rsidRPr="00F7036F" w:rsidDel="00343AD1" w14:paraId="3EF0DB08" w14:textId="77777777" w:rsidTr="00DB1517">
        <w:trPr>
          <w:cantSplit/>
          <w:trHeight w:val="56"/>
          <w:del w:id="4337" w:author="Violet Murunga" w:date="2019-11-01T17:12:00Z"/>
        </w:trPr>
        <w:tc>
          <w:tcPr>
            <w:tcW w:w="3184" w:type="pct"/>
            <w:tcBorders>
              <w:left w:val="nil"/>
              <w:bottom w:val="nil"/>
              <w:right w:val="nil"/>
            </w:tcBorders>
            <w:shd w:val="clear" w:color="auto" w:fill="auto"/>
            <w:hideMark/>
          </w:tcPr>
          <w:p w14:paraId="723F8174" w14:textId="77777777" w:rsidR="00EE1378" w:rsidRPr="00F7036F" w:rsidDel="00343AD1" w:rsidRDefault="00EE1378" w:rsidP="00DB1517">
            <w:pPr>
              <w:rPr>
                <w:del w:id="4338" w:author="Violet Murunga" w:date="2019-11-01T17:12:00Z"/>
                <w:rFonts w:eastAsia="Times New Roman" w:cs="Arial"/>
                <w:b/>
                <w:bCs/>
                <w:color w:val="000000" w:themeColor="text1"/>
                <w:sz w:val="20"/>
                <w:szCs w:val="20"/>
              </w:rPr>
            </w:pPr>
            <w:del w:id="4339" w:author="Violet Murunga" w:date="2019-11-01T17:12:00Z">
              <w:r w:rsidRPr="00F7036F" w:rsidDel="00343AD1">
                <w:rPr>
                  <w:rFonts w:eastAsia="Times New Roman" w:cs="Arial"/>
                  <w:b/>
                  <w:bCs/>
                  <w:color w:val="000000" w:themeColor="text1"/>
                  <w:sz w:val="20"/>
                  <w:szCs w:val="20"/>
                </w:rPr>
                <w:delText>How is research knowledge being transferred frequently</w:delText>
              </w:r>
              <w:r w:rsidRPr="00F7036F" w:rsidDel="00343AD1">
                <w:rPr>
                  <w:rFonts w:eastAsia="Times New Roman" w:cs="Arial"/>
                  <w:b/>
                  <w:bCs/>
                  <w:color w:val="000000" w:themeColor="text1"/>
                  <w:sz w:val="20"/>
                  <w:szCs w:val="20"/>
                </w:rPr>
                <w:br/>
                <w:delText>or always to particular target audiences, and specifically</w:delText>
              </w:r>
              <w:r w:rsidRPr="00F7036F" w:rsidDel="00343AD1">
                <w:rPr>
                  <w:rFonts w:eastAsia="Times New Roman" w:cs="Arial"/>
                  <w:b/>
                  <w:bCs/>
                  <w:color w:val="000000" w:themeColor="text1"/>
                  <w:sz w:val="20"/>
                  <w:szCs w:val="20"/>
                </w:rPr>
                <w:br/>
                <w:delText>using interactions outside the research process?</w:delText>
              </w:r>
            </w:del>
          </w:p>
        </w:tc>
        <w:tc>
          <w:tcPr>
            <w:tcW w:w="326" w:type="pct"/>
            <w:tcBorders>
              <w:left w:val="nil"/>
              <w:bottom w:val="nil"/>
              <w:right w:val="nil"/>
            </w:tcBorders>
            <w:shd w:val="clear" w:color="auto" w:fill="auto"/>
            <w:noWrap/>
            <w:hideMark/>
          </w:tcPr>
          <w:p w14:paraId="09563947" w14:textId="77777777" w:rsidR="00EE1378" w:rsidRPr="00F7036F" w:rsidDel="00343AD1" w:rsidRDefault="00EE1378" w:rsidP="00DB1517">
            <w:pPr>
              <w:jc w:val="right"/>
              <w:rPr>
                <w:del w:id="4340"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4BE00F44" w14:textId="77777777" w:rsidR="00EE1378" w:rsidRPr="004D0563" w:rsidDel="00343AD1" w:rsidRDefault="00EE1378" w:rsidP="00DB1517">
            <w:pPr>
              <w:jc w:val="right"/>
              <w:rPr>
                <w:del w:id="4341" w:author="Violet Murunga" w:date="2019-11-01T17:12:00Z"/>
                <w:rFonts w:eastAsia="Times New Roman" w:cs="Arial"/>
                <w:strike/>
                <w:color w:val="000000" w:themeColor="text1"/>
                <w:sz w:val="20"/>
                <w:szCs w:val="20"/>
                <w:rPrChange w:id="4342" w:author="Violet Murunga" w:date="2019-10-31T11:26:00Z">
                  <w:rPr>
                    <w:del w:id="4343"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6DB67F90" w14:textId="77777777" w:rsidR="00EE1378" w:rsidRPr="00F7036F" w:rsidDel="00343AD1" w:rsidRDefault="00EE1378" w:rsidP="00DB1517">
            <w:pPr>
              <w:jc w:val="right"/>
              <w:rPr>
                <w:del w:id="4344"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0D48ABAE" w14:textId="77777777" w:rsidR="00EE1378" w:rsidRPr="00F7036F" w:rsidDel="00343AD1" w:rsidRDefault="00EE1378" w:rsidP="00DB1517">
            <w:pPr>
              <w:jc w:val="right"/>
              <w:rPr>
                <w:del w:id="4345"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37EEE922" w14:textId="77777777" w:rsidR="00EE1378" w:rsidRPr="005F08EE" w:rsidDel="00343AD1" w:rsidRDefault="00EE1378" w:rsidP="00DB1517">
            <w:pPr>
              <w:jc w:val="right"/>
              <w:rPr>
                <w:del w:id="4346"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63729CA9" w14:textId="77777777" w:rsidR="00EE1378" w:rsidRPr="005F08EE" w:rsidDel="00343AD1" w:rsidRDefault="00EE1378" w:rsidP="00DB1517">
            <w:pPr>
              <w:jc w:val="right"/>
              <w:rPr>
                <w:del w:id="4347" w:author="Violet Murunga" w:date="2019-11-01T17:12:00Z"/>
                <w:rFonts w:eastAsia="Times New Roman" w:cs="Arial"/>
                <w:color w:val="000000" w:themeColor="text1"/>
                <w:sz w:val="20"/>
                <w:szCs w:val="20"/>
              </w:rPr>
            </w:pPr>
          </w:p>
        </w:tc>
      </w:tr>
      <w:tr w:rsidR="00EE1378" w:rsidRPr="00F7036F" w:rsidDel="00343AD1" w14:paraId="29EC6217" w14:textId="77777777" w:rsidTr="00DB1517">
        <w:trPr>
          <w:cantSplit/>
          <w:trHeight w:val="56"/>
          <w:del w:id="4348" w:author="Violet Murunga" w:date="2019-11-01T17:12:00Z"/>
        </w:trPr>
        <w:tc>
          <w:tcPr>
            <w:tcW w:w="3184" w:type="pct"/>
            <w:tcBorders>
              <w:top w:val="nil"/>
              <w:left w:val="nil"/>
              <w:bottom w:val="nil"/>
              <w:right w:val="nil"/>
            </w:tcBorders>
            <w:shd w:val="clear" w:color="auto" w:fill="auto"/>
            <w:hideMark/>
          </w:tcPr>
          <w:p w14:paraId="390FA15E" w14:textId="77777777" w:rsidR="00EE1378" w:rsidRPr="00F7036F" w:rsidDel="00343AD1" w:rsidRDefault="00EE1378" w:rsidP="00DB1517">
            <w:pPr>
              <w:rPr>
                <w:del w:id="4349" w:author="Violet Murunga" w:date="2019-11-01T17:12:00Z"/>
                <w:rFonts w:eastAsia="Times New Roman" w:cs="Arial"/>
                <w:color w:val="000000" w:themeColor="text1"/>
                <w:sz w:val="20"/>
                <w:szCs w:val="20"/>
              </w:rPr>
            </w:pPr>
            <w:del w:id="4350" w:author="Violet Murunga" w:date="2019-11-01T17:12:00Z">
              <w:r w:rsidRPr="00F7036F" w:rsidDel="00343AD1">
                <w:rPr>
                  <w:rFonts w:eastAsia="Times New Roman" w:cs="Arial"/>
                  <w:color w:val="000000" w:themeColor="text1"/>
                  <w:sz w:val="20"/>
                  <w:szCs w:val="20"/>
                </w:rPr>
                <w:delText>Interacted through government-sponsored meetings</w:delText>
              </w:r>
            </w:del>
          </w:p>
        </w:tc>
        <w:tc>
          <w:tcPr>
            <w:tcW w:w="326" w:type="pct"/>
            <w:tcBorders>
              <w:top w:val="nil"/>
              <w:left w:val="nil"/>
              <w:bottom w:val="nil"/>
              <w:right w:val="nil"/>
            </w:tcBorders>
            <w:shd w:val="clear" w:color="auto" w:fill="auto"/>
            <w:noWrap/>
            <w:hideMark/>
          </w:tcPr>
          <w:p w14:paraId="27AE565C" w14:textId="77777777" w:rsidR="00EE1378" w:rsidRPr="00F7036F" w:rsidDel="00343AD1" w:rsidRDefault="00EE1378" w:rsidP="00DB1517">
            <w:pPr>
              <w:jc w:val="right"/>
              <w:rPr>
                <w:del w:id="4351" w:author="Violet Murunga" w:date="2019-11-01T17:12:00Z"/>
                <w:rFonts w:eastAsia="Times New Roman" w:cs="Arial"/>
                <w:color w:val="000000" w:themeColor="text1"/>
                <w:sz w:val="20"/>
                <w:szCs w:val="20"/>
              </w:rPr>
            </w:pPr>
            <w:del w:id="4352" w:author="Violet Murunga" w:date="2019-11-01T17:12:00Z">
              <w:r w:rsidRPr="00F7036F" w:rsidDel="00343AD1">
                <w:rPr>
                  <w:rFonts w:eastAsia="Times New Roman" w:cs="Arial"/>
                  <w:color w:val="000000" w:themeColor="text1"/>
                  <w:sz w:val="20"/>
                  <w:szCs w:val="20"/>
                </w:rPr>
                <w:delText>41</w:delText>
              </w:r>
            </w:del>
          </w:p>
        </w:tc>
        <w:tc>
          <w:tcPr>
            <w:tcW w:w="287" w:type="pct"/>
            <w:tcBorders>
              <w:top w:val="nil"/>
              <w:left w:val="nil"/>
              <w:bottom w:val="nil"/>
              <w:right w:val="nil"/>
            </w:tcBorders>
            <w:shd w:val="clear" w:color="auto" w:fill="auto"/>
            <w:noWrap/>
            <w:hideMark/>
          </w:tcPr>
          <w:p w14:paraId="6633DEA3" w14:textId="77777777" w:rsidR="00EE1378" w:rsidRPr="004D0563" w:rsidDel="00343AD1" w:rsidRDefault="00EE1378" w:rsidP="00DB1517">
            <w:pPr>
              <w:jc w:val="right"/>
              <w:rPr>
                <w:del w:id="4353" w:author="Violet Murunga" w:date="2019-11-01T17:12:00Z"/>
                <w:rFonts w:eastAsia="Times New Roman" w:cs="Arial"/>
                <w:strike/>
                <w:color w:val="000000" w:themeColor="text1"/>
                <w:sz w:val="20"/>
                <w:szCs w:val="20"/>
                <w:rPrChange w:id="4354" w:author="Violet Murunga" w:date="2019-10-31T11:26:00Z">
                  <w:rPr>
                    <w:del w:id="4355" w:author="Violet Murunga" w:date="2019-11-01T17:12:00Z"/>
                    <w:rFonts w:eastAsia="Times New Roman" w:cs="Arial"/>
                    <w:color w:val="000000" w:themeColor="text1"/>
                    <w:sz w:val="20"/>
                    <w:szCs w:val="20"/>
                  </w:rPr>
                </w:rPrChange>
              </w:rPr>
            </w:pPr>
            <w:del w:id="4356" w:author="Violet Murunga" w:date="2019-11-01T17:12:00Z">
              <w:r w:rsidRPr="004D0563" w:rsidDel="00343AD1">
                <w:rPr>
                  <w:rFonts w:eastAsia="Times New Roman" w:cs="Arial"/>
                  <w:strike/>
                  <w:color w:val="000000" w:themeColor="text1"/>
                  <w:sz w:val="20"/>
                  <w:szCs w:val="20"/>
                  <w:rPrChange w:id="4357" w:author="Violet Murunga" w:date="2019-10-31T11:26:00Z">
                    <w:rPr>
                      <w:rFonts w:eastAsia="Times New Roman" w:cs="Arial"/>
                      <w:color w:val="000000" w:themeColor="text1"/>
                      <w:sz w:val="20"/>
                      <w:szCs w:val="20"/>
                    </w:rPr>
                  </w:rPrChange>
                </w:rPr>
                <w:delText>16</w:delText>
              </w:r>
            </w:del>
          </w:p>
        </w:tc>
        <w:tc>
          <w:tcPr>
            <w:tcW w:w="356" w:type="pct"/>
            <w:tcBorders>
              <w:top w:val="nil"/>
              <w:left w:val="nil"/>
              <w:bottom w:val="nil"/>
              <w:right w:val="nil"/>
            </w:tcBorders>
            <w:shd w:val="clear" w:color="auto" w:fill="auto"/>
            <w:noWrap/>
            <w:hideMark/>
          </w:tcPr>
          <w:p w14:paraId="6EF0FD89" w14:textId="77777777" w:rsidR="00EE1378" w:rsidRPr="00F7036F" w:rsidDel="00343AD1" w:rsidRDefault="00EE1378" w:rsidP="00DB1517">
            <w:pPr>
              <w:jc w:val="right"/>
              <w:rPr>
                <w:del w:id="4358"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2E3B674F" w14:textId="77777777" w:rsidR="00EE1378" w:rsidRPr="00F7036F" w:rsidDel="00343AD1" w:rsidRDefault="00EE1378" w:rsidP="00DB1517">
            <w:pPr>
              <w:jc w:val="right"/>
              <w:rPr>
                <w:del w:id="4359"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37F702F6" w14:textId="77777777" w:rsidR="00EE1378" w:rsidRPr="00D34962" w:rsidDel="00343AD1" w:rsidRDefault="00EE1378" w:rsidP="00DB1517">
            <w:pPr>
              <w:jc w:val="right"/>
              <w:rPr>
                <w:del w:id="4360" w:author="Violet Murunga" w:date="2019-11-01T17:12:00Z"/>
                <w:rFonts w:eastAsia="Times New Roman" w:cs="Arial"/>
                <w:bCs/>
                <w:color w:val="000000" w:themeColor="text1"/>
                <w:sz w:val="20"/>
                <w:szCs w:val="20"/>
              </w:rPr>
            </w:pPr>
            <w:del w:id="4361" w:author="Violet Murunga" w:date="2019-11-01T17:12:00Z">
              <w:r w:rsidRPr="00D34962" w:rsidDel="00343AD1">
                <w:rPr>
                  <w:rFonts w:cs="Arial"/>
                  <w:bCs/>
                  <w:color w:val="000000"/>
                  <w:sz w:val="20"/>
                  <w:szCs w:val="20"/>
                </w:rPr>
                <w:delText>29</w:delText>
              </w:r>
            </w:del>
          </w:p>
        </w:tc>
        <w:tc>
          <w:tcPr>
            <w:tcW w:w="204" w:type="pct"/>
            <w:tcBorders>
              <w:top w:val="nil"/>
              <w:left w:val="nil"/>
              <w:bottom w:val="nil"/>
              <w:right w:val="nil"/>
            </w:tcBorders>
            <w:shd w:val="clear" w:color="auto" w:fill="auto"/>
            <w:noWrap/>
            <w:hideMark/>
          </w:tcPr>
          <w:p w14:paraId="1A39793A" w14:textId="77777777" w:rsidR="00EE1378" w:rsidRPr="00D34962" w:rsidDel="00343AD1" w:rsidRDefault="00EE1378" w:rsidP="00DB1517">
            <w:pPr>
              <w:jc w:val="right"/>
              <w:rPr>
                <w:del w:id="4362" w:author="Violet Murunga" w:date="2019-11-01T17:12:00Z"/>
                <w:rFonts w:eastAsia="Times New Roman" w:cs="Arial"/>
                <w:bCs/>
                <w:color w:val="000000" w:themeColor="text1"/>
                <w:sz w:val="20"/>
                <w:szCs w:val="20"/>
              </w:rPr>
            </w:pPr>
            <w:del w:id="4363" w:author="Violet Murunga" w:date="2019-11-01T17:12:00Z">
              <w:r w:rsidRPr="00D34962" w:rsidDel="00343AD1">
                <w:rPr>
                  <w:rFonts w:cs="Arial"/>
                  <w:bCs/>
                  <w:color w:val="000000"/>
                  <w:sz w:val="20"/>
                  <w:szCs w:val="20"/>
                </w:rPr>
                <w:delText>18</w:delText>
              </w:r>
            </w:del>
          </w:p>
        </w:tc>
      </w:tr>
      <w:tr w:rsidR="00EE1378" w:rsidRPr="00D004DE" w:rsidDel="00343AD1" w14:paraId="5CF43738" w14:textId="77777777" w:rsidTr="00DB1517">
        <w:trPr>
          <w:cantSplit/>
          <w:trHeight w:val="280"/>
          <w:del w:id="4364" w:author="Violet Murunga" w:date="2019-11-01T17:12:00Z"/>
        </w:trPr>
        <w:tc>
          <w:tcPr>
            <w:tcW w:w="3184" w:type="pct"/>
            <w:tcBorders>
              <w:top w:val="nil"/>
              <w:left w:val="nil"/>
              <w:bottom w:val="nil"/>
              <w:right w:val="nil"/>
            </w:tcBorders>
            <w:shd w:val="clear" w:color="auto" w:fill="auto"/>
            <w:hideMark/>
          </w:tcPr>
          <w:p w14:paraId="6C7BD2C9" w14:textId="77777777" w:rsidR="00EE1378" w:rsidRPr="00D004DE" w:rsidDel="00343AD1" w:rsidRDefault="00EE1378" w:rsidP="00DB1517">
            <w:pPr>
              <w:rPr>
                <w:del w:id="4365" w:author="Violet Murunga" w:date="2019-11-01T17:12:00Z"/>
                <w:rFonts w:eastAsia="Times New Roman" w:cs="Arial"/>
                <w:color w:val="FF0000"/>
                <w:sz w:val="20"/>
                <w:szCs w:val="20"/>
                <w:rPrChange w:id="4366" w:author="Violet Murunga" w:date="2019-10-31T09:53:00Z">
                  <w:rPr>
                    <w:del w:id="4367" w:author="Violet Murunga" w:date="2019-11-01T17:12:00Z"/>
                    <w:rFonts w:eastAsia="Times New Roman" w:cs="Arial"/>
                    <w:color w:val="000000" w:themeColor="text1"/>
                    <w:sz w:val="20"/>
                    <w:szCs w:val="20"/>
                  </w:rPr>
                </w:rPrChange>
              </w:rPr>
            </w:pPr>
            <w:del w:id="4368" w:author="Violet Murunga" w:date="2019-11-01T17:12:00Z">
              <w:r w:rsidRPr="00D004DE" w:rsidDel="00343AD1">
                <w:rPr>
                  <w:rFonts w:eastAsia="Times New Roman" w:cs="Arial"/>
                  <w:color w:val="FF0000"/>
                  <w:sz w:val="20"/>
                  <w:szCs w:val="20"/>
                  <w:rPrChange w:id="4369" w:author="Violet Murunga" w:date="2019-10-31T09:53:00Z">
                    <w:rPr>
                      <w:rFonts w:eastAsia="Times New Roman" w:cs="Arial"/>
                      <w:color w:val="000000" w:themeColor="text1"/>
                      <w:sz w:val="20"/>
                      <w:szCs w:val="20"/>
                    </w:rPr>
                  </w:rPrChange>
                </w:rPr>
                <w:delText>Interacted through an expert committee or group</w:delText>
              </w:r>
            </w:del>
          </w:p>
        </w:tc>
        <w:tc>
          <w:tcPr>
            <w:tcW w:w="326" w:type="pct"/>
            <w:tcBorders>
              <w:top w:val="nil"/>
              <w:left w:val="nil"/>
              <w:bottom w:val="nil"/>
              <w:right w:val="nil"/>
            </w:tcBorders>
            <w:shd w:val="clear" w:color="auto" w:fill="auto"/>
            <w:noWrap/>
            <w:hideMark/>
          </w:tcPr>
          <w:p w14:paraId="65525F54" w14:textId="77777777" w:rsidR="00EE1378" w:rsidRPr="00D004DE" w:rsidDel="00343AD1" w:rsidRDefault="00EE1378" w:rsidP="00DB1517">
            <w:pPr>
              <w:jc w:val="right"/>
              <w:rPr>
                <w:del w:id="4370" w:author="Violet Murunga" w:date="2019-11-01T17:12:00Z"/>
                <w:rFonts w:eastAsia="Times New Roman" w:cs="Arial"/>
                <w:color w:val="FF0000"/>
                <w:sz w:val="20"/>
                <w:szCs w:val="20"/>
                <w:rPrChange w:id="4371" w:author="Violet Murunga" w:date="2019-10-31T09:53:00Z">
                  <w:rPr>
                    <w:del w:id="4372" w:author="Violet Murunga" w:date="2019-11-01T17:12:00Z"/>
                    <w:rFonts w:eastAsia="Times New Roman" w:cs="Arial"/>
                    <w:color w:val="000000" w:themeColor="text1"/>
                    <w:sz w:val="20"/>
                    <w:szCs w:val="20"/>
                  </w:rPr>
                </w:rPrChange>
              </w:rPr>
            </w:pPr>
            <w:del w:id="4373" w:author="Violet Murunga" w:date="2019-11-01T17:12:00Z">
              <w:r w:rsidRPr="00D004DE" w:rsidDel="00343AD1">
                <w:rPr>
                  <w:rFonts w:eastAsia="Times New Roman" w:cs="Arial"/>
                  <w:color w:val="FF0000"/>
                  <w:sz w:val="20"/>
                  <w:szCs w:val="20"/>
                  <w:rPrChange w:id="4374" w:author="Violet Murunga" w:date="2019-10-31T09:53:00Z">
                    <w:rPr>
                      <w:rFonts w:eastAsia="Times New Roman" w:cs="Arial"/>
                      <w:color w:val="000000" w:themeColor="text1"/>
                      <w:sz w:val="20"/>
                      <w:szCs w:val="20"/>
                    </w:rPr>
                  </w:rPrChange>
                </w:rPr>
                <w:delText>42</w:delText>
              </w:r>
            </w:del>
          </w:p>
        </w:tc>
        <w:tc>
          <w:tcPr>
            <w:tcW w:w="287" w:type="pct"/>
            <w:tcBorders>
              <w:top w:val="nil"/>
              <w:left w:val="nil"/>
              <w:bottom w:val="nil"/>
              <w:right w:val="nil"/>
            </w:tcBorders>
            <w:shd w:val="clear" w:color="auto" w:fill="auto"/>
            <w:noWrap/>
            <w:hideMark/>
          </w:tcPr>
          <w:p w14:paraId="24201287" w14:textId="77777777" w:rsidR="00EE1378" w:rsidRPr="004D0563" w:rsidDel="00343AD1" w:rsidRDefault="00EE1378" w:rsidP="00DB1517">
            <w:pPr>
              <w:jc w:val="right"/>
              <w:rPr>
                <w:del w:id="4375" w:author="Violet Murunga" w:date="2019-11-01T17:12:00Z"/>
                <w:rFonts w:eastAsia="Times New Roman" w:cs="Arial"/>
                <w:strike/>
                <w:color w:val="FF0000"/>
                <w:sz w:val="20"/>
                <w:szCs w:val="20"/>
                <w:rPrChange w:id="4376" w:author="Violet Murunga" w:date="2019-10-31T11:26:00Z">
                  <w:rPr>
                    <w:del w:id="4377" w:author="Violet Murunga" w:date="2019-11-01T17:12:00Z"/>
                    <w:rFonts w:eastAsia="Times New Roman" w:cs="Arial"/>
                    <w:color w:val="000000" w:themeColor="text1"/>
                    <w:sz w:val="20"/>
                    <w:szCs w:val="20"/>
                  </w:rPr>
                </w:rPrChange>
              </w:rPr>
            </w:pPr>
            <w:del w:id="4378" w:author="Violet Murunga" w:date="2019-11-01T17:12:00Z">
              <w:r w:rsidRPr="004D0563" w:rsidDel="00343AD1">
                <w:rPr>
                  <w:rFonts w:eastAsia="Times New Roman" w:cs="Arial"/>
                  <w:strike/>
                  <w:color w:val="FF0000"/>
                  <w:sz w:val="20"/>
                  <w:szCs w:val="20"/>
                  <w:rPrChange w:id="4379" w:author="Violet Murunga" w:date="2019-10-31T11:26:00Z">
                    <w:rPr>
                      <w:rFonts w:eastAsia="Times New Roman" w:cs="Arial"/>
                      <w:color w:val="000000" w:themeColor="text1"/>
                      <w:sz w:val="20"/>
                      <w:szCs w:val="20"/>
                    </w:rPr>
                  </w:rPrChange>
                </w:rPr>
                <w:delText>32</w:delText>
              </w:r>
            </w:del>
          </w:p>
        </w:tc>
        <w:tc>
          <w:tcPr>
            <w:tcW w:w="356" w:type="pct"/>
            <w:tcBorders>
              <w:top w:val="nil"/>
              <w:left w:val="nil"/>
              <w:bottom w:val="nil"/>
              <w:right w:val="nil"/>
            </w:tcBorders>
            <w:shd w:val="clear" w:color="auto" w:fill="auto"/>
            <w:noWrap/>
            <w:hideMark/>
          </w:tcPr>
          <w:p w14:paraId="7D7385ED" w14:textId="77777777" w:rsidR="00EE1378" w:rsidRPr="00D004DE" w:rsidDel="00343AD1" w:rsidRDefault="00EE1378" w:rsidP="00DB1517">
            <w:pPr>
              <w:jc w:val="right"/>
              <w:rPr>
                <w:del w:id="4380" w:author="Violet Murunga" w:date="2019-11-01T17:12:00Z"/>
                <w:rFonts w:eastAsia="Times New Roman" w:cs="Arial"/>
                <w:color w:val="FF0000"/>
                <w:sz w:val="20"/>
                <w:szCs w:val="20"/>
                <w:rPrChange w:id="4381" w:author="Violet Murunga" w:date="2019-10-31T09:53:00Z">
                  <w:rPr>
                    <w:del w:id="4382" w:author="Violet Murunga" w:date="2019-11-01T17:12:00Z"/>
                    <w:rFonts w:eastAsia="Times New Roman" w:cs="Arial"/>
                    <w:color w:val="000000" w:themeColor="text1"/>
                    <w:sz w:val="20"/>
                    <w:szCs w:val="20"/>
                  </w:rPr>
                </w:rPrChange>
              </w:rPr>
            </w:pPr>
            <w:del w:id="4383" w:author="Violet Murunga" w:date="2019-11-01T17:12:00Z">
              <w:r w:rsidRPr="00D004DE" w:rsidDel="00343AD1">
                <w:rPr>
                  <w:rFonts w:eastAsia="Times New Roman" w:cs="Arial"/>
                  <w:color w:val="FF0000"/>
                  <w:sz w:val="20"/>
                  <w:szCs w:val="20"/>
                  <w:rPrChange w:id="4384" w:author="Violet Murunga" w:date="2019-10-31T09:53:00Z">
                    <w:rPr>
                      <w:rFonts w:eastAsia="Times New Roman" w:cs="Arial"/>
                      <w:color w:val="000000" w:themeColor="text1"/>
                      <w:sz w:val="20"/>
                      <w:szCs w:val="20"/>
                    </w:rPr>
                  </w:rPrChange>
                </w:rPr>
                <w:delText>26</w:delText>
              </w:r>
            </w:del>
          </w:p>
        </w:tc>
        <w:tc>
          <w:tcPr>
            <w:tcW w:w="342" w:type="pct"/>
            <w:tcBorders>
              <w:top w:val="nil"/>
              <w:left w:val="nil"/>
              <w:bottom w:val="nil"/>
              <w:right w:val="nil"/>
            </w:tcBorders>
            <w:shd w:val="clear" w:color="auto" w:fill="auto"/>
            <w:noWrap/>
            <w:hideMark/>
          </w:tcPr>
          <w:p w14:paraId="53E5E0D7" w14:textId="77777777" w:rsidR="00EE1378" w:rsidRPr="00D004DE" w:rsidDel="00343AD1" w:rsidRDefault="00EE1378" w:rsidP="00DB1517">
            <w:pPr>
              <w:jc w:val="right"/>
              <w:rPr>
                <w:del w:id="4385" w:author="Violet Murunga" w:date="2019-11-01T17:12:00Z"/>
                <w:rFonts w:eastAsia="Times New Roman" w:cs="Arial"/>
                <w:color w:val="FF0000"/>
                <w:sz w:val="20"/>
                <w:szCs w:val="20"/>
                <w:rPrChange w:id="4386" w:author="Violet Murunga" w:date="2019-10-31T09:53:00Z">
                  <w:rPr>
                    <w:del w:id="4387"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34EF68CE" w14:textId="77777777" w:rsidR="00EE1378" w:rsidRPr="00D004DE" w:rsidDel="00343AD1" w:rsidRDefault="00EE1378" w:rsidP="00DB1517">
            <w:pPr>
              <w:jc w:val="right"/>
              <w:rPr>
                <w:del w:id="4388" w:author="Violet Murunga" w:date="2019-11-01T17:12:00Z"/>
                <w:rFonts w:eastAsia="Times New Roman" w:cs="Arial"/>
                <w:bCs/>
                <w:color w:val="FF0000"/>
                <w:sz w:val="20"/>
                <w:szCs w:val="20"/>
                <w:rPrChange w:id="4389" w:author="Violet Murunga" w:date="2019-10-31T09:53:00Z">
                  <w:rPr>
                    <w:del w:id="4390" w:author="Violet Murunga" w:date="2019-11-01T17:12:00Z"/>
                    <w:rFonts w:eastAsia="Times New Roman" w:cs="Arial"/>
                    <w:bCs/>
                    <w:color w:val="000000" w:themeColor="text1"/>
                    <w:sz w:val="20"/>
                    <w:szCs w:val="20"/>
                  </w:rPr>
                </w:rPrChange>
              </w:rPr>
            </w:pPr>
            <w:del w:id="4391" w:author="Violet Murunga" w:date="2019-11-01T17:12:00Z">
              <w:r w:rsidRPr="00D004DE" w:rsidDel="00343AD1">
                <w:rPr>
                  <w:rFonts w:cs="Arial"/>
                  <w:bCs/>
                  <w:color w:val="FF0000"/>
                  <w:sz w:val="20"/>
                  <w:szCs w:val="20"/>
                  <w:rPrChange w:id="4392" w:author="Violet Murunga" w:date="2019-10-31T09:53:00Z">
                    <w:rPr>
                      <w:rFonts w:cs="Arial"/>
                      <w:bCs/>
                      <w:color w:val="000000"/>
                      <w:sz w:val="20"/>
                      <w:szCs w:val="20"/>
                    </w:rPr>
                  </w:rPrChange>
                </w:rPr>
                <w:delText>33</w:delText>
              </w:r>
            </w:del>
          </w:p>
        </w:tc>
        <w:tc>
          <w:tcPr>
            <w:tcW w:w="204" w:type="pct"/>
            <w:tcBorders>
              <w:top w:val="nil"/>
              <w:left w:val="nil"/>
              <w:bottom w:val="nil"/>
              <w:right w:val="nil"/>
            </w:tcBorders>
            <w:shd w:val="clear" w:color="auto" w:fill="auto"/>
            <w:noWrap/>
            <w:hideMark/>
          </w:tcPr>
          <w:p w14:paraId="5F94725D" w14:textId="77777777" w:rsidR="00EE1378" w:rsidRPr="00D004DE" w:rsidDel="00343AD1" w:rsidRDefault="00EE1378" w:rsidP="00DB1517">
            <w:pPr>
              <w:jc w:val="right"/>
              <w:rPr>
                <w:del w:id="4393" w:author="Violet Murunga" w:date="2019-11-01T17:12:00Z"/>
                <w:rFonts w:eastAsia="Times New Roman" w:cs="Arial"/>
                <w:bCs/>
                <w:color w:val="FF0000"/>
                <w:sz w:val="20"/>
                <w:szCs w:val="20"/>
                <w:rPrChange w:id="4394" w:author="Violet Murunga" w:date="2019-10-31T09:53:00Z">
                  <w:rPr>
                    <w:del w:id="4395" w:author="Violet Murunga" w:date="2019-11-01T17:12:00Z"/>
                    <w:rFonts w:eastAsia="Times New Roman" w:cs="Arial"/>
                    <w:bCs/>
                    <w:color w:val="000000" w:themeColor="text1"/>
                    <w:sz w:val="20"/>
                    <w:szCs w:val="20"/>
                  </w:rPr>
                </w:rPrChange>
              </w:rPr>
            </w:pPr>
            <w:del w:id="4396" w:author="Violet Murunga" w:date="2019-11-01T17:12:00Z">
              <w:r w:rsidRPr="00D004DE" w:rsidDel="00343AD1">
                <w:rPr>
                  <w:rFonts w:cs="Arial"/>
                  <w:bCs/>
                  <w:color w:val="FF0000"/>
                  <w:sz w:val="20"/>
                  <w:szCs w:val="20"/>
                  <w:rPrChange w:id="4397" w:author="Violet Murunga" w:date="2019-10-31T09:53:00Z">
                    <w:rPr>
                      <w:rFonts w:cs="Arial"/>
                      <w:bCs/>
                      <w:color w:val="000000"/>
                      <w:sz w:val="20"/>
                      <w:szCs w:val="20"/>
                    </w:rPr>
                  </w:rPrChange>
                </w:rPr>
                <w:delText>8</w:delText>
              </w:r>
            </w:del>
          </w:p>
        </w:tc>
      </w:tr>
      <w:tr w:rsidR="00EE1378" w:rsidRPr="004C7F4C" w:rsidDel="00343AD1" w14:paraId="53395258" w14:textId="77777777" w:rsidTr="00DB1517">
        <w:trPr>
          <w:cantSplit/>
          <w:trHeight w:val="280"/>
          <w:del w:id="4398" w:author="Violet Murunga" w:date="2019-11-01T17:12:00Z"/>
        </w:trPr>
        <w:tc>
          <w:tcPr>
            <w:tcW w:w="3184" w:type="pct"/>
            <w:tcBorders>
              <w:top w:val="nil"/>
              <w:left w:val="nil"/>
              <w:bottom w:val="nil"/>
              <w:right w:val="nil"/>
            </w:tcBorders>
            <w:shd w:val="clear" w:color="auto" w:fill="auto"/>
            <w:hideMark/>
          </w:tcPr>
          <w:p w14:paraId="1FF74C97" w14:textId="77777777" w:rsidR="00EE1378" w:rsidRPr="004C7F4C" w:rsidDel="00343AD1" w:rsidRDefault="00EE1378" w:rsidP="00DB1517">
            <w:pPr>
              <w:rPr>
                <w:del w:id="4399" w:author="Violet Murunga" w:date="2019-11-01T17:12:00Z"/>
                <w:rFonts w:eastAsia="Times New Roman" w:cs="Arial"/>
                <w:b/>
                <w:color w:val="000000" w:themeColor="text1"/>
                <w:sz w:val="20"/>
                <w:szCs w:val="20"/>
                <w:rPrChange w:id="4400" w:author="Violet Murunga" w:date="2019-10-31T09:45:00Z">
                  <w:rPr>
                    <w:del w:id="4401" w:author="Violet Murunga" w:date="2019-11-01T17:12:00Z"/>
                    <w:rFonts w:eastAsia="Times New Roman" w:cs="Arial"/>
                    <w:color w:val="000000" w:themeColor="text1"/>
                    <w:sz w:val="20"/>
                    <w:szCs w:val="20"/>
                  </w:rPr>
                </w:rPrChange>
              </w:rPr>
            </w:pPr>
            <w:del w:id="4402" w:author="Violet Murunga" w:date="2019-11-01T17:12:00Z">
              <w:r w:rsidRPr="004C7F4C" w:rsidDel="00343AD1">
                <w:rPr>
                  <w:rFonts w:eastAsia="Times New Roman" w:cs="Arial"/>
                  <w:b/>
                  <w:color w:val="000000" w:themeColor="text1"/>
                  <w:sz w:val="20"/>
                  <w:szCs w:val="20"/>
                  <w:rPrChange w:id="4403" w:author="Violet Murunga" w:date="2019-10-31T09:45:00Z">
                    <w:rPr>
                      <w:rFonts w:eastAsia="Times New Roman" w:cs="Arial"/>
                      <w:color w:val="000000" w:themeColor="text1"/>
                      <w:sz w:val="20"/>
                      <w:szCs w:val="20"/>
                    </w:rPr>
                  </w:rPrChange>
                </w:rPr>
                <w:delText>Conferences and workshops</w:delText>
              </w:r>
            </w:del>
          </w:p>
        </w:tc>
        <w:tc>
          <w:tcPr>
            <w:tcW w:w="326" w:type="pct"/>
            <w:tcBorders>
              <w:top w:val="nil"/>
              <w:left w:val="nil"/>
              <w:bottom w:val="nil"/>
              <w:right w:val="nil"/>
            </w:tcBorders>
            <w:shd w:val="clear" w:color="auto" w:fill="auto"/>
            <w:noWrap/>
            <w:hideMark/>
          </w:tcPr>
          <w:p w14:paraId="6D421040" w14:textId="77777777" w:rsidR="00EE1378" w:rsidRPr="004C7F4C" w:rsidDel="00343AD1" w:rsidRDefault="00EE1378" w:rsidP="00DB1517">
            <w:pPr>
              <w:jc w:val="right"/>
              <w:rPr>
                <w:del w:id="4404" w:author="Violet Murunga" w:date="2019-11-01T17:12:00Z"/>
                <w:rFonts w:eastAsia="Times New Roman" w:cs="Arial"/>
                <w:b/>
                <w:color w:val="000000" w:themeColor="text1"/>
                <w:sz w:val="20"/>
                <w:szCs w:val="20"/>
                <w:rPrChange w:id="4405" w:author="Violet Murunga" w:date="2019-10-31T09:45:00Z">
                  <w:rPr>
                    <w:del w:id="4406" w:author="Violet Murunga" w:date="2019-11-01T17:12:00Z"/>
                    <w:rFonts w:eastAsia="Times New Roman" w:cs="Arial"/>
                    <w:color w:val="000000" w:themeColor="text1"/>
                    <w:sz w:val="20"/>
                    <w:szCs w:val="20"/>
                  </w:rPr>
                </w:rPrChange>
              </w:rPr>
            </w:pPr>
            <w:del w:id="4407" w:author="Violet Murunga" w:date="2019-11-01T17:12:00Z">
              <w:r w:rsidRPr="004C7F4C" w:rsidDel="00343AD1">
                <w:rPr>
                  <w:rFonts w:eastAsia="Times New Roman" w:cs="Arial"/>
                  <w:b/>
                  <w:color w:val="000000" w:themeColor="text1"/>
                  <w:sz w:val="20"/>
                  <w:szCs w:val="20"/>
                  <w:rPrChange w:id="4408" w:author="Violet Murunga" w:date="2019-10-31T09:45:00Z">
                    <w:rPr>
                      <w:rFonts w:eastAsia="Times New Roman" w:cs="Arial"/>
                      <w:color w:val="000000" w:themeColor="text1"/>
                      <w:sz w:val="20"/>
                      <w:szCs w:val="20"/>
                    </w:rPr>
                  </w:rPrChange>
                </w:rPr>
                <w:delText>55</w:delText>
              </w:r>
            </w:del>
          </w:p>
        </w:tc>
        <w:tc>
          <w:tcPr>
            <w:tcW w:w="287" w:type="pct"/>
            <w:tcBorders>
              <w:top w:val="nil"/>
              <w:left w:val="nil"/>
              <w:bottom w:val="nil"/>
              <w:right w:val="nil"/>
            </w:tcBorders>
            <w:shd w:val="clear" w:color="auto" w:fill="auto"/>
            <w:noWrap/>
            <w:hideMark/>
          </w:tcPr>
          <w:p w14:paraId="1A764776" w14:textId="77777777" w:rsidR="00EE1378" w:rsidRPr="004D0563" w:rsidDel="00343AD1" w:rsidRDefault="00EE1378" w:rsidP="00DB1517">
            <w:pPr>
              <w:jc w:val="right"/>
              <w:rPr>
                <w:del w:id="4409" w:author="Violet Murunga" w:date="2019-11-01T17:12:00Z"/>
                <w:rFonts w:eastAsia="Times New Roman" w:cs="Arial"/>
                <w:b/>
                <w:strike/>
                <w:color w:val="000000" w:themeColor="text1"/>
                <w:sz w:val="20"/>
                <w:szCs w:val="20"/>
                <w:rPrChange w:id="4410" w:author="Violet Murunga" w:date="2019-10-31T11:26:00Z">
                  <w:rPr>
                    <w:del w:id="4411" w:author="Violet Murunga" w:date="2019-11-01T17:12:00Z"/>
                    <w:rFonts w:eastAsia="Times New Roman" w:cs="Arial"/>
                    <w:color w:val="000000" w:themeColor="text1"/>
                    <w:sz w:val="20"/>
                    <w:szCs w:val="20"/>
                  </w:rPr>
                </w:rPrChange>
              </w:rPr>
            </w:pPr>
            <w:del w:id="4412" w:author="Violet Murunga" w:date="2019-11-01T17:12:00Z">
              <w:r w:rsidRPr="004D0563" w:rsidDel="00343AD1">
                <w:rPr>
                  <w:rFonts w:eastAsia="Times New Roman" w:cs="Arial"/>
                  <w:b/>
                  <w:strike/>
                  <w:color w:val="000000" w:themeColor="text1"/>
                  <w:sz w:val="20"/>
                  <w:szCs w:val="20"/>
                  <w:rPrChange w:id="4413" w:author="Violet Murunga" w:date="2019-10-31T11:26:00Z">
                    <w:rPr>
                      <w:rFonts w:eastAsia="Times New Roman" w:cs="Arial"/>
                      <w:color w:val="000000" w:themeColor="text1"/>
                      <w:sz w:val="20"/>
                      <w:szCs w:val="20"/>
                    </w:rPr>
                  </w:rPrChange>
                </w:rPr>
                <w:delText>40</w:delText>
              </w:r>
            </w:del>
          </w:p>
        </w:tc>
        <w:tc>
          <w:tcPr>
            <w:tcW w:w="356" w:type="pct"/>
            <w:tcBorders>
              <w:top w:val="nil"/>
              <w:left w:val="nil"/>
              <w:bottom w:val="nil"/>
              <w:right w:val="nil"/>
            </w:tcBorders>
            <w:shd w:val="clear" w:color="auto" w:fill="auto"/>
            <w:noWrap/>
            <w:hideMark/>
          </w:tcPr>
          <w:p w14:paraId="46A03609" w14:textId="77777777" w:rsidR="00EE1378" w:rsidRPr="004C7F4C" w:rsidDel="00343AD1" w:rsidRDefault="00EE1378" w:rsidP="00DB1517">
            <w:pPr>
              <w:jc w:val="right"/>
              <w:rPr>
                <w:del w:id="4414" w:author="Violet Murunga" w:date="2019-11-01T17:12:00Z"/>
                <w:rFonts w:eastAsia="Times New Roman" w:cs="Arial"/>
                <w:b/>
                <w:color w:val="000000" w:themeColor="text1"/>
                <w:sz w:val="20"/>
                <w:szCs w:val="20"/>
                <w:rPrChange w:id="4415" w:author="Violet Murunga" w:date="2019-10-31T09:45:00Z">
                  <w:rPr>
                    <w:del w:id="4416"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0B45CBA4" w14:textId="77777777" w:rsidR="00EE1378" w:rsidRPr="004C7F4C" w:rsidDel="00343AD1" w:rsidRDefault="00EE1378" w:rsidP="00DB1517">
            <w:pPr>
              <w:jc w:val="right"/>
              <w:rPr>
                <w:del w:id="4417" w:author="Violet Murunga" w:date="2019-11-01T17:12:00Z"/>
                <w:rFonts w:eastAsia="Times New Roman" w:cs="Arial"/>
                <w:b/>
                <w:color w:val="000000" w:themeColor="text1"/>
                <w:sz w:val="20"/>
                <w:szCs w:val="20"/>
                <w:rPrChange w:id="4418" w:author="Violet Murunga" w:date="2019-10-31T09:45:00Z">
                  <w:rPr>
                    <w:del w:id="4419"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0FA21A4A" w14:textId="77777777" w:rsidR="00EE1378" w:rsidRPr="004C7F4C" w:rsidDel="00343AD1" w:rsidRDefault="00EE1378" w:rsidP="00DB1517">
            <w:pPr>
              <w:jc w:val="right"/>
              <w:rPr>
                <w:del w:id="4420" w:author="Violet Murunga" w:date="2019-11-01T17:12:00Z"/>
                <w:rFonts w:eastAsia="Times New Roman" w:cs="Arial"/>
                <w:b/>
                <w:bCs/>
                <w:color w:val="000000" w:themeColor="text1"/>
                <w:sz w:val="20"/>
                <w:szCs w:val="20"/>
                <w:rPrChange w:id="4421" w:author="Violet Murunga" w:date="2019-10-31T09:45:00Z">
                  <w:rPr>
                    <w:del w:id="4422" w:author="Violet Murunga" w:date="2019-11-01T17:12:00Z"/>
                    <w:rFonts w:eastAsia="Times New Roman" w:cs="Arial"/>
                    <w:bCs/>
                    <w:color w:val="000000" w:themeColor="text1"/>
                    <w:sz w:val="20"/>
                    <w:szCs w:val="20"/>
                  </w:rPr>
                </w:rPrChange>
              </w:rPr>
            </w:pPr>
            <w:del w:id="4423" w:author="Violet Murunga" w:date="2019-11-01T17:12:00Z">
              <w:r w:rsidRPr="004C7F4C" w:rsidDel="00343AD1">
                <w:rPr>
                  <w:rFonts w:cs="Arial"/>
                  <w:b/>
                  <w:bCs/>
                  <w:color w:val="000000"/>
                  <w:sz w:val="20"/>
                  <w:szCs w:val="20"/>
                  <w:rPrChange w:id="4424" w:author="Violet Murunga" w:date="2019-10-31T09:45:00Z">
                    <w:rPr>
                      <w:rFonts w:cs="Arial"/>
                      <w:bCs/>
                      <w:color w:val="000000"/>
                      <w:sz w:val="20"/>
                      <w:szCs w:val="20"/>
                    </w:rPr>
                  </w:rPrChange>
                </w:rPr>
                <w:delText>45</w:delText>
              </w:r>
            </w:del>
          </w:p>
        </w:tc>
        <w:tc>
          <w:tcPr>
            <w:tcW w:w="204" w:type="pct"/>
            <w:tcBorders>
              <w:top w:val="nil"/>
              <w:left w:val="nil"/>
              <w:bottom w:val="nil"/>
              <w:right w:val="nil"/>
            </w:tcBorders>
            <w:shd w:val="clear" w:color="auto" w:fill="auto"/>
            <w:noWrap/>
            <w:hideMark/>
          </w:tcPr>
          <w:p w14:paraId="58D735D7" w14:textId="77777777" w:rsidR="00EE1378" w:rsidRPr="004C7F4C" w:rsidDel="00343AD1" w:rsidRDefault="00EE1378" w:rsidP="00DB1517">
            <w:pPr>
              <w:jc w:val="right"/>
              <w:rPr>
                <w:del w:id="4425" w:author="Violet Murunga" w:date="2019-11-01T17:12:00Z"/>
                <w:rFonts w:eastAsia="Times New Roman" w:cs="Arial"/>
                <w:b/>
                <w:bCs/>
                <w:color w:val="000000" w:themeColor="text1"/>
                <w:sz w:val="20"/>
                <w:szCs w:val="20"/>
                <w:rPrChange w:id="4426" w:author="Violet Murunga" w:date="2019-10-31T09:45:00Z">
                  <w:rPr>
                    <w:del w:id="4427" w:author="Violet Murunga" w:date="2019-11-01T17:12:00Z"/>
                    <w:rFonts w:eastAsia="Times New Roman" w:cs="Arial"/>
                    <w:bCs/>
                    <w:color w:val="000000" w:themeColor="text1"/>
                    <w:sz w:val="20"/>
                    <w:szCs w:val="20"/>
                  </w:rPr>
                </w:rPrChange>
              </w:rPr>
            </w:pPr>
            <w:del w:id="4428" w:author="Violet Murunga" w:date="2019-11-01T17:12:00Z">
              <w:r w:rsidRPr="004C7F4C" w:rsidDel="00343AD1">
                <w:rPr>
                  <w:rFonts w:cs="Arial"/>
                  <w:b/>
                  <w:bCs/>
                  <w:color w:val="000000"/>
                  <w:sz w:val="20"/>
                  <w:szCs w:val="20"/>
                  <w:rPrChange w:id="4429" w:author="Violet Murunga" w:date="2019-10-31T09:45:00Z">
                    <w:rPr>
                      <w:rFonts w:cs="Arial"/>
                      <w:bCs/>
                      <w:color w:val="000000"/>
                      <w:sz w:val="20"/>
                      <w:szCs w:val="20"/>
                    </w:rPr>
                  </w:rPrChange>
                </w:rPr>
                <w:delText>8</w:delText>
              </w:r>
            </w:del>
          </w:p>
        </w:tc>
      </w:tr>
      <w:tr w:rsidR="00EE1378" w:rsidRPr="00F7036F" w:rsidDel="00343AD1" w14:paraId="60DBC42B" w14:textId="77777777" w:rsidTr="00DB1517">
        <w:trPr>
          <w:cantSplit/>
          <w:trHeight w:val="280"/>
          <w:del w:id="4430" w:author="Violet Murunga" w:date="2019-11-01T17:12:00Z"/>
        </w:trPr>
        <w:tc>
          <w:tcPr>
            <w:tcW w:w="3184" w:type="pct"/>
            <w:tcBorders>
              <w:top w:val="nil"/>
              <w:left w:val="nil"/>
              <w:bottom w:val="nil"/>
              <w:right w:val="nil"/>
            </w:tcBorders>
            <w:shd w:val="clear" w:color="auto" w:fill="auto"/>
            <w:hideMark/>
          </w:tcPr>
          <w:p w14:paraId="5918E09F" w14:textId="77777777" w:rsidR="00EE1378" w:rsidRPr="00F7036F" w:rsidDel="00343AD1" w:rsidRDefault="00EE1378" w:rsidP="00DB1517">
            <w:pPr>
              <w:rPr>
                <w:del w:id="4431" w:author="Violet Murunga" w:date="2019-11-01T17:12:00Z"/>
                <w:rFonts w:eastAsia="Times New Roman" w:cs="Arial"/>
                <w:color w:val="000000" w:themeColor="text1"/>
                <w:sz w:val="20"/>
                <w:szCs w:val="20"/>
              </w:rPr>
            </w:pPr>
            <w:del w:id="4432" w:author="Violet Murunga" w:date="2019-11-01T17:12:00Z">
              <w:r w:rsidRPr="00F7036F" w:rsidDel="00343AD1">
                <w:rPr>
                  <w:rFonts w:eastAsia="Times New Roman" w:cs="Arial"/>
                  <w:color w:val="000000" w:themeColor="text1"/>
                  <w:sz w:val="20"/>
                  <w:szCs w:val="20"/>
                </w:rPr>
                <w:delText>Interacted through formal private or public networks</w:delText>
              </w:r>
            </w:del>
          </w:p>
        </w:tc>
        <w:tc>
          <w:tcPr>
            <w:tcW w:w="326" w:type="pct"/>
            <w:tcBorders>
              <w:top w:val="nil"/>
              <w:left w:val="nil"/>
              <w:bottom w:val="nil"/>
              <w:right w:val="nil"/>
            </w:tcBorders>
            <w:shd w:val="clear" w:color="auto" w:fill="auto"/>
            <w:noWrap/>
            <w:hideMark/>
          </w:tcPr>
          <w:p w14:paraId="2A6E07C2" w14:textId="77777777" w:rsidR="00EE1378" w:rsidRPr="00F7036F" w:rsidDel="00343AD1" w:rsidRDefault="00EE1378" w:rsidP="00DB1517">
            <w:pPr>
              <w:jc w:val="right"/>
              <w:rPr>
                <w:del w:id="4433" w:author="Violet Murunga" w:date="2019-11-01T17:12:00Z"/>
                <w:rFonts w:eastAsia="Times New Roman" w:cs="Arial"/>
                <w:color w:val="000000" w:themeColor="text1"/>
                <w:sz w:val="20"/>
                <w:szCs w:val="20"/>
              </w:rPr>
            </w:pPr>
            <w:del w:id="4434" w:author="Violet Murunga" w:date="2019-11-01T17:12:00Z">
              <w:r w:rsidRPr="00F7036F" w:rsidDel="00343AD1">
                <w:rPr>
                  <w:rFonts w:eastAsia="Times New Roman" w:cs="Arial"/>
                  <w:color w:val="000000" w:themeColor="text1"/>
                  <w:sz w:val="20"/>
                  <w:szCs w:val="20"/>
                </w:rPr>
                <w:delText>29</w:delText>
              </w:r>
            </w:del>
          </w:p>
        </w:tc>
        <w:tc>
          <w:tcPr>
            <w:tcW w:w="287" w:type="pct"/>
            <w:tcBorders>
              <w:top w:val="nil"/>
              <w:left w:val="nil"/>
              <w:bottom w:val="nil"/>
              <w:right w:val="nil"/>
            </w:tcBorders>
            <w:shd w:val="clear" w:color="auto" w:fill="auto"/>
            <w:noWrap/>
            <w:hideMark/>
          </w:tcPr>
          <w:p w14:paraId="5A2C68B4" w14:textId="77777777" w:rsidR="00EE1378" w:rsidRPr="004D0563" w:rsidDel="00343AD1" w:rsidRDefault="00EE1378" w:rsidP="00DB1517">
            <w:pPr>
              <w:jc w:val="right"/>
              <w:rPr>
                <w:del w:id="4435" w:author="Violet Murunga" w:date="2019-11-01T17:12:00Z"/>
                <w:rFonts w:eastAsia="Times New Roman" w:cs="Arial"/>
                <w:strike/>
                <w:color w:val="000000" w:themeColor="text1"/>
                <w:sz w:val="20"/>
                <w:szCs w:val="20"/>
                <w:rPrChange w:id="4436" w:author="Violet Murunga" w:date="2019-10-31T11:26:00Z">
                  <w:rPr>
                    <w:del w:id="4437" w:author="Violet Murunga" w:date="2019-11-01T17:12:00Z"/>
                    <w:rFonts w:eastAsia="Times New Roman" w:cs="Arial"/>
                    <w:color w:val="000000" w:themeColor="text1"/>
                    <w:sz w:val="20"/>
                    <w:szCs w:val="20"/>
                  </w:rPr>
                </w:rPrChange>
              </w:rPr>
            </w:pPr>
            <w:del w:id="4438" w:author="Violet Murunga" w:date="2019-11-01T17:12:00Z">
              <w:r w:rsidRPr="004D0563" w:rsidDel="00343AD1">
                <w:rPr>
                  <w:rFonts w:eastAsia="Times New Roman" w:cs="Arial"/>
                  <w:strike/>
                  <w:color w:val="000000" w:themeColor="text1"/>
                  <w:sz w:val="20"/>
                  <w:szCs w:val="20"/>
                  <w:rPrChange w:id="4439" w:author="Violet Murunga" w:date="2019-10-31T11:26:00Z">
                    <w:rPr>
                      <w:rFonts w:eastAsia="Times New Roman" w:cs="Arial"/>
                      <w:color w:val="000000" w:themeColor="text1"/>
                      <w:sz w:val="20"/>
                      <w:szCs w:val="20"/>
                    </w:rPr>
                  </w:rPrChange>
                </w:rPr>
                <w:delText>20</w:delText>
              </w:r>
            </w:del>
          </w:p>
        </w:tc>
        <w:tc>
          <w:tcPr>
            <w:tcW w:w="356" w:type="pct"/>
            <w:tcBorders>
              <w:top w:val="nil"/>
              <w:left w:val="nil"/>
              <w:bottom w:val="nil"/>
              <w:right w:val="nil"/>
            </w:tcBorders>
            <w:shd w:val="clear" w:color="auto" w:fill="auto"/>
            <w:noWrap/>
            <w:hideMark/>
          </w:tcPr>
          <w:p w14:paraId="74B9A950" w14:textId="77777777" w:rsidR="00EE1378" w:rsidRPr="00F7036F" w:rsidDel="00343AD1" w:rsidRDefault="00EE1378" w:rsidP="00DB1517">
            <w:pPr>
              <w:jc w:val="right"/>
              <w:rPr>
                <w:del w:id="4440"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11A15FCC" w14:textId="77777777" w:rsidR="00EE1378" w:rsidRPr="00F7036F" w:rsidDel="00343AD1" w:rsidRDefault="00EE1378" w:rsidP="00DB1517">
            <w:pPr>
              <w:jc w:val="right"/>
              <w:rPr>
                <w:del w:id="4441"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76E4C0CA" w14:textId="77777777" w:rsidR="00EE1378" w:rsidRPr="00D34962" w:rsidDel="00343AD1" w:rsidRDefault="00EE1378" w:rsidP="00DB1517">
            <w:pPr>
              <w:jc w:val="right"/>
              <w:rPr>
                <w:del w:id="4442" w:author="Violet Murunga" w:date="2019-11-01T17:12:00Z"/>
                <w:rFonts w:eastAsia="Times New Roman" w:cs="Arial"/>
                <w:bCs/>
                <w:color w:val="000000" w:themeColor="text1"/>
                <w:sz w:val="20"/>
                <w:szCs w:val="20"/>
              </w:rPr>
            </w:pPr>
            <w:del w:id="4443" w:author="Violet Murunga" w:date="2019-11-01T17:12:00Z">
              <w:r w:rsidRPr="00D34962" w:rsidDel="00343AD1">
                <w:rPr>
                  <w:rFonts w:cs="Arial"/>
                  <w:bCs/>
                  <w:color w:val="000000"/>
                  <w:sz w:val="20"/>
                  <w:szCs w:val="20"/>
                </w:rPr>
                <w:delText>25</w:delText>
              </w:r>
            </w:del>
          </w:p>
        </w:tc>
        <w:tc>
          <w:tcPr>
            <w:tcW w:w="204" w:type="pct"/>
            <w:tcBorders>
              <w:top w:val="nil"/>
              <w:left w:val="nil"/>
              <w:bottom w:val="nil"/>
              <w:right w:val="nil"/>
            </w:tcBorders>
            <w:shd w:val="clear" w:color="auto" w:fill="auto"/>
            <w:noWrap/>
            <w:hideMark/>
          </w:tcPr>
          <w:p w14:paraId="40C5019D" w14:textId="77777777" w:rsidR="00EE1378" w:rsidRPr="00D34962" w:rsidDel="00343AD1" w:rsidRDefault="00EE1378" w:rsidP="00DB1517">
            <w:pPr>
              <w:jc w:val="right"/>
              <w:rPr>
                <w:del w:id="4444" w:author="Violet Murunga" w:date="2019-11-01T17:12:00Z"/>
                <w:rFonts w:eastAsia="Times New Roman" w:cs="Arial"/>
                <w:bCs/>
                <w:color w:val="000000" w:themeColor="text1"/>
                <w:sz w:val="20"/>
                <w:szCs w:val="20"/>
              </w:rPr>
            </w:pPr>
            <w:del w:id="4445" w:author="Violet Murunga" w:date="2019-11-01T17:12:00Z">
              <w:r w:rsidRPr="00D34962" w:rsidDel="00343AD1">
                <w:rPr>
                  <w:rFonts w:cs="Arial"/>
                  <w:bCs/>
                  <w:color w:val="000000"/>
                  <w:sz w:val="20"/>
                  <w:szCs w:val="20"/>
                </w:rPr>
                <w:delText>6</w:delText>
              </w:r>
            </w:del>
          </w:p>
        </w:tc>
      </w:tr>
      <w:tr w:rsidR="00EE1378" w:rsidRPr="004C7F4C" w:rsidDel="00343AD1" w14:paraId="53604F69" w14:textId="77777777" w:rsidTr="00DB1517">
        <w:trPr>
          <w:cantSplit/>
          <w:trHeight w:val="56"/>
          <w:del w:id="4446" w:author="Violet Murunga" w:date="2019-11-01T17:12:00Z"/>
        </w:trPr>
        <w:tc>
          <w:tcPr>
            <w:tcW w:w="3184" w:type="pct"/>
            <w:tcBorders>
              <w:top w:val="nil"/>
              <w:left w:val="nil"/>
              <w:bottom w:val="nil"/>
              <w:right w:val="nil"/>
            </w:tcBorders>
            <w:shd w:val="clear" w:color="auto" w:fill="auto"/>
            <w:hideMark/>
          </w:tcPr>
          <w:p w14:paraId="6A01812E" w14:textId="77777777" w:rsidR="00EE1378" w:rsidRPr="004C7F4C" w:rsidDel="00343AD1" w:rsidRDefault="00EE1378" w:rsidP="00DB1517">
            <w:pPr>
              <w:rPr>
                <w:del w:id="4447" w:author="Violet Murunga" w:date="2019-11-01T17:12:00Z"/>
                <w:rFonts w:eastAsia="Times New Roman" w:cs="Arial"/>
                <w:b/>
                <w:color w:val="FF0000"/>
                <w:sz w:val="20"/>
                <w:szCs w:val="20"/>
                <w:rPrChange w:id="4448" w:author="Violet Murunga" w:date="2019-10-31T09:47:00Z">
                  <w:rPr>
                    <w:del w:id="4449" w:author="Violet Murunga" w:date="2019-11-01T17:12:00Z"/>
                    <w:rFonts w:eastAsia="Times New Roman" w:cs="Arial"/>
                    <w:color w:val="000000" w:themeColor="text1"/>
                    <w:sz w:val="20"/>
                    <w:szCs w:val="20"/>
                  </w:rPr>
                </w:rPrChange>
              </w:rPr>
            </w:pPr>
            <w:del w:id="4450" w:author="Violet Murunga" w:date="2019-11-01T17:12:00Z">
              <w:r w:rsidRPr="004C7F4C" w:rsidDel="00343AD1">
                <w:rPr>
                  <w:rFonts w:eastAsia="Times New Roman" w:cs="Arial"/>
                  <w:b/>
                  <w:color w:val="FF0000"/>
                  <w:sz w:val="20"/>
                  <w:szCs w:val="20"/>
                  <w:rPrChange w:id="4451" w:author="Violet Murunga" w:date="2019-10-31T09:47:00Z">
                    <w:rPr>
                      <w:rFonts w:eastAsia="Times New Roman" w:cs="Arial"/>
                      <w:color w:val="000000" w:themeColor="text1"/>
                      <w:sz w:val="20"/>
                      <w:szCs w:val="20"/>
                    </w:rPr>
                  </w:rPrChange>
                </w:rPr>
                <w:delText>Interacted through events organized by them or their</w:delText>
              </w:r>
              <w:r w:rsidRPr="004C7F4C" w:rsidDel="00343AD1">
                <w:rPr>
                  <w:rFonts w:eastAsia="Times New Roman" w:cs="Arial"/>
                  <w:b/>
                  <w:color w:val="FF0000"/>
                  <w:sz w:val="20"/>
                  <w:szCs w:val="20"/>
                  <w:rPrChange w:id="4452" w:author="Violet Murunga" w:date="2019-10-31T09:47:00Z">
                    <w:rPr>
                      <w:rFonts w:eastAsia="Times New Roman" w:cs="Arial"/>
                      <w:color w:val="000000" w:themeColor="text1"/>
                      <w:sz w:val="20"/>
                      <w:szCs w:val="20"/>
                    </w:rPr>
                  </w:rPrChange>
                </w:rPr>
                <w:br/>
                <w:delText>organization</w:delText>
              </w:r>
            </w:del>
          </w:p>
        </w:tc>
        <w:tc>
          <w:tcPr>
            <w:tcW w:w="326" w:type="pct"/>
            <w:tcBorders>
              <w:top w:val="nil"/>
              <w:left w:val="nil"/>
              <w:bottom w:val="nil"/>
              <w:right w:val="nil"/>
            </w:tcBorders>
            <w:shd w:val="clear" w:color="auto" w:fill="auto"/>
            <w:noWrap/>
            <w:hideMark/>
          </w:tcPr>
          <w:p w14:paraId="56C5C090" w14:textId="77777777" w:rsidR="00EE1378" w:rsidRPr="004C7F4C" w:rsidDel="00343AD1" w:rsidRDefault="00EE1378" w:rsidP="00DB1517">
            <w:pPr>
              <w:jc w:val="right"/>
              <w:rPr>
                <w:del w:id="4453" w:author="Violet Murunga" w:date="2019-11-01T17:12:00Z"/>
                <w:rFonts w:eastAsia="Times New Roman" w:cs="Arial"/>
                <w:b/>
                <w:color w:val="FF0000"/>
                <w:sz w:val="20"/>
                <w:szCs w:val="20"/>
                <w:rPrChange w:id="4454" w:author="Violet Murunga" w:date="2019-10-31T09:47:00Z">
                  <w:rPr>
                    <w:del w:id="4455" w:author="Violet Murunga" w:date="2019-11-01T17:12:00Z"/>
                    <w:rFonts w:eastAsia="Times New Roman" w:cs="Arial"/>
                    <w:color w:val="000000" w:themeColor="text1"/>
                    <w:sz w:val="20"/>
                    <w:szCs w:val="20"/>
                  </w:rPr>
                </w:rPrChange>
              </w:rPr>
            </w:pPr>
            <w:del w:id="4456" w:author="Violet Murunga" w:date="2019-11-01T17:12:00Z">
              <w:r w:rsidRPr="004C7F4C" w:rsidDel="00343AD1">
                <w:rPr>
                  <w:rFonts w:eastAsia="Times New Roman" w:cs="Arial"/>
                  <w:b/>
                  <w:color w:val="FF0000"/>
                  <w:sz w:val="20"/>
                  <w:szCs w:val="20"/>
                  <w:rPrChange w:id="4457" w:author="Violet Murunga" w:date="2019-10-31T09:47:00Z">
                    <w:rPr>
                      <w:rFonts w:eastAsia="Times New Roman" w:cs="Arial"/>
                      <w:color w:val="000000" w:themeColor="text1"/>
                      <w:sz w:val="20"/>
                      <w:szCs w:val="20"/>
                    </w:rPr>
                  </w:rPrChange>
                </w:rPr>
                <w:delText>54</w:delText>
              </w:r>
            </w:del>
          </w:p>
        </w:tc>
        <w:tc>
          <w:tcPr>
            <w:tcW w:w="287" w:type="pct"/>
            <w:tcBorders>
              <w:top w:val="nil"/>
              <w:left w:val="nil"/>
              <w:bottom w:val="nil"/>
              <w:right w:val="nil"/>
            </w:tcBorders>
            <w:shd w:val="clear" w:color="auto" w:fill="auto"/>
            <w:noWrap/>
            <w:hideMark/>
          </w:tcPr>
          <w:p w14:paraId="7B794201" w14:textId="77777777" w:rsidR="00EE1378" w:rsidRPr="004D0563" w:rsidDel="00343AD1" w:rsidRDefault="00EE1378" w:rsidP="00DB1517">
            <w:pPr>
              <w:jc w:val="right"/>
              <w:rPr>
                <w:del w:id="4458" w:author="Violet Murunga" w:date="2019-11-01T17:12:00Z"/>
                <w:rFonts w:eastAsia="Times New Roman" w:cs="Arial"/>
                <w:b/>
                <w:strike/>
                <w:color w:val="FF0000"/>
                <w:sz w:val="20"/>
                <w:szCs w:val="20"/>
                <w:rPrChange w:id="4459" w:author="Violet Murunga" w:date="2019-10-31T11:26:00Z">
                  <w:rPr>
                    <w:del w:id="4460" w:author="Violet Murunga" w:date="2019-11-01T17:12:00Z"/>
                    <w:rFonts w:eastAsia="Times New Roman" w:cs="Arial"/>
                    <w:color w:val="000000" w:themeColor="text1"/>
                    <w:sz w:val="20"/>
                    <w:szCs w:val="20"/>
                  </w:rPr>
                </w:rPrChange>
              </w:rPr>
            </w:pPr>
            <w:del w:id="4461" w:author="Violet Murunga" w:date="2019-11-01T17:12:00Z">
              <w:r w:rsidRPr="004D0563" w:rsidDel="00343AD1">
                <w:rPr>
                  <w:rFonts w:eastAsia="Times New Roman" w:cs="Arial"/>
                  <w:b/>
                  <w:strike/>
                  <w:color w:val="FF0000"/>
                  <w:sz w:val="20"/>
                  <w:szCs w:val="20"/>
                  <w:rPrChange w:id="4462" w:author="Violet Murunga" w:date="2019-10-31T11:26:00Z">
                    <w:rPr>
                      <w:rFonts w:eastAsia="Times New Roman" w:cs="Arial"/>
                      <w:color w:val="000000" w:themeColor="text1"/>
                      <w:sz w:val="20"/>
                      <w:szCs w:val="20"/>
                    </w:rPr>
                  </w:rPrChange>
                </w:rPr>
                <w:delText>32</w:delText>
              </w:r>
            </w:del>
          </w:p>
        </w:tc>
        <w:tc>
          <w:tcPr>
            <w:tcW w:w="356" w:type="pct"/>
            <w:tcBorders>
              <w:top w:val="nil"/>
              <w:left w:val="nil"/>
              <w:bottom w:val="nil"/>
              <w:right w:val="nil"/>
            </w:tcBorders>
            <w:shd w:val="clear" w:color="auto" w:fill="auto"/>
            <w:noWrap/>
            <w:hideMark/>
          </w:tcPr>
          <w:p w14:paraId="75E61D91" w14:textId="77777777" w:rsidR="00EE1378" w:rsidRPr="004C7F4C" w:rsidDel="00343AD1" w:rsidRDefault="00EE1378" w:rsidP="00DB1517">
            <w:pPr>
              <w:jc w:val="right"/>
              <w:rPr>
                <w:del w:id="4463" w:author="Violet Murunga" w:date="2019-11-01T17:12:00Z"/>
                <w:rFonts w:eastAsia="Times New Roman" w:cs="Arial"/>
                <w:b/>
                <w:color w:val="FF0000"/>
                <w:sz w:val="20"/>
                <w:szCs w:val="20"/>
                <w:rPrChange w:id="4464" w:author="Violet Murunga" w:date="2019-10-31T09:47:00Z">
                  <w:rPr>
                    <w:del w:id="4465" w:author="Violet Murunga" w:date="2019-11-01T17:12:00Z"/>
                    <w:rFonts w:eastAsia="Times New Roman" w:cs="Arial"/>
                    <w:color w:val="000000" w:themeColor="text1"/>
                    <w:sz w:val="20"/>
                    <w:szCs w:val="20"/>
                  </w:rPr>
                </w:rPrChange>
              </w:rPr>
            </w:pPr>
          </w:p>
        </w:tc>
        <w:tc>
          <w:tcPr>
            <w:tcW w:w="342" w:type="pct"/>
            <w:tcBorders>
              <w:top w:val="nil"/>
              <w:left w:val="nil"/>
              <w:bottom w:val="nil"/>
              <w:right w:val="nil"/>
            </w:tcBorders>
            <w:shd w:val="clear" w:color="auto" w:fill="auto"/>
            <w:noWrap/>
            <w:hideMark/>
          </w:tcPr>
          <w:p w14:paraId="18093199" w14:textId="77777777" w:rsidR="00EE1378" w:rsidRPr="004C7F4C" w:rsidDel="00343AD1" w:rsidRDefault="00EE1378" w:rsidP="00DB1517">
            <w:pPr>
              <w:jc w:val="right"/>
              <w:rPr>
                <w:del w:id="4466" w:author="Violet Murunga" w:date="2019-11-01T17:12:00Z"/>
                <w:rFonts w:eastAsia="Times New Roman" w:cs="Arial"/>
                <w:b/>
                <w:color w:val="FF0000"/>
                <w:sz w:val="20"/>
                <w:szCs w:val="20"/>
                <w:rPrChange w:id="4467" w:author="Violet Murunga" w:date="2019-10-31T09:47:00Z">
                  <w:rPr>
                    <w:del w:id="4468"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33C0800B" w14:textId="77777777" w:rsidR="00EE1378" w:rsidRPr="004C7F4C" w:rsidDel="00343AD1" w:rsidRDefault="00EE1378" w:rsidP="00DB1517">
            <w:pPr>
              <w:jc w:val="right"/>
              <w:rPr>
                <w:del w:id="4469" w:author="Violet Murunga" w:date="2019-11-01T17:12:00Z"/>
                <w:rFonts w:eastAsia="Times New Roman" w:cs="Arial"/>
                <w:b/>
                <w:bCs/>
                <w:color w:val="FF0000"/>
                <w:sz w:val="20"/>
                <w:szCs w:val="20"/>
                <w:rPrChange w:id="4470" w:author="Violet Murunga" w:date="2019-10-31T09:47:00Z">
                  <w:rPr>
                    <w:del w:id="4471" w:author="Violet Murunga" w:date="2019-11-01T17:12:00Z"/>
                    <w:rFonts w:eastAsia="Times New Roman" w:cs="Arial"/>
                    <w:bCs/>
                    <w:color w:val="000000" w:themeColor="text1"/>
                    <w:sz w:val="20"/>
                    <w:szCs w:val="20"/>
                  </w:rPr>
                </w:rPrChange>
              </w:rPr>
            </w:pPr>
            <w:del w:id="4472" w:author="Violet Murunga" w:date="2019-11-01T17:12:00Z">
              <w:r w:rsidRPr="004C7F4C" w:rsidDel="00343AD1">
                <w:rPr>
                  <w:rFonts w:cs="Arial"/>
                  <w:b/>
                  <w:bCs/>
                  <w:color w:val="FF0000"/>
                  <w:sz w:val="20"/>
                  <w:szCs w:val="20"/>
                  <w:rPrChange w:id="4473" w:author="Violet Murunga" w:date="2019-10-31T09:47:00Z">
                    <w:rPr>
                      <w:rFonts w:cs="Arial"/>
                      <w:bCs/>
                      <w:color w:val="000000"/>
                      <w:sz w:val="20"/>
                      <w:szCs w:val="20"/>
                    </w:rPr>
                  </w:rPrChange>
                </w:rPr>
                <w:delText>43</w:delText>
              </w:r>
            </w:del>
          </w:p>
        </w:tc>
        <w:tc>
          <w:tcPr>
            <w:tcW w:w="204" w:type="pct"/>
            <w:tcBorders>
              <w:top w:val="nil"/>
              <w:left w:val="nil"/>
              <w:bottom w:val="nil"/>
              <w:right w:val="nil"/>
            </w:tcBorders>
            <w:shd w:val="clear" w:color="auto" w:fill="auto"/>
            <w:noWrap/>
            <w:hideMark/>
          </w:tcPr>
          <w:p w14:paraId="7AFCE814" w14:textId="77777777" w:rsidR="00EE1378" w:rsidRPr="004C7F4C" w:rsidDel="00343AD1" w:rsidRDefault="00EE1378" w:rsidP="00DB1517">
            <w:pPr>
              <w:jc w:val="right"/>
              <w:rPr>
                <w:del w:id="4474" w:author="Violet Murunga" w:date="2019-11-01T17:12:00Z"/>
                <w:rFonts w:eastAsia="Times New Roman" w:cs="Arial"/>
                <w:b/>
                <w:bCs/>
                <w:color w:val="FF0000"/>
                <w:sz w:val="20"/>
                <w:szCs w:val="20"/>
                <w:rPrChange w:id="4475" w:author="Violet Murunga" w:date="2019-10-31T09:47:00Z">
                  <w:rPr>
                    <w:del w:id="4476" w:author="Violet Murunga" w:date="2019-11-01T17:12:00Z"/>
                    <w:rFonts w:eastAsia="Times New Roman" w:cs="Arial"/>
                    <w:bCs/>
                    <w:color w:val="000000" w:themeColor="text1"/>
                    <w:sz w:val="20"/>
                    <w:szCs w:val="20"/>
                  </w:rPr>
                </w:rPrChange>
              </w:rPr>
            </w:pPr>
            <w:del w:id="4477" w:author="Violet Murunga" w:date="2019-11-01T17:12:00Z">
              <w:r w:rsidRPr="004C7F4C" w:rsidDel="00343AD1">
                <w:rPr>
                  <w:rFonts w:cs="Arial"/>
                  <w:b/>
                  <w:bCs/>
                  <w:color w:val="FF0000"/>
                  <w:sz w:val="20"/>
                  <w:szCs w:val="20"/>
                  <w:rPrChange w:id="4478" w:author="Violet Murunga" w:date="2019-10-31T09:47:00Z">
                    <w:rPr>
                      <w:rFonts w:cs="Arial"/>
                      <w:bCs/>
                      <w:color w:val="000000"/>
                      <w:sz w:val="20"/>
                      <w:szCs w:val="20"/>
                    </w:rPr>
                  </w:rPrChange>
                </w:rPr>
                <w:delText>16</w:delText>
              </w:r>
            </w:del>
          </w:p>
        </w:tc>
      </w:tr>
      <w:tr w:rsidR="00EE1378" w:rsidRPr="00D004DE" w:rsidDel="00343AD1" w14:paraId="1A94C6D2" w14:textId="77777777" w:rsidTr="00DB1517">
        <w:trPr>
          <w:cantSplit/>
          <w:trHeight w:val="56"/>
          <w:del w:id="4479" w:author="Violet Murunga" w:date="2019-11-01T17:12:00Z"/>
        </w:trPr>
        <w:tc>
          <w:tcPr>
            <w:tcW w:w="3184" w:type="pct"/>
            <w:tcBorders>
              <w:top w:val="nil"/>
              <w:left w:val="nil"/>
              <w:bottom w:val="nil"/>
              <w:right w:val="nil"/>
            </w:tcBorders>
            <w:shd w:val="clear" w:color="auto" w:fill="auto"/>
            <w:hideMark/>
          </w:tcPr>
          <w:p w14:paraId="30D34AA2" w14:textId="77777777" w:rsidR="00EE1378" w:rsidRPr="00D004DE" w:rsidDel="00343AD1" w:rsidRDefault="00EE1378" w:rsidP="00DB1517">
            <w:pPr>
              <w:rPr>
                <w:del w:id="4480" w:author="Violet Murunga" w:date="2019-11-01T17:12:00Z"/>
                <w:rFonts w:eastAsia="Times New Roman" w:cs="Arial"/>
                <w:b/>
                <w:color w:val="FF0000"/>
                <w:sz w:val="20"/>
                <w:szCs w:val="20"/>
                <w:rPrChange w:id="4481" w:author="Violet Murunga" w:date="2019-10-31T09:51:00Z">
                  <w:rPr>
                    <w:del w:id="4482" w:author="Violet Murunga" w:date="2019-11-01T17:12:00Z"/>
                    <w:rFonts w:eastAsia="Times New Roman" w:cs="Arial"/>
                    <w:color w:val="000000" w:themeColor="text1"/>
                    <w:sz w:val="20"/>
                    <w:szCs w:val="20"/>
                  </w:rPr>
                </w:rPrChange>
              </w:rPr>
            </w:pPr>
            <w:del w:id="4483" w:author="Violet Murunga" w:date="2019-11-01T17:12:00Z">
              <w:r w:rsidRPr="00D004DE" w:rsidDel="00343AD1">
                <w:rPr>
                  <w:rFonts w:eastAsia="Times New Roman" w:cs="Arial"/>
                  <w:b/>
                  <w:color w:val="FF0000"/>
                  <w:sz w:val="20"/>
                  <w:szCs w:val="20"/>
                  <w:rPrChange w:id="4484" w:author="Violet Murunga" w:date="2019-10-31T09:51:00Z">
                    <w:rPr>
                      <w:rFonts w:eastAsia="Times New Roman" w:cs="Arial"/>
                      <w:color w:val="000000" w:themeColor="text1"/>
                      <w:sz w:val="20"/>
                      <w:szCs w:val="20"/>
                    </w:rPr>
                  </w:rPrChange>
                </w:rPr>
                <w:delText xml:space="preserve">Interacted through informal conversations </w:delText>
              </w:r>
            </w:del>
          </w:p>
        </w:tc>
        <w:tc>
          <w:tcPr>
            <w:tcW w:w="326" w:type="pct"/>
            <w:tcBorders>
              <w:top w:val="nil"/>
              <w:left w:val="nil"/>
              <w:bottom w:val="nil"/>
              <w:right w:val="nil"/>
            </w:tcBorders>
            <w:shd w:val="clear" w:color="auto" w:fill="auto"/>
            <w:noWrap/>
            <w:hideMark/>
          </w:tcPr>
          <w:p w14:paraId="34E2FA60" w14:textId="77777777" w:rsidR="00EE1378" w:rsidRPr="00D004DE" w:rsidDel="00343AD1" w:rsidRDefault="00EE1378" w:rsidP="00DB1517">
            <w:pPr>
              <w:jc w:val="right"/>
              <w:rPr>
                <w:del w:id="4485" w:author="Violet Murunga" w:date="2019-11-01T17:12:00Z"/>
                <w:rFonts w:eastAsia="Times New Roman" w:cs="Arial"/>
                <w:b/>
                <w:color w:val="FF0000"/>
                <w:sz w:val="20"/>
                <w:szCs w:val="20"/>
                <w:rPrChange w:id="4486" w:author="Violet Murunga" w:date="2019-10-31T09:51:00Z">
                  <w:rPr>
                    <w:del w:id="4487" w:author="Violet Murunga" w:date="2019-11-01T17:12:00Z"/>
                    <w:rFonts w:eastAsia="Times New Roman" w:cs="Arial"/>
                    <w:color w:val="000000" w:themeColor="text1"/>
                    <w:sz w:val="20"/>
                    <w:szCs w:val="20"/>
                  </w:rPr>
                </w:rPrChange>
              </w:rPr>
            </w:pPr>
            <w:del w:id="4488" w:author="Violet Murunga" w:date="2019-11-01T17:12:00Z">
              <w:r w:rsidRPr="00D004DE" w:rsidDel="00343AD1">
                <w:rPr>
                  <w:rFonts w:eastAsia="Times New Roman" w:cs="Arial"/>
                  <w:b/>
                  <w:color w:val="FF0000"/>
                  <w:sz w:val="20"/>
                  <w:szCs w:val="20"/>
                  <w:rPrChange w:id="4489" w:author="Violet Murunga" w:date="2019-10-31T09:51:00Z">
                    <w:rPr>
                      <w:rFonts w:eastAsia="Times New Roman" w:cs="Arial"/>
                      <w:color w:val="000000" w:themeColor="text1"/>
                      <w:sz w:val="20"/>
                      <w:szCs w:val="20"/>
                    </w:rPr>
                  </w:rPrChange>
                </w:rPr>
                <w:delText>40</w:delText>
              </w:r>
            </w:del>
          </w:p>
        </w:tc>
        <w:tc>
          <w:tcPr>
            <w:tcW w:w="287" w:type="pct"/>
            <w:tcBorders>
              <w:top w:val="nil"/>
              <w:left w:val="nil"/>
              <w:bottom w:val="nil"/>
              <w:right w:val="nil"/>
            </w:tcBorders>
            <w:shd w:val="clear" w:color="auto" w:fill="auto"/>
            <w:noWrap/>
            <w:hideMark/>
          </w:tcPr>
          <w:p w14:paraId="02AC0055" w14:textId="77777777" w:rsidR="00EE1378" w:rsidRPr="004D0563" w:rsidDel="00343AD1" w:rsidRDefault="00EE1378" w:rsidP="00DB1517">
            <w:pPr>
              <w:jc w:val="right"/>
              <w:rPr>
                <w:del w:id="4490" w:author="Violet Murunga" w:date="2019-11-01T17:12:00Z"/>
                <w:rFonts w:eastAsia="Times New Roman" w:cs="Arial"/>
                <w:b/>
                <w:strike/>
                <w:color w:val="FF0000"/>
                <w:sz w:val="20"/>
                <w:szCs w:val="20"/>
                <w:rPrChange w:id="4491" w:author="Violet Murunga" w:date="2019-10-31T11:26:00Z">
                  <w:rPr>
                    <w:del w:id="4492" w:author="Violet Murunga" w:date="2019-11-01T17:12:00Z"/>
                    <w:rFonts w:eastAsia="Times New Roman" w:cs="Arial"/>
                    <w:color w:val="000000" w:themeColor="text1"/>
                    <w:sz w:val="20"/>
                    <w:szCs w:val="20"/>
                  </w:rPr>
                </w:rPrChange>
              </w:rPr>
            </w:pPr>
            <w:del w:id="4493" w:author="Violet Murunga" w:date="2019-11-01T17:12:00Z">
              <w:r w:rsidRPr="004D0563" w:rsidDel="00343AD1">
                <w:rPr>
                  <w:rFonts w:eastAsia="Times New Roman" w:cs="Arial"/>
                  <w:b/>
                  <w:strike/>
                  <w:color w:val="FF0000"/>
                  <w:sz w:val="20"/>
                  <w:szCs w:val="20"/>
                  <w:rPrChange w:id="4494" w:author="Violet Murunga" w:date="2019-10-31T11:26:00Z">
                    <w:rPr>
                      <w:rFonts w:eastAsia="Times New Roman" w:cs="Arial"/>
                      <w:color w:val="000000" w:themeColor="text1"/>
                      <w:sz w:val="20"/>
                      <w:szCs w:val="20"/>
                    </w:rPr>
                  </w:rPrChange>
                </w:rPr>
                <w:delText>40</w:delText>
              </w:r>
            </w:del>
          </w:p>
        </w:tc>
        <w:tc>
          <w:tcPr>
            <w:tcW w:w="356" w:type="pct"/>
            <w:tcBorders>
              <w:top w:val="nil"/>
              <w:left w:val="nil"/>
              <w:bottom w:val="nil"/>
              <w:right w:val="nil"/>
            </w:tcBorders>
            <w:shd w:val="clear" w:color="auto" w:fill="auto"/>
            <w:noWrap/>
            <w:hideMark/>
          </w:tcPr>
          <w:p w14:paraId="1B956CFC" w14:textId="77777777" w:rsidR="00EE1378" w:rsidRPr="00D004DE" w:rsidDel="00343AD1" w:rsidRDefault="00EE1378" w:rsidP="00DB1517">
            <w:pPr>
              <w:jc w:val="right"/>
              <w:rPr>
                <w:del w:id="4495" w:author="Violet Murunga" w:date="2019-11-01T17:12:00Z"/>
                <w:rFonts w:eastAsia="Times New Roman" w:cs="Arial"/>
                <w:b/>
                <w:color w:val="FF0000"/>
                <w:sz w:val="20"/>
                <w:szCs w:val="20"/>
                <w:rPrChange w:id="4496" w:author="Violet Murunga" w:date="2019-10-31T09:51:00Z">
                  <w:rPr>
                    <w:del w:id="4497" w:author="Violet Murunga" w:date="2019-11-01T17:12:00Z"/>
                    <w:rFonts w:eastAsia="Times New Roman" w:cs="Arial"/>
                    <w:color w:val="000000" w:themeColor="text1"/>
                    <w:sz w:val="20"/>
                    <w:szCs w:val="20"/>
                  </w:rPr>
                </w:rPrChange>
              </w:rPr>
            </w:pPr>
            <w:del w:id="4498" w:author="Violet Murunga" w:date="2019-11-01T17:12:00Z">
              <w:r w:rsidRPr="00D004DE" w:rsidDel="00343AD1">
                <w:rPr>
                  <w:rFonts w:eastAsia="Times New Roman" w:cs="Arial"/>
                  <w:b/>
                  <w:color w:val="FF0000"/>
                  <w:sz w:val="20"/>
                  <w:szCs w:val="20"/>
                  <w:rPrChange w:id="4499" w:author="Violet Murunga" w:date="2019-10-31T09:51:00Z">
                    <w:rPr>
                      <w:rFonts w:eastAsia="Times New Roman" w:cs="Arial"/>
                      <w:color w:val="000000" w:themeColor="text1"/>
                      <w:sz w:val="20"/>
                      <w:szCs w:val="20"/>
                    </w:rPr>
                  </w:rPrChange>
                </w:rPr>
                <w:delText>28</w:delText>
              </w:r>
            </w:del>
          </w:p>
        </w:tc>
        <w:tc>
          <w:tcPr>
            <w:tcW w:w="342" w:type="pct"/>
            <w:tcBorders>
              <w:top w:val="nil"/>
              <w:left w:val="nil"/>
              <w:bottom w:val="nil"/>
              <w:right w:val="nil"/>
            </w:tcBorders>
            <w:shd w:val="clear" w:color="auto" w:fill="auto"/>
            <w:noWrap/>
            <w:hideMark/>
          </w:tcPr>
          <w:p w14:paraId="4E82CA8D" w14:textId="77777777" w:rsidR="00EE1378" w:rsidRPr="00D004DE" w:rsidDel="00343AD1" w:rsidRDefault="00EE1378" w:rsidP="00DB1517">
            <w:pPr>
              <w:jc w:val="right"/>
              <w:rPr>
                <w:del w:id="4500" w:author="Violet Murunga" w:date="2019-11-01T17:12:00Z"/>
                <w:rFonts w:eastAsia="Times New Roman" w:cs="Arial"/>
                <w:b/>
                <w:color w:val="FF0000"/>
                <w:sz w:val="20"/>
                <w:szCs w:val="20"/>
                <w:rPrChange w:id="4501" w:author="Violet Murunga" w:date="2019-10-31T09:51:00Z">
                  <w:rPr>
                    <w:del w:id="4502"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0AA16D40" w14:textId="77777777" w:rsidR="00EE1378" w:rsidRPr="00D004DE" w:rsidDel="00343AD1" w:rsidRDefault="00EE1378" w:rsidP="00DB1517">
            <w:pPr>
              <w:jc w:val="right"/>
              <w:rPr>
                <w:del w:id="4503" w:author="Violet Murunga" w:date="2019-11-01T17:12:00Z"/>
                <w:rFonts w:eastAsia="Times New Roman" w:cs="Arial"/>
                <w:b/>
                <w:bCs/>
                <w:color w:val="FF0000"/>
                <w:sz w:val="20"/>
                <w:szCs w:val="20"/>
                <w:rPrChange w:id="4504" w:author="Violet Murunga" w:date="2019-10-31T09:51:00Z">
                  <w:rPr>
                    <w:del w:id="4505" w:author="Violet Murunga" w:date="2019-11-01T17:12:00Z"/>
                    <w:rFonts w:eastAsia="Times New Roman" w:cs="Arial"/>
                    <w:bCs/>
                    <w:color w:val="000000" w:themeColor="text1"/>
                    <w:sz w:val="20"/>
                    <w:szCs w:val="20"/>
                  </w:rPr>
                </w:rPrChange>
              </w:rPr>
            </w:pPr>
            <w:del w:id="4506" w:author="Violet Murunga" w:date="2019-11-01T17:12:00Z">
              <w:r w:rsidRPr="00D004DE" w:rsidDel="00343AD1">
                <w:rPr>
                  <w:rFonts w:cs="Arial"/>
                  <w:b/>
                  <w:bCs/>
                  <w:color w:val="FF0000"/>
                  <w:sz w:val="20"/>
                  <w:szCs w:val="20"/>
                  <w:rPrChange w:id="4507" w:author="Violet Murunga" w:date="2019-10-31T09:51:00Z">
                    <w:rPr>
                      <w:rFonts w:cs="Arial"/>
                      <w:bCs/>
                      <w:color w:val="000000"/>
                      <w:sz w:val="20"/>
                      <w:szCs w:val="20"/>
                    </w:rPr>
                  </w:rPrChange>
                </w:rPr>
                <w:delText>36</w:delText>
              </w:r>
            </w:del>
          </w:p>
        </w:tc>
        <w:tc>
          <w:tcPr>
            <w:tcW w:w="204" w:type="pct"/>
            <w:tcBorders>
              <w:top w:val="nil"/>
              <w:left w:val="nil"/>
              <w:bottom w:val="nil"/>
              <w:right w:val="nil"/>
            </w:tcBorders>
            <w:shd w:val="clear" w:color="auto" w:fill="auto"/>
            <w:noWrap/>
            <w:hideMark/>
          </w:tcPr>
          <w:p w14:paraId="6DE8E48C" w14:textId="77777777" w:rsidR="00EE1378" w:rsidRPr="00D004DE" w:rsidDel="00343AD1" w:rsidRDefault="00EE1378" w:rsidP="00DB1517">
            <w:pPr>
              <w:jc w:val="right"/>
              <w:rPr>
                <w:del w:id="4508" w:author="Violet Murunga" w:date="2019-11-01T17:12:00Z"/>
                <w:rFonts w:eastAsia="Times New Roman" w:cs="Arial"/>
                <w:b/>
                <w:bCs/>
                <w:color w:val="FF0000"/>
                <w:sz w:val="20"/>
                <w:szCs w:val="20"/>
                <w:rPrChange w:id="4509" w:author="Violet Murunga" w:date="2019-10-31T09:51:00Z">
                  <w:rPr>
                    <w:del w:id="4510" w:author="Violet Murunga" w:date="2019-11-01T17:12:00Z"/>
                    <w:rFonts w:eastAsia="Times New Roman" w:cs="Arial"/>
                    <w:bCs/>
                    <w:color w:val="000000" w:themeColor="text1"/>
                    <w:sz w:val="20"/>
                    <w:szCs w:val="20"/>
                  </w:rPr>
                </w:rPrChange>
              </w:rPr>
            </w:pPr>
            <w:del w:id="4511" w:author="Violet Murunga" w:date="2019-11-01T17:12:00Z">
              <w:r w:rsidRPr="00D004DE" w:rsidDel="00343AD1">
                <w:rPr>
                  <w:rFonts w:cs="Arial"/>
                  <w:b/>
                  <w:bCs/>
                  <w:color w:val="FF0000"/>
                  <w:sz w:val="20"/>
                  <w:szCs w:val="20"/>
                  <w:rPrChange w:id="4512" w:author="Violet Murunga" w:date="2019-10-31T09:51:00Z">
                    <w:rPr>
                      <w:rFonts w:cs="Arial"/>
                      <w:bCs/>
                      <w:color w:val="000000"/>
                      <w:sz w:val="20"/>
                      <w:szCs w:val="20"/>
                    </w:rPr>
                  </w:rPrChange>
                </w:rPr>
                <w:delText>7</w:delText>
              </w:r>
            </w:del>
          </w:p>
        </w:tc>
      </w:tr>
      <w:tr w:rsidR="00EE1378" w:rsidRPr="00F7036F" w:rsidDel="00343AD1" w14:paraId="7AAF23E3" w14:textId="77777777" w:rsidTr="00DB1517">
        <w:trPr>
          <w:cantSplit/>
          <w:trHeight w:val="56"/>
          <w:del w:id="4513" w:author="Violet Murunga" w:date="2019-11-01T17:12:00Z"/>
        </w:trPr>
        <w:tc>
          <w:tcPr>
            <w:tcW w:w="3184" w:type="pct"/>
            <w:tcBorders>
              <w:top w:val="nil"/>
              <w:left w:val="nil"/>
              <w:bottom w:val="nil"/>
              <w:right w:val="nil"/>
            </w:tcBorders>
            <w:shd w:val="clear" w:color="auto" w:fill="auto"/>
            <w:hideMark/>
          </w:tcPr>
          <w:p w14:paraId="589C38C9" w14:textId="77777777" w:rsidR="00EE1378" w:rsidRPr="00F7036F" w:rsidDel="00343AD1" w:rsidRDefault="00EE1378" w:rsidP="00DB1517">
            <w:pPr>
              <w:rPr>
                <w:del w:id="4514" w:author="Violet Murunga" w:date="2019-11-01T17:12:00Z"/>
                <w:rFonts w:eastAsia="Times New Roman" w:cs="Arial"/>
                <w:color w:val="000000" w:themeColor="text1"/>
                <w:sz w:val="20"/>
                <w:szCs w:val="20"/>
              </w:rPr>
            </w:pPr>
            <w:del w:id="4515" w:author="Violet Murunga" w:date="2019-11-01T17:12:00Z">
              <w:r w:rsidRPr="00F7036F" w:rsidDel="00343AD1">
                <w:rPr>
                  <w:rFonts w:eastAsia="Times New Roman" w:cs="Arial"/>
                  <w:color w:val="000000" w:themeColor="text1"/>
                  <w:sz w:val="20"/>
                  <w:szCs w:val="20"/>
                </w:rPr>
                <w:delText>Interacted through events organized by their target</w:delText>
              </w:r>
              <w:r w:rsidRPr="00F7036F" w:rsidDel="00343AD1">
                <w:rPr>
                  <w:rFonts w:eastAsia="Times New Roman" w:cs="Arial"/>
                  <w:color w:val="000000" w:themeColor="text1"/>
                  <w:sz w:val="20"/>
                  <w:szCs w:val="20"/>
                </w:rPr>
                <w:br/>
                <w:delText>audiences</w:delText>
              </w:r>
            </w:del>
          </w:p>
        </w:tc>
        <w:tc>
          <w:tcPr>
            <w:tcW w:w="326" w:type="pct"/>
            <w:tcBorders>
              <w:top w:val="nil"/>
              <w:left w:val="nil"/>
              <w:bottom w:val="nil"/>
              <w:right w:val="nil"/>
            </w:tcBorders>
            <w:shd w:val="clear" w:color="auto" w:fill="auto"/>
            <w:noWrap/>
            <w:hideMark/>
          </w:tcPr>
          <w:p w14:paraId="7C3B5055" w14:textId="77777777" w:rsidR="00EE1378" w:rsidRPr="00F7036F" w:rsidDel="00343AD1" w:rsidRDefault="00EE1378" w:rsidP="00DB1517">
            <w:pPr>
              <w:jc w:val="right"/>
              <w:rPr>
                <w:del w:id="4516" w:author="Violet Murunga" w:date="2019-11-01T17:12:00Z"/>
                <w:rFonts w:eastAsia="Times New Roman" w:cs="Arial"/>
                <w:color w:val="000000" w:themeColor="text1"/>
                <w:sz w:val="20"/>
                <w:szCs w:val="20"/>
              </w:rPr>
            </w:pPr>
            <w:del w:id="4517" w:author="Violet Murunga" w:date="2019-11-01T17:12:00Z">
              <w:r w:rsidRPr="00F7036F" w:rsidDel="00343AD1">
                <w:rPr>
                  <w:rFonts w:eastAsia="Times New Roman" w:cs="Arial"/>
                  <w:color w:val="000000" w:themeColor="text1"/>
                  <w:sz w:val="20"/>
                  <w:szCs w:val="20"/>
                </w:rPr>
                <w:delText>32</w:delText>
              </w:r>
            </w:del>
          </w:p>
        </w:tc>
        <w:tc>
          <w:tcPr>
            <w:tcW w:w="287" w:type="pct"/>
            <w:tcBorders>
              <w:top w:val="nil"/>
              <w:left w:val="nil"/>
              <w:bottom w:val="nil"/>
              <w:right w:val="nil"/>
            </w:tcBorders>
            <w:shd w:val="clear" w:color="auto" w:fill="auto"/>
            <w:noWrap/>
            <w:hideMark/>
          </w:tcPr>
          <w:p w14:paraId="0A85BA81" w14:textId="77777777" w:rsidR="00EE1378" w:rsidRPr="004D0563" w:rsidDel="00343AD1" w:rsidRDefault="00EE1378" w:rsidP="00DB1517">
            <w:pPr>
              <w:jc w:val="right"/>
              <w:rPr>
                <w:del w:id="4518" w:author="Violet Murunga" w:date="2019-11-01T17:12:00Z"/>
                <w:rFonts w:eastAsia="Times New Roman" w:cs="Arial"/>
                <w:strike/>
                <w:color w:val="000000" w:themeColor="text1"/>
                <w:sz w:val="20"/>
                <w:szCs w:val="20"/>
                <w:rPrChange w:id="4519" w:author="Violet Murunga" w:date="2019-10-31T11:26:00Z">
                  <w:rPr>
                    <w:del w:id="4520" w:author="Violet Murunga" w:date="2019-11-01T17:12:00Z"/>
                    <w:rFonts w:eastAsia="Times New Roman" w:cs="Arial"/>
                    <w:color w:val="000000" w:themeColor="text1"/>
                    <w:sz w:val="20"/>
                    <w:szCs w:val="20"/>
                  </w:rPr>
                </w:rPrChange>
              </w:rPr>
            </w:pPr>
          </w:p>
        </w:tc>
        <w:tc>
          <w:tcPr>
            <w:tcW w:w="356" w:type="pct"/>
            <w:tcBorders>
              <w:top w:val="nil"/>
              <w:left w:val="nil"/>
              <w:bottom w:val="nil"/>
              <w:right w:val="nil"/>
            </w:tcBorders>
            <w:shd w:val="clear" w:color="auto" w:fill="auto"/>
            <w:noWrap/>
            <w:hideMark/>
          </w:tcPr>
          <w:p w14:paraId="47509073" w14:textId="77777777" w:rsidR="00EE1378" w:rsidRPr="00F7036F" w:rsidDel="00343AD1" w:rsidRDefault="00EE1378" w:rsidP="00DB1517">
            <w:pPr>
              <w:jc w:val="right"/>
              <w:rPr>
                <w:del w:id="4521"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78C25E58" w14:textId="77777777" w:rsidR="00EE1378" w:rsidRPr="00F7036F" w:rsidDel="00343AD1" w:rsidRDefault="00EE1378" w:rsidP="00DB1517">
            <w:pPr>
              <w:jc w:val="right"/>
              <w:rPr>
                <w:del w:id="4522" w:author="Violet Murunga" w:date="2019-11-01T17:12:00Z"/>
                <w:rFonts w:eastAsia="Times New Roman" w:cs="Arial"/>
                <w:color w:val="000000" w:themeColor="text1"/>
                <w:sz w:val="20"/>
                <w:szCs w:val="20"/>
              </w:rPr>
            </w:pPr>
            <w:del w:id="4523" w:author="Violet Murunga" w:date="2019-11-01T17:12:00Z">
              <w:r w:rsidRPr="00F7036F" w:rsidDel="00343AD1">
                <w:rPr>
                  <w:rFonts w:eastAsia="Times New Roman" w:cs="Arial"/>
                  <w:color w:val="000000" w:themeColor="text1"/>
                  <w:sz w:val="20"/>
                  <w:szCs w:val="20"/>
                </w:rPr>
                <w:delText>10</w:delText>
              </w:r>
            </w:del>
          </w:p>
        </w:tc>
        <w:tc>
          <w:tcPr>
            <w:tcW w:w="301" w:type="pct"/>
            <w:tcBorders>
              <w:top w:val="nil"/>
              <w:left w:val="nil"/>
              <w:bottom w:val="nil"/>
              <w:right w:val="nil"/>
            </w:tcBorders>
            <w:shd w:val="clear" w:color="auto" w:fill="auto"/>
            <w:noWrap/>
            <w:hideMark/>
          </w:tcPr>
          <w:p w14:paraId="53AA5C9D" w14:textId="77777777" w:rsidR="00EE1378" w:rsidRPr="00D34962" w:rsidDel="00343AD1" w:rsidRDefault="00EE1378" w:rsidP="00DB1517">
            <w:pPr>
              <w:jc w:val="right"/>
              <w:rPr>
                <w:del w:id="4524" w:author="Violet Murunga" w:date="2019-11-01T17:12:00Z"/>
                <w:rFonts w:eastAsia="Times New Roman" w:cs="Arial"/>
                <w:bCs/>
                <w:color w:val="000000" w:themeColor="text1"/>
                <w:sz w:val="20"/>
                <w:szCs w:val="20"/>
              </w:rPr>
            </w:pPr>
            <w:del w:id="4525" w:author="Violet Murunga" w:date="2019-11-01T17:12:00Z">
              <w:r w:rsidRPr="00D34962" w:rsidDel="00343AD1">
                <w:rPr>
                  <w:rFonts w:cs="Arial"/>
                  <w:bCs/>
                  <w:color w:val="000000"/>
                  <w:sz w:val="20"/>
                  <w:szCs w:val="20"/>
                </w:rPr>
                <w:delText>21</w:delText>
              </w:r>
            </w:del>
          </w:p>
        </w:tc>
        <w:tc>
          <w:tcPr>
            <w:tcW w:w="204" w:type="pct"/>
            <w:tcBorders>
              <w:top w:val="nil"/>
              <w:left w:val="nil"/>
              <w:bottom w:val="nil"/>
              <w:right w:val="nil"/>
            </w:tcBorders>
            <w:shd w:val="clear" w:color="auto" w:fill="auto"/>
            <w:noWrap/>
            <w:hideMark/>
          </w:tcPr>
          <w:p w14:paraId="49AFDC9C" w14:textId="77777777" w:rsidR="00EE1378" w:rsidRPr="00D34962" w:rsidDel="00343AD1" w:rsidRDefault="00EE1378" w:rsidP="00DB1517">
            <w:pPr>
              <w:jc w:val="right"/>
              <w:rPr>
                <w:del w:id="4526" w:author="Violet Murunga" w:date="2019-11-01T17:12:00Z"/>
                <w:rFonts w:eastAsia="Times New Roman" w:cs="Arial"/>
                <w:bCs/>
                <w:color w:val="000000" w:themeColor="text1"/>
                <w:sz w:val="20"/>
                <w:szCs w:val="20"/>
              </w:rPr>
            </w:pPr>
            <w:del w:id="4527" w:author="Violet Murunga" w:date="2019-11-01T17:12:00Z">
              <w:r w:rsidRPr="00D34962" w:rsidDel="00343AD1">
                <w:rPr>
                  <w:rFonts w:cs="Arial"/>
                  <w:bCs/>
                  <w:color w:val="000000"/>
                  <w:sz w:val="20"/>
                  <w:szCs w:val="20"/>
                </w:rPr>
                <w:delText>15</w:delText>
              </w:r>
            </w:del>
          </w:p>
        </w:tc>
      </w:tr>
      <w:tr w:rsidR="00EE1378" w:rsidRPr="00F7036F" w:rsidDel="00343AD1" w14:paraId="7A6C450C" w14:textId="77777777" w:rsidTr="00DB1517">
        <w:trPr>
          <w:cantSplit/>
          <w:trHeight w:val="56"/>
          <w:del w:id="4528" w:author="Violet Murunga" w:date="2019-11-01T17:12:00Z"/>
        </w:trPr>
        <w:tc>
          <w:tcPr>
            <w:tcW w:w="3184" w:type="pct"/>
            <w:tcBorders>
              <w:left w:val="nil"/>
              <w:bottom w:val="nil"/>
              <w:right w:val="nil"/>
            </w:tcBorders>
            <w:shd w:val="clear" w:color="auto" w:fill="auto"/>
            <w:hideMark/>
          </w:tcPr>
          <w:p w14:paraId="2C00A5CA" w14:textId="77777777" w:rsidR="00EE1378" w:rsidRPr="00F7036F" w:rsidDel="00343AD1" w:rsidRDefault="00EE1378" w:rsidP="00DB1517">
            <w:pPr>
              <w:rPr>
                <w:del w:id="4529" w:author="Violet Murunga" w:date="2019-11-01T17:12:00Z"/>
                <w:rFonts w:eastAsia="Times New Roman" w:cs="Arial"/>
                <w:b/>
                <w:bCs/>
                <w:color w:val="000000" w:themeColor="text1"/>
                <w:sz w:val="20"/>
                <w:szCs w:val="20"/>
              </w:rPr>
            </w:pPr>
            <w:del w:id="4530" w:author="Violet Murunga" w:date="2019-11-01T17:12:00Z">
              <w:r w:rsidRPr="00F7036F" w:rsidDel="00343AD1">
                <w:rPr>
                  <w:rFonts w:eastAsia="Times New Roman" w:cs="Arial"/>
                  <w:b/>
                  <w:bCs/>
                  <w:color w:val="000000" w:themeColor="text1"/>
                  <w:sz w:val="20"/>
                  <w:szCs w:val="20"/>
                </w:rPr>
                <w:delText>What efforts are frequently or always being undertaken</w:delText>
              </w:r>
              <w:r w:rsidRPr="00F7036F" w:rsidDel="00343AD1">
                <w:rPr>
                  <w:rFonts w:eastAsia="Times New Roman" w:cs="Arial"/>
                  <w:b/>
                  <w:bCs/>
                  <w:color w:val="000000" w:themeColor="text1"/>
                  <w:sz w:val="20"/>
                  <w:szCs w:val="20"/>
                </w:rPr>
                <w:br/>
                <w:delText>to evaluate bridging activities?</w:delText>
              </w:r>
            </w:del>
          </w:p>
        </w:tc>
        <w:tc>
          <w:tcPr>
            <w:tcW w:w="326" w:type="pct"/>
            <w:tcBorders>
              <w:left w:val="nil"/>
              <w:bottom w:val="nil"/>
              <w:right w:val="nil"/>
            </w:tcBorders>
            <w:shd w:val="clear" w:color="auto" w:fill="auto"/>
            <w:noWrap/>
            <w:hideMark/>
          </w:tcPr>
          <w:p w14:paraId="2FE506A2" w14:textId="77777777" w:rsidR="00EE1378" w:rsidRPr="00F7036F" w:rsidDel="00343AD1" w:rsidRDefault="00EE1378" w:rsidP="00DB1517">
            <w:pPr>
              <w:jc w:val="right"/>
              <w:rPr>
                <w:del w:id="4531"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003C3CF0" w14:textId="77777777" w:rsidR="00EE1378" w:rsidRPr="004D0563" w:rsidDel="00343AD1" w:rsidRDefault="00EE1378" w:rsidP="00DB1517">
            <w:pPr>
              <w:jc w:val="right"/>
              <w:rPr>
                <w:del w:id="4532" w:author="Violet Murunga" w:date="2019-11-01T17:12:00Z"/>
                <w:rFonts w:eastAsia="Times New Roman" w:cs="Arial"/>
                <w:strike/>
                <w:color w:val="000000" w:themeColor="text1"/>
                <w:sz w:val="20"/>
                <w:szCs w:val="20"/>
                <w:rPrChange w:id="4533" w:author="Violet Murunga" w:date="2019-10-31T11:26:00Z">
                  <w:rPr>
                    <w:del w:id="4534"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21FA6CA0" w14:textId="77777777" w:rsidR="00EE1378" w:rsidRPr="00F7036F" w:rsidDel="00343AD1" w:rsidRDefault="00EE1378" w:rsidP="00DB1517">
            <w:pPr>
              <w:jc w:val="right"/>
              <w:rPr>
                <w:del w:id="4535"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1F25FAC3" w14:textId="77777777" w:rsidR="00EE1378" w:rsidRPr="00F7036F" w:rsidDel="00343AD1" w:rsidRDefault="00EE1378" w:rsidP="00DB1517">
            <w:pPr>
              <w:jc w:val="right"/>
              <w:rPr>
                <w:del w:id="4536"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0F11DB64" w14:textId="77777777" w:rsidR="00EE1378" w:rsidRPr="005F08EE" w:rsidDel="00343AD1" w:rsidRDefault="00EE1378" w:rsidP="00DB1517">
            <w:pPr>
              <w:jc w:val="right"/>
              <w:rPr>
                <w:del w:id="4537"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3B1A48EB" w14:textId="77777777" w:rsidR="00EE1378" w:rsidRPr="005F08EE" w:rsidDel="00343AD1" w:rsidRDefault="00EE1378" w:rsidP="00DB1517">
            <w:pPr>
              <w:jc w:val="right"/>
              <w:rPr>
                <w:del w:id="4538" w:author="Violet Murunga" w:date="2019-11-01T17:12:00Z"/>
                <w:rFonts w:eastAsia="Times New Roman" w:cs="Arial"/>
                <w:color w:val="000000" w:themeColor="text1"/>
                <w:sz w:val="20"/>
                <w:szCs w:val="20"/>
              </w:rPr>
            </w:pPr>
          </w:p>
        </w:tc>
      </w:tr>
      <w:tr w:rsidR="00EE1378" w:rsidRPr="00F7036F" w:rsidDel="00343AD1" w14:paraId="36C873A5" w14:textId="77777777" w:rsidTr="00DB1517">
        <w:trPr>
          <w:cantSplit/>
          <w:trHeight w:val="56"/>
          <w:del w:id="4539" w:author="Violet Murunga" w:date="2019-11-01T17:12:00Z"/>
        </w:trPr>
        <w:tc>
          <w:tcPr>
            <w:tcW w:w="3184" w:type="pct"/>
            <w:tcBorders>
              <w:top w:val="nil"/>
              <w:left w:val="nil"/>
              <w:bottom w:val="single" w:sz="4" w:space="0" w:color="auto"/>
              <w:right w:val="nil"/>
            </w:tcBorders>
            <w:shd w:val="clear" w:color="auto" w:fill="auto"/>
            <w:hideMark/>
          </w:tcPr>
          <w:p w14:paraId="26A1C9DB" w14:textId="77777777" w:rsidR="00EE1378" w:rsidRPr="00F7036F" w:rsidDel="00343AD1" w:rsidRDefault="00EE1378" w:rsidP="00DB1517">
            <w:pPr>
              <w:rPr>
                <w:del w:id="4540" w:author="Violet Murunga" w:date="2019-11-01T17:12:00Z"/>
                <w:rFonts w:eastAsia="Times New Roman" w:cs="Arial"/>
                <w:color w:val="000000" w:themeColor="text1"/>
                <w:sz w:val="20"/>
                <w:szCs w:val="20"/>
              </w:rPr>
            </w:pPr>
            <w:del w:id="4541" w:author="Violet Murunga" w:date="2019-11-01T17:12:00Z">
              <w:r w:rsidRPr="00F7036F" w:rsidDel="00343AD1">
                <w:rPr>
                  <w:rFonts w:eastAsia="Times New Roman" w:cs="Arial"/>
                  <w:color w:val="000000" w:themeColor="text1"/>
                  <w:sz w:val="20"/>
                  <w:szCs w:val="20"/>
                </w:rPr>
                <w:delText>Assessed the perceived usefulness of their or their</w:delText>
              </w:r>
              <w:r w:rsidRPr="00F7036F" w:rsidDel="00343AD1">
                <w:rPr>
                  <w:rFonts w:eastAsia="Times New Roman" w:cs="Arial"/>
                  <w:color w:val="000000" w:themeColor="text1"/>
                  <w:sz w:val="20"/>
                  <w:szCs w:val="20"/>
                </w:rPr>
                <w:br/>
                <w:delText>organization’s bridging activities</w:delText>
              </w:r>
            </w:del>
          </w:p>
        </w:tc>
        <w:tc>
          <w:tcPr>
            <w:tcW w:w="326" w:type="pct"/>
            <w:tcBorders>
              <w:top w:val="nil"/>
              <w:left w:val="nil"/>
              <w:bottom w:val="single" w:sz="4" w:space="0" w:color="auto"/>
              <w:right w:val="nil"/>
            </w:tcBorders>
            <w:shd w:val="clear" w:color="auto" w:fill="auto"/>
            <w:noWrap/>
            <w:hideMark/>
          </w:tcPr>
          <w:p w14:paraId="27C9B100" w14:textId="77777777" w:rsidR="00EE1378" w:rsidRPr="00F7036F" w:rsidDel="00343AD1" w:rsidRDefault="00EE1378" w:rsidP="00DB1517">
            <w:pPr>
              <w:jc w:val="right"/>
              <w:rPr>
                <w:del w:id="4542" w:author="Violet Murunga" w:date="2019-11-01T17:12:00Z"/>
                <w:rFonts w:eastAsia="Times New Roman" w:cs="Arial"/>
                <w:color w:val="000000" w:themeColor="text1"/>
                <w:sz w:val="20"/>
                <w:szCs w:val="20"/>
              </w:rPr>
            </w:pPr>
            <w:del w:id="4543" w:author="Violet Murunga" w:date="2019-11-01T17:12:00Z">
              <w:r w:rsidRPr="00F7036F" w:rsidDel="00343AD1">
                <w:rPr>
                  <w:rFonts w:eastAsia="Times New Roman" w:cs="Arial"/>
                  <w:color w:val="000000" w:themeColor="text1"/>
                  <w:sz w:val="20"/>
                  <w:szCs w:val="20"/>
                </w:rPr>
                <w:delText>40</w:delText>
              </w:r>
            </w:del>
          </w:p>
        </w:tc>
        <w:tc>
          <w:tcPr>
            <w:tcW w:w="287" w:type="pct"/>
            <w:tcBorders>
              <w:top w:val="nil"/>
              <w:left w:val="nil"/>
              <w:bottom w:val="single" w:sz="4" w:space="0" w:color="auto"/>
              <w:right w:val="nil"/>
            </w:tcBorders>
            <w:shd w:val="clear" w:color="auto" w:fill="auto"/>
            <w:noWrap/>
            <w:hideMark/>
          </w:tcPr>
          <w:p w14:paraId="7F9809B0" w14:textId="77777777" w:rsidR="00EE1378" w:rsidRPr="004D0563" w:rsidDel="00343AD1" w:rsidRDefault="00EE1378" w:rsidP="00DB1517">
            <w:pPr>
              <w:jc w:val="right"/>
              <w:rPr>
                <w:del w:id="4544" w:author="Violet Murunga" w:date="2019-11-01T17:12:00Z"/>
                <w:rFonts w:eastAsia="Times New Roman" w:cs="Arial"/>
                <w:strike/>
                <w:color w:val="000000" w:themeColor="text1"/>
                <w:sz w:val="20"/>
                <w:szCs w:val="20"/>
                <w:rPrChange w:id="4545" w:author="Violet Murunga" w:date="2019-10-31T11:26:00Z">
                  <w:rPr>
                    <w:del w:id="4546" w:author="Violet Murunga" w:date="2019-11-01T17:12:00Z"/>
                    <w:rFonts w:eastAsia="Times New Roman" w:cs="Arial"/>
                    <w:color w:val="000000" w:themeColor="text1"/>
                    <w:sz w:val="20"/>
                    <w:szCs w:val="20"/>
                  </w:rPr>
                </w:rPrChange>
              </w:rPr>
            </w:pPr>
            <w:del w:id="4547" w:author="Violet Murunga" w:date="2019-11-01T17:12:00Z">
              <w:r w:rsidRPr="004D0563" w:rsidDel="00343AD1">
                <w:rPr>
                  <w:rFonts w:eastAsia="Times New Roman" w:cs="Arial"/>
                  <w:strike/>
                  <w:color w:val="000000" w:themeColor="text1"/>
                  <w:sz w:val="20"/>
                  <w:szCs w:val="20"/>
                  <w:rPrChange w:id="4548" w:author="Violet Murunga" w:date="2019-10-31T11:26:00Z">
                    <w:rPr>
                      <w:rFonts w:eastAsia="Times New Roman" w:cs="Arial"/>
                      <w:color w:val="000000" w:themeColor="text1"/>
                      <w:sz w:val="20"/>
                      <w:szCs w:val="20"/>
                    </w:rPr>
                  </w:rPrChange>
                </w:rPr>
                <w:delText>15</w:delText>
              </w:r>
            </w:del>
          </w:p>
        </w:tc>
        <w:tc>
          <w:tcPr>
            <w:tcW w:w="356" w:type="pct"/>
            <w:tcBorders>
              <w:top w:val="nil"/>
              <w:left w:val="nil"/>
              <w:bottom w:val="single" w:sz="4" w:space="0" w:color="auto"/>
              <w:right w:val="nil"/>
            </w:tcBorders>
            <w:shd w:val="clear" w:color="auto" w:fill="auto"/>
            <w:noWrap/>
            <w:hideMark/>
          </w:tcPr>
          <w:p w14:paraId="06B8AA17" w14:textId="77777777" w:rsidR="00EE1378" w:rsidRPr="00F7036F" w:rsidDel="00343AD1" w:rsidRDefault="00EE1378" w:rsidP="00DB1517">
            <w:pPr>
              <w:jc w:val="right"/>
              <w:rPr>
                <w:del w:id="4549" w:author="Violet Murunga" w:date="2019-11-01T17:12:00Z"/>
                <w:rFonts w:eastAsia="Times New Roman" w:cs="Arial"/>
                <w:color w:val="000000" w:themeColor="text1"/>
                <w:sz w:val="20"/>
                <w:szCs w:val="20"/>
              </w:rPr>
            </w:pPr>
          </w:p>
        </w:tc>
        <w:tc>
          <w:tcPr>
            <w:tcW w:w="342" w:type="pct"/>
            <w:tcBorders>
              <w:top w:val="nil"/>
              <w:left w:val="nil"/>
              <w:bottom w:val="single" w:sz="4" w:space="0" w:color="auto"/>
              <w:right w:val="nil"/>
            </w:tcBorders>
            <w:shd w:val="clear" w:color="auto" w:fill="auto"/>
            <w:noWrap/>
            <w:hideMark/>
          </w:tcPr>
          <w:p w14:paraId="7561DF49" w14:textId="77777777" w:rsidR="00EE1378" w:rsidRPr="00F7036F" w:rsidDel="00343AD1" w:rsidRDefault="00EE1378" w:rsidP="00DB1517">
            <w:pPr>
              <w:jc w:val="right"/>
              <w:rPr>
                <w:del w:id="4550" w:author="Violet Murunga" w:date="2019-11-01T17:12:00Z"/>
                <w:rFonts w:eastAsia="Times New Roman" w:cs="Arial"/>
                <w:color w:val="000000" w:themeColor="text1"/>
                <w:sz w:val="20"/>
                <w:szCs w:val="20"/>
              </w:rPr>
            </w:pPr>
          </w:p>
        </w:tc>
        <w:tc>
          <w:tcPr>
            <w:tcW w:w="301" w:type="pct"/>
            <w:tcBorders>
              <w:top w:val="nil"/>
              <w:left w:val="nil"/>
              <w:bottom w:val="single" w:sz="4" w:space="0" w:color="auto"/>
              <w:right w:val="nil"/>
            </w:tcBorders>
            <w:shd w:val="clear" w:color="auto" w:fill="auto"/>
            <w:noWrap/>
            <w:hideMark/>
          </w:tcPr>
          <w:p w14:paraId="46BFF6CB" w14:textId="77777777" w:rsidR="00EE1378" w:rsidRPr="00D34962" w:rsidDel="00343AD1" w:rsidRDefault="00EE1378" w:rsidP="00DB1517">
            <w:pPr>
              <w:jc w:val="right"/>
              <w:rPr>
                <w:del w:id="4551" w:author="Violet Murunga" w:date="2019-11-01T17:12:00Z"/>
                <w:rFonts w:eastAsia="Times New Roman" w:cs="Arial"/>
                <w:bCs/>
                <w:color w:val="000000" w:themeColor="text1"/>
                <w:sz w:val="20"/>
                <w:szCs w:val="20"/>
              </w:rPr>
            </w:pPr>
            <w:del w:id="4552" w:author="Violet Murunga" w:date="2019-11-01T17:12:00Z">
              <w:r w:rsidRPr="00D34962" w:rsidDel="00343AD1">
                <w:rPr>
                  <w:rFonts w:cs="Arial"/>
                  <w:bCs/>
                  <w:color w:val="000000"/>
                  <w:sz w:val="20"/>
                  <w:szCs w:val="20"/>
                </w:rPr>
                <w:delText>28</w:delText>
              </w:r>
            </w:del>
          </w:p>
        </w:tc>
        <w:tc>
          <w:tcPr>
            <w:tcW w:w="204" w:type="pct"/>
            <w:tcBorders>
              <w:top w:val="nil"/>
              <w:left w:val="nil"/>
              <w:bottom w:val="single" w:sz="4" w:space="0" w:color="auto"/>
              <w:right w:val="nil"/>
            </w:tcBorders>
            <w:shd w:val="clear" w:color="auto" w:fill="auto"/>
            <w:noWrap/>
            <w:hideMark/>
          </w:tcPr>
          <w:p w14:paraId="4D6BAC93" w14:textId="77777777" w:rsidR="00EE1378" w:rsidRPr="00D34962" w:rsidDel="00343AD1" w:rsidRDefault="00EE1378" w:rsidP="00DB1517">
            <w:pPr>
              <w:jc w:val="right"/>
              <w:rPr>
                <w:del w:id="4553" w:author="Violet Murunga" w:date="2019-11-01T17:12:00Z"/>
                <w:rFonts w:eastAsia="Times New Roman" w:cs="Arial"/>
                <w:bCs/>
                <w:color w:val="000000" w:themeColor="text1"/>
                <w:sz w:val="20"/>
                <w:szCs w:val="20"/>
              </w:rPr>
            </w:pPr>
            <w:del w:id="4554" w:author="Violet Murunga" w:date="2019-11-01T17:12:00Z">
              <w:r w:rsidRPr="00D34962" w:rsidDel="00343AD1">
                <w:rPr>
                  <w:rFonts w:cs="Arial"/>
                  <w:bCs/>
                  <w:color w:val="000000"/>
                  <w:sz w:val="20"/>
                  <w:szCs w:val="20"/>
                </w:rPr>
                <w:delText>18</w:delText>
              </w:r>
            </w:del>
          </w:p>
        </w:tc>
      </w:tr>
      <w:tr w:rsidR="00EE1378" w:rsidRPr="00F7036F" w:rsidDel="00343AD1" w14:paraId="51C81E0B" w14:textId="77777777" w:rsidTr="00DB1517">
        <w:trPr>
          <w:cantSplit/>
          <w:trHeight w:val="56"/>
          <w:del w:id="4555" w:author="Violet Murunga" w:date="2019-11-01T17:12:00Z"/>
        </w:trPr>
        <w:tc>
          <w:tcPr>
            <w:tcW w:w="3184" w:type="pct"/>
            <w:tcBorders>
              <w:left w:val="nil"/>
              <w:bottom w:val="single" w:sz="4" w:space="0" w:color="auto"/>
              <w:right w:val="nil"/>
            </w:tcBorders>
            <w:shd w:val="clear" w:color="auto" w:fill="auto"/>
            <w:hideMark/>
          </w:tcPr>
          <w:p w14:paraId="43095E87" w14:textId="77777777" w:rsidR="00EE1378" w:rsidRPr="00F7036F" w:rsidDel="00343AD1" w:rsidRDefault="00EE1378" w:rsidP="00DB1517">
            <w:pPr>
              <w:rPr>
                <w:del w:id="4556" w:author="Violet Murunga" w:date="2019-11-01T17:12:00Z"/>
                <w:rFonts w:eastAsia="Times New Roman" w:cs="Arial"/>
                <w:b/>
                <w:bCs/>
                <w:color w:val="000000" w:themeColor="text1"/>
                <w:sz w:val="20"/>
                <w:szCs w:val="20"/>
              </w:rPr>
            </w:pPr>
            <w:del w:id="4557" w:author="Violet Murunga" w:date="2019-11-01T17:12:00Z">
              <w:r w:rsidRPr="00F7036F" w:rsidDel="00343AD1">
                <w:rPr>
                  <w:rFonts w:eastAsia="Times New Roman" w:cs="Arial"/>
                  <w:b/>
                  <w:bCs/>
                  <w:color w:val="000000" w:themeColor="text1"/>
                  <w:sz w:val="20"/>
                  <w:szCs w:val="20"/>
                </w:rPr>
                <w:delText>Facilitate user pull</w:delText>
              </w:r>
            </w:del>
          </w:p>
        </w:tc>
        <w:tc>
          <w:tcPr>
            <w:tcW w:w="326" w:type="pct"/>
            <w:tcBorders>
              <w:left w:val="nil"/>
              <w:bottom w:val="single" w:sz="4" w:space="0" w:color="auto"/>
              <w:right w:val="nil"/>
            </w:tcBorders>
            <w:shd w:val="clear" w:color="auto" w:fill="auto"/>
            <w:noWrap/>
            <w:hideMark/>
          </w:tcPr>
          <w:p w14:paraId="597C35DC" w14:textId="77777777" w:rsidR="00EE1378" w:rsidRPr="00F7036F" w:rsidDel="00343AD1" w:rsidRDefault="00EE1378" w:rsidP="00DB1517">
            <w:pPr>
              <w:jc w:val="right"/>
              <w:rPr>
                <w:del w:id="4558" w:author="Violet Murunga" w:date="2019-11-01T17:12:00Z"/>
                <w:rFonts w:eastAsia="Times New Roman" w:cs="Arial"/>
                <w:bCs/>
                <w:color w:val="000000" w:themeColor="text1"/>
                <w:sz w:val="20"/>
                <w:szCs w:val="20"/>
              </w:rPr>
            </w:pPr>
          </w:p>
        </w:tc>
        <w:tc>
          <w:tcPr>
            <w:tcW w:w="287" w:type="pct"/>
            <w:tcBorders>
              <w:left w:val="nil"/>
              <w:bottom w:val="single" w:sz="4" w:space="0" w:color="auto"/>
              <w:right w:val="nil"/>
            </w:tcBorders>
            <w:shd w:val="clear" w:color="auto" w:fill="auto"/>
            <w:noWrap/>
            <w:hideMark/>
          </w:tcPr>
          <w:p w14:paraId="0D2B2A71" w14:textId="77777777" w:rsidR="00EE1378" w:rsidRPr="004D0563" w:rsidDel="00343AD1" w:rsidRDefault="00EE1378" w:rsidP="00DB1517">
            <w:pPr>
              <w:jc w:val="right"/>
              <w:rPr>
                <w:del w:id="4559" w:author="Violet Murunga" w:date="2019-11-01T17:12:00Z"/>
                <w:rFonts w:eastAsia="Times New Roman" w:cs="Arial"/>
                <w:strike/>
                <w:color w:val="000000" w:themeColor="text1"/>
                <w:sz w:val="20"/>
                <w:szCs w:val="20"/>
                <w:rPrChange w:id="4560" w:author="Violet Murunga" w:date="2019-10-31T11:26:00Z">
                  <w:rPr>
                    <w:del w:id="4561" w:author="Violet Murunga" w:date="2019-11-01T17:12:00Z"/>
                    <w:rFonts w:eastAsia="Times New Roman" w:cs="Arial"/>
                    <w:color w:val="000000" w:themeColor="text1"/>
                    <w:sz w:val="20"/>
                    <w:szCs w:val="20"/>
                  </w:rPr>
                </w:rPrChange>
              </w:rPr>
            </w:pPr>
          </w:p>
        </w:tc>
        <w:tc>
          <w:tcPr>
            <w:tcW w:w="356" w:type="pct"/>
            <w:tcBorders>
              <w:left w:val="nil"/>
              <w:bottom w:val="single" w:sz="4" w:space="0" w:color="auto"/>
              <w:right w:val="nil"/>
            </w:tcBorders>
            <w:shd w:val="clear" w:color="auto" w:fill="auto"/>
            <w:noWrap/>
            <w:hideMark/>
          </w:tcPr>
          <w:p w14:paraId="4C07EBA5" w14:textId="77777777" w:rsidR="00EE1378" w:rsidRPr="00F7036F" w:rsidDel="00343AD1" w:rsidRDefault="00EE1378" w:rsidP="00DB1517">
            <w:pPr>
              <w:jc w:val="right"/>
              <w:rPr>
                <w:del w:id="4562" w:author="Violet Murunga" w:date="2019-11-01T17:12:00Z"/>
                <w:rFonts w:eastAsia="Times New Roman" w:cs="Arial"/>
                <w:color w:val="000000" w:themeColor="text1"/>
                <w:sz w:val="20"/>
                <w:szCs w:val="20"/>
              </w:rPr>
            </w:pPr>
          </w:p>
        </w:tc>
        <w:tc>
          <w:tcPr>
            <w:tcW w:w="342" w:type="pct"/>
            <w:tcBorders>
              <w:left w:val="nil"/>
              <w:bottom w:val="single" w:sz="4" w:space="0" w:color="auto"/>
              <w:right w:val="nil"/>
            </w:tcBorders>
            <w:shd w:val="clear" w:color="auto" w:fill="auto"/>
            <w:noWrap/>
            <w:hideMark/>
          </w:tcPr>
          <w:p w14:paraId="66E7F46D" w14:textId="77777777" w:rsidR="00EE1378" w:rsidRPr="00F7036F" w:rsidDel="00343AD1" w:rsidRDefault="00EE1378" w:rsidP="00DB1517">
            <w:pPr>
              <w:jc w:val="right"/>
              <w:rPr>
                <w:del w:id="4563" w:author="Violet Murunga" w:date="2019-11-01T17:12:00Z"/>
                <w:rFonts w:eastAsia="Times New Roman" w:cs="Arial"/>
                <w:color w:val="000000" w:themeColor="text1"/>
                <w:sz w:val="20"/>
                <w:szCs w:val="20"/>
              </w:rPr>
            </w:pPr>
          </w:p>
        </w:tc>
        <w:tc>
          <w:tcPr>
            <w:tcW w:w="301" w:type="pct"/>
            <w:tcBorders>
              <w:left w:val="nil"/>
              <w:bottom w:val="single" w:sz="4" w:space="0" w:color="auto"/>
              <w:right w:val="nil"/>
            </w:tcBorders>
            <w:shd w:val="clear" w:color="auto" w:fill="auto"/>
            <w:noWrap/>
            <w:hideMark/>
          </w:tcPr>
          <w:p w14:paraId="6B98F17B" w14:textId="77777777" w:rsidR="00EE1378" w:rsidRPr="00D34962" w:rsidDel="00343AD1" w:rsidRDefault="00EE1378" w:rsidP="00DB1517">
            <w:pPr>
              <w:jc w:val="right"/>
              <w:rPr>
                <w:del w:id="4564" w:author="Violet Murunga" w:date="2019-11-01T17:12:00Z"/>
                <w:rFonts w:eastAsia="Times New Roman" w:cs="Arial"/>
                <w:color w:val="000000" w:themeColor="text1"/>
                <w:sz w:val="20"/>
                <w:szCs w:val="20"/>
              </w:rPr>
            </w:pPr>
          </w:p>
        </w:tc>
        <w:tc>
          <w:tcPr>
            <w:tcW w:w="204" w:type="pct"/>
            <w:tcBorders>
              <w:left w:val="nil"/>
              <w:bottom w:val="single" w:sz="4" w:space="0" w:color="auto"/>
              <w:right w:val="nil"/>
            </w:tcBorders>
            <w:shd w:val="clear" w:color="auto" w:fill="auto"/>
            <w:noWrap/>
            <w:hideMark/>
          </w:tcPr>
          <w:p w14:paraId="6574ED7F" w14:textId="77777777" w:rsidR="00EE1378" w:rsidRPr="00D34962" w:rsidDel="00343AD1" w:rsidRDefault="00EE1378" w:rsidP="00DB1517">
            <w:pPr>
              <w:jc w:val="right"/>
              <w:rPr>
                <w:del w:id="4565" w:author="Violet Murunga" w:date="2019-11-01T17:12:00Z"/>
                <w:rFonts w:eastAsia="Times New Roman" w:cs="Arial"/>
                <w:color w:val="000000" w:themeColor="text1"/>
                <w:sz w:val="20"/>
                <w:szCs w:val="20"/>
              </w:rPr>
            </w:pPr>
          </w:p>
        </w:tc>
      </w:tr>
      <w:tr w:rsidR="00EE1378" w:rsidRPr="00F7036F" w:rsidDel="00343AD1" w14:paraId="2950A509" w14:textId="77777777" w:rsidTr="00DB1517">
        <w:trPr>
          <w:cantSplit/>
          <w:trHeight w:val="56"/>
          <w:del w:id="4566" w:author="Violet Murunga" w:date="2019-11-01T17:12:00Z"/>
        </w:trPr>
        <w:tc>
          <w:tcPr>
            <w:tcW w:w="3184" w:type="pct"/>
            <w:tcBorders>
              <w:left w:val="nil"/>
              <w:bottom w:val="nil"/>
              <w:right w:val="nil"/>
            </w:tcBorders>
            <w:shd w:val="clear" w:color="auto" w:fill="auto"/>
            <w:hideMark/>
          </w:tcPr>
          <w:p w14:paraId="05355DF9" w14:textId="77777777" w:rsidR="00EE1378" w:rsidRPr="00F7036F" w:rsidDel="00343AD1" w:rsidRDefault="00EE1378" w:rsidP="00DB1517">
            <w:pPr>
              <w:rPr>
                <w:del w:id="4567" w:author="Violet Murunga" w:date="2019-11-01T17:12:00Z"/>
                <w:rFonts w:eastAsia="Times New Roman" w:cs="Arial"/>
                <w:b/>
                <w:bCs/>
                <w:color w:val="000000" w:themeColor="text1"/>
                <w:sz w:val="20"/>
                <w:szCs w:val="20"/>
              </w:rPr>
            </w:pPr>
            <w:del w:id="4568" w:author="Violet Murunga" w:date="2019-11-01T17:12:00Z">
              <w:r w:rsidRPr="00F7036F" w:rsidDel="00343AD1">
                <w:rPr>
                  <w:rFonts w:eastAsia="Times New Roman" w:cs="Arial"/>
                  <w:b/>
                  <w:bCs/>
                  <w:color w:val="000000" w:themeColor="text1"/>
                  <w:sz w:val="20"/>
                  <w:szCs w:val="20"/>
                </w:rPr>
                <w:delText>What passive strategies have been used frequently or</w:delText>
              </w:r>
              <w:r w:rsidRPr="00F7036F" w:rsidDel="00343AD1">
                <w:rPr>
                  <w:rFonts w:eastAsia="Times New Roman" w:cs="Arial"/>
                  <w:b/>
                  <w:bCs/>
                  <w:color w:val="000000" w:themeColor="text1"/>
                  <w:sz w:val="20"/>
                  <w:szCs w:val="20"/>
                </w:rPr>
                <w:br/>
                <w:delText>always to facilitate user pull?</w:delText>
              </w:r>
            </w:del>
          </w:p>
        </w:tc>
        <w:tc>
          <w:tcPr>
            <w:tcW w:w="326" w:type="pct"/>
            <w:tcBorders>
              <w:left w:val="nil"/>
              <w:bottom w:val="nil"/>
              <w:right w:val="nil"/>
            </w:tcBorders>
            <w:shd w:val="clear" w:color="auto" w:fill="auto"/>
            <w:noWrap/>
            <w:hideMark/>
          </w:tcPr>
          <w:p w14:paraId="6B62C1FE" w14:textId="77777777" w:rsidR="00EE1378" w:rsidRPr="00F7036F" w:rsidDel="00343AD1" w:rsidRDefault="00EE1378" w:rsidP="00DB1517">
            <w:pPr>
              <w:jc w:val="right"/>
              <w:rPr>
                <w:del w:id="4569"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46B91161" w14:textId="77777777" w:rsidR="00EE1378" w:rsidRPr="004D0563" w:rsidDel="00343AD1" w:rsidRDefault="00EE1378" w:rsidP="00DB1517">
            <w:pPr>
              <w:jc w:val="right"/>
              <w:rPr>
                <w:del w:id="4570" w:author="Violet Murunga" w:date="2019-11-01T17:12:00Z"/>
                <w:rFonts w:eastAsia="Times New Roman" w:cs="Arial"/>
                <w:strike/>
                <w:color w:val="000000" w:themeColor="text1"/>
                <w:sz w:val="20"/>
                <w:szCs w:val="20"/>
                <w:rPrChange w:id="4571" w:author="Violet Murunga" w:date="2019-10-31T11:26:00Z">
                  <w:rPr>
                    <w:del w:id="4572"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44DC837D" w14:textId="77777777" w:rsidR="00EE1378" w:rsidRPr="00F7036F" w:rsidDel="00343AD1" w:rsidRDefault="00EE1378" w:rsidP="00DB1517">
            <w:pPr>
              <w:jc w:val="right"/>
              <w:rPr>
                <w:del w:id="4573"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5AAD36AA" w14:textId="77777777" w:rsidR="00EE1378" w:rsidRPr="00F7036F" w:rsidDel="00343AD1" w:rsidRDefault="00EE1378" w:rsidP="00DB1517">
            <w:pPr>
              <w:jc w:val="right"/>
              <w:rPr>
                <w:del w:id="4574"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4216F2F2" w14:textId="77777777" w:rsidR="00EE1378" w:rsidRPr="00D34962" w:rsidDel="00343AD1" w:rsidRDefault="00EE1378" w:rsidP="00DB1517">
            <w:pPr>
              <w:jc w:val="right"/>
              <w:rPr>
                <w:del w:id="4575"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057309EE" w14:textId="77777777" w:rsidR="00EE1378" w:rsidRPr="00D34962" w:rsidDel="00343AD1" w:rsidRDefault="00EE1378" w:rsidP="00DB1517">
            <w:pPr>
              <w:jc w:val="right"/>
              <w:rPr>
                <w:del w:id="4576" w:author="Violet Murunga" w:date="2019-11-01T17:12:00Z"/>
                <w:rFonts w:eastAsia="Times New Roman" w:cs="Arial"/>
                <w:color w:val="000000" w:themeColor="text1"/>
                <w:sz w:val="20"/>
                <w:szCs w:val="20"/>
              </w:rPr>
            </w:pPr>
          </w:p>
        </w:tc>
      </w:tr>
      <w:tr w:rsidR="00EE1378" w:rsidRPr="00F7036F" w:rsidDel="00343AD1" w14:paraId="52D7BF92" w14:textId="77777777" w:rsidTr="00DB1517">
        <w:trPr>
          <w:cantSplit/>
          <w:trHeight w:val="56"/>
          <w:del w:id="4577" w:author="Violet Murunga" w:date="2019-11-01T17:12:00Z"/>
        </w:trPr>
        <w:tc>
          <w:tcPr>
            <w:tcW w:w="3184" w:type="pct"/>
            <w:tcBorders>
              <w:top w:val="nil"/>
              <w:left w:val="nil"/>
              <w:bottom w:val="nil"/>
              <w:right w:val="nil"/>
            </w:tcBorders>
            <w:shd w:val="clear" w:color="auto" w:fill="auto"/>
            <w:hideMark/>
          </w:tcPr>
          <w:p w14:paraId="15D81F3E" w14:textId="77777777" w:rsidR="00EE1378" w:rsidRPr="00F7036F" w:rsidDel="00343AD1" w:rsidRDefault="00EE1378" w:rsidP="00DB1517">
            <w:pPr>
              <w:rPr>
                <w:del w:id="4578" w:author="Violet Murunga" w:date="2019-11-01T17:12:00Z"/>
                <w:rFonts w:eastAsia="Times New Roman" w:cs="Arial"/>
                <w:color w:val="000000" w:themeColor="text1"/>
                <w:sz w:val="20"/>
                <w:szCs w:val="20"/>
              </w:rPr>
            </w:pPr>
            <w:del w:id="4579" w:author="Violet Murunga" w:date="2019-11-01T17:12:00Z">
              <w:r w:rsidRPr="00F7036F" w:rsidDel="00343AD1">
                <w:rPr>
                  <w:rFonts w:eastAsia="Times New Roman" w:cs="Arial"/>
                  <w:color w:val="000000" w:themeColor="text1"/>
                  <w:sz w:val="20"/>
                  <w:szCs w:val="20"/>
                </w:rPr>
                <w:delText>Provided access to a searchable database of articles,</w:delText>
              </w:r>
              <w:r w:rsidRPr="00F7036F" w:rsidDel="00343AD1">
                <w:rPr>
                  <w:rFonts w:eastAsia="Times New Roman" w:cs="Arial"/>
                  <w:color w:val="000000" w:themeColor="text1"/>
                  <w:sz w:val="20"/>
                  <w:szCs w:val="20"/>
                </w:rPr>
                <w:br/>
                <w:delText>reports, syntheses or systematic reviews on the topic</w:delText>
              </w:r>
            </w:del>
          </w:p>
        </w:tc>
        <w:tc>
          <w:tcPr>
            <w:tcW w:w="326" w:type="pct"/>
            <w:tcBorders>
              <w:top w:val="nil"/>
              <w:left w:val="nil"/>
              <w:bottom w:val="nil"/>
              <w:right w:val="nil"/>
            </w:tcBorders>
            <w:shd w:val="clear" w:color="auto" w:fill="auto"/>
            <w:noWrap/>
            <w:hideMark/>
          </w:tcPr>
          <w:p w14:paraId="1F334041" w14:textId="77777777" w:rsidR="00EE1378" w:rsidRPr="00F7036F" w:rsidDel="00343AD1" w:rsidRDefault="00EE1378" w:rsidP="00DB1517">
            <w:pPr>
              <w:jc w:val="right"/>
              <w:rPr>
                <w:del w:id="4580" w:author="Violet Murunga" w:date="2019-11-01T17:12:00Z"/>
                <w:rFonts w:eastAsia="Times New Roman" w:cs="Arial"/>
                <w:color w:val="000000" w:themeColor="text1"/>
                <w:sz w:val="20"/>
                <w:szCs w:val="20"/>
              </w:rPr>
            </w:pPr>
            <w:del w:id="4581" w:author="Violet Murunga" w:date="2019-11-01T17:12:00Z">
              <w:r w:rsidRPr="00F7036F" w:rsidDel="00343AD1">
                <w:rPr>
                  <w:rFonts w:eastAsia="Times New Roman" w:cs="Arial"/>
                  <w:color w:val="000000" w:themeColor="text1"/>
                  <w:sz w:val="20"/>
                  <w:szCs w:val="20"/>
                </w:rPr>
                <w:delText>40</w:delText>
              </w:r>
            </w:del>
          </w:p>
        </w:tc>
        <w:tc>
          <w:tcPr>
            <w:tcW w:w="287" w:type="pct"/>
            <w:tcBorders>
              <w:top w:val="nil"/>
              <w:left w:val="nil"/>
              <w:bottom w:val="nil"/>
              <w:right w:val="nil"/>
            </w:tcBorders>
            <w:shd w:val="clear" w:color="auto" w:fill="auto"/>
            <w:noWrap/>
            <w:hideMark/>
          </w:tcPr>
          <w:p w14:paraId="0C34AFF8" w14:textId="77777777" w:rsidR="00EE1378" w:rsidRPr="004D0563" w:rsidDel="00343AD1" w:rsidRDefault="00EE1378" w:rsidP="00DB1517">
            <w:pPr>
              <w:jc w:val="right"/>
              <w:rPr>
                <w:del w:id="4582" w:author="Violet Murunga" w:date="2019-11-01T17:12:00Z"/>
                <w:rFonts w:eastAsia="Times New Roman" w:cs="Arial"/>
                <w:strike/>
                <w:color w:val="000000" w:themeColor="text1"/>
                <w:sz w:val="20"/>
                <w:szCs w:val="20"/>
                <w:rPrChange w:id="4583" w:author="Violet Murunga" w:date="2019-10-31T11:26:00Z">
                  <w:rPr>
                    <w:del w:id="4584" w:author="Violet Murunga" w:date="2019-11-01T17:12:00Z"/>
                    <w:rFonts w:eastAsia="Times New Roman" w:cs="Arial"/>
                    <w:color w:val="000000" w:themeColor="text1"/>
                    <w:sz w:val="20"/>
                    <w:szCs w:val="20"/>
                  </w:rPr>
                </w:rPrChange>
              </w:rPr>
            </w:pPr>
            <w:del w:id="4585" w:author="Violet Murunga" w:date="2019-11-01T17:12:00Z">
              <w:r w:rsidRPr="004D0563" w:rsidDel="00343AD1">
                <w:rPr>
                  <w:rFonts w:eastAsia="Times New Roman" w:cs="Arial"/>
                  <w:strike/>
                  <w:color w:val="000000" w:themeColor="text1"/>
                  <w:sz w:val="20"/>
                  <w:szCs w:val="20"/>
                  <w:rPrChange w:id="4586" w:author="Violet Murunga" w:date="2019-10-31T11:26:00Z">
                    <w:rPr>
                      <w:rFonts w:eastAsia="Times New Roman" w:cs="Arial"/>
                      <w:color w:val="000000" w:themeColor="text1"/>
                      <w:sz w:val="20"/>
                      <w:szCs w:val="20"/>
                    </w:rPr>
                  </w:rPrChange>
                </w:rPr>
                <w:delText>22</w:delText>
              </w:r>
            </w:del>
          </w:p>
        </w:tc>
        <w:tc>
          <w:tcPr>
            <w:tcW w:w="356" w:type="pct"/>
            <w:tcBorders>
              <w:top w:val="nil"/>
              <w:left w:val="nil"/>
              <w:bottom w:val="nil"/>
              <w:right w:val="nil"/>
            </w:tcBorders>
            <w:shd w:val="clear" w:color="auto" w:fill="auto"/>
            <w:noWrap/>
            <w:hideMark/>
          </w:tcPr>
          <w:p w14:paraId="5C4F72F7" w14:textId="77777777" w:rsidR="00EE1378" w:rsidRPr="00F7036F" w:rsidDel="00343AD1" w:rsidRDefault="00EE1378" w:rsidP="00DB1517">
            <w:pPr>
              <w:jc w:val="right"/>
              <w:rPr>
                <w:del w:id="4587"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6EFA5E92" w14:textId="77777777" w:rsidR="00EE1378" w:rsidRPr="00F7036F" w:rsidDel="00343AD1" w:rsidRDefault="00EE1378" w:rsidP="00DB1517">
            <w:pPr>
              <w:jc w:val="right"/>
              <w:rPr>
                <w:del w:id="4588"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160AF603" w14:textId="77777777" w:rsidR="00EE1378" w:rsidRPr="00D34962" w:rsidDel="00343AD1" w:rsidRDefault="00EE1378" w:rsidP="00DB1517">
            <w:pPr>
              <w:jc w:val="right"/>
              <w:rPr>
                <w:del w:id="4589" w:author="Violet Murunga" w:date="2019-11-01T17:12:00Z"/>
                <w:rFonts w:eastAsia="Times New Roman" w:cs="Arial"/>
                <w:bCs/>
                <w:color w:val="000000" w:themeColor="text1"/>
                <w:sz w:val="20"/>
                <w:szCs w:val="20"/>
              </w:rPr>
            </w:pPr>
            <w:del w:id="4590" w:author="Violet Murunga" w:date="2019-11-01T17:12:00Z">
              <w:r w:rsidRPr="00D34962" w:rsidDel="00343AD1">
                <w:rPr>
                  <w:rFonts w:cs="Arial"/>
                  <w:bCs/>
                  <w:color w:val="000000"/>
                  <w:sz w:val="20"/>
                  <w:szCs w:val="20"/>
                </w:rPr>
                <w:delText>31</w:delText>
              </w:r>
            </w:del>
          </w:p>
        </w:tc>
        <w:tc>
          <w:tcPr>
            <w:tcW w:w="204" w:type="pct"/>
            <w:tcBorders>
              <w:top w:val="nil"/>
              <w:left w:val="nil"/>
              <w:bottom w:val="nil"/>
              <w:right w:val="nil"/>
            </w:tcBorders>
            <w:shd w:val="clear" w:color="auto" w:fill="auto"/>
            <w:noWrap/>
            <w:hideMark/>
          </w:tcPr>
          <w:p w14:paraId="3D8C8504" w14:textId="77777777" w:rsidR="00EE1378" w:rsidRPr="00D34962" w:rsidDel="00343AD1" w:rsidRDefault="00EE1378" w:rsidP="00DB1517">
            <w:pPr>
              <w:jc w:val="right"/>
              <w:rPr>
                <w:del w:id="4591" w:author="Violet Murunga" w:date="2019-11-01T17:12:00Z"/>
                <w:rFonts w:eastAsia="Times New Roman" w:cs="Arial"/>
                <w:bCs/>
                <w:color w:val="000000" w:themeColor="text1"/>
                <w:sz w:val="20"/>
                <w:szCs w:val="20"/>
              </w:rPr>
            </w:pPr>
            <w:del w:id="4592" w:author="Violet Murunga" w:date="2019-11-01T17:12:00Z">
              <w:r w:rsidRPr="00D34962" w:rsidDel="00343AD1">
                <w:rPr>
                  <w:rFonts w:cs="Arial"/>
                  <w:bCs/>
                  <w:color w:val="000000"/>
                  <w:sz w:val="20"/>
                  <w:szCs w:val="20"/>
                </w:rPr>
                <w:delText>13</w:delText>
              </w:r>
            </w:del>
          </w:p>
        </w:tc>
      </w:tr>
      <w:tr w:rsidR="00EE1378" w:rsidRPr="00F7036F" w:rsidDel="00343AD1" w14:paraId="7033C9D8" w14:textId="77777777" w:rsidTr="00DB1517">
        <w:trPr>
          <w:cantSplit/>
          <w:trHeight w:val="82"/>
          <w:del w:id="4593" w:author="Violet Murunga" w:date="2019-11-01T17:12:00Z"/>
        </w:trPr>
        <w:tc>
          <w:tcPr>
            <w:tcW w:w="3184" w:type="pct"/>
            <w:tcBorders>
              <w:top w:val="nil"/>
              <w:left w:val="nil"/>
              <w:bottom w:val="nil"/>
              <w:right w:val="nil"/>
            </w:tcBorders>
            <w:shd w:val="clear" w:color="auto" w:fill="auto"/>
            <w:hideMark/>
          </w:tcPr>
          <w:p w14:paraId="39DD2B11" w14:textId="77777777" w:rsidR="00EE1378" w:rsidRPr="00F7036F" w:rsidDel="00343AD1" w:rsidRDefault="00EE1378" w:rsidP="00DB1517">
            <w:pPr>
              <w:rPr>
                <w:del w:id="4594" w:author="Violet Murunga" w:date="2019-11-01T17:12:00Z"/>
                <w:rFonts w:eastAsia="Times New Roman" w:cs="Arial"/>
                <w:color w:val="000000" w:themeColor="text1"/>
                <w:sz w:val="20"/>
                <w:szCs w:val="20"/>
              </w:rPr>
            </w:pPr>
            <w:del w:id="4595" w:author="Violet Murunga" w:date="2019-11-01T17:12:00Z">
              <w:r w:rsidRPr="00F7036F" w:rsidDel="00343AD1">
                <w:rPr>
                  <w:rFonts w:eastAsia="Times New Roman" w:cs="Arial"/>
                  <w:color w:val="000000" w:themeColor="text1"/>
                  <w:sz w:val="20"/>
                  <w:szCs w:val="20"/>
                </w:rPr>
                <w:delText>Provided access to a searchable database of brief summaries or messages that specified possible action</w:delText>
              </w:r>
            </w:del>
          </w:p>
        </w:tc>
        <w:tc>
          <w:tcPr>
            <w:tcW w:w="326" w:type="pct"/>
            <w:tcBorders>
              <w:top w:val="nil"/>
              <w:left w:val="nil"/>
              <w:bottom w:val="nil"/>
              <w:right w:val="nil"/>
            </w:tcBorders>
            <w:shd w:val="clear" w:color="auto" w:fill="auto"/>
            <w:noWrap/>
            <w:hideMark/>
          </w:tcPr>
          <w:p w14:paraId="74C9FBA5" w14:textId="77777777" w:rsidR="00EE1378" w:rsidRPr="00F7036F" w:rsidDel="00343AD1" w:rsidRDefault="00EE1378" w:rsidP="00DB1517">
            <w:pPr>
              <w:jc w:val="right"/>
              <w:rPr>
                <w:del w:id="4596" w:author="Violet Murunga" w:date="2019-11-01T17:12:00Z"/>
                <w:rFonts w:eastAsia="Times New Roman" w:cs="Arial"/>
                <w:color w:val="000000" w:themeColor="text1"/>
                <w:sz w:val="20"/>
                <w:szCs w:val="20"/>
              </w:rPr>
            </w:pPr>
            <w:del w:id="4597" w:author="Violet Murunga" w:date="2019-11-01T17:12:00Z">
              <w:r w:rsidRPr="00F7036F" w:rsidDel="00343AD1">
                <w:rPr>
                  <w:rFonts w:eastAsia="Times New Roman" w:cs="Arial"/>
                  <w:color w:val="000000" w:themeColor="text1"/>
                  <w:sz w:val="20"/>
                  <w:szCs w:val="20"/>
                </w:rPr>
                <w:delText>36</w:delText>
              </w:r>
            </w:del>
          </w:p>
        </w:tc>
        <w:tc>
          <w:tcPr>
            <w:tcW w:w="287" w:type="pct"/>
            <w:tcBorders>
              <w:top w:val="nil"/>
              <w:left w:val="nil"/>
              <w:bottom w:val="nil"/>
              <w:right w:val="nil"/>
            </w:tcBorders>
            <w:shd w:val="clear" w:color="auto" w:fill="auto"/>
            <w:noWrap/>
            <w:hideMark/>
          </w:tcPr>
          <w:p w14:paraId="03C7EC4B" w14:textId="77777777" w:rsidR="00EE1378" w:rsidRPr="004D0563" w:rsidDel="00343AD1" w:rsidRDefault="00EE1378" w:rsidP="00DB1517">
            <w:pPr>
              <w:jc w:val="right"/>
              <w:rPr>
                <w:del w:id="4598" w:author="Violet Murunga" w:date="2019-11-01T17:12:00Z"/>
                <w:rFonts w:eastAsia="Times New Roman" w:cs="Arial"/>
                <w:strike/>
                <w:color w:val="000000" w:themeColor="text1"/>
                <w:sz w:val="20"/>
                <w:szCs w:val="20"/>
                <w:rPrChange w:id="4599" w:author="Violet Murunga" w:date="2019-10-31T11:26:00Z">
                  <w:rPr>
                    <w:del w:id="4600" w:author="Violet Murunga" w:date="2019-11-01T17:12:00Z"/>
                    <w:rFonts w:eastAsia="Times New Roman" w:cs="Arial"/>
                    <w:color w:val="000000" w:themeColor="text1"/>
                    <w:sz w:val="20"/>
                    <w:szCs w:val="20"/>
                  </w:rPr>
                </w:rPrChange>
              </w:rPr>
            </w:pPr>
            <w:del w:id="4601" w:author="Violet Murunga" w:date="2019-11-01T17:12:00Z">
              <w:r w:rsidRPr="004D0563" w:rsidDel="00343AD1">
                <w:rPr>
                  <w:rFonts w:eastAsia="Times New Roman" w:cs="Arial"/>
                  <w:strike/>
                  <w:color w:val="000000" w:themeColor="text1"/>
                  <w:sz w:val="20"/>
                  <w:szCs w:val="20"/>
                  <w:rPrChange w:id="4602" w:author="Violet Murunga" w:date="2019-10-31T11:26:00Z">
                    <w:rPr>
                      <w:rFonts w:eastAsia="Times New Roman" w:cs="Arial"/>
                      <w:color w:val="000000" w:themeColor="text1"/>
                      <w:sz w:val="20"/>
                      <w:szCs w:val="20"/>
                    </w:rPr>
                  </w:rPrChange>
                </w:rPr>
                <w:delText>26</w:delText>
              </w:r>
            </w:del>
          </w:p>
        </w:tc>
        <w:tc>
          <w:tcPr>
            <w:tcW w:w="356" w:type="pct"/>
            <w:tcBorders>
              <w:top w:val="nil"/>
              <w:left w:val="nil"/>
              <w:bottom w:val="nil"/>
              <w:right w:val="nil"/>
            </w:tcBorders>
            <w:shd w:val="clear" w:color="auto" w:fill="auto"/>
            <w:noWrap/>
            <w:hideMark/>
          </w:tcPr>
          <w:p w14:paraId="27C0BCC2" w14:textId="77777777" w:rsidR="00EE1378" w:rsidRPr="00F7036F" w:rsidDel="00343AD1" w:rsidRDefault="00EE1378" w:rsidP="00DB1517">
            <w:pPr>
              <w:jc w:val="right"/>
              <w:rPr>
                <w:del w:id="4603"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28162B34" w14:textId="77777777" w:rsidR="00EE1378" w:rsidRPr="00F7036F" w:rsidDel="00343AD1" w:rsidRDefault="00EE1378" w:rsidP="00DB1517">
            <w:pPr>
              <w:jc w:val="right"/>
              <w:rPr>
                <w:del w:id="4604"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758443BA" w14:textId="77777777" w:rsidR="00EE1378" w:rsidRPr="00D34962" w:rsidDel="00343AD1" w:rsidRDefault="00EE1378" w:rsidP="00DB1517">
            <w:pPr>
              <w:jc w:val="right"/>
              <w:rPr>
                <w:del w:id="4605" w:author="Violet Murunga" w:date="2019-11-01T17:12:00Z"/>
                <w:rFonts w:eastAsia="Times New Roman" w:cs="Arial"/>
                <w:bCs/>
                <w:color w:val="000000" w:themeColor="text1"/>
                <w:sz w:val="20"/>
                <w:szCs w:val="20"/>
              </w:rPr>
            </w:pPr>
            <w:del w:id="4606" w:author="Violet Murunga" w:date="2019-11-01T17:12:00Z">
              <w:r w:rsidRPr="00D34962" w:rsidDel="00343AD1">
                <w:rPr>
                  <w:rFonts w:cs="Arial"/>
                  <w:bCs/>
                  <w:color w:val="000000"/>
                  <w:sz w:val="20"/>
                  <w:szCs w:val="20"/>
                </w:rPr>
                <w:delText>31</w:delText>
              </w:r>
            </w:del>
          </w:p>
        </w:tc>
        <w:tc>
          <w:tcPr>
            <w:tcW w:w="204" w:type="pct"/>
            <w:tcBorders>
              <w:top w:val="nil"/>
              <w:left w:val="nil"/>
              <w:bottom w:val="nil"/>
              <w:right w:val="nil"/>
            </w:tcBorders>
            <w:shd w:val="clear" w:color="auto" w:fill="auto"/>
            <w:noWrap/>
            <w:hideMark/>
          </w:tcPr>
          <w:p w14:paraId="6E272E9A" w14:textId="77777777" w:rsidR="00EE1378" w:rsidRPr="00D34962" w:rsidDel="00343AD1" w:rsidRDefault="00EE1378" w:rsidP="00DB1517">
            <w:pPr>
              <w:jc w:val="right"/>
              <w:rPr>
                <w:del w:id="4607" w:author="Violet Murunga" w:date="2019-11-01T17:12:00Z"/>
                <w:rFonts w:eastAsia="Times New Roman" w:cs="Arial"/>
                <w:bCs/>
                <w:color w:val="000000" w:themeColor="text1"/>
                <w:sz w:val="20"/>
                <w:szCs w:val="20"/>
              </w:rPr>
            </w:pPr>
            <w:del w:id="4608" w:author="Violet Murunga" w:date="2019-11-01T17:12:00Z">
              <w:r w:rsidRPr="00D34962" w:rsidDel="00343AD1">
                <w:rPr>
                  <w:rFonts w:cs="Arial"/>
                  <w:bCs/>
                  <w:color w:val="000000"/>
                  <w:sz w:val="20"/>
                  <w:szCs w:val="20"/>
                </w:rPr>
                <w:delText>7</w:delText>
              </w:r>
            </w:del>
          </w:p>
        </w:tc>
      </w:tr>
      <w:tr w:rsidR="00EE1378" w:rsidRPr="00F7036F" w:rsidDel="00343AD1" w14:paraId="6B97FA75" w14:textId="77777777" w:rsidTr="00DB1517">
        <w:trPr>
          <w:cantSplit/>
          <w:trHeight w:val="56"/>
          <w:del w:id="4609" w:author="Violet Murunga" w:date="2019-11-01T17:12:00Z"/>
        </w:trPr>
        <w:tc>
          <w:tcPr>
            <w:tcW w:w="3184" w:type="pct"/>
            <w:tcBorders>
              <w:top w:val="nil"/>
              <w:left w:val="nil"/>
              <w:bottom w:val="single" w:sz="4" w:space="0" w:color="auto"/>
              <w:right w:val="nil"/>
            </w:tcBorders>
            <w:shd w:val="clear" w:color="auto" w:fill="auto"/>
            <w:hideMark/>
          </w:tcPr>
          <w:p w14:paraId="0DD36612" w14:textId="77777777" w:rsidR="00EE1378" w:rsidRPr="00F7036F" w:rsidDel="00343AD1" w:rsidRDefault="00EE1378" w:rsidP="00DB1517">
            <w:pPr>
              <w:rPr>
                <w:del w:id="4610" w:author="Violet Murunga" w:date="2019-11-01T17:12:00Z"/>
                <w:rFonts w:eastAsia="Times New Roman" w:cs="Arial"/>
                <w:color w:val="000000" w:themeColor="text1"/>
                <w:sz w:val="20"/>
                <w:szCs w:val="20"/>
              </w:rPr>
            </w:pPr>
            <w:del w:id="4611" w:author="Violet Murunga" w:date="2019-11-01T17:12:00Z">
              <w:r w:rsidRPr="00F7036F" w:rsidDel="00343AD1">
                <w:rPr>
                  <w:rFonts w:eastAsia="Times New Roman" w:cs="Arial"/>
                  <w:color w:val="000000" w:themeColor="text1"/>
                  <w:sz w:val="20"/>
                  <w:szCs w:val="20"/>
                </w:rPr>
                <w:delText>Maintained some reserve (financial or human resources)</w:delText>
              </w:r>
              <w:r w:rsidRPr="00F7036F" w:rsidDel="00343AD1">
                <w:rPr>
                  <w:rFonts w:eastAsia="Times New Roman" w:cs="Arial"/>
                  <w:color w:val="000000" w:themeColor="text1"/>
                  <w:sz w:val="20"/>
                  <w:szCs w:val="20"/>
                </w:rPr>
                <w:br/>
                <w:delText>capacity to conduct short-term research projects in</w:delText>
              </w:r>
              <w:r w:rsidRPr="00F7036F" w:rsidDel="00343AD1">
                <w:rPr>
                  <w:rFonts w:eastAsia="Times New Roman" w:cs="Arial"/>
                  <w:color w:val="000000" w:themeColor="text1"/>
                  <w:sz w:val="20"/>
                  <w:szCs w:val="20"/>
                </w:rPr>
                <w:br/>
                <w:delText>response to target audience requests</w:delText>
              </w:r>
            </w:del>
          </w:p>
        </w:tc>
        <w:tc>
          <w:tcPr>
            <w:tcW w:w="326" w:type="pct"/>
            <w:tcBorders>
              <w:top w:val="nil"/>
              <w:left w:val="nil"/>
              <w:bottom w:val="single" w:sz="4" w:space="0" w:color="auto"/>
              <w:right w:val="nil"/>
            </w:tcBorders>
            <w:shd w:val="clear" w:color="auto" w:fill="auto"/>
            <w:noWrap/>
            <w:hideMark/>
          </w:tcPr>
          <w:p w14:paraId="01FF8B19" w14:textId="77777777" w:rsidR="00EE1378" w:rsidRPr="00F7036F" w:rsidDel="00343AD1" w:rsidRDefault="00EE1378" w:rsidP="00DB1517">
            <w:pPr>
              <w:jc w:val="right"/>
              <w:rPr>
                <w:del w:id="4612" w:author="Violet Murunga" w:date="2019-11-01T17:12:00Z"/>
                <w:rFonts w:eastAsia="Times New Roman" w:cs="Arial"/>
                <w:color w:val="000000" w:themeColor="text1"/>
                <w:sz w:val="20"/>
                <w:szCs w:val="20"/>
              </w:rPr>
            </w:pPr>
            <w:del w:id="4613" w:author="Violet Murunga" w:date="2019-11-01T17:12:00Z">
              <w:r w:rsidRPr="00F7036F" w:rsidDel="00343AD1">
                <w:rPr>
                  <w:rFonts w:eastAsia="Times New Roman" w:cs="Arial"/>
                  <w:color w:val="000000" w:themeColor="text1"/>
                  <w:sz w:val="20"/>
                  <w:szCs w:val="20"/>
                </w:rPr>
                <w:delText>20</w:delText>
              </w:r>
            </w:del>
          </w:p>
        </w:tc>
        <w:tc>
          <w:tcPr>
            <w:tcW w:w="287" w:type="pct"/>
            <w:tcBorders>
              <w:top w:val="nil"/>
              <w:left w:val="nil"/>
              <w:bottom w:val="single" w:sz="4" w:space="0" w:color="auto"/>
              <w:right w:val="nil"/>
            </w:tcBorders>
            <w:shd w:val="clear" w:color="auto" w:fill="auto"/>
            <w:noWrap/>
            <w:hideMark/>
          </w:tcPr>
          <w:p w14:paraId="4387E74B" w14:textId="77777777" w:rsidR="00EE1378" w:rsidRPr="004D0563" w:rsidDel="00343AD1" w:rsidRDefault="00EE1378" w:rsidP="00DB1517">
            <w:pPr>
              <w:jc w:val="right"/>
              <w:rPr>
                <w:del w:id="4614" w:author="Violet Murunga" w:date="2019-11-01T17:12:00Z"/>
                <w:rFonts w:eastAsia="Times New Roman" w:cs="Arial"/>
                <w:strike/>
                <w:color w:val="000000" w:themeColor="text1"/>
                <w:sz w:val="20"/>
                <w:szCs w:val="20"/>
                <w:rPrChange w:id="4615" w:author="Violet Murunga" w:date="2019-10-31T11:26:00Z">
                  <w:rPr>
                    <w:del w:id="4616" w:author="Violet Murunga" w:date="2019-11-01T17:12:00Z"/>
                    <w:rFonts w:eastAsia="Times New Roman" w:cs="Arial"/>
                    <w:color w:val="000000" w:themeColor="text1"/>
                    <w:sz w:val="20"/>
                    <w:szCs w:val="20"/>
                  </w:rPr>
                </w:rPrChange>
              </w:rPr>
            </w:pPr>
          </w:p>
        </w:tc>
        <w:tc>
          <w:tcPr>
            <w:tcW w:w="356" w:type="pct"/>
            <w:tcBorders>
              <w:top w:val="nil"/>
              <w:left w:val="nil"/>
              <w:bottom w:val="single" w:sz="4" w:space="0" w:color="auto"/>
              <w:right w:val="nil"/>
            </w:tcBorders>
            <w:shd w:val="clear" w:color="auto" w:fill="auto"/>
            <w:noWrap/>
            <w:hideMark/>
          </w:tcPr>
          <w:p w14:paraId="4FC0FE57" w14:textId="77777777" w:rsidR="00EE1378" w:rsidRPr="00F7036F" w:rsidDel="00343AD1" w:rsidRDefault="00EE1378" w:rsidP="00DB1517">
            <w:pPr>
              <w:jc w:val="right"/>
              <w:rPr>
                <w:del w:id="4617" w:author="Violet Murunga" w:date="2019-11-01T17:12:00Z"/>
                <w:rFonts w:eastAsia="Times New Roman" w:cs="Arial"/>
                <w:color w:val="000000" w:themeColor="text1"/>
                <w:sz w:val="20"/>
                <w:szCs w:val="20"/>
              </w:rPr>
            </w:pPr>
            <w:del w:id="4618" w:author="Violet Murunga" w:date="2019-11-01T17:12:00Z">
              <w:r w:rsidRPr="00F7036F" w:rsidDel="00343AD1">
                <w:rPr>
                  <w:rFonts w:eastAsia="Times New Roman" w:cs="Arial"/>
                  <w:color w:val="000000" w:themeColor="text1"/>
                  <w:sz w:val="20"/>
                  <w:szCs w:val="20"/>
                </w:rPr>
                <w:delText>29</w:delText>
              </w:r>
            </w:del>
          </w:p>
        </w:tc>
        <w:tc>
          <w:tcPr>
            <w:tcW w:w="342" w:type="pct"/>
            <w:tcBorders>
              <w:top w:val="nil"/>
              <w:left w:val="nil"/>
              <w:bottom w:val="single" w:sz="4" w:space="0" w:color="auto"/>
              <w:right w:val="nil"/>
            </w:tcBorders>
            <w:shd w:val="clear" w:color="auto" w:fill="auto"/>
            <w:noWrap/>
            <w:hideMark/>
          </w:tcPr>
          <w:p w14:paraId="39EA3522" w14:textId="77777777" w:rsidR="00EE1378" w:rsidRPr="00F7036F" w:rsidDel="00343AD1" w:rsidRDefault="00EE1378" w:rsidP="00DB1517">
            <w:pPr>
              <w:jc w:val="right"/>
              <w:rPr>
                <w:del w:id="4619" w:author="Violet Murunga" w:date="2019-11-01T17:12:00Z"/>
                <w:rFonts w:eastAsia="Times New Roman" w:cs="Arial"/>
                <w:color w:val="000000" w:themeColor="text1"/>
                <w:sz w:val="20"/>
                <w:szCs w:val="20"/>
              </w:rPr>
            </w:pPr>
          </w:p>
        </w:tc>
        <w:tc>
          <w:tcPr>
            <w:tcW w:w="301" w:type="pct"/>
            <w:tcBorders>
              <w:top w:val="nil"/>
              <w:left w:val="nil"/>
              <w:bottom w:val="single" w:sz="4" w:space="0" w:color="auto"/>
              <w:right w:val="nil"/>
            </w:tcBorders>
            <w:shd w:val="clear" w:color="auto" w:fill="auto"/>
            <w:noWrap/>
            <w:hideMark/>
          </w:tcPr>
          <w:p w14:paraId="690537E9" w14:textId="77777777" w:rsidR="00EE1378" w:rsidRPr="00D34962" w:rsidDel="00343AD1" w:rsidRDefault="00EE1378" w:rsidP="00DB1517">
            <w:pPr>
              <w:jc w:val="right"/>
              <w:rPr>
                <w:del w:id="4620" w:author="Violet Murunga" w:date="2019-11-01T17:12:00Z"/>
                <w:rFonts w:eastAsia="Times New Roman" w:cs="Arial"/>
                <w:bCs/>
                <w:color w:val="000000" w:themeColor="text1"/>
                <w:sz w:val="20"/>
                <w:szCs w:val="20"/>
              </w:rPr>
            </w:pPr>
            <w:del w:id="4621" w:author="Violet Murunga" w:date="2019-11-01T17:12:00Z">
              <w:r w:rsidRPr="00D34962" w:rsidDel="00343AD1">
                <w:rPr>
                  <w:rFonts w:cs="Arial"/>
                  <w:bCs/>
                  <w:color w:val="000000"/>
                  <w:sz w:val="20"/>
                  <w:szCs w:val="20"/>
                </w:rPr>
                <w:delText>25</w:delText>
              </w:r>
            </w:del>
          </w:p>
        </w:tc>
        <w:tc>
          <w:tcPr>
            <w:tcW w:w="204" w:type="pct"/>
            <w:tcBorders>
              <w:top w:val="nil"/>
              <w:left w:val="nil"/>
              <w:bottom w:val="single" w:sz="4" w:space="0" w:color="auto"/>
              <w:right w:val="nil"/>
            </w:tcBorders>
            <w:shd w:val="clear" w:color="auto" w:fill="auto"/>
            <w:noWrap/>
            <w:hideMark/>
          </w:tcPr>
          <w:p w14:paraId="083EC854" w14:textId="77777777" w:rsidR="00EE1378" w:rsidRPr="00D34962" w:rsidDel="00343AD1" w:rsidRDefault="00EE1378" w:rsidP="00DB1517">
            <w:pPr>
              <w:jc w:val="right"/>
              <w:rPr>
                <w:del w:id="4622" w:author="Violet Murunga" w:date="2019-11-01T17:12:00Z"/>
                <w:rFonts w:eastAsia="Times New Roman" w:cs="Arial"/>
                <w:bCs/>
                <w:color w:val="000000" w:themeColor="text1"/>
                <w:sz w:val="20"/>
                <w:szCs w:val="20"/>
              </w:rPr>
            </w:pPr>
            <w:del w:id="4623" w:author="Violet Murunga" w:date="2019-11-01T17:12:00Z">
              <w:r w:rsidRPr="00D34962" w:rsidDel="00343AD1">
                <w:rPr>
                  <w:rFonts w:cs="Arial"/>
                  <w:bCs/>
                  <w:color w:val="000000"/>
                  <w:sz w:val="20"/>
                  <w:szCs w:val="20"/>
                </w:rPr>
                <w:delText>6</w:delText>
              </w:r>
            </w:del>
          </w:p>
        </w:tc>
      </w:tr>
      <w:tr w:rsidR="00EE1378" w:rsidRPr="00F7036F" w:rsidDel="00343AD1" w14:paraId="6F78C4AD" w14:textId="77777777" w:rsidTr="00DB1517">
        <w:trPr>
          <w:cantSplit/>
          <w:trHeight w:val="71"/>
          <w:del w:id="4624" w:author="Violet Murunga" w:date="2019-11-01T17:12:00Z"/>
        </w:trPr>
        <w:tc>
          <w:tcPr>
            <w:tcW w:w="3184" w:type="pct"/>
            <w:tcBorders>
              <w:left w:val="nil"/>
              <w:bottom w:val="nil"/>
              <w:right w:val="nil"/>
            </w:tcBorders>
            <w:shd w:val="clear" w:color="auto" w:fill="auto"/>
            <w:hideMark/>
          </w:tcPr>
          <w:p w14:paraId="40704055" w14:textId="77777777" w:rsidR="00EE1378" w:rsidRPr="00F7036F" w:rsidDel="00343AD1" w:rsidRDefault="00EE1378" w:rsidP="00DB1517">
            <w:pPr>
              <w:rPr>
                <w:del w:id="4625" w:author="Violet Murunga" w:date="2019-11-01T17:12:00Z"/>
                <w:rFonts w:eastAsia="Times New Roman" w:cs="Arial"/>
                <w:b/>
                <w:bCs/>
                <w:color w:val="000000" w:themeColor="text1"/>
                <w:sz w:val="20"/>
                <w:szCs w:val="20"/>
              </w:rPr>
            </w:pPr>
            <w:del w:id="4626" w:author="Violet Murunga" w:date="2019-11-01T17:12:00Z">
              <w:r w:rsidRPr="00F7036F" w:rsidDel="00343AD1">
                <w:rPr>
                  <w:rFonts w:eastAsia="Times New Roman" w:cs="Arial"/>
                  <w:b/>
                  <w:bCs/>
                  <w:color w:val="000000" w:themeColor="text1"/>
                  <w:sz w:val="20"/>
                  <w:szCs w:val="20"/>
                </w:rPr>
                <w:delText>What active strategies have been used frequently or</w:delText>
              </w:r>
              <w:r w:rsidRPr="00F7036F" w:rsidDel="00343AD1">
                <w:rPr>
                  <w:rFonts w:eastAsia="Times New Roman" w:cs="Arial"/>
                  <w:b/>
                  <w:bCs/>
                  <w:color w:val="000000" w:themeColor="text1"/>
                  <w:sz w:val="20"/>
                  <w:szCs w:val="20"/>
                </w:rPr>
                <w:br/>
                <w:delText>always to facilitate user pull?</w:delText>
              </w:r>
            </w:del>
          </w:p>
        </w:tc>
        <w:tc>
          <w:tcPr>
            <w:tcW w:w="326" w:type="pct"/>
            <w:tcBorders>
              <w:left w:val="nil"/>
              <w:bottom w:val="nil"/>
              <w:right w:val="nil"/>
            </w:tcBorders>
            <w:shd w:val="clear" w:color="auto" w:fill="auto"/>
            <w:noWrap/>
            <w:hideMark/>
          </w:tcPr>
          <w:p w14:paraId="2D60D106" w14:textId="77777777" w:rsidR="00EE1378" w:rsidRPr="00F7036F" w:rsidDel="00343AD1" w:rsidRDefault="00EE1378" w:rsidP="00DB1517">
            <w:pPr>
              <w:jc w:val="right"/>
              <w:rPr>
                <w:del w:id="4627"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763FAC57" w14:textId="77777777" w:rsidR="00EE1378" w:rsidRPr="004D0563" w:rsidDel="00343AD1" w:rsidRDefault="00EE1378" w:rsidP="00DB1517">
            <w:pPr>
              <w:jc w:val="right"/>
              <w:rPr>
                <w:del w:id="4628" w:author="Violet Murunga" w:date="2019-11-01T17:12:00Z"/>
                <w:rFonts w:eastAsia="Times New Roman" w:cs="Arial"/>
                <w:strike/>
                <w:color w:val="000000" w:themeColor="text1"/>
                <w:sz w:val="20"/>
                <w:szCs w:val="20"/>
                <w:rPrChange w:id="4629" w:author="Violet Murunga" w:date="2019-10-31T11:26:00Z">
                  <w:rPr>
                    <w:del w:id="4630"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03C38BA8" w14:textId="77777777" w:rsidR="00EE1378" w:rsidRPr="00F7036F" w:rsidDel="00343AD1" w:rsidRDefault="00EE1378" w:rsidP="00DB1517">
            <w:pPr>
              <w:jc w:val="right"/>
              <w:rPr>
                <w:del w:id="4631"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7FD15DDB" w14:textId="77777777" w:rsidR="00EE1378" w:rsidRPr="00F7036F" w:rsidDel="00343AD1" w:rsidRDefault="00EE1378" w:rsidP="00DB1517">
            <w:pPr>
              <w:jc w:val="right"/>
              <w:rPr>
                <w:del w:id="4632"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1E0A92BF" w14:textId="77777777" w:rsidR="00EE1378" w:rsidRPr="00D34962" w:rsidDel="00343AD1" w:rsidRDefault="00EE1378" w:rsidP="00DB1517">
            <w:pPr>
              <w:jc w:val="right"/>
              <w:rPr>
                <w:del w:id="4633"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16AC6A5A" w14:textId="77777777" w:rsidR="00EE1378" w:rsidRPr="00D34962" w:rsidDel="00343AD1" w:rsidRDefault="00EE1378" w:rsidP="00DB1517">
            <w:pPr>
              <w:jc w:val="right"/>
              <w:rPr>
                <w:del w:id="4634" w:author="Violet Murunga" w:date="2019-11-01T17:12:00Z"/>
                <w:rFonts w:eastAsia="Times New Roman" w:cs="Arial"/>
                <w:color w:val="000000" w:themeColor="text1"/>
                <w:sz w:val="20"/>
                <w:szCs w:val="20"/>
              </w:rPr>
            </w:pPr>
          </w:p>
        </w:tc>
      </w:tr>
      <w:tr w:rsidR="00EE1378" w:rsidRPr="00D004DE" w:rsidDel="00343AD1" w14:paraId="23023688" w14:textId="77777777" w:rsidTr="00DB1517">
        <w:trPr>
          <w:cantSplit/>
          <w:trHeight w:val="56"/>
          <w:del w:id="4635" w:author="Violet Murunga" w:date="2019-11-01T17:12:00Z"/>
        </w:trPr>
        <w:tc>
          <w:tcPr>
            <w:tcW w:w="3184" w:type="pct"/>
            <w:tcBorders>
              <w:top w:val="nil"/>
              <w:left w:val="nil"/>
              <w:bottom w:val="single" w:sz="4" w:space="0" w:color="auto"/>
              <w:right w:val="nil"/>
            </w:tcBorders>
            <w:shd w:val="clear" w:color="auto" w:fill="auto"/>
            <w:hideMark/>
          </w:tcPr>
          <w:p w14:paraId="071E13B7" w14:textId="77777777" w:rsidR="00EE1378" w:rsidRPr="00D004DE" w:rsidDel="00343AD1" w:rsidRDefault="00EE1378" w:rsidP="00DB1517">
            <w:pPr>
              <w:rPr>
                <w:del w:id="4636" w:author="Violet Murunga" w:date="2019-11-01T17:12:00Z"/>
                <w:rFonts w:eastAsia="Times New Roman" w:cs="Arial"/>
                <w:color w:val="FF0000"/>
                <w:sz w:val="20"/>
                <w:szCs w:val="20"/>
                <w:rPrChange w:id="4637" w:author="Violet Murunga" w:date="2019-10-31T09:53:00Z">
                  <w:rPr>
                    <w:del w:id="4638" w:author="Violet Murunga" w:date="2019-11-01T17:12:00Z"/>
                    <w:rFonts w:eastAsia="Times New Roman" w:cs="Arial"/>
                    <w:color w:val="000000" w:themeColor="text1"/>
                    <w:sz w:val="20"/>
                    <w:szCs w:val="20"/>
                  </w:rPr>
                </w:rPrChange>
              </w:rPr>
            </w:pPr>
            <w:del w:id="4639" w:author="Violet Murunga" w:date="2019-11-01T17:12:00Z">
              <w:r w:rsidRPr="00D004DE" w:rsidDel="00343AD1">
                <w:rPr>
                  <w:rFonts w:eastAsia="Times New Roman" w:cs="Arial"/>
                  <w:color w:val="FF0000"/>
                  <w:sz w:val="20"/>
                  <w:szCs w:val="20"/>
                  <w:rPrChange w:id="4640" w:author="Violet Murunga" w:date="2019-10-31T09:53:00Z">
                    <w:rPr>
                      <w:rFonts w:eastAsia="Times New Roman" w:cs="Arial"/>
                      <w:color w:val="000000" w:themeColor="text1"/>
                      <w:sz w:val="20"/>
                      <w:szCs w:val="20"/>
                    </w:rPr>
                  </w:rPrChange>
                </w:rPr>
                <w:delText>Developed capacity of target audiences to acquire, assess, adapt and apply research</w:delText>
              </w:r>
            </w:del>
          </w:p>
        </w:tc>
        <w:tc>
          <w:tcPr>
            <w:tcW w:w="326" w:type="pct"/>
            <w:tcBorders>
              <w:top w:val="nil"/>
              <w:left w:val="nil"/>
              <w:bottom w:val="single" w:sz="4" w:space="0" w:color="auto"/>
              <w:right w:val="nil"/>
            </w:tcBorders>
            <w:shd w:val="clear" w:color="auto" w:fill="auto"/>
            <w:noWrap/>
            <w:hideMark/>
          </w:tcPr>
          <w:p w14:paraId="27E7187E" w14:textId="77777777" w:rsidR="00EE1378" w:rsidRPr="00D004DE" w:rsidDel="00343AD1" w:rsidRDefault="00EE1378" w:rsidP="00DB1517">
            <w:pPr>
              <w:jc w:val="right"/>
              <w:rPr>
                <w:del w:id="4641" w:author="Violet Murunga" w:date="2019-11-01T17:12:00Z"/>
                <w:rFonts w:eastAsia="Times New Roman" w:cs="Arial"/>
                <w:color w:val="FF0000"/>
                <w:sz w:val="20"/>
                <w:szCs w:val="20"/>
                <w:rPrChange w:id="4642" w:author="Violet Murunga" w:date="2019-10-31T09:53:00Z">
                  <w:rPr>
                    <w:del w:id="4643" w:author="Violet Murunga" w:date="2019-11-01T17:12:00Z"/>
                    <w:rFonts w:eastAsia="Times New Roman" w:cs="Arial"/>
                    <w:color w:val="000000" w:themeColor="text1"/>
                    <w:sz w:val="20"/>
                    <w:szCs w:val="20"/>
                  </w:rPr>
                </w:rPrChange>
              </w:rPr>
            </w:pPr>
            <w:del w:id="4644" w:author="Violet Murunga" w:date="2019-11-01T17:12:00Z">
              <w:r w:rsidRPr="00D004DE" w:rsidDel="00343AD1">
                <w:rPr>
                  <w:rFonts w:eastAsia="Times New Roman" w:cs="Arial"/>
                  <w:color w:val="FF0000"/>
                  <w:sz w:val="20"/>
                  <w:szCs w:val="20"/>
                  <w:rPrChange w:id="4645" w:author="Violet Murunga" w:date="2019-10-31T09:53:00Z">
                    <w:rPr>
                      <w:rFonts w:eastAsia="Times New Roman" w:cs="Arial"/>
                      <w:color w:val="000000" w:themeColor="text1"/>
                      <w:sz w:val="20"/>
                      <w:szCs w:val="20"/>
                    </w:rPr>
                  </w:rPrChange>
                </w:rPr>
                <w:delText>33</w:delText>
              </w:r>
            </w:del>
          </w:p>
        </w:tc>
        <w:tc>
          <w:tcPr>
            <w:tcW w:w="287" w:type="pct"/>
            <w:tcBorders>
              <w:top w:val="nil"/>
              <w:left w:val="nil"/>
              <w:bottom w:val="single" w:sz="4" w:space="0" w:color="auto"/>
              <w:right w:val="nil"/>
            </w:tcBorders>
            <w:shd w:val="clear" w:color="auto" w:fill="auto"/>
            <w:noWrap/>
            <w:hideMark/>
          </w:tcPr>
          <w:p w14:paraId="67A35869" w14:textId="77777777" w:rsidR="00EE1378" w:rsidRPr="004D0563" w:rsidDel="00343AD1" w:rsidRDefault="00EE1378" w:rsidP="00DB1517">
            <w:pPr>
              <w:jc w:val="right"/>
              <w:rPr>
                <w:del w:id="4646" w:author="Violet Murunga" w:date="2019-11-01T17:12:00Z"/>
                <w:rFonts w:eastAsia="Times New Roman" w:cs="Arial"/>
                <w:strike/>
                <w:color w:val="FF0000"/>
                <w:sz w:val="20"/>
                <w:szCs w:val="20"/>
                <w:rPrChange w:id="4647" w:author="Violet Murunga" w:date="2019-10-31T11:26:00Z">
                  <w:rPr>
                    <w:del w:id="4648" w:author="Violet Murunga" w:date="2019-11-01T17:12:00Z"/>
                    <w:rFonts w:eastAsia="Times New Roman" w:cs="Arial"/>
                    <w:color w:val="000000" w:themeColor="text1"/>
                    <w:sz w:val="20"/>
                    <w:szCs w:val="20"/>
                  </w:rPr>
                </w:rPrChange>
              </w:rPr>
            </w:pPr>
            <w:del w:id="4649" w:author="Violet Murunga" w:date="2019-11-01T17:12:00Z">
              <w:r w:rsidRPr="004D0563" w:rsidDel="00343AD1">
                <w:rPr>
                  <w:rFonts w:eastAsia="Times New Roman" w:cs="Arial"/>
                  <w:strike/>
                  <w:color w:val="FF0000"/>
                  <w:sz w:val="20"/>
                  <w:szCs w:val="20"/>
                  <w:rPrChange w:id="4650" w:author="Violet Murunga" w:date="2019-10-31T11:26:00Z">
                    <w:rPr>
                      <w:rFonts w:eastAsia="Times New Roman" w:cs="Arial"/>
                      <w:color w:val="000000" w:themeColor="text1"/>
                      <w:sz w:val="20"/>
                      <w:szCs w:val="20"/>
                    </w:rPr>
                  </w:rPrChange>
                </w:rPr>
                <w:delText>17</w:delText>
              </w:r>
            </w:del>
          </w:p>
        </w:tc>
        <w:tc>
          <w:tcPr>
            <w:tcW w:w="356" w:type="pct"/>
            <w:tcBorders>
              <w:top w:val="nil"/>
              <w:left w:val="nil"/>
              <w:bottom w:val="single" w:sz="4" w:space="0" w:color="auto"/>
              <w:right w:val="nil"/>
            </w:tcBorders>
            <w:shd w:val="clear" w:color="auto" w:fill="auto"/>
            <w:noWrap/>
            <w:hideMark/>
          </w:tcPr>
          <w:p w14:paraId="0083AEA8" w14:textId="77777777" w:rsidR="00EE1378" w:rsidRPr="00D004DE" w:rsidDel="00343AD1" w:rsidRDefault="00EE1378" w:rsidP="00DB1517">
            <w:pPr>
              <w:jc w:val="right"/>
              <w:rPr>
                <w:del w:id="4651" w:author="Violet Murunga" w:date="2019-11-01T17:12:00Z"/>
                <w:rFonts w:eastAsia="Times New Roman" w:cs="Arial"/>
                <w:color w:val="FF0000"/>
                <w:sz w:val="20"/>
                <w:szCs w:val="20"/>
                <w:rPrChange w:id="4652" w:author="Violet Murunga" w:date="2019-10-31T09:53:00Z">
                  <w:rPr>
                    <w:del w:id="4653" w:author="Violet Murunga" w:date="2019-11-01T17:12:00Z"/>
                    <w:rFonts w:eastAsia="Times New Roman" w:cs="Arial"/>
                    <w:color w:val="000000" w:themeColor="text1"/>
                    <w:sz w:val="20"/>
                    <w:szCs w:val="20"/>
                  </w:rPr>
                </w:rPrChange>
              </w:rPr>
            </w:pPr>
            <w:del w:id="4654" w:author="Violet Murunga" w:date="2019-11-01T17:12:00Z">
              <w:r w:rsidRPr="00D004DE" w:rsidDel="00343AD1">
                <w:rPr>
                  <w:rFonts w:eastAsia="Times New Roman" w:cs="Arial"/>
                  <w:color w:val="FF0000"/>
                  <w:sz w:val="20"/>
                  <w:szCs w:val="20"/>
                  <w:rPrChange w:id="4655" w:author="Violet Murunga" w:date="2019-10-31T09:53:00Z">
                    <w:rPr>
                      <w:rFonts w:eastAsia="Times New Roman" w:cs="Arial"/>
                      <w:color w:val="000000" w:themeColor="text1"/>
                      <w:sz w:val="20"/>
                      <w:szCs w:val="20"/>
                    </w:rPr>
                  </w:rPrChange>
                </w:rPr>
                <w:delText>16</w:delText>
              </w:r>
            </w:del>
          </w:p>
        </w:tc>
        <w:tc>
          <w:tcPr>
            <w:tcW w:w="342" w:type="pct"/>
            <w:tcBorders>
              <w:top w:val="nil"/>
              <w:left w:val="nil"/>
              <w:bottom w:val="single" w:sz="4" w:space="0" w:color="auto"/>
              <w:right w:val="nil"/>
            </w:tcBorders>
            <w:shd w:val="clear" w:color="auto" w:fill="auto"/>
            <w:noWrap/>
            <w:hideMark/>
          </w:tcPr>
          <w:p w14:paraId="56D015D5" w14:textId="77777777" w:rsidR="00EE1378" w:rsidRPr="00D004DE" w:rsidDel="00343AD1" w:rsidRDefault="00EE1378" w:rsidP="00DB1517">
            <w:pPr>
              <w:jc w:val="right"/>
              <w:rPr>
                <w:del w:id="4656" w:author="Violet Murunga" w:date="2019-11-01T17:12:00Z"/>
                <w:rFonts w:eastAsia="Times New Roman" w:cs="Arial"/>
                <w:color w:val="FF0000"/>
                <w:sz w:val="20"/>
                <w:szCs w:val="20"/>
                <w:rPrChange w:id="4657" w:author="Violet Murunga" w:date="2019-10-31T09:53:00Z">
                  <w:rPr>
                    <w:del w:id="4658" w:author="Violet Murunga" w:date="2019-11-01T17:12:00Z"/>
                    <w:rFonts w:eastAsia="Times New Roman" w:cs="Arial"/>
                    <w:color w:val="000000" w:themeColor="text1"/>
                    <w:sz w:val="20"/>
                    <w:szCs w:val="20"/>
                  </w:rPr>
                </w:rPrChange>
              </w:rPr>
            </w:pPr>
          </w:p>
        </w:tc>
        <w:tc>
          <w:tcPr>
            <w:tcW w:w="301" w:type="pct"/>
            <w:tcBorders>
              <w:top w:val="nil"/>
              <w:left w:val="nil"/>
              <w:bottom w:val="single" w:sz="4" w:space="0" w:color="auto"/>
              <w:right w:val="nil"/>
            </w:tcBorders>
            <w:shd w:val="clear" w:color="auto" w:fill="auto"/>
            <w:noWrap/>
            <w:hideMark/>
          </w:tcPr>
          <w:p w14:paraId="07E26C11" w14:textId="77777777" w:rsidR="00EE1378" w:rsidRPr="00D004DE" w:rsidDel="00343AD1" w:rsidRDefault="00EE1378" w:rsidP="00DB1517">
            <w:pPr>
              <w:jc w:val="right"/>
              <w:rPr>
                <w:del w:id="4659" w:author="Violet Murunga" w:date="2019-11-01T17:12:00Z"/>
                <w:rFonts w:eastAsia="Times New Roman" w:cs="Arial"/>
                <w:bCs/>
                <w:color w:val="FF0000"/>
                <w:sz w:val="20"/>
                <w:szCs w:val="20"/>
                <w:rPrChange w:id="4660" w:author="Violet Murunga" w:date="2019-10-31T09:53:00Z">
                  <w:rPr>
                    <w:del w:id="4661" w:author="Violet Murunga" w:date="2019-11-01T17:12:00Z"/>
                    <w:rFonts w:eastAsia="Times New Roman" w:cs="Arial"/>
                    <w:bCs/>
                    <w:color w:val="000000" w:themeColor="text1"/>
                    <w:sz w:val="20"/>
                    <w:szCs w:val="20"/>
                  </w:rPr>
                </w:rPrChange>
              </w:rPr>
            </w:pPr>
            <w:del w:id="4662" w:author="Violet Murunga" w:date="2019-11-01T17:12:00Z">
              <w:r w:rsidRPr="00D004DE" w:rsidDel="00343AD1">
                <w:rPr>
                  <w:rFonts w:cs="Arial"/>
                  <w:bCs/>
                  <w:color w:val="FF0000"/>
                  <w:sz w:val="20"/>
                  <w:szCs w:val="20"/>
                  <w:rPrChange w:id="4663" w:author="Violet Murunga" w:date="2019-10-31T09:53:00Z">
                    <w:rPr>
                      <w:rFonts w:cs="Arial"/>
                      <w:bCs/>
                      <w:color w:val="000000"/>
                      <w:sz w:val="20"/>
                      <w:szCs w:val="20"/>
                    </w:rPr>
                  </w:rPrChange>
                </w:rPr>
                <w:delText>22</w:delText>
              </w:r>
            </w:del>
          </w:p>
        </w:tc>
        <w:tc>
          <w:tcPr>
            <w:tcW w:w="204" w:type="pct"/>
            <w:tcBorders>
              <w:top w:val="nil"/>
              <w:left w:val="nil"/>
              <w:bottom w:val="single" w:sz="4" w:space="0" w:color="auto"/>
              <w:right w:val="nil"/>
            </w:tcBorders>
            <w:shd w:val="clear" w:color="auto" w:fill="auto"/>
            <w:noWrap/>
            <w:hideMark/>
          </w:tcPr>
          <w:p w14:paraId="14588565" w14:textId="77777777" w:rsidR="00EE1378" w:rsidRPr="00D004DE" w:rsidDel="00343AD1" w:rsidRDefault="00EE1378" w:rsidP="00DB1517">
            <w:pPr>
              <w:jc w:val="right"/>
              <w:rPr>
                <w:del w:id="4664" w:author="Violet Murunga" w:date="2019-11-01T17:12:00Z"/>
                <w:rFonts w:eastAsia="Times New Roman" w:cs="Arial"/>
                <w:bCs/>
                <w:color w:val="FF0000"/>
                <w:sz w:val="20"/>
                <w:szCs w:val="20"/>
                <w:rPrChange w:id="4665" w:author="Violet Murunga" w:date="2019-10-31T09:53:00Z">
                  <w:rPr>
                    <w:del w:id="4666" w:author="Violet Murunga" w:date="2019-11-01T17:12:00Z"/>
                    <w:rFonts w:eastAsia="Times New Roman" w:cs="Arial"/>
                    <w:bCs/>
                    <w:color w:val="000000" w:themeColor="text1"/>
                    <w:sz w:val="20"/>
                    <w:szCs w:val="20"/>
                  </w:rPr>
                </w:rPrChange>
              </w:rPr>
            </w:pPr>
            <w:del w:id="4667" w:author="Violet Murunga" w:date="2019-11-01T17:12:00Z">
              <w:r w:rsidRPr="00D004DE" w:rsidDel="00343AD1">
                <w:rPr>
                  <w:rFonts w:cs="Arial"/>
                  <w:bCs/>
                  <w:color w:val="FF0000"/>
                  <w:sz w:val="20"/>
                  <w:szCs w:val="20"/>
                  <w:rPrChange w:id="4668" w:author="Violet Murunga" w:date="2019-10-31T09:53:00Z">
                    <w:rPr>
                      <w:rFonts w:cs="Arial"/>
                      <w:bCs/>
                      <w:color w:val="000000"/>
                      <w:sz w:val="20"/>
                      <w:szCs w:val="20"/>
                    </w:rPr>
                  </w:rPrChange>
                </w:rPr>
                <w:delText>10</w:delText>
              </w:r>
            </w:del>
          </w:p>
        </w:tc>
      </w:tr>
      <w:tr w:rsidR="00EE1378" w:rsidRPr="00F7036F" w:rsidDel="00343AD1" w14:paraId="18C8B306" w14:textId="77777777" w:rsidTr="00DB1517">
        <w:trPr>
          <w:cantSplit/>
          <w:trHeight w:val="280"/>
          <w:del w:id="4669" w:author="Violet Murunga" w:date="2019-11-01T17:12:00Z"/>
        </w:trPr>
        <w:tc>
          <w:tcPr>
            <w:tcW w:w="3184" w:type="pct"/>
            <w:tcBorders>
              <w:left w:val="nil"/>
              <w:bottom w:val="nil"/>
              <w:right w:val="nil"/>
            </w:tcBorders>
            <w:shd w:val="clear" w:color="auto" w:fill="auto"/>
            <w:hideMark/>
          </w:tcPr>
          <w:p w14:paraId="26F2B3C8" w14:textId="77777777" w:rsidR="00EE1378" w:rsidRPr="00F7036F" w:rsidDel="00343AD1" w:rsidRDefault="00EE1378" w:rsidP="00DB1517">
            <w:pPr>
              <w:rPr>
                <w:del w:id="4670" w:author="Violet Murunga" w:date="2019-11-01T17:12:00Z"/>
                <w:rFonts w:eastAsia="Times New Roman" w:cs="Arial"/>
                <w:b/>
                <w:bCs/>
                <w:color w:val="000000" w:themeColor="text1"/>
                <w:sz w:val="20"/>
                <w:szCs w:val="20"/>
              </w:rPr>
            </w:pPr>
            <w:del w:id="4671" w:author="Violet Murunga" w:date="2019-11-01T17:12:00Z">
              <w:r w:rsidRPr="00F7036F" w:rsidDel="00343AD1">
                <w:rPr>
                  <w:rFonts w:eastAsia="Times New Roman" w:cs="Arial"/>
                  <w:b/>
                  <w:bCs/>
                  <w:color w:val="000000" w:themeColor="text1"/>
                  <w:sz w:val="20"/>
                  <w:szCs w:val="20"/>
                </w:rPr>
                <w:delText>Exchange*</w:delText>
              </w:r>
            </w:del>
          </w:p>
        </w:tc>
        <w:tc>
          <w:tcPr>
            <w:tcW w:w="326" w:type="pct"/>
            <w:tcBorders>
              <w:left w:val="nil"/>
              <w:bottom w:val="nil"/>
              <w:right w:val="nil"/>
            </w:tcBorders>
            <w:shd w:val="clear" w:color="auto" w:fill="auto"/>
            <w:noWrap/>
            <w:hideMark/>
          </w:tcPr>
          <w:p w14:paraId="47E7D839" w14:textId="77777777" w:rsidR="00EE1378" w:rsidRPr="00F7036F" w:rsidDel="00343AD1" w:rsidRDefault="00EE1378" w:rsidP="00DB1517">
            <w:pPr>
              <w:jc w:val="right"/>
              <w:rPr>
                <w:del w:id="4672" w:author="Violet Murunga" w:date="2019-11-01T17:12:00Z"/>
                <w:rFonts w:eastAsia="Times New Roman" w:cs="Arial"/>
                <w:bCs/>
                <w:color w:val="000000" w:themeColor="text1"/>
                <w:sz w:val="20"/>
                <w:szCs w:val="20"/>
              </w:rPr>
            </w:pPr>
          </w:p>
        </w:tc>
        <w:tc>
          <w:tcPr>
            <w:tcW w:w="287" w:type="pct"/>
            <w:tcBorders>
              <w:left w:val="nil"/>
              <w:bottom w:val="nil"/>
              <w:right w:val="nil"/>
            </w:tcBorders>
            <w:shd w:val="clear" w:color="auto" w:fill="auto"/>
            <w:noWrap/>
            <w:hideMark/>
          </w:tcPr>
          <w:p w14:paraId="245ED102" w14:textId="77777777" w:rsidR="00EE1378" w:rsidRPr="004D0563" w:rsidDel="00343AD1" w:rsidRDefault="00EE1378" w:rsidP="00DB1517">
            <w:pPr>
              <w:jc w:val="right"/>
              <w:rPr>
                <w:del w:id="4673" w:author="Violet Murunga" w:date="2019-11-01T17:12:00Z"/>
                <w:rFonts w:eastAsia="Times New Roman" w:cs="Arial"/>
                <w:strike/>
                <w:color w:val="000000" w:themeColor="text1"/>
                <w:sz w:val="20"/>
                <w:szCs w:val="20"/>
                <w:rPrChange w:id="4674" w:author="Violet Murunga" w:date="2019-10-31T11:26:00Z">
                  <w:rPr>
                    <w:del w:id="4675" w:author="Violet Murunga" w:date="2019-11-01T17:12:00Z"/>
                    <w:rFonts w:eastAsia="Times New Roman" w:cs="Arial"/>
                    <w:color w:val="000000" w:themeColor="text1"/>
                    <w:sz w:val="20"/>
                    <w:szCs w:val="20"/>
                  </w:rPr>
                </w:rPrChange>
              </w:rPr>
            </w:pPr>
          </w:p>
        </w:tc>
        <w:tc>
          <w:tcPr>
            <w:tcW w:w="356" w:type="pct"/>
            <w:tcBorders>
              <w:left w:val="nil"/>
              <w:bottom w:val="nil"/>
              <w:right w:val="nil"/>
            </w:tcBorders>
            <w:shd w:val="clear" w:color="auto" w:fill="auto"/>
            <w:noWrap/>
            <w:hideMark/>
          </w:tcPr>
          <w:p w14:paraId="64850C72" w14:textId="77777777" w:rsidR="00EE1378" w:rsidRPr="00F7036F" w:rsidDel="00343AD1" w:rsidRDefault="00EE1378" w:rsidP="00DB1517">
            <w:pPr>
              <w:jc w:val="right"/>
              <w:rPr>
                <w:del w:id="4676" w:author="Violet Murunga" w:date="2019-11-01T17:12:00Z"/>
                <w:rFonts w:eastAsia="Times New Roman" w:cs="Arial"/>
                <w:color w:val="000000" w:themeColor="text1"/>
                <w:sz w:val="20"/>
                <w:szCs w:val="20"/>
              </w:rPr>
            </w:pPr>
          </w:p>
        </w:tc>
        <w:tc>
          <w:tcPr>
            <w:tcW w:w="342" w:type="pct"/>
            <w:tcBorders>
              <w:left w:val="nil"/>
              <w:bottom w:val="nil"/>
              <w:right w:val="nil"/>
            </w:tcBorders>
            <w:shd w:val="clear" w:color="auto" w:fill="auto"/>
            <w:noWrap/>
            <w:hideMark/>
          </w:tcPr>
          <w:p w14:paraId="5F3B5FA2" w14:textId="77777777" w:rsidR="00EE1378" w:rsidRPr="00F7036F" w:rsidDel="00343AD1" w:rsidRDefault="00EE1378" w:rsidP="00DB1517">
            <w:pPr>
              <w:jc w:val="right"/>
              <w:rPr>
                <w:del w:id="4677" w:author="Violet Murunga" w:date="2019-11-01T17:12:00Z"/>
                <w:rFonts w:eastAsia="Times New Roman" w:cs="Arial"/>
                <w:color w:val="000000" w:themeColor="text1"/>
                <w:sz w:val="20"/>
                <w:szCs w:val="20"/>
              </w:rPr>
            </w:pPr>
          </w:p>
        </w:tc>
        <w:tc>
          <w:tcPr>
            <w:tcW w:w="301" w:type="pct"/>
            <w:tcBorders>
              <w:left w:val="nil"/>
              <w:bottom w:val="nil"/>
              <w:right w:val="nil"/>
            </w:tcBorders>
            <w:shd w:val="clear" w:color="auto" w:fill="auto"/>
            <w:noWrap/>
            <w:hideMark/>
          </w:tcPr>
          <w:p w14:paraId="03D0AB1D" w14:textId="77777777" w:rsidR="00EE1378" w:rsidRPr="00D34962" w:rsidDel="00343AD1" w:rsidRDefault="00EE1378" w:rsidP="00DB1517">
            <w:pPr>
              <w:jc w:val="right"/>
              <w:rPr>
                <w:del w:id="4678" w:author="Violet Murunga" w:date="2019-11-01T17:12:00Z"/>
                <w:rFonts w:eastAsia="Times New Roman" w:cs="Arial"/>
                <w:color w:val="000000" w:themeColor="text1"/>
                <w:sz w:val="20"/>
                <w:szCs w:val="20"/>
              </w:rPr>
            </w:pPr>
          </w:p>
        </w:tc>
        <w:tc>
          <w:tcPr>
            <w:tcW w:w="204" w:type="pct"/>
            <w:tcBorders>
              <w:left w:val="nil"/>
              <w:bottom w:val="nil"/>
              <w:right w:val="nil"/>
            </w:tcBorders>
            <w:shd w:val="clear" w:color="auto" w:fill="auto"/>
            <w:noWrap/>
            <w:hideMark/>
          </w:tcPr>
          <w:p w14:paraId="7741222B" w14:textId="77777777" w:rsidR="00EE1378" w:rsidRPr="00D34962" w:rsidDel="00343AD1" w:rsidRDefault="00EE1378" w:rsidP="00DB1517">
            <w:pPr>
              <w:jc w:val="right"/>
              <w:rPr>
                <w:del w:id="4679" w:author="Violet Murunga" w:date="2019-11-01T17:12:00Z"/>
                <w:rFonts w:eastAsia="Times New Roman" w:cs="Arial"/>
                <w:color w:val="000000" w:themeColor="text1"/>
                <w:sz w:val="20"/>
                <w:szCs w:val="20"/>
              </w:rPr>
            </w:pPr>
          </w:p>
        </w:tc>
      </w:tr>
      <w:tr w:rsidR="00EE1378" w:rsidRPr="00F7036F" w:rsidDel="00343AD1" w14:paraId="598ADD0A" w14:textId="77777777" w:rsidTr="00DB1517">
        <w:trPr>
          <w:cantSplit/>
          <w:trHeight w:val="56"/>
          <w:del w:id="4680" w:author="Violet Murunga" w:date="2019-11-01T17:12:00Z"/>
        </w:trPr>
        <w:tc>
          <w:tcPr>
            <w:tcW w:w="3184" w:type="pct"/>
            <w:tcBorders>
              <w:top w:val="nil"/>
              <w:left w:val="nil"/>
              <w:bottom w:val="nil"/>
              <w:right w:val="nil"/>
            </w:tcBorders>
            <w:shd w:val="clear" w:color="auto" w:fill="auto"/>
            <w:hideMark/>
          </w:tcPr>
          <w:p w14:paraId="6688BA21" w14:textId="77777777" w:rsidR="00EE1378" w:rsidRPr="00F7036F" w:rsidDel="00343AD1" w:rsidRDefault="00EE1378" w:rsidP="00DB1517">
            <w:pPr>
              <w:rPr>
                <w:del w:id="4681" w:author="Violet Murunga" w:date="2019-11-01T17:12:00Z"/>
                <w:rFonts w:eastAsia="Times New Roman" w:cs="Arial"/>
                <w:b/>
                <w:bCs/>
                <w:color w:val="000000" w:themeColor="text1"/>
                <w:sz w:val="20"/>
                <w:szCs w:val="20"/>
              </w:rPr>
            </w:pPr>
            <w:del w:id="4682" w:author="Violet Murunga" w:date="2019-11-01T17:12:00Z">
              <w:r w:rsidRPr="00F7036F" w:rsidDel="00343AD1">
                <w:rPr>
                  <w:rFonts w:eastAsia="Times New Roman" w:cs="Arial"/>
                  <w:b/>
                  <w:bCs/>
                  <w:color w:val="000000" w:themeColor="text1"/>
                  <w:sz w:val="20"/>
                  <w:szCs w:val="20"/>
                </w:rPr>
                <w:delText>What exchange efforts are frequently or always</w:delText>
              </w:r>
              <w:r w:rsidRPr="00F7036F" w:rsidDel="00343AD1">
                <w:rPr>
                  <w:rFonts w:eastAsia="Times New Roman" w:cs="Arial"/>
                  <w:b/>
                  <w:bCs/>
                  <w:color w:val="000000" w:themeColor="text1"/>
                  <w:sz w:val="20"/>
                  <w:szCs w:val="20"/>
                </w:rPr>
                <w:br/>
                <w:delText>undertaken?</w:delText>
              </w:r>
            </w:del>
          </w:p>
        </w:tc>
        <w:tc>
          <w:tcPr>
            <w:tcW w:w="326" w:type="pct"/>
            <w:tcBorders>
              <w:top w:val="nil"/>
              <w:left w:val="nil"/>
              <w:bottom w:val="nil"/>
              <w:right w:val="nil"/>
            </w:tcBorders>
            <w:shd w:val="clear" w:color="auto" w:fill="auto"/>
            <w:noWrap/>
            <w:hideMark/>
          </w:tcPr>
          <w:p w14:paraId="265972BC" w14:textId="77777777" w:rsidR="00EE1378" w:rsidRPr="00F7036F" w:rsidDel="00343AD1" w:rsidRDefault="00EE1378" w:rsidP="00DB1517">
            <w:pPr>
              <w:jc w:val="right"/>
              <w:rPr>
                <w:del w:id="4683" w:author="Violet Murunga" w:date="2019-11-01T17:12:00Z"/>
                <w:rFonts w:eastAsia="Times New Roman" w:cs="Arial"/>
                <w:bCs/>
                <w:color w:val="000000" w:themeColor="text1"/>
                <w:sz w:val="20"/>
                <w:szCs w:val="20"/>
              </w:rPr>
            </w:pPr>
          </w:p>
        </w:tc>
        <w:tc>
          <w:tcPr>
            <w:tcW w:w="287" w:type="pct"/>
            <w:tcBorders>
              <w:top w:val="nil"/>
              <w:left w:val="nil"/>
              <w:bottom w:val="nil"/>
              <w:right w:val="nil"/>
            </w:tcBorders>
            <w:shd w:val="clear" w:color="auto" w:fill="auto"/>
            <w:noWrap/>
            <w:hideMark/>
          </w:tcPr>
          <w:p w14:paraId="50935B9B" w14:textId="77777777" w:rsidR="00EE1378" w:rsidRPr="004D0563" w:rsidDel="00343AD1" w:rsidRDefault="00EE1378" w:rsidP="00DB1517">
            <w:pPr>
              <w:jc w:val="right"/>
              <w:rPr>
                <w:del w:id="4684" w:author="Violet Murunga" w:date="2019-11-01T17:12:00Z"/>
                <w:rFonts w:eastAsia="Times New Roman" w:cs="Arial"/>
                <w:strike/>
                <w:color w:val="000000" w:themeColor="text1"/>
                <w:sz w:val="20"/>
                <w:szCs w:val="20"/>
                <w:rPrChange w:id="4685" w:author="Violet Murunga" w:date="2019-10-31T11:26:00Z">
                  <w:rPr>
                    <w:del w:id="4686" w:author="Violet Murunga" w:date="2019-11-01T17:12:00Z"/>
                    <w:rFonts w:eastAsia="Times New Roman" w:cs="Arial"/>
                    <w:color w:val="000000" w:themeColor="text1"/>
                    <w:sz w:val="20"/>
                    <w:szCs w:val="20"/>
                  </w:rPr>
                </w:rPrChange>
              </w:rPr>
            </w:pPr>
          </w:p>
        </w:tc>
        <w:tc>
          <w:tcPr>
            <w:tcW w:w="356" w:type="pct"/>
            <w:tcBorders>
              <w:top w:val="nil"/>
              <w:left w:val="nil"/>
              <w:bottom w:val="nil"/>
              <w:right w:val="nil"/>
            </w:tcBorders>
            <w:shd w:val="clear" w:color="auto" w:fill="auto"/>
            <w:noWrap/>
            <w:hideMark/>
          </w:tcPr>
          <w:p w14:paraId="402E23D3" w14:textId="77777777" w:rsidR="00EE1378" w:rsidRPr="00F7036F" w:rsidDel="00343AD1" w:rsidRDefault="00EE1378" w:rsidP="00DB1517">
            <w:pPr>
              <w:jc w:val="right"/>
              <w:rPr>
                <w:del w:id="4687"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45211950" w14:textId="77777777" w:rsidR="00EE1378" w:rsidRPr="00F7036F" w:rsidDel="00343AD1" w:rsidRDefault="00EE1378" w:rsidP="00DB1517">
            <w:pPr>
              <w:jc w:val="right"/>
              <w:rPr>
                <w:del w:id="4688"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21D4ECBA" w14:textId="77777777" w:rsidR="00EE1378" w:rsidRPr="00D34962" w:rsidDel="00343AD1" w:rsidRDefault="00EE1378" w:rsidP="00DB1517">
            <w:pPr>
              <w:jc w:val="right"/>
              <w:rPr>
                <w:del w:id="4689" w:author="Violet Murunga" w:date="2019-11-01T17:12:00Z"/>
                <w:rFonts w:eastAsia="Times New Roman" w:cs="Arial"/>
                <w:color w:val="000000" w:themeColor="text1"/>
                <w:sz w:val="20"/>
                <w:szCs w:val="20"/>
              </w:rPr>
            </w:pPr>
          </w:p>
        </w:tc>
        <w:tc>
          <w:tcPr>
            <w:tcW w:w="204" w:type="pct"/>
            <w:tcBorders>
              <w:top w:val="nil"/>
              <w:left w:val="nil"/>
              <w:bottom w:val="nil"/>
              <w:right w:val="nil"/>
            </w:tcBorders>
            <w:shd w:val="clear" w:color="auto" w:fill="auto"/>
            <w:noWrap/>
            <w:hideMark/>
          </w:tcPr>
          <w:p w14:paraId="008A6D2C" w14:textId="77777777" w:rsidR="00EE1378" w:rsidRPr="00D34962" w:rsidDel="00343AD1" w:rsidRDefault="00EE1378" w:rsidP="00DB1517">
            <w:pPr>
              <w:jc w:val="right"/>
              <w:rPr>
                <w:del w:id="4690" w:author="Violet Murunga" w:date="2019-11-01T17:12:00Z"/>
                <w:rFonts w:eastAsia="Times New Roman" w:cs="Arial"/>
                <w:color w:val="000000" w:themeColor="text1"/>
                <w:sz w:val="20"/>
                <w:szCs w:val="20"/>
              </w:rPr>
            </w:pPr>
          </w:p>
        </w:tc>
      </w:tr>
      <w:tr w:rsidR="00EE1378" w:rsidRPr="00D004DE" w:rsidDel="00343AD1" w14:paraId="49AADC27" w14:textId="77777777" w:rsidTr="00DB1517">
        <w:trPr>
          <w:cantSplit/>
          <w:trHeight w:val="183"/>
          <w:del w:id="4691" w:author="Violet Murunga" w:date="2019-11-01T17:12:00Z"/>
        </w:trPr>
        <w:tc>
          <w:tcPr>
            <w:tcW w:w="3184" w:type="pct"/>
            <w:tcBorders>
              <w:top w:val="nil"/>
              <w:left w:val="nil"/>
              <w:bottom w:val="nil"/>
              <w:right w:val="nil"/>
            </w:tcBorders>
            <w:shd w:val="clear" w:color="auto" w:fill="auto"/>
            <w:hideMark/>
          </w:tcPr>
          <w:p w14:paraId="3F4EC158" w14:textId="77777777" w:rsidR="00EE1378" w:rsidRPr="00D004DE" w:rsidDel="00343AD1" w:rsidRDefault="00EE1378" w:rsidP="00DB1517">
            <w:pPr>
              <w:rPr>
                <w:del w:id="4692" w:author="Violet Murunga" w:date="2019-11-01T17:12:00Z"/>
                <w:rFonts w:eastAsia="Times New Roman" w:cs="Arial"/>
                <w:color w:val="FF0000"/>
                <w:sz w:val="20"/>
                <w:szCs w:val="20"/>
                <w:rPrChange w:id="4693" w:author="Violet Murunga" w:date="2019-10-31T09:53:00Z">
                  <w:rPr>
                    <w:del w:id="4694" w:author="Violet Murunga" w:date="2019-11-01T17:12:00Z"/>
                    <w:rFonts w:eastAsia="Times New Roman" w:cs="Arial"/>
                    <w:color w:val="000000" w:themeColor="text1"/>
                    <w:sz w:val="20"/>
                    <w:szCs w:val="20"/>
                  </w:rPr>
                </w:rPrChange>
              </w:rPr>
            </w:pPr>
            <w:del w:id="4695" w:author="Violet Murunga" w:date="2019-11-01T17:12:00Z">
              <w:r w:rsidRPr="00D004DE" w:rsidDel="00343AD1">
                <w:rPr>
                  <w:rFonts w:eastAsia="Times New Roman" w:cs="Arial"/>
                  <w:color w:val="FF0000"/>
                  <w:sz w:val="20"/>
                  <w:szCs w:val="20"/>
                  <w:rPrChange w:id="4696" w:author="Violet Murunga" w:date="2019-10-31T09:53:00Z">
                    <w:rPr>
                      <w:rFonts w:eastAsia="Times New Roman" w:cs="Arial"/>
                      <w:color w:val="000000" w:themeColor="text1"/>
                      <w:sz w:val="20"/>
                      <w:szCs w:val="20"/>
                    </w:rPr>
                  </w:rPrChange>
                </w:rPr>
                <w:delText>Involved representatives of target audiences in</w:delText>
              </w:r>
              <w:r w:rsidRPr="00D004DE" w:rsidDel="00343AD1">
                <w:rPr>
                  <w:rFonts w:eastAsia="Times New Roman" w:cs="Arial"/>
                  <w:color w:val="FF0000"/>
                  <w:sz w:val="20"/>
                  <w:szCs w:val="20"/>
                  <w:rPrChange w:id="4697" w:author="Violet Murunga" w:date="2019-10-31T09:53:00Z">
                    <w:rPr>
                      <w:rFonts w:eastAsia="Times New Roman" w:cs="Arial"/>
                      <w:color w:val="000000" w:themeColor="text1"/>
                      <w:sz w:val="20"/>
                      <w:szCs w:val="20"/>
                    </w:rPr>
                  </w:rPrChange>
                </w:rPr>
                <w:br/>
                <w:delText>establishing the overall direction of their or their</w:delText>
              </w:r>
              <w:r w:rsidRPr="00D004DE" w:rsidDel="00343AD1">
                <w:rPr>
                  <w:rFonts w:eastAsia="Times New Roman" w:cs="Arial"/>
                  <w:color w:val="FF0000"/>
                  <w:sz w:val="20"/>
                  <w:szCs w:val="20"/>
                  <w:rPrChange w:id="4698" w:author="Violet Murunga" w:date="2019-10-31T09:53:00Z">
                    <w:rPr>
                      <w:rFonts w:eastAsia="Times New Roman" w:cs="Arial"/>
                      <w:color w:val="000000" w:themeColor="text1"/>
                      <w:sz w:val="20"/>
                      <w:szCs w:val="20"/>
                    </w:rPr>
                  </w:rPrChange>
                </w:rPr>
                <w:br/>
                <w:delText>organization’s research on the topic</w:delText>
              </w:r>
            </w:del>
          </w:p>
        </w:tc>
        <w:tc>
          <w:tcPr>
            <w:tcW w:w="326" w:type="pct"/>
            <w:tcBorders>
              <w:top w:val="nil"/>
              <w:left w:val="nil"/>
              <w:bottom w:val="nil"/>
              <w:right w:val="nil"/>
            </w:tcBorders>
            <w:shd w:val="clear" w:color="auto" w:fill="auto"/>
            <w:noWrap/>
            <w:hideMark/>
          </w:tcPr>
          <w:p w14:paraId="4B5C23CF" w14:textId="77777777" w:rsidR="00EE1378" w:rsidRPr="00D004DE" w:rsidDel="00343AD1" w:rsidRDefault="00EE1378" w:rsidP="00DB1517">
            <w:pPr>
              <w:jc w:val="right"/>
              <w:rPr>
                <w:del w:id="4699" w:author="Violet Murunga" w:date="2019-11-01T17:12:00Z"/>
                <w:rFonts w:eastAsia="Times New Roman" w:cs="Arial"/>
                <w:color w:val="FF0000"/>
                <w:sz w:val="20"/>
                <w:szCs w:val="20"/>
                <w:rPrChange w:id="4700" w:author="Violet Murunga" w:date="2019-10-31T09:53:00Z">
                  <w:rPr>
                    <w:del w:id="4701" w:author="Violet Murunga" w:date="2019-11-01T17:12:00Z"/>
                    <w:rFonts w:eastAsia="Times New Roman" w:cs="Arial"/>
                    <w:color w:val="000000" w:themeColor="text1"/>
                    <w:sz w:val="20"/>
                    <w:szCs w:val="20"/>
                  </w:rPr>
                </w:rPrChange>
              </w:rPr>
            </w:pPr>
            <w:del w:id="4702" w:author="Violet Murunga" w:date="2019-11-01T17:12:00Z">
              <w:r w:rsidRPr="00D004DE" w:rsidDel="00343AD1">
                <w:rPr>
                  <w:rFonts w:eastAsia="Times New Roman" w:cs="Arial"/>
                  <w:color w:val="FF0000"/>
                  <w:sz w:val="20"/>
                  <w:szCs w:val="20"/>
                  <w:rPrChange w:id="4703" w:author="Violet Murunga" w:date="2019-10-31T09:53:00Z">
                    <w:rPr>
                      <w:rFonts w:eastAsia="Times New Roman" w:cs="Arial"/>
                      <w:color w:val="000000" w:themeColor="text1"/>
                      <w:sz w:val="20"/>
                      <w:szCs w:val="20"/>
                    </w:rPr>
                  </w:rPrChange>
                </w:rPr>
                <w:delText>32</w:delText>
              </w:r>
            </w:del>
          </w:p>
        </w:tc>
        <w:tc>
          <w:tcPr>
            <w:tcW w:w="287" w:type="pct"/>
            <w:tcBorders>
              <w:top w:val="nil"/>
              <w:left w:val="nil"/>
              <w:bottom w:val="nil"/>
              <w:right w:val="nil"/>
            </w:tcBorders>
            <w:shd w:val="clear" w:color="auto" w:fill="auto"/>
            <w:noWrap/>
            <w:hideMark/>
          </w:tcPr>
          <w:p w14:paraId="28D6AA0C" w14:textId="77777777" w:rsidR="00EE1378" w:rsidRPr="004D0563" w:rsidDel="00343AD1" w:rsidRDefault="00EE1378" w:rsidP="00DB1517">
            <w:pPr>
              <w:jc w:val="right"/>
              <w:rPr>
                <w:del w:id="4704" w:author="Violet Murunga" w:date="2019-11-01T17:12:00Z"/>
                <w:rFonts w:eastAsia="Times New Roman" w:cs="Arial"/>
                <w:strike/>
                <w:color w:val="FF0000"/>
                <w:sz w:val="20"/>
                <w:szCs w:val="20"/>
                <w:rPrChange w:id="4705" w:author="Violet Murunga" w:date="2019-10-31T11:26:00Z">
                  <w:rPr>
                    <w:del w:id="4706" w:author="Violet Murunga" w:date="2019-11-01T17:12:00Z"/>
                    <w:rFonts w:eastAsia="Times New Roman" w:cs="Arial"/>
                    <w:color w:val="000000" w:themeColor="text1"/>
                    <w:sz w:val="20"/>
                    <w:szCs w:val="20"/>
                  </w:rPr>
                </w:rPrChange>
              </w:rPr>
            </w:pPr>
            <w:del w:id="4707" w:author="Violet Murunga" w:date="2019-11-01T17:12:00Z">
              <w:r w:rsidRPr="004D0563" w:rsidDel="00343AD1">
                <w:rPr>
                  <w:rFonts w:eastAsia="Times New Roman" w:cs="Arial"/>
                  <w:strike/>
                  <w:color w:val="FF0000"/>
                  <w:sz w:val="20"/>
                  <w:szCs w:val="20"/>
                  <w:rPrChange w:id="4708" w:author="Violet Murunga" w:date="2019-10-31T11:26:00Z">
                    <w:rPr>
                      <w:rFonts w:eastAsia="Times New Roman" w:cs="Arial"/>
                      <w:color w:val="000000" w:themeColor="text1"/>
                      <w:sz w:val="20"/>
                      <w:szCs w:val="20"/>
                    </w:rPr>
                  </w:rPrChange>
                </w:rPr>
                <w:delText>26</w:delText>
              </w:r>
            </w:del>
          </w:p>
        </w:tc>
        <w:tc>
          <w:tcPr>
            <w:tcW w:w="356" w:type="pct"/>
            <w:tcBorders>
              <w:top w:val="nil"/>
              <w:left w:val="nil"/>
              <w:bottom w:val="nil"/>
              <w:right w:val="nil"/>
            </w:tcBorders>
            <w:shd w:val="clear" w:color="auto" w:fill="auto"/>
            <w:noWrap/>
            <w:hideMark/>
          </w:tcPr>
          <w:p w14:paraId="4E464CC6" w14:textId="77777777" w:rsidR="00EE1378" w:rsidRPr="00D004DE" w:rsidDel="00343AD1" w:rsidRDefault="00EE1378" w:rsidP="00DB1517">
            <w:pPr>
              <w:jc w:val="right"/>
              <w:rPr>
                <w:del w:id="4709" w:author="Violet Murunga" w:date="2019-11-01T17:12:00Z"/>
                <w:rFonts w:eastAsia="Times New Roman" w:cs="Arial"/>
                <w:color w:val="FF0000"/>
                <w:sz w:val="20"/>
                <w:szCs w:val="20"/>
                <w:rPrChange w:id="4710" w:author="Violet Murunga" w:date="2019-10-31T09:53:00Z">
                  <w:rPr>
                    <w:del w:id="4711" w:author="Violet Murunga" w:date="2019-11-01T17:12:00Z"/>
                    <w:rFonts w:eastAsia="Times New Roman" w:cs="Arial"/>
                    <w:color w:val="000000" w:themeColor="text1"/>
                    <w:sz w:val="20"/>
                    <w:szCs w:val="20"/>
                  </w:rPr>
                </w:rPrChange>
              </w:rPr>
            </w:pPr>
            <w:del w:id="4712" w:author="Violet Murunga" w:date="2019-11-01T17:12:00Z">
              <w:r w:rsidRPr="00D004DE" w:rsidDel="00343AD1">
                <w:rPr>
                  <w:rFonts w:eastAsia="Times New Roman" w:cs="Arial"/>
                  <w:color w:val="FF0000"/>
                  <w:sz w:val="20"/>
                  <w:szCs w:val="20"/>
                  <w:rPrChange w:id="4713" w:author="Violet Murunga" w:date="2019-10-31T09:53:00Z">
                    <w:rPr>
                      <w:rFonts w:eastAsia="Times New Roman" w:cs="Arial"/>
                      <w:color w:val="000000" w:themeColor="text1"/>
                      <w:sz w:val="20"/>
                      <w:szCs w:val="20"/>
                    </w:rPr>
                  </w:rPrChange>
                </w:rPr>
                <w:delText>20</w:delText>
              </w:r>
            </w:del>
          </w:p>
        </w:tc>
        <w:tc>
          <w:tcPr>
            <w:tcW w:w="342" w:type="pct"/>
            <w:tcBorders>
              <w:top w:val="nil"/>
              <w:left w:val="nil"/>
              <w:bottom w:val="nil"/>
              <w:right w:val="nil"/>
            </w:tcBorders>
            <w:shd w:val="clear" w:color="auto" w:fill="auto"/>
            <w:noWrap/>
            <w:hideMark/>
          </w:tcPr>
          <w:p w14:paraId="79FC2D87" w14:textId="77777777" w:rsidR="00EE1378" w:rsidRPr="00D004DE" w:rsidDel="00343AD1" w:rsidRDefault="00EE1378" w:rsidP="00DB1517">
            <w:pPr>
              <w:jc w:val="right"/>
              <w:rPr>
                <w:del w:id="4714" w:author="Violet Murunga" w:date="2019-11-01T17:12:00Z"/>
                <w:rFonts w:eastAsia="Times New Roman" w:cs="Arial"/>
                <w:color w:val="FF0000"/>
                <w:sz w:val="20"/>
                <w:szCs w:val="20"/>
                <w:rPrChange w:id="4715" w:author="Violet Murunga" w:date="2019-10-31T09:53:00Z">
                  <w:rPr>
                    <w:del w:id="4716" w:author="Violet Murunga" w:date="2019-11-01T17:12:00Z"/>
                    <w:rFonts w:eastAsia="Times New Roman" w:cs="Arial"/>
                    <w:color w:val="000000" w:themeColor="text1"/>
                    <w:sz w:val="20"/>
                    <w:szCs w:val="20"/>
                  </w:rPr>
                </w:rPrChange>
              </w:rPr>
            </w:pPr>
          </w:p>
        </w:tc>
        <w:tc>
          <w:tcPr>
            <w:tcW w:w="301" w:type="pct"/>
            <w:tcBorders>
              <w:top w:val="nil"/>
              <w:left w:val="nil"/>
              <w:bottom w:val="nil"/>
              <w:right w:val="nil"/>
            </w:tcBorders>
            <w:shd w:val="clear" w:color="auto" w:fill="auto"/>
            <w:noWrap/>
            <w:hideMark/>
          </w:tcPr>
          <w:p w14:paraId="5A6B9FEF" w14:textId="77777777" w:rsidR="00EE1378" w:rsidRPr="00D004DE" w:rsidDel="00343AD1" w:rsidRDefault="00EE1378" w:rsidP="00DB1517">
            <w:pPr>
              <w:jc w:val="right"/>
              <w:rPr>
                <w:del w:id="4717" w:author="Violet Murunga" w:date="2019-11-01T17:12:00Z"/>
                <w:rFonts w:eastAsia="Times New Roman" w:cs="Arial"/>
                <w:bCs/>
                <w:color w:val="FF0000"/>
                <w:sz w:val="20"/>
                <w:szCs w:val="20"/>
                <w:rPrChange w:id="4718" w:author="Violet Murunga" w:date="2019-10-31T09:53:00Z">
                  <w:rPr>
                    <w:del w:id="4719" w:author="Violet Murunga" w:date="2019-11-01T17:12:00Z"/>
                    <w:rFonts w:eastAsia="Times New Roman" w:cs="Arial"/>
                    <w:bCs/>
                    <w:color w:val="000000" w:themeColor="text1"/>
                    <w:sz w:val="20"/>
                    <w:szCs w:val="20"/>
                  </w:rPr>
                </w:rPrChange>
              </w:rPr>
            </w:pPr>
            <w:del w:id="4720" w:author="Violet Murunga" w:date="2019-11-01T17:12:00Z">
              <w:r w:rsidRPr="00D004DE" w:rsidDel="00343AD1">
                <w:rPr>
                  <w:rFonts w:cs="Arial"/>
                  <w:bCs/>
                  <w:color w:val="FF0000"/>
                  <w:sz w:val="20"/>
                  <w:szCs w:val="20"/>
                  <w:rPrChange w:id="4721" w:author="Violet Murunga" w:date="2019-10-31T09:53:00Z">
                    <w:rPr>
                      <w:rFonts w:cs="Arial"/>
                      <w:bCs/>
                      <w:color w:val="000000"/>
                      <w:sz w:val="20"/>
                      <w:szCs w:val="20"/>
                    </w:rPr>
                  </w:rPrChange>
                </w:rPr>
                <w:delText>26</w:delText>
              </w:r>
            </w:del>
          </w:p>
        </w:tc>
        <w:tc>
          <w:tcPr>
            <w:tcW w:w="204" w:type="pct"/>
            <w:tcBorders>
              <w:top w:val="nil"/>
              <w:left w:val="nil"/>
              <w:bottom w:val="nil"/>
              <w:right w:val="nil"/>
            </w:tcBorders>
            <w:shd w:val="clear" w:color="auto" w:fill="auto"/>
            <w:noWrap/>
            <w:hideMark/>
          </w:tcPr>
          <w:p w14:paraId="6DE37275" w14:textId="77777777" w:rsidR="00EE1378" w:rsidRPr="00D004DE" w:rsidDel="00343AD1" w:rsidRDefault="00EE1378" w:rsidP="00DB1517">
            <w:pPr>
              <w:jc w:val="right"/>
              <w:rPr>
                <w:del w:id="4722" w:author="Violet Murunga" w:date="2019-11-01T17:12:00Z"/>
                <w:rFonts w:eastAsia="Times New Roman" w:cs="Arial"/>
                <w:bCs/>
                <w:color w:val="FF0000"/>
                <w:sz w:val="20"/>
                <w:szCs w:val="20"/>
                <w:rPrChange w:id="4723" w:author="Violet Murunga" w:date="2019-10-31T09:53:00Z">
                  <w:rPr>
                    <w:del w:id="4724" w:author="Violet Murunga" w:date="2019-11-01T17:12:00Z"/>
                    <w:rFonts w:eastAsia="Times New Roman" w:cs="Arial"/>
                    <w:bCs/>
                    <w:color w:val="000000" w:themeColor="text1"/>
                    <w:sz w:val="20"/>
                    <w:szCs w:val="20"/>
                  </w:rPr>
                </w:rPrChange>
              </w:rPr>
            </w:pPr>
            <w:del w:id="4725" w:author="Violet Murunga" w:date="2019-11-01T17:12:00Z">
              <w:r w:rsidRPr="00D004DE" w:rsidDel="00343AD1">
                <w:rPr>
                  <w:rFonts w:cs="Arial"/>
                  <w:bCs/>
                  <w:color w:val="FF0000"/>
                  <w:sz w:val="20"/>
                  <w:szCs w:val="20"/>
                  <w:rPrChange w:id="4726" w:author="Violet Murunga" w:date="2019-10-31T09:53:00Z">
                    <w:rPr>
                      <w:rFonts w:cs="Arial"/>
                      <w:bCs/>
                      <w:color w:val="000000"/>
                      <w:sz w:val="20"/>
                      <w:szCs w:val="20"/>
                    </w:rPr>
                  </w:rPrChange>
                </w:rPr>
                <w:delText>6</w:delText>
              </w:r>
            </w:del>
          </w:p>
        </w:tc>
      </w:tr>
      <w:tr w:rsidR="00EE1378" w:rsidRPr="00F7036F" w:rsidDel="00343AD1" w14:paraId="2A7192CB" w14:textId="77777777" w:rsidTr="00DB1517">
        <w:trPr>
          <w:cantSplit/>
          <w:trHeight w:val="56"/>
          <w:del w:id="4727" w:author="Violet Murunga" w:date="2019-11-01T17:12:00Z"/>
        </w:trPr>
        <w:tc>
          <w:tcPr>
            <w:tcW w:w="3184" w:type="pct"/>
            <w:tcBorders>
              <w:top w:val="nil"/>
              <w:left w:val="nil"/>
              <w:bottom w:val="nil"/>
              <w:right w:val="nil"/>
            </w:tcBorders>
            <w:shd w:val="clear" w:color="auto" w:fill="auto"/>
            <w:hideMark/>
          </w:tcPr>
          <w:p w14:paraId="3ACCA281" w14:textId="77777777" w:rsidR="00EE1378" w:rsidRPr="00F7036F" w:rsidDel="00343AD1" w:rsidRDefault="00EE1378" w:rsidP="00DB1517">
            <w:pPr>
              <w:rPr>
                <w:del w:id="4728" w:author="Violet Murunga" w:date="2019-11-01T17:12:00Z"/>
                <w:rFonts w:eastAsia="Times New Roman" w:cs="Arial"/>
                <w:color w:val="000000" w:themeColor="text1"/>
                <w:sz w:val="20"/>
                <w:szCs w:val="20"/>
              </w:rPr>
            </w:pPr>
            <w:del w:id="4729" w:author="Violet Murunga" w:date="2019-11-01T17:12:00Z">
              <w:r w:rsidRPr="00F7036F" w:rsidDel="00343AD1">
                <w:rPr>
                  <w:rFonts w:eastAsia="Times New Roman" w:cs="Arial"/>
                  <w:color w:val="000000" w:themeColor="text1"/>
                  <w:sz w:val="20"/>
                  <w:szCs w:val="20"/>
                </w:rPr>
                <w:delText>Involved representatives of target audiences in</w:delText>
              </w:r>
              <w:r w:rsidRPr="00F7036F" w:rsidDel="00343AD1">
                <w:rPr>
                  <w:rFonts w:eastAsia="Times New Roman" w:cs="Arial"/>
                  <w:color w:val="000000" w:themeColor="text1"/>
                  <w:sz w:val="20"/>
                  <w:szCs w:val="20"/>
                </w:rPr>
                <w:br/>
                <w:delText>establishing the overall direction of their or their</w:delText>
              </w:r>
              <w:r w:rsidRPr="00F7036F" w:rsidDel="00343AD1">
                <w:rPr>
                  <w:rFonts w:eastAsia="Times New Roman" w:cs="Arial"/>
                  <w:color w:val="000000" w:themeColor="text1"/>
                  <w:sz w:val="20"/>
                  <w:szCs w:val="20"/>
                </w:rPr>
                <w:br/>
                <w:delText>organization’s bridging activities related to the topic</w:delText>
              </w:r>
            </w:del>
          </w:p>
        </w:tc>
        <w:tc>
          <w:tcPr>
            <w:tcW w:w="326" w:type="pct"/>
            <w:tcBorders>
              <w:top w:val="nil"/>
              <w:left w:val="nil"/>
              <w:bottom w:val="nil"/>
              <w:right w:val="nil"/>
            </w:tcBorders>
            <w:shd w:val="clear" w:color="auto" w:fill="auto"/>
            <w:noWrap/>
            <w:hideMark/>
          </w:tcPr>
          <w:p w14:paraId="5782FCA3" w14:textId="77777777" w:rsidR="00EE1378" w:rsidRPr="00F7036F" w:rsidDel="00343AD1" w:rsidRDefault="00EE1378" w:rsidP="00DB1517">
            <w:pPr>
              <w:jc w:val="right"/>
              <w:rPr>
                <w:del w:id="4730" w:author="Violet Murunga" w:date="2019-11-01T17:12:00Z"/>
                <w:rFonts w:eastAsia="Times New Roman" w:cs="Arial"/>
                <w:color w:val="000000" w:themeColor="text1"/>
                <w:sz w:val="20"/>
                <w:szCs w:val="20"/>
              </w:rPr>
            </w:pPr>
            <w:del w:id="4731" w:author="Violet Murunga" w:date="2019-11-01T17:12:00Z">
              <w:r w:rsidRPr="00F7036F" w:rsidDel="00343AD1">
                <w:rPr>
                  <w:rFonts w:eastAsia="Times New Roman" w:cs="Arial"/>
                  <w:color w:val="000000" w:themeColor="text1"/>
                  <w:sz w:val="20"/>
                  <w:szCs w:val="20"/>
                </w:rPr>
                <w:delText>31</w:delText>
              </w:r>
            </w:del>
          </w:p>
        </w:tc>
        <w:tc>
          <w:tcPr>
            <w:tcW w:w="287" w:type="pct"/>
            <w:tcBorders>
              <w:top w:val="nil"/>
              <w:left w:val="nil"/>
              <w:bottom w:val="nil"/>
              <w:right w:val="nil"/>
            </w:tcBorders>
            <w:shd w:val="clear" w:color="auto" w:fill="auto"/>
            <w:noWrap/>
            <w:hideMark/>
          </w:tcPr>
          <w:p w14:paraId="5722E7E2" w14:textId="77777777" w:rsidR="00EE1378" w:rsidRPr="004D0563" w:rsidDel="00343AD1" w:rsidRDefault="00EE1378" w:rsidP="00DB1517">
            <w:pPr>
              <w:jc w:val="right"/>
              <w:rPr>
                <w:del w:id="4732" w:author="Violet Murunga" w:date="2019-11-01T17:12:00Z"/>
                <w:rFonts w:eastAsia="Times New Roman" w:cs="Arial"/>
                <w:strike/>
                <w:color w:val="000000" w:themeColor="text1"/>
                <w:sz w:val="20"/>
                <w:szCs w:val="20"/>
                <w:rPrChange w:id="4733" w:author="Violet Murunga" w:date="2019-10-31T11:26:00Z">
                  <w:rPr>
                    <w:del w:id="4734" w:author="Violet Murunga" w:date="2019-11-01T17:12:00Z"/>
                    <w:rFonts w:eastAsia="Times New Roman" w:cs="Arial"/>
                    <w:color w:val="000000" w:themeColor="text1"/>
                    <w:sz w:val="20"/>
                    <w:szCs w:val="20"/>
                  </w:rPr>
                </w:rPrChange>
              </w:rPr>
            </w:pPr>
            <w:del w:id="4735" w:author="Violet Murunga" w:date="2019-11-01T17:12:00Z">
              <w:r w:rsidRPr="004D0563" w:rsidDel="00343AD1">
                <w:rPr>
                  <w:rFonts w:eastAsia="Times New Roman" w:cs="Arial"/>
                  <w:strike/>
                  <w:color w:val="000000" w:themeColor="text1"/>
                  <w:sz w:val="20"/>
                  <w:szCs w:val="20"/>
                  <w:rPrChange w:id="4736" w:author="Violet Murunga" w:date="2019-10-31T11:26:00Z">
                    <w:rPr>
                      <w:rFonts w:eastAsia="Times New Roman" w:cs="Arial"/>
                      <w:color w:val="000000" w:themeColor="text1"/>
                      <w:sz w:val="20"/>
                      <w:szCs w:val="20"/>
                    </w:rPr>
                  </w:rPrChange>
                </w:rPr>
                <w:delText>35</w:delText>
              </w:r>
            </w:del>
          </w:p>
        </w:tc>
        <w:tc>
          <w:tcPr>
            <w:tcW w:w="356" w:type="pct"/>
            <w:tcBorders>
              <w:top w:val="nil"/>
              <w:left w:val="nil"/>
              <w:bottom w:val="nil"/>
              <w:right w:val="nil"/>
            </w:tcBorders>
            <w:shd w:val="clear" w:color="auto" w:fill="auto"/>
            <w:noWrap/>
            <w:hideMark/>
          </w:tcPr>
          <w:p w14:paraId="7126ADCD" w14:textId="77777777" w:rsidR="00EE1378" w:rsidRPr="00F7036F" w:rsidDel="00343AD1" w:rsidRDefault="00EE1378" w:rsidP="00DB1517">
            <w:pPr>
              <w:jc w:val="right"/>
              <w:rPr>
                <w:del w:id="4737" w:author="Violet Murunga" w:date="2019-11-01T17:12:00Z"/>
                <w:rFonts w:eastAsia="Times New Roman" w:cs="Arial"/>
                <w:color w:val="000000" w:themeColor="text1"/>
                <w:sz w:val="20"/>
                <w:szCs w:val="20"/>
              </w:rPr>
            </w:pPr>
          </w:p>
        </w:tc>
        <w:tc>
          <w:tcPr>
            <w:tcW w:w="342" w:type="pct"/>
            <w:tcBorders>
              <w:top w:val="nil"/>
              <w:left w:val="nil"/>
              <w:bottom w:val="nil"/>
              <w:right w:val="nil"/>
            </w:tcBorders>
            <w:shd w:val="clear" w:color="auto" w:fill="auto"/>
            <w:noWrap/>
            <w:hideMark/>
          </w:tcPr>
          <w:p w14:paraId="73E69678" w14:textId="77777777" w:rsidR="00EE1378" w:rsidRPr="00F7036F" w:rsidDel="00343AD1" w:rsidRDefault="00EE1378" w:rsidP="00DB1517">
            <w:pPr>
              <w:jc w:val="right"/>
              <w:rPr>
                <w:del w:id="4738"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70276351" w14:textId="77777777" w:rsidR="00EE1378" w:rsidRPr="00D34962" w:rsidDel="00343AD1" w:rsidRDefault="00EE1378" w:rsidP="00DB1517">
            <w:pPr>
              <w:jc w:val="right"/>
              <w:rPr>
                <w:del w:id="4739" w:author="Violet Murunga" w:date="2019-11-01T17:12:00Z"/>
                <w:rFonts w:eastAsia="Times New Roman" w:cs="Arial"/>
                <w:bCs/>
                <w:color w:val="000000" w:themeColor="text1"/>
                <w:sz w:val="20"/>
                <w:szCs w:val="20"/>
              </w:rPr>
            </w:pPr>
            <w:del w:id="4740" w:author="Violet Murunga" w:date="2019-11-01T17:12:00Z">
              <w:r w:rsidRPr="00D34962" w:rsidDel="00343AD1">
                <w:rPr>
                  <w:rFonts w:cs="Arial"/>
                  <w:bCs/>
                  <w:color w:val="000000"/>
                  <w:sz w:val="20"/>
                  <w:szCs w:val="20"/>
                </w:rPr>
                <w:delText>33</w:delText>
              </w:r>
            </w:del>
          </w:p>
        </w:tc>
        <w:tc>
          <w:tcPr>
            <w:tcW w:w="204" w:type="pct"/>
            <w:tcBorders>
              <w:top w:val="nil"/>
              <w:left w:val="nil"/>
              <w:bottom w:val="nil"/>
              <w:right w:val="nil"/>
            </w:tcBorders>
            <w:shd w:val="clear" w:color="auto" w:fill="auto"/>
            <w:noWrap/>
            <w:hideMark/>
          </w:tcPr>
          <w:p w14:paraId="3219FFA8" w14:textId="77777777" w:rsidR="00EE1378" w:rsidRPr="00D34962" w:rsidDel="00343AD1" w:rsidRDefault="00EE1378" w:rsidP="00DB1517">
            <w:pPr>
              <w:jc w:val="right"/>
              <w:rPr>
                <w:del w:id="4741" w:author="Violet Murunga" w:date="2019-11-01T17:12:00Z"/>
                <w:rFonts w:eastAsia="Times New Roman" w:cs="Arial"/>
                <w:bCs/>
                <w:color w:val="000000" w:themeColor="text1"/>
                <w:sz w:val="20"/>
                <w:szCs w:val="20"/>
              </w:rPr>
            </w:pPr>
            <w:del w:id="4742" w:author="Violet Murunga" w:date="2019-11-01T17:12:00Z">
              <w:r w:rsidRPr="00D34962" w:rsidDel="00343AD1">
                <w:rPr>
                  <w:rFonts w:cs="Arial"/>
                  <w:bCs/>
                  <w:color w:val="000000"/>
                  <w:sz w:val="20"/>
                  <w:szCs w:val="20"/>
                </w:rPr>
                <w:delText>3</w:delText>
              </w:r>
            </w:del>
          </w:p>
        </w:tc>
      </w:tr>
      <w:tr w:rsidR="00EE1378" w:rsidRPr="00F7036F" w:rsidDel="00343AD1" w14:paraId="49E99824" w14:textId="77777777" w:rsidTr="00DB1517">
        <w:trPr>
          <w:cantSplit/>
          <w:trHeight w:val="56"/>
          <w:del w:id="4743" w:author="Violet Murunga" w:date="2019-11-01T17:12:00Z"/>
        </w:trPr>
        <w:tc>
          <w:tcPr>
            <w:tcW w:w="3184" w:type="pct"/>
            <w:tcBorders>
              <w:top w:val="nil"/>
              <w:left w:val="nil"/>
              <w:bottom w:val="nil"/>
              <w:right w:val="nil"/>
            </w:tcBorders>
            <w:shd w:val="clear" w:color="auto" w:fill="auto"/>
            <w:hideMark/>
          </w:tcPr>
          <w:p w14:paraId="62194984" w14:textId="77777777" w:rsidR="00EE1378" w:rsidRPr="00F7036F" w:rsidDel="00343AD1" w:rsidRDefault="00EE1378" w:rsidP="00DB1517">
            <w:pPr>
              <w:rPr>
                <w:del w:id="4744" w:author="Violet Murunga" w:date="2019-11-01T17:12:00Z"/>
                <w:rFonts w:eastAsia="Times New Roman" w:cs="Arial"/>
                <w:color w:val="000000" w:themeColor="text1"/>
                <w:sz w:val="20"/>
                <w:szCs w:val="20"/>
              </w:rPr>
            </w:pPr>
            <w:del w:id="4745" w:author="Violet Murunga" w:date="2019-11-01T17:12:00Z">
              <w:r w:rsidRPr="00F7036F" w:rsidDel="00343AD1">
                <w:rPr>
                  <w:rFonts w:eastAsia="Times New Roman" w:cs="Arial"/>
                  <w:color w:val="000000" w:themeColor="text1"/>
                  <w:sz w:val="20"/>
                  <w:szCs w:val="20"/>
                </w:rPr>
                <w:delText>Conducted deliberative dialogues with key stakeholders</w:delText>
              </w:r>
              <w:r w:rsidRPr="00F7036F" w:rsidDel="00343AD1">
                <w:rPr>
                  <w:rFonts w:eastAsia="Times New Roman" w:cs="Arial"/>
                  <w:color w:val="000000" w:themeColor="text1"/>
                  <w:sz w:val="20"/>
                  <w:szCs w:val="20"/>
                </w:rPr>
                <w:br/>
                <w:delText>(dialogues where research evidence can be discussed</w:delText>
              </w:r>
              <w:r w:rsidRPr="00F7036F" w:rsidDel="00343AD1">
                <w:rPr>
                  <w:rFonts w:eastAsia="Times New Roman" w:cs="Arial"/>
                  <w:color w:val="000000" w:themeColor="text1"/>
                  <w:sz w:val="20"/>
                  <w:szCs w:val="20"/>
                </w:rPr>
                <w:br/>
                <w:delText>together with the views, experiences, and tacit knowledge</w:delText>
              </w:r>
              <w:r w:rsidRPr="00F7036F" w:rsidDel="00343AD1">
                <w:rPr>
                  <w:rFonts w:eastAsia="Times New Roman" w:cs="Arial"/>
                  <w:color w:val="000000" w:themeColor="text1"/>
                  <w:sz w:val="20"/>
                  <w:szCs w:val="20"/>
                </w:rPr>
                <w:br/>
                <w:delText>of relevant stakeholders)</w:delText>
              </w:r>
            </w:del>
          </w:p>
        </w:tc>
        <w:tc>
          <w:tcPr>
            <w:tcW w:w="326" w:type="pct"/>
            <w:tcBorders>
              <w:top w:val="nil"/>
              <w:left w:val="nil"/>
              <w:bottom w:val="nil"/>
              <w:right w:val="nil"/>
            </w:tcBorders>
            <w:shd w:val="clear" w:color="auto" w:fill="auto"/>
            <w:noWrap/>
            <w:hideMark/>
          </w:tcPr>
          <w:p w14:paraId="7F2629A3" w14:textId="77777777" w:rsidR="00EE1378" w:rsidRPr="00F7036F" w:rsidDel="00343AD1" w:rsidRDefault="00EE1378" w:rsidP="00DB1517">
            <w:pPr>
              <w:jc w:val="right"/>
              <w:rPr>
                <w:del w:id="4746" w:author="Violet Murunga" w:date="2019-11-01T17:12:00Z"/>
                <w:rFonts w:eastAsia="Times New Roman" w:cs="Arial"/>
                <w:color w:val="000000" w:themeColor="text1"/>
                <w:sz w:val="20"/>
                <w:szCs w:val="20"/>
              </w:rPr>
            </w:pPr>
          </w:p>
        </w:tc>
        <w:tc>
          <w:tcPr>
            <w:tcW w:w="287" w:type="pct"/>
            <w:tcBorders>
              <w:top w:val="nil"/>
              <w:left w:val="nil"/>
              <w:bottom w:val="nil"/>
              <w:right w:val="nil"/>
            </w:tcBorders>
            <w:shd w:val="clear" w:color="auto" w:fill="auto"/>
            <w:noWrap/>
            <w:hideMark/>
          </w:tcPr>
          <w:p w14:paraId="76184680" w14:textId="77777777" w:rsidR="00EE1378" w:rsidRPr="004D0563" w:rsidDel="00343AD1" w:rsidRDefault="00EE1378" w:rsidP="00DB1517">
            <w:pPr>
              <w:jc w:val="right"/>
              <w:rPr>
                <w:del w:id="4747" w:author="Violet Murunga" w:date="2019-11-01T17:12:00Z"/>
                <w:rFonts w:eastAsia="Times New Roman" w:cs="Arial"/>
                <w:strike/>
                <w:color w:val="000000" w:themeColor="text1"/>
                <w:sz w:val="20"/>
                <w:szCs w:val="20"/>
                <w:rPrChange w:id="4748" w:author="Violet Murunga" w:date="2019-10-31T11:26:00Z">
                  <w:rPr>
                    <w:del w:id="4749" w:author="Violet Murunga" w:date="2019-11-01T17:12:00Z"/>
                    <w:rFonts w:eastAsia="Times New Roman" w:cs="Arial"/>
                    <w:color w:val="000000" w:themeColor="text1"/>
                    <w:sz w:val="20"/>
                    <w:szCs w:val="20"/>
                  </w:rPr>
                </w:rPrChange>
              </w:rPr>
            </w:pPr>
            <w:del w:id="4750" w:author="Violet Murunga" w:date="2019-11-01T17:12:00Z">
              <w:r w:rsidRPr="004D0563" w:rsidDel="00343AD1">
                <w:rPr>
                  <w:rFonts w:eastAsia="Times New Roman" w:cs="Arial"/>
                  <w:strike/>
                  <w:color w:val="000000" w:themeColor="text1"/>
                  <w:sz w:val="20"/>
                  <w:szCs w:val="20"/>
                  <w:rPrChange w:id="4751" w:author="Violet Murunga" w:date="2019-10-31T11:26:00Z">
                    <w:rPr>
                      <w:rFonts w:eastAsia="Times New Roman" w:cs="Arial"/>
                      <w:color w:val="000000" w:themeColor="text1"/>
                      <w:sz w:val="20"/>
                      <w:szCs w:val="20"/>
                    </w:rPr>
                  </w:rPrChange>
                </w:rPr>
                <w:delText>22</w:delText>
              </w:r>
            </w:del>
          </w:p>
        </w:tc>
        <w:tc>
          <w:tcPr>
            <w:tcW w:w="356" w:type="pct"/>
            <w:tcBorders>
              <w:top w:val="nil"/>
              <w:left w:val="nil"/>
              <w:bottom w:val="nil"/>
              <w:right w:val="nil"/>
            </w:tcBorders>
            <w:shd w:val="clear" w:color="auto" w:fill="auto"/>
            <w:noWrap/>
            <w:hideMark/>
          </w:tcPr>
          <w:p w14:paraId="1C55991C" w14:textId="77777777" w:rsidR="00EE1378" w:rsidRPr="00F7036F" w:rsidDel="00343AD1" w:rsidRDefault="00EE1378" w:rsidP="00DB1517">
            <w:pPr>
              <w:jc w:val="right"/>
              <w:rPr>
                <w:del w:id="4752" w:author="Violet Murunga" w:date="2019-11-01T17:12:00Z"/>
                <w:rFonts w:eastAsia="Times New Roman" w:cs="Arial"/>
                <w:color w:val="000000" w:themeColor="text1"/>
                <w:sz w:val="20"/>
                <w:szCs w:val="20"/>
              </w:rPr>
            </w:pPr>
            <w:del w:id="4753" w:author="Violet Murunga" w:date="2019-11-01T17:12:00Z">
              <w:r w:rsidRPr="00F7036F" w:rsidDel="00343AD1">
                <w:rPr>
                  <w:rFonts w:eastAsia="Times New Roman" w:cs="Arial"/>
                  <w:color w:val="000000" w:themeColor="text1"/>
                  <w:sz w:val="20"/>
                  <w:szCs w:val="20"/>
                </w:rPr>
                <w:delText>27</w:delText>
              </w:r>
            </w:del>
          </w:p>
        </w:tc>
        <w:tc>
          <w:tcPr>
            <w:tcW w:w="342" w:type="pct"/>
            <w:tcBorders>
              <w:top w:val="nil"/>
              <w:left w:val="nil"/>
              <w:bottom w:val="nil"/>
              <w:right w:val="nil"/>
            </w:tcBorders>
            <w:shd w:val="clear" w:color="auto" w:fill="auto"/>
            <w:noWrap/>
            <w:hideMark/>
          </w:tcPr>
          <w:p w14:paraId="1ADF7D59" w14:textId="77777777" w:rsidR="00EE1378" w:rsidRPr="00F7036F" w:rsidDel="00343AD1" w:rsidRDefault="00EE1378" w:rsidP="00DB1517">
            <w:pPr>
              <w:jc w:val="right"/>
              <w:rPr>
                <w:del w:id="4754" w:author="Violet Murunga" w:date="2019-11-01T17:12:00Z"/>
                <w:rFonts w:eastAsia="Times New Roman" w:cs="Arial"/>
                <w:color w:val="000000" w:themeColor="text1"/>
                <w:sz w:val="20"/>
                <w:szCs w:val="20"/>
              </w:rPr>
            </w:pPr>
          </w:p>
        </w:tc>
        <w:tc>
          <w:tcPr>
            <w:tcW w:w="301" w:type="pct"/>
            <w:tcBorders>
              <w:top w:val="nil"/>
              <w:left w:val="nil"/>
              <w:bottom w:val="nil"/>
              <w:right w:val="nil"/>
            </w:tcBorders>
            <w:shd w:val="clear" w:color="auto" w:fill="auto"/>
            <w:noWrap/>
            <w:hideMark/>
          </w:tcPr>
          <w:p w14:paraId="0AD87F53" w14:textId="77777777" w:rsidR="00EE1378" w:rsidRPr="00D34962" w:rsidDel="00343AD1" w:rsidRDefault="00EE1378" w:rsidP="00DB1517">
            <w:pPr>
              <w:jc w:val="right"/>
              <w:rPr>
                <w:del w:id="4755" w:author="Violet Murunga" w:date="2019-11-01T17:12:00Z"/>
                <w:rFonts w:eastAsia="Times New Roman" w:cs="Arial"/>
                <w:bCs/>
                <w:color w:val="000000" w:themeColor="text1"/>
                <w:sz w:val="20"/>
                <w:szCs w:val="20"/>
              </w:rPr>
            </w:pPr>
            <w:del w:id="4756" w:author="Violet Murunga" w:date="2019-11-01T17:12:00Z">
              <w:r w:rsidRPr="00D34962" w:rsidDel="00343AD1">
                <w:rPr>
                  <w:rFonts w:cs="Arial"/>
                  <w:bCs/>
                  <w:color w:val="000000"/>
                  <w:sz w:val="20"/>
                  <w:szCs w:val="20"/>
                </w:rPr>
                <w:delText>25</w:delText>
              </w:r>
            </w:del>
          </w:p>
        </w:tc>
        <w:tc>
          <w:tcPr>
            <w:tcW w:w="204" w:type="pct"/>
            <w:tcBorders>
              <w:top w:val="nil"/>
              <w:left w:val="nil"/>
              <w:bottom w:val="nil"/>
              <w:right w:val="nil"/>
            </w:tcBorders>
            <w:shd w:val="clear" w:color="auto" w:fill="auto"/>
            <w:noWrap/>
            <w:hideMark/>
          </w:tcPr>
          <w:p w14:paraId="2E994B46" w14:textId="77777777" w:rsidR="00EE1378" w:rsidRPr="00D34962" w:rsidDel="00343AD1" w:rsidRDefault="00EE1378" w:rsidP="00DB1517">
            <w:pPr>
              <w:jc w:val="right"/>
              <w:rPr>
                <w:del w:id="4757" w:author="Violet Murunga" w:date="2019-11-01T17:12:00Z"/>
                <w:rFonts w:eastAsia="Times New Roman" w:cs="Arial"/>
                <w:bCs/>
                <w:color w:val="000000" w:themeColor="text1"/>
                <w:sz w:val="20"/>
                <w:szCs w:val="20"/>
              </w:rPr>
            </w:pPr>
            <w:del w:id="4758" w:author="Violet Murunga" w:date="2019-11-01T17:12:00Z">
              <w:r w:rsidRPr="00D34962" w:rsidDel="00343AD1">
                <w:rPr>
                  <w:rFonts w:cs="Arial"/>
                  <w:bCs/>
                  <w:color w:val="000000"/>
                  <w:sz w:val="20"/>
                  <w:szCs w:val="20"/>
                </w:rPr>
                <w:delText>4</w:delText>
              </w:r>
            </w:del>
          </w:p>
        </w:tc>
      </w:tr>
      <w:tr w:rsidR="00EE1378" w:rsidRPr="00F7036F" w:rsidDel="00343AD1" w14:paraId="691258A7" w14:textId="77777777" w:rsidTr="00DB1517">
        <w:trPr>
          <w:cantSplit/>
          <w:trHeight w:val="56"/>
          <w:del w:id="4759" w:author="Violet Murunga" w:date="2019-11-01T17:12:00Z"/>
        </w:trPr>
        <w:tc>
          <w:tcPr>
            <w:tcW w:w="3184" w:type="pct"/>
            <w:tcBorders>
              <w:top w:val="nil"/>
              <w:left w:val="nil"/>
              <w:right w:val="nil"/>
            </w:tcBorders>
            <w:shd w:val="clear" w:color="auto" w:fill="auto"/>
            <w:hideMark/>
          </w:tcPr>
          <w:p w14:paraId="217E8382" w14:textId="77777777" w:rsidR="00EE1378" w:rsidRPr="00F7036F" w:rsidDel="00343AD1" w:rsidRDefault="00EE1378" w:rsidP="00DB1517">
            <w:pPr>
              <w:rPr>
                <w:del w:id="4760" w:author="Violet Murunga" w:date="2019-11-01T17:12:00Z"/>
                <w:rFonts w:eastAsia="Times New Roman" w:cs="Arial"/>
                <w:color w:val="000000" w:themeColor="text1"/>
                <w:sz w:val="20"/>
                <w:szCs w:val="20"/>
              </w:rPr>
            </w:pPr>
            <w:del w:id="4761" w:author="Violet Murunga" w:date="2019-11-01T17:12:00Z">
              <w:r w:rsidRPr="00F7036F" w:rsidDel="00343AD1">
                <w:rPr>
                  <w:rFonts w:eastAsia="Times New Roman" w:cs="Arial"/>
                  <w:color w:val="000000" w:themeColor="text1"/>
                  <w:sz w:val="20"/>
                  <w:szCs w:val="20"/>
                </w:rPr>
                <w:delText>Established and/or maintained long-term partnerships</w:delText>
              </w:r>
              <w:r w:rsidRPr="00F7036F" w:rsidDel="00343AD1">
                <w:rPr>
                  <w:rFonts w:eastAsia="Times New Roman" w:cs="Arial"/>
                  <w:color w:val="000000" w:themeColor="text1"/>
                  <w:sz w:val="20"/>
                  <w:szCs w:val="20"/>
                </w:rPr>
                <w:br/>
                <w:delText>related to the topic with target audience</w:delText>
              </w:r>
              <w:r w:rsidRPr="00F7036F" w:rsidDel="00343AD1">
                <w:rPr>
                  <w:rFonts w:eastAsia="Times New Roman" w:cs="Arial"/>
                  <w:color w:val="000000" w:themeColor="text1"/>
                  <w:sz w:val="20"/>
                  <w:szCs w:val="20"/>
                </w:rPr>
                <w:br/>
                <w:delText>representatives (e.g., advisory board)</w:delText>
              </w:r>
            </w:del>
          </w:p>
        </w:tc>
        <w:tc>
          <w:tcPr>
            <w:tcW w:w="326" w:type="pct"/>
            <w:tcBorders>
              <w:top w:val="nil"/>
              <w:left w:val="nil"/>
              <w:right w:val="nil"/>
            </w:tcBorders>
            <w:shd w:val="clear" w:color="auto" w:fill="auto"/>
            <w:noWrap/>
            <w:hideMark/>
          </w:tcPr>
          <w:p w14:paraId="0D87D152" w14:textId="77777777" w:rsidR="00EE1378" w:rsidRPr="00F7036F" w:rsidDel="00343AD1" w:rsidRDefault="00EE1378" w:rsidP="00DB1517">
            <w:pPr>
              <w:jc w:val="right"/>
              <w:rPr>
                <w:del w:id="4762" w:author="Violet Murunga" w:date="2019-11-01T17:12:00Z"/>
                <w:rFonts w:eastAsia="Times New Roman" w:cs="Arial"/>
                <w:color w:val="000000" w:themeColor="text1"/>
                <w:sz w:val="20"/>
                <w:szCs w:val="20"/>
              </w:rPr>
            </w:pPr>
            <w:del w:id="4763" w:author="Violet Murunga" w:date="2019-11-01T17:12:00Z">
              <w:r w:rsidRPr="00F7036F" w:rsidDel="00343AD1">
                <w:rPr>
                  <w:rFonts w:eastAsia="Times New Roman" w:cs="Arial"/>
                  <w:color w:val="000000" w:themeColor="text1"/>
                  <w:sz w:val="20"/>
                  <w:szCs w:val="20"/>
                </w:rPr>
                <w:delText>43</w:delText>
              </w:r>
            </w:del>
          </w:p>
        </w:tc>
        <w:tc>
          <w:tcPr>
            <w:tcW w:w="287" w:type="pct"/>
            <w:tcBorders>
              <w:top w:val="nil"/>
              <w:left w:val="nil"/>
              <w:right w:val="nil"/>
            </w:tcBorders>
            <w:shd w:val="clear" w:color="auto" w:fill="auto"/>
            <w:noWrap/>
            <w:hideMark/>
          </w:tcPr>
          <w:p w14:paraId="2E75E805" w14:textId="77777777" w:rsidR="00EE1378" w:rsidRPr="004D0563" w:rsidDel="00343AD1" w:rsidRDefault="00EE1378" w:rsidP="00DB1517">
            <w:pPr>
              <w:jc w:val="right"/>
              <w:rPr>
                <w:del w:id="4764" w:author="Violet Murunga" w:date="2019-11-01T17:12:00Z"/>
                <w:rFonts w:eastAsia="Times New Roman" w:cs="Arial"/>
                <w:strike/>
                <w:color w:val="000000" w:themeColor="text1"/>
                <w:sz w:val="20"/>
                <w:szCs w:val="20"/>
                <w:rPrChange w:id="4765" w:author="Violet Murunga" w:date="2019-10-31T11:26:00Z">
                  <w:rPr>
                    <w:del w:id="4766" w:author="Violet Murunga" w:date="2019-11-01T17:12:00Z"/>
                    <w:rFonts w:eastAsia="Times New Roman" w:cs="Arial"/>
                    <w:color w:val="000000" w:themeColor="text1"/>
                    <w:sz w:val="20"/>
                    <w:szCs w:val="20"/>
                  </w:rPr>
                </w:rPrChange>
              </w:rPr>
            </w:pPr>
          </w:p>
        </w:tc>
        <w:tc>
          <w:tcPr>
            <w:tcW w:w="356" w:type="pct"/>
            <w:tcBorders>
              <w:top w:val="nil"/>
              <w:left w:val="nil"/>
              <w:right w:val="nil"/>
            </w:tcBorders>
            <w:shd w:val="clear" w:color="auto" w:fill="auto"/>
            <w:noWrap/>
            <w:hideMark/>
          </w:tcPr>
          <w:p w14:paraId="7C52C840" w14:textId="77777777" w:rsidR="00EE1378" w:rsidRPr="00F7036F" w:rsidDel="00343AD1" w:rsidRDefault="00EE1378" w:rsidP="00DB1517">
            <w:pPr>
              <w:jc w:val="right"/>
              <w:rPr>
                <w:del w:id="4767" w:author="Violet Murunga" w:date="2019-11-01T17:12:00Z"/>
                <w:rFonts w:eastAsia="Times New Roman" w:cs="Arial"/>
                <w:color w:val="000000" w:themeColor="text1"/>
                <w:sz w:val="20"/>
                <w:szCs w:val="20"/>
              </w:rPr>
            </w:pPr>
            <w:del w:id="4768" w:author="Violet Murunga" w:date="2019-11-01T17:12:00Z">
              <w:r w:rsidRPr="00F7036F" w:rsidDel="00343AD1">
                <w:rPr>
                  <w:rFonts w:eastAsia="Times New Roman" w:cs="Arial"/>
                  <w:color w:val="000000" w:themeColor="text1"/>
                  <w:sz w:val="20"/>
                  <w:szCs w:val="20"/>
                </w:rPr>
                <w:delText>23</w:delText>
              </w:r>
            </w:del>
          </w:p>
        </w:tc>
        <w:tc>
          <w:tcPr>
            <w:tcW w:w="342" w:type="pct"/>
            <w:tcBorders>
              <w:top w:val="nil"/>
              <w:left w:val="nil"/>
              <w:right w:val="nil"/>
            </w:tcBorders>
            <w:shd w:val="clear" w:color="auto" w:fill="auto"/>
            <w:noWrap/>
            <w:hideMark/>
          </w:tcPr>
          <w:p w14:paraId="0ED9478C" w14:textId="77777777" w:rsidR="00EE1378" w:rsidRPr="00F7036F" w:rsidDel="00343AD1" w:rsidRDefault="00EE1378" w:rsidP="00DB1517">
            <w:pPr>
              <w:jc w:val="right"/>
              <w:rPr>
                <w:del w:id="4769" w:author="Violet Murunga" w:date="2019-11-01T17:12:00Z"/>
                <w:rFonts w:eastAsia="Times New Roman" w:cs="Arial"/>
                <w:color w:val="000000" w:themeColor="text1"/>
                <w:sz w:val="20"/>
                <w:szCs w:val="20"/>
              </w:rPr>
            </w:pPr>
          </w:p>
        </w:tc>
        <w:tc>
          <w:tcPr>
            <w:tcW w:w="301" w:type="pct"/>
            <w:tcBorders>
              <w:top w:val="nil"/>
              <w:left w:val="nil"/>
              <w:right w:val="nil"/>
            </w:tcBorders>
            <w:shd w:val="clear" w:color="auto" w:fill="auto"/>
            <w:noWrap/>
            <w:hideMark/>
          </w:tcPr>
          <w:p w14:paraId="409A88EC" w14:textId="77777777" w:rsidR="00EE1378" w:rsidRPr="00D34962" w:rsidDel="00343AD1" w:rsidRDefault="00EE1378" w:rsidP="00DB1517">
            <w:pPr>
              <w:jc w:val="right"/>
              <w:rPr>
                <w:del w:id="4770" w:author="Violet Murunga" w:date="2019-11-01T17:12:00Z"/>
                <w:rFonts w:eastAsia="Times New Roman" w:cs="Arial"/>
                <w:bCs/>
                <w:color w:val="000000" w:themeColor="text1"/>
                <w:sz w:val="20"/>
                <w:szCs w:val="20"/>
              </w:rPr>
            </w:pPr>
            <w:del w:id="4771" w:author="Violet Murunga" w:date="2019-11-01T17:12:00Z">
              <w:r w:rsidRPr="00D34962" w:rsidDel="00343AD1">
                <w:rPr>
                  <w:rFonts w:cs="Arial"/>
                  <w:bCs/>
                  <w:color w:val="000000"/>
                  <w:sz w:val="20"/>
                  <w:szCs w:val="20"/>
                </w:rPr>
                <w:delText>33</w:delText>
              </w:r>
            </w:del>
          </w:p>
        </w:tc>
        <w:tc>
          <w:tcPr>
            <w:tcW w:w="204" w:type="pct"/>
            <w:tcBorders>
              <w:top w:val="nil"/>
              <w:left w:val="nil"/>
              <w:right w:val="nil"/>
            </w:tcBorders>
            <w:shd w:val="clear" w:color="auto" w:fill="auto"/>
            <w:noWrap/>
            <w:hideMark/>
          </w:tcPr>
          <w:p w14:paraId="03838F05" w14:textId="77777777" w:rsidR="00EE1378" w:rsidRPr="00D34962" w:rsidDel="00343AD1" w:rsidRDefault="00EE1378" w:rsidP="00DB1517">
            <w:pPr>
              <w:jc w:val="right"/>
              <w:rPr>
                <w:del w:id="4772" w:author="Violet Murunga" w:date="2019-11-01T17:12:00Z"/>
                <w:rFonts w:eastAsia="Times New Roman" w:cs="Arial"/>
                <w:bCs/>
                <w:color w:val="000000" w:themeColor="text1"/>
                <w:sz w:val="20"/>
                <w:szCs w:val="20"/>
              </w:rPr>
            </w:pPr>
            <w:del w:id="4773" w:author="Violet Murunga" w:date="2019-11-01T17:12:00Z">
              <w:r w:rsidRPr="00D34962" w:rsidDel="00343AD1">
                <w:rPr>
                  <w:rFonts w:cs="Arial"/>
                  <w:bCs/>
                  <w:color w:val="000000"/>
                  <w:sz w:val="20"/>
                  <w:szCs w:val="20"/>
                </w:rPr>
                <w:delText>14</w:delText>
              </w:r>
            </w:del>
          </w:p>
        </w:tc>
      </w:tr>
    </w:tbl>
    <w:p w14:paraId="7FDFF474" w14:textId="77777777" w:rsidR="00EE1378" w:rsidRPr="002B1B7B" w:rsidDel="00343AD1" w:rsidRDefault="00EE1378" w:rsidP="00DB1517">
      <w:pPr>
        <w:pStyle w:val="p1"/>
        <w:spacing w:line="480" w:lineRule="auto"/>
        <w:rPr>
          <w:del w:id="4774" w:author="Violet Murunga" w:date="2019-11-01T17:12:00Z"/>
          <w:rFonts w:ascii="Arial" w:hAnsi="Arial" w:cs="Arial"/>
          <w:sz w:val="16"/>
          <w:szCs w:val="16"/>
        </w:rPr>
        <w:sectPr w:rsidR="00EE1378" w:rsidRPr="002B1B7B" w:rsidDel="00343AD1" w:rsidSect="00DB1517">
          <w:pgSz w:w="12240" w:h="15840"/>
          <w:pgMar w:top="1440" w:right="1440" w:bottom="1440" w:left="1440" w:header="720" w:footer="720" w:gutter="0"/>
          <w:cols w:space="720"/>
          <w:docGrid w:linePitch="360"/>
        </w:sectPr>
      </w:pPr>
      <w:del w:id="4775" w:author="Violet Murunga" w:date="2019-11-01T17:12:00Z">
        <w:r w:rsidRPr="00574C69" w:rsidDel="00343AD1">
          <w:rPr>
            <w:rFonts w:ascii="Arial" w:hAnsi="Arial" w:cs="Arial"/>
            <w:sz w:val="16"/>
            <w:szCs w:val="16"/>
          </w:rPr>
          <w:delText>SD=Standard deviation, KT=Knowledge translatio</w:delText>
        </w:r>
        <w:r w:rsidDel="00343AD1">
          <w:rPr>
            <w:rFonts w:ascii="Arial" w:hAnsi="Arial" w:cs="Arial"/>
            <w:sz w:val="16"/>
            <w:szCs w:val="16"/>
          </w:rPr>
          <w:delText>n</w:delText>
        </w:r>
      </w:del>
    </w:p>
    <w:p w14:paraId="4DB1F4A9" w14:textId="77777777" w:rsidR="00EE1378" w:rsidRPr="008D6544" w:rsidRDefault="00EE1378" w:rsidP="00DB1517">
      <w:pPr>
        <w:spacing w:line="480" w:lineRule="auto"/>
        <w:rPr>
          <w:b/>
          <w:sz w:val="20"/>
          <w:szCs w:val="20"/>
        </w:rPr>
      </w:pPr>
      <w:r w:rsidRPr="008D6544">
        <w:rPr>
          <w:b/>
          <w:sz w:val="20"/>
          <w:szCs w:val="20"/>
        </w:rPr>
        <w:t>Table 9. Summary of papers describing/evaluating KT interventions/tools</w:t>
      </w:r>
    </w:p>
    <w:tbl>
      <w:tblPr>
        <w:tblStyle w:val="TableGrid"/>
        <w:tblW w:w="5000" w:type="pct"/>
        <w:tblLook w:val="04A0" w:firstRow="1" w:lastRow="0" w:firstColumn="1" w:lastColumn="0" w:noHBand="0" w:noVBand="1"/>
      </w:tblPr>
      <w:tblGrid>
        <w:gridCol w:w="1941"/>
        <w:gridCol w:w="7409"/>
      </w:tblGrid>
      <w:tr w:rsidR="00EE1378" w:rsidRPr="00ED219A" w14:paraId="2E10955C" w14:textId="77777777" w:rsidTr="00DB1517">
        <w:tc>
          <w:tcPr>
            <w:tcW w:w="1038" w:type="pct"/>
          </w:tcPr>
          <w:p w14:paraId="3F03CE3D" w14:textId="77777777" w:rsidR="00EE1378" w:rsidRPr="00ED219A" w:rsidRDefault="00EE1378" w:rsidP="00DB1517">
            <w:pPr>
              <w:rPr>
                <w:rFonts w:cs="Arial"/>
                <w:b/>
                <w:sz w:val="20"/>
                <w:szCs w:val="20"/>
              </w:rPr>
            </w:pPr>
            <w:r w:rsidRPr="00ED219A">
              <w:rPr>
                <w:rFonts w:cs="Arial"/>
                <w:b/>
                <w:sz w:val="20"/>
                <w:szCs w:val="20"/>
              </w:rPr>
              <w:t xml:space="preserve">Intervention </w:t>
            </w:r>
            <w:r>
              <w:rPr>
                <w:rFonts w:cs="Arial"/>
                <w:b/>
                <w:sz w:val="20"/>
                <w:szCs w:val="20"/>
              </w:rPr>
              <w:t>level/paper</w:t>
            </w:r>
          </w:p>
        </w:tc>
        <w:tc>
          <w:tcPr>
            <w:tcW w:w="3962" w:type="pct"/>
          </w:tcPr>
          <w:p w14:paraId="100BC1A5" w14:textId="77777777" w:rsidR="00EE1378" w:rsidRPr="00ED219A" w:rsidRDefault="00EE1378" w:rsidP="00DB1517">
            <w:pPr>
              <w:rPr>
                <w:rFonts w:cs="Arial"/>
                <w:b/>
                <w:sz w:val="20"/>
                <w:szCs w:val="20"/>
              </w:rPr>
            </w:pPr>
            <w:r w:rsidRPr="00ED219A">
              <w:rPr>
                <w:rFonts w:cs="Arial"/>
                <w:b/>
                <w:sz w:val="20"/>
                <w:szCs w:val="20"/>
              </w:rPr>
              <w:t>Intervention</w:t>
            </w:r>
            <w:r>
              <w:rPr>
                <w:rFonts w:cs="Arial"/>
                <w:b/>
                <w:sz w:val="20"/>
                <w:szCs w:val="20"/>
              </w:rPr>
              <w:t xml:space="preserve"> and evaluation aims and design and results/recommendations</w:t>
            </w:r>
          </w:p>
        </w:tc>
      </w:tr>
      <w:tr w:rsidR="00EE1378" w:rsidRPr="00ED219A" w14:paraId="245A454C" w14:textId="77777777" w:rsidTr="00DB1517">
        <w:tc>
          <w:tcPr>
            <w:tcW w:w="1038" w:type="pct"/>
          </w:tcPr>
          <w:p w14:paraId="4D3EA9A9" w14:textId="77777777" w:rsidR="00EE1378" w:rsidRPr="00ED219A" w:rsidRDefault="00EE1378" w:rsidP="00DB1517">
            <w:pPr>
              <w:rPr>
                <w:rFonts w:cs="Arial"/>
                <w:b/>
                <w:sz w:val="20"/>
                <w:szCs w:val="20"/>
              </w:rPr>
            </w:pPr>
            <w:r w:rsidRPr="00ED219A">
              <w:rPr>
                <w:rFonts w:cs="Arial"/>
                <w:b/>
                <w:sz w:val="20"/>
                <w:szCs w:val="20"/>
              </w:rPr>
              <w:t>Systems level</w:t>
            </w:r>
          </w:p>
        </w:tc>
        <w:tc>
          <w:tcPr>
            <w:tcW w:w="3962" w:type="pct"/>
          </w:tcPr>
          <w:p w14:paraId="77FF9DEB" w14:textId="77777777" w:rsidR="00EE1378" w:rsidRPr="00ED219A" w:rsidRDefault="00EE1378" w:rsidP="00DB1517">
            <w:pPr>
              <w:rPr>
                <w:rFonts w:cs="Arial"/>
                <w:b/>
                <w:sz w:val="20"/>
                <w:szCs w:val="20"/>
              </w:rPr>
            </w:pPr>
          </w:p>
        </w:tc>
      </w:tr>
      <w:tr w:rsidR="00EE1378" w:rsidRPr="00ED219A" w14:paraId="72C9E4ED" w14:textId="77777777" w:rsidTr="00DB1517">
        <w:tc>
          <w:tcPr>
            <w:tcW w:w="1038" w:type="pct"/>
          </w:tcPr>
          <w:p w14:paraId="36213114" w14:textId="77777777" w:rsidR="00EE1378" w:rsidRPr="00ED219A" w:rsidRDefault="00EE1378" w:rsidP="00DB1517">
            <w:pPr>
              <w:rPr>
                <w:rFonts w:cs="Arial"/>
                <w:sz w:val="20"/>
                <w:szCs w:val="20"/>
              </w:rPr>
            </w:pPr>
            <w:r w:rsidRPr="00ED219A">
              <w:rPr>
                <w:rFonts w:cs="Arial"/>
                <w:sz w:val="20"/>
                <w:szCs w:val="20"/>
              </w:rPr>
              <w:t>Majdzadeh 2010</w:t>
            </w:r>
          </w:p>
        </w:tc>
        <w:tc>
          <w:tcPr>
            <w:tcW w:w="3962" w:type="pct"/>
          </w:tcPr>
          <w:p w14:paraId="32649625" w14:textId="77777777" w:rsidR="00EE1378" w:rsidRPr="00ED219A" w:rsidRDefault="00EE1378" w:rsidP="00DB1517">
            <w:pPr>
              <w:pStyle w:val="ListParagraph"/>
              <w:numPr>
                <w:ilvl w:val="0"/>
                <w:numId w:val="14"/>
              </w:numPr>
              <w:rPr>
                <w:rFonts w:ascii="Arial" w:hAnsi="Arial" w:cs="Arial"/>
                <w:sz w:val="20"/>
                <w:szCs w:val="20"/>
              </w:rPr>
            </w:pPr>
            <w:r>
              <w:rPr>
                <w:rFonts w:ascii="Arial" w:hAnsi="Arial" w:cs="Arial"/>
                <w:sz w:val="20"/>
                <w:szCs w:val="20"/>
              </w:rPr>
              <w:t xml:space="preserve">Intervention: </w:t>
            </w:r>
            <w:r w:rsidRPr="00ED219A">
              <w:rPr>
                <w:rFonts w:ascii="Arial" w:hAnsi="Arial" w:cs="Arial"/>
                <w:sz w:val="20"/>
                <w:szCs w:val="20"/>
              </w:rPr>
              <w:t>In 1985, the Iranian government integrated</w:t>
            </w:r>
            <w:r>
              <w:rPr>
                <w:rFonts w:ascii="Arial" w:hAnsi="Arial" w:cs="Arial"/>
                <w:sz w:val="20"/>
                <w:szCs w:val="20"/>
              </w:rPr>
              <w:t xml:space="preserve"> </w:t>
            </w:r>
            <w:r w:rsidRPr="00ED219A">
              <w:rPr>
                <w:rFonts w:ascii="Arial" w:hAnsi="Arial" w:cs="Arial"/>
                <w:sz w:val="20"/>
                <w:szCs w:val="20"/>
              </w:rPr>
              <w:t>medical schools into the Ministry of Health resulting in the creation of the Ministry of Health and Medical Education (MOHME)</w:t>
            </w:r>
          </w:p>
          <w:p w14:paraId="57E0E707" w14:textId="77777777" w:rsidR="00EE1378" w:rsidRDefault="00EE1378" w:rsidP="00DB1517">
            <w:pPr>
              <w:pStyle w:val="ListParagraph"/>
              <w:numPr>
                <w:ilvl w:val="0"/>
                <w:numId w:val="14"/>
              </w:numPr>
              <w:rPr>
                <w:rFonts w:ascii="Arial" w:hAnsi="Arial" w:cs="Arial"/>
                <w:sz w:val="20"/>
                <w:szCs w:val="20"/>
              </w:rPr>
            </w:pPr>
            <w:r>
              <w:rPr>
                <w:rFonts w:ascii="Arial" w:hAnsi="Arial" w:cs="Arial"/>
                <w:sz w:val="20"/>
                <w:szCs w:val="20"/>
              </w:rPr>
              <w:t>Aim: T</w:t>
            </w:r>
            <w:r w:rsidRPr="00ED219A">
              <w:rPr>
                <w:rFonts w:ascii="Arial" w:hAnsi="Arial" w:cs="Arial"/>
                <w:sz w:val="20"/>
                <w:szCs w:val="20"/>
              </w:rPr>
              <w:t>o enhance translation of evidence into policy and practice</w:t>
            </w:r>
          </w:p>
          <w:p w14:paraId="6A0BCC5C" w14:textId="77777777" w:rsidR="00EE1378" w:rsidRDefault="00EE1378" w:rsidP="00DB1517">
            <w:pPr>
              <w:pStyle w:val="ListParagraph"/>
              <w:numPr>
                <w:ilvl w:val="0"/>
                <w:numId w:val="14"/>
              </w:numPr>
              <w:rPr>
                <w:rFonts w:ascii="Arial" w:hAnsi="Arial" w:cs="Arial"/>
                <w:sz w:val="20"/>
                <w:szCs w:val="20"/>
              </w:rPr>
            </w:pPr>
            <w:r>
              <w:rPr>
                <w:rFonts w:ascii="Arial" w:hAnsi="Arial" w:cs="Arial"/>
                <w:sz w:val="20"/>
                <w:szCs w:val="20"/>
              </w:rPr>
              <w:t>Evaluation: Q</w:t>
            </w:r>
            <w:r w:rsidRPr="00ED219A">
              <w:rPr>
                <w:rFonts w:ascii="Arial" w:hAnsi="Arial" w:cs="Arial"/>
                <w:sz w:val="20"/>
                <w:szCs w:val="20"/>
              </w:rPr>
              <w:t>ualitative study</w:t>
            </w:r>
            <w:r>
              <w:rPr>
                <w:rFonts w:ascii="Arial" w:hAnsi="Arial" w:cs="Arial"/>
                <w:sz w:val="20"/>
                <w:szCs w:val="20"/>
              </w:rPr>
              <w:t xml:space="preserve"> involving </w:t>
            </w:r>
            <w:r w:rsidRPr="00ED219A">
              <w:rPr>
                <w:rFonts w:ascii="Arial" w:hAnsi="Arial" w:cs="Arial"/>
                <w:sz w:val="20"/>
                <w:szCs w:val="20"/>
              </w:rPr>
              <w:t xml:space="preserve">interviews and focus group discussions with decision makers, non-medical professionals, researchers </w:t>
            </w:r>
            <w:r>
              <w:rPr>
                <w:rFonts w:ascii="Arial" w:hAnsi="Arial" w:cs="Arial"/>
                <w:sz w:val="20"/>
                <w:szCs w:val="20"/>
              </w:rPr>
              <w:t xml:space="preserve">(from intervent and control settings) </w:t>
            </w:r>
            <w:r w:rsidRPr="00ED219A">
              <w:rPr>
                <w:rFonts w:ascii="Arial" w:hAnsi="Arial" w:cs="Arial"/>
                <w:sz w:val="20"/>
                <w:szCs w:val="20"/>
              </w:rPr>
              <w:t>and practitioners</w:t>
            </w:r>
            <w:r>
              <w:rPr>
                <w:rFonts w:ascii="Arial" w:hAnsi="Arial" w:cs="Arial"/>
                <w:sz w:val="20"/>
                <w:szCs w:val="20"/>
              </w:rPr>
              <w:t xml:space="preserve"> to assess impact on</w:t>
            </w:r>
            <w:r w:rsidRPr="00ED219A">
              <w:rPr>
                <w:rFonts w:ascii="Arial" w:hAnsi="Arial" w:cs="Arial"/>
                <w:sz w:val="20"/>
                <w:szCs w:val="20"/>
              </w:rPr>
              <w:t xml:space="preserve"> MOHME</w:t>
            </w:r>
            <w:r>
              <w:rPr>
                <w:rFonts w:ascii="Arial" w:hAnsi="Arial" w:cs="Arial"/>
                <w:sz w:val="20"/>
                <w:szCs w:val="20"/>
              </w:rPr>
              <w:t xml:space="preserve"> decision-making process</w:t>
            </w:r>
          </w:p>
          <w:p w14:paraId="61ABD6F0" w14:textId="77777777" w:rsidR="00EE1378" w:rsidRPr="00274A13" w:rsidRDefault="00EE1378" w:rsidP="00DB1517">
            <w:pPr>
              <w:pStyle w:val="ListParagraph"/>
              <w:numPr>
                <w:ilvl w:val="0"/>
                <w:numId w:val="14"/>
              </w:numPr>
              <w:rPr>
                <w:rFonts w:ascii="Arial" w:hAnsi="Arial" w:cs="Arial"/>
                <w:sz w:val="20"/>
                <w:szCs w:val="20"/>
              </w:rPr>
            </w:pPr>
            <w:r>
              <w:rPr>
                <w:rFonts w:ascii="Arial" w:hAnsi="Arial" w:cs="Arial"/>
                <w:sz w:val="20"/>
                <w:szCs w:val="20"/>
                <w:lang w:val="en-US"/>
              </w:rPr>
              <w:t xml:space="preserve">Results: </w:t>
            </w:r>
            <w:r w:rsidRPr="00ED219A">
              <w:rPr>
                <w:rFonts w:ascii="Arial" w:hAnsi="Arial" w:cs="Arial"/>
                <w:sz w:val="20"/>
                <w:szCs w:val="20"/>
                <w:lang w:val="en-US"/>
              </w:rPr>
              <w:t>Increase</w:t>
            </w:r>
            <w:r>
              <w:rPr>
                <w:rFonts w:ascii="Arial" w:hAnsi="Arial" w:cs="Arial"/>
                <w:sz w:val="20"/>
                <w:szCs w:val="20"/>
                <w:lang w:val="en-US"/>
              </w:rPr>
              <w:t>d</w:t>
            </w:r>
            <w:r w:rsidRPr="00ED219A">
              <w:rPr>
                <w:rFonts w:ascii="Arial" w:hAnsi="Arial" w:cs="Arial"/>
                <w:sz w:val="20"/>
                <w:szCs w:val="20"/>
                <w:lang w:val="en-US"/>
              </w:rPr>
              <w:t xml:space="preserve"> operations research but </w:t>
            </w:r>
            <w:r>
              <w:rPr>
                <w:rFonts w:ascii="Arial" w:hAnsi="Arial" w:cs="Arial"/>
                <w:sz w:val="20"/>
                <w:szCs w:val="20"/>
                <w:lang w:val="en-US"/>
              </w:rPr>
              <w:t>i</w:t>
            </w:r>
            <w:r w:rsidRPr="00ED219A">
              <w:rPr>
                <w:rFonts w:ascii="Arial" w:hAnsi="Arial" w:cs="Arial"/>
                <w:sz w:val="20"/>
                <w:szCs w:val="20"/>
                <w:lang w:val="en-US"/>
              </w:rPr>
              <w:t xml:space="preserve">nstitutional policymaking culture </w:t>
            </w:r>
            <w:r>
              <w:rPr>
                <w:rFonts w:ascii="Arial" w:hAnsi="Arial" w:cs="Arial"/>
                <w:sz w:val="20"/>
                <w:szCs w:val="20"/>
                <w:lang w:val="en-US"/>
              </w:rPr>
              <w:t>was unchanged. Time for teaching and research compromised because of over-emphasis on service delivery.</w:t>
            </w:r>
          </w:p>
          <w:p w14:paraId="18619626" w14:textId="77777777" w:rsidR="00EE1378" w:rsidRPr="00274A13" w:rsidRDefault="00EE1378" w:rsidP="00DB1517">
            <w:pPr>
              <w:pStyle w:val="ListParagraph"/>
              <w:numPr>
                <w:ilvl w:val="0"/>
                <w:numId w:val="14"/>
              </w:numPr>
              <w:rPr>
                <w:rFonts w:ascii="Arial" w:hAnsi="Arial" w:cs="Arial"/>
                <w:sz w:val="20"/>
                <w:szCs w:val="20"/>
              </w:rPr>
            </w:pPr>
            <w:r>
              <w:rPr>
                <w:rFonts w:ascii="Arial" w:hAnsi="Arial" w:cs="Arial"/>
                <w:sz w:val="20"/>
                <w:szCs w:val="20"/>
              </w:rPr>
              <w:t xml:space="preserve">Recommendations: </w:t>
            </w:r>
            <w:r w:rsidRPr="00ED219A">
              <w:rPr>
                <w:rFonts w:ascii="Arial" w:hAnsi="Arial" w:cs="Arial"/>
                <w:sz w:val="20"/>
                <w:szCs w:val="20"/>
              </w:rPr>
              <w:t>Need for establishment of clear regulations and incentives to guide and promote the integration</w:t>
            </w:r>
          </w:p>
        </w:tc>
      </w:tr>
      <w:tr w:rsidR="00EE1378" w:rsidRPr="00ED219A" w14:paraId="4EF2119B" w14:textId="77777777" w:rsidTr="00DB1517">
        <w:tc>
          <w:tcPr>
            <w:tcW w:w="1038" w:type="pct"/>
          </w:tcPr>
          <w:p w14:paraId="46604FFC" w14:textId="77777777" w:rsidR="00EE1378" w:rsidRPr="00ED219A" w:rsidRDefault="00EE1378" w:rsidP="00DB1517">
            <w:pPr>
              <w:rPr>
                <w:rFonts w:cs="Arial"/>
                <w:sz w:val="20"/>
                <w:szCs w:val="20"/>
              </w:rPr>
            </w:pPr>
            <w:r w:rsidRPr="00ED219A">
              <w:rPr>
                <w:rFonts w:cs="Arial"/>
                <w:sz w:val="20"/>
                <w:szCs w:val="20"/>
              </w:rPr>
              <w:t>Sriram 2018</w:t>
            </w:r>
          </w:p>
        </w:tc>
        <w:tc>
          <w:tcPr>
            <w:tcW w:w="3962" w:type="pct"/>
          </w:tcPr>
          <w:p w14:paraId="77E941FF" w14:textId="77777777" w:rsidR="00EE1378" w:rsidRPr="00ED219A" w:rsidRDefault="00EE1378" w:rsidP="00DB1517">
            <w:pPr>
              <w:pStyle w:val="ListParagraph"/>
              <w:numPr>
                <w:ilvl w:val="0"/>
                <w:numId w:val="14"/>
              </w:numPr>
              <w:rPr>
                <w:rFonts w:ascii="Arial" w:hAnsi="Arial" w:cs="Arial"/>
                <w:sz w:val="20"/>
                <w:szCs w:val="20"/>
              </w:rPr>
            </w:pPr>
            <w:r>
              <w:rPr>
                <w:rFonts w:ascii="Arial" w:hAnsi="Arial" w:cs="Arial"/>
                <w:sz w:val="20"/>
                <w:szCs w:val="20"/>
              </w:rPr>
              <w:t xml:space="preserve">Intervention: </w:t>
            </w:r>
            <w:r w:rsidRPr="00ED219A">
              <w:rPr>
                <w:rFonts w:ascii="Arial" w:hAnsi="Arial" w:cs="Arial"/>
                <w:sz w:val="20"/>
                <w:szCs w:val="20"/>
              </w:rPr>
              <w:t xml:space="preserve">Processes to form National Knowledge Platform (NKP) initiated in </w:t>
            </w:r>
            <w:r w:rsidRPr="00ED219A">
              <w:rPr>
                <w:rFonts w:ascii="Arial" w:hAnsi="Arial" w:cs="Arial"/>
                <w:sz w:val="20"/>
                <w:szCs w:val="20"/>
                <w:lang w:val="en-US"/>
              </w:rPr>
              <w:t>2013, in India, by the Ministry of Health and Family Welfare</w:t>
            </w:r>
            <w:r>
              <w:rPr>
                <w:rFonts w:ascii="Arial" w:hAnsi="Arial" w:cs="Arial"/>
                <w:sz w:val="20"/>
                <w:szCs w:val="20"/>
                <w:lang w:val="en-US"/>
              </w:rPr>
              <w:t xml:space="preserve"> (</w:t>
            </w:r>
            <w:r>
              <w:rPr>
                <w:rFonts w:ascii="Arial" w:hAnsi="Arial" w:cs="Arial"/>
                <w:sz w:val="20"/>
                <w:szCs w:val="20"/>
              </w:rPr>
              <w:t>MOHFW)</w:t>
            </w:r>
          </w:p>
          <w:p w14:paraId="4A95D078" w14:textId="77777777" w:rsidR="00EE1378" w:rsidRDefault="00EE1378" w:rsidP="00DB1517">
            <w:pPr>
              <w:pStyle w:val="ListParagraph"/>
              <w:numPr>
                <w:ilvl w:val="0"/>
                <w:numId w:val="14"/>
              </w:numPr>
              <w:rPr>
                <w:rFonts w:ascii="Arial" w:hAnsi="Arial" w:cs="Arial"/>
                <w:sz w:val="20"/>
                <w:szCs w:val="20"/>
              </w:rPr>
            </w:pPr>
            <w:r w:rsidRPr="00ED219A">
              <w:rPr>
                <w:rFonts w:ascii="Arial" w:hAnsi="Arial" w:cs="Arial"/>
                <w:sz w:val="20"/>
                <w:szCs w:val="20"/>
                <w:lang w:val="en-US"/>
              </w:rPr>
              <w:t>Aim</w:t>
            </w:r>
            <w:r>
              <w:rPr>
                <w:rFonts w:ascii="Arial" w:hAnsi="Arial" w:cs="Arial"/>
                <w:sz w:val="20"/>
                <w:szCs w:val="20"/>
                <w:lang w:val="en-US"/>
              </w:rPr>
              <w:t>:</w:t>
            </w:r>
            <w:r w:rsidRPr="00ED219A">
              <w:rPr>
                <w:rFonts w:ascii="Arial" w:hAnsi="Arial" w:cs="Arial"/>
                <w:sz w:val="20"/>
                <w:szCs w:val="20"/>
                <w:lang w:val="en-US"/>
              </w:rPr>
              <w:t xml:space="preserve"> </w:t>
            </w:r>
            <w:r>
              <w:rPr>
                <w:rFonts w:ascii="Arial" w:hAnsi="Arial" w:cs="Arial"/>
                <w:sz w:val="20"/>
                <w:szCs w:val="20"/>
                <w:lang w:val="en-US"/>
              </w:rPr>
              <w:t>T</w:t>
            </w:r>
            <w:r w:rsidRPr="00ED219A">
              <w:rPr>
                <w:rFonts w:ascii="Arial" w:hAnsi="Arial" w:cs="Arial"/>
                <w:sz w:val="20"/>
                <w:szCs w:val="20"/>
                <w:lang w:val="en-US"/>
              </w:rPr>
              <w:t>o enhance dialogue and exchange between policy-makers and</w:t>
            </w:r>
            <w:r w:rsidRPr="00ED219A">
              <w:rPr>
                <w:rFonts w:ascii="Arial" w:hAnsi="Arial" w:cs="Arial"/>
                <w:sz w:val="20"/>
                <w:szCs w:val="20"/>
              </w:rPr>
              <w:t xml:space="preserve"> health policy and systems researchers to inform generation of policy relevant evidence and </w:t>
            </w:r>
            <w:r>
              <w:rPr>
                <w:rFonts w:ascii="Arial" w:hAnsi="Arial" w:cs="Arial"/>
                <w:sz w:val="20"/>
                <w:szCs w:val="20"/>
              </w:rPr>
              <w:t>decision-making</w:t>
            </w:r>
          </w:p>
          <w:p w14:paraId="706B56BF" w14:textId="77777777" w:rsidR="00EE1378" w:rsidRDefault="00EE1378" w:rsidP="00DB1517">
            <w:pPr>
              <w:pStyle w:val="ListParagraph"/>
              <w:numPr>
                <w:ilvl w:val="0"/>
                <w:numId w:val="14"/>
              </w:numPr>
              <w:rPr>
                <w:rFonts w:ascii="Arial" w:hAnsi="Arial" w:cs="Arial"/>
                <w:sz w:val="20"/>
                <w:szCs w:val="20"/>
              </w:rPr>
            </w:pPr>
            <w:r>
              <w:rPr>
                <w:rFonts w:ascii="Arial" w:hAnsi="Arial" w:cs="Arial"/>
                <w:sz w:val="20"/>
                <w:szCs w:val="20"/>
              </w:rPr>
              <w:t xml:space="preserve">Evaluation: </w:t>
            </w:r>
            <w:r w:rsidRPr="00ED219A">
              <w:rPr>
                <w:rFonts w:ascii="Arial" w:hAnsi="Arial" w:cs="Arial"/>
                <w:sz w:val="20"/>
                <w:szCs w:val="20"/>
              </w:rPr>
              <w:t>Qualitative case study, entailing interview with researchers and policymakers and document reviews in 2016</w:t>
            </w:r>
            <w:r>
              <w:rPr>
                <w:rFonts w:ascii="Arial" w:hAnsi="Arial" w:cs="Arial"/>
                <w:sz w:val="20"/>
                <w:szCs w:val="20"/>
              </w:rPr>
              <w:t xml:space="preserve"> </w:t>
            </w:r>
            <w:r w:rsidRPr="00ED219A">
              <w:rPr>
                <w:rFonts w:ascii="Arial" w:hAnsi="Arial" w:cs="Arial"/>
                <w:sz w:val="20"/>
                <w:szCs w:val="20"/>
              </w:rPr>
              <w:t>to analyse the policy-making process</w:t>
            </w:r>
          </w:p>
          <w:p w14:paraId="60EBBE58" w14:textId="77777777" w:rsidR="00EE1378" w:rsidRPr="002C3791" w:rsidRDefault="00EE1378" w:rsidP="00DB1517">
            <w:pPr>
              <w:pStyle w:val="ListParagraph"/>
              <w:numPr>
                <w:ilvl w:val="0"/>
                <w:numId w:val="14"/>
              </w:numPr>
              <w:rPr>
                <w:rFonts w:ascii="Arial" w:hAnsi="Arial" w:cs="Arial"/>
                <w:sz w:val="20"/>
                <w:szCs w:val="20"/>
              </w:rPr>
            </w:pPr>
            <w:r>
              <w:rPr>
                <w:rFonts w:ascii="Arial" w:hAnsi="Arial" w:cs="Arial"/>
                <w:sz w:val="20"/>
                <w:szCs w:val="20"/>
              </w:rPr>
              <w:t xml:space="preserve">Results: NKP initially established as embedded within MOHFW but evolved into an independent platform. Researchers network at fore front pushing formation of NKP including leading proposal development. Initially considered as secretariat but late Steering Committee member. </w:t>
            </w:r>
          </w:p>
        </w:tc>
      </w:tr>
      <w:tr w:rsidR="00EE1378" w:rsidRPr="00ED219A" w14:paraId="0805C783" w14:textId="77777777" w:rsidTr="00DB1517">
        <w:tc>
          <w:tcPr>
            <w:tcW w:w="1038" w:type="pct"/>
          </w:tcPr>
          <w:p w14:paraId="379A46C5" w14:textId="77777777" w:rsidR="00EE1378" w:rsidRPr="00ED219A" w:rsidRDefault="00EE1378" w:rsidP="00DB1517">
            <w:pPr>
              <w:rPr>
                <w:rFonts w:cs="Arial"/>
                <w:b/>
                <w:sz w:val="20"/>
                <w:szCs w:val="20"/>
              </w:rPr>
            </w:pPr>
            <w:r w:rsidRPr="00ED219A">
              <w:rPr>
                <w:rFonts w:cs="Arial"/>
                <w:b/>
                <w:sz w:val="20"/>
                <w:szCs w:val="20"/>
              </w:rPr>
              <w:t>Institution</w:t>
            </w:r>
            <w:r>
              <w:rPr>
                <w:rFonts w:cs="Arial"/>
                <w:b/>
                <w:sz w:val="20"/>
                <w:szCs w:val="20"/>
              </w:rPr>
              <w:t xml:space="preserve"> </w:t>
            </w:r>
            <w:r w:rsidRPr="00ED219A">
              <w:rPr>
                <w:rFonts w:cs="Arial"/>
                <w:b/>
                <w:sz w:val="20"/>
                <w:szCs w:val="20"/>
              </w:rPr>
              <w:t>level</w:t>
            </w:r>
          </w:p>
        </w:tc>
        <w:tc>
          <w:tcPr>
            <w:tcW w:w="3962" w:type="pct"/>
          </w:tcPr>
          <w:p w14:paraId="3499B6C7" w14:textId="77777777" w:rsidR="00EE1378" w:rsidRPr="00ED219A" w:rsidRDefault="00EE1378" w:rsidP="00DB1517">
            <w:pPr>
              <w:pStyle w:val="ListParagraph"/>
              <w:ind w:left="360"/>
              <w:rPr>
                <w:rFonts w:ascii="Arial" w:hAnsi="Arial" w:cs="Arial"/>
                <w:sz w:val="20"/>
                <w:szCs w:val="20"/>
              </w:rPr>
            </w:pPr>
          </w:p>
        </w:tc>
      </w:tr>
      <w:tr w:rsidR="00EE1378" w:rsidRPr="00ED219A" w14:paraId="70732028" w14:textId="77777777" w:rsidTr="00DB1517">
        <w:tc>
          <w:tcPr>
            <w:tcW w:w="1038" w:type="pct"/>
          </w:tcPr>
          <w:p w14:paraId="60C3B08C" w14:textId="77777777" w:rsidR="00EE1378" w:rsidRPr="00ED219A" w:rsidRDefault="00EE1378" w:rsidP="00DB1517">
            <w:pPr>
              <w:rPr>
                <w:rFonts w:cs="Arial"/>
                <w:sz w:val="20"/>
                <w:szCs w:val="20"/>
              </w:rPr>
            </w:pPr>
            <w:r w:rsidRPr="00ED219A">
              <w:rPr>
                <w:rFonts w:cs="Arial"/>
                <w:sz w:val="20"/>
                <w:szCs w:val="20"/>
              </w:rPr>
              <w:t>Mijumbi 2014</w:t>
            </w:r>
          </w:p>
        </w:tc>
        <w:tc>
          <w:tcPr>
            <w:tcW w:w="3962" w:type="pct"/>
          </w:tcPr>
          <w:p w14:paraId="4E58E165"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Intervention: U</w:t>
            </w:r>
            <w:r w:rsidRPr="00ED219A">
              <w:rPr>
                <w:rFonts w:ascii="Arial" w:hAnsi="Arial" w:cs="Arial"/>
                <w:sz w:val="20"/>
                <w:szCs w:val="20"/>
              </w:rPr>
              <w:t xml:space="preserve">niversity-based </w:t>
            </w:r>
            <w:r>
              <w:rPr>
                <w:rFonts w:ascii="Arial" w:hAnsi="Arial" w:cs="Arial"/>
                <w:sz w:val="20"/>
                <w:szCs w:val="20"/>
              </w:rPr>
              <w:t xml:space="preserve">(Makerere University) </w:t>
            </w:r>
            <w:r w:rsidRPr="00ED219A">
              <w:rPr>
                <w:rFonts w:ascii="Arial" w:hAnsi="Arial" w:cs="Arial"/>
                <w:sz w:val="20"/>
                <w:szCs w:val="20"/>
              </w:rPr>
              <w:t xml:space="preserve">rapid response service (RSS) implemented from 2010 to present </w:t>
            </w:r>
            <w:r>
              <w:rPr>
                <w:rFonts w:ascii="Arial" w:hAnsi="Arial" w:cs="Arial"/>
                <w:sz w:val="20"/>
                <w:szCs w:val="20"/>
              </w:rPr>
              <w:t xml:space="preserve">targeting </w:t>
            </w:r>
            <w:r w:rsidRPr="00ED219A">
              <w:rPr>
                <w:rFonts w:ascii="Arial" w:hAnsi="Arial" w:cs="Arial"/>
                <w:sz w:val="20"/>
                <w:szCs w:val="20"/>
              </w:rPr>
              <w:t>state and non-state decision-makers including mid- and top-level officials at Ministries of Health, Civil Society Organizations and legislators</w:t>
            </w:r>
          </w:p>
          <w:p w14:paraId="42CBC72B"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Aim: T</w:t>
            </w:r>
            <w:r w:rsidRPr="00ED219A">
              <w:rPr>
                <w:rFonts w:ascii="Arial" w:hAnsi="Arial" w:cs="Arial"/>
                <w:sz w:val="20"/>
                <w:szCs w:val="20"/>
              </w:rPr>
              <w:t xml:space="preserve">imely </w:t>
            </w:r>
            <w:r>
              <w:rPr>
                <w:rFonts w:ascii="Arial" w:hAnsi="Arial" w:cs="Arial"/>
                <w:sz w:val="20"/>
                <w:szCs w:val="20"/>
              </w:rPr>
              <w:t xml:space="preserve">(within 28 days) </w:t>
            </w:r>
            <w:r w:rsidRPr="00ED219A">
              <w:rPr>
                <w:rFonts w:ascii="Arial" w:hAnsi="Arial" w:cs="Arial"/>
                <w:sz w:val="20"/>
                <w:szCs w:val="20"/>
              </w:rPr>
              <w:t xml:space="preserve">development of </w:t>
            </w:r>
            <w:r>
              <w:rPr>
                <w:rFonts w:ascii="Arial" w:hAnsi="Arial" w:cs="Arial"/>
                <w:sz w:val="20"/>
                <w:szCs w:val="20"/>
              </w:rPr>
              <w:t xml:space="preserve">four-page </w:t>
            </w:r>
            <w:r w:rsidRPr="00ED219A">
              <w:rPr>
                <w:rFonts w:ascii="Arial" w:hAnsi="Arial" w:cs="Arial"/>
                <w:sz w:val="20"/>
                <w:szCs w:val="20"/>
              </w:rPr>
              <w:t>evidence briefs with clear key messages to support health systems policy and planning decision-making</w:t>
            </w:r>
          </w:p>
          <w:p w14:paraId="1EA4908B"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Feasibility assessment: Case study involving RSS service data and interviews with service users for the period 28 months since start</w:t>
            </w:r>
          </w:p>
          <w:p w14:paraId="2A49E8C2" w14:textId="77777777" w:rsidR="00EE1378" w:rsidRPr="00520FE4" w:rsidRDefault="00EE1378" w:rsidP="00DB1517">
            <w:pPr>
              <w:pStyle w:val="ListParagraph"/>
              <w:numPr>
                <w:ilvl w:val="0"/>
                <w:numId w:val="15"/>
              </w:numPr>
              <w:rPr>
                <w:rFonts w:ascii="Arial" w:hAnsi="Arial" w:cs="Arial"/>
                <w:sz w:val="20"/>
                <w:szCs w:val="20"/>
              </w:rPr>
            </w:pPr>
            <w:r>
              <w:rPr>
                <w:rFonts w:ascii="Arial" w:hAnsi="Arial" w:cs="Arial"/>
                <w:sz w:val="20"/>
                <w:szCs w:val="20"/>
              </w:rPr>
              <w:t xml:space="preserve">Results: </w:t>
            </w:r>
            <w:r w:rsidRPr="00ED219A">
              <w:rPr>
                <w:rFonts w:ascii="Arial" w:hAnsi="Arial" w:cs="Arial"/>
                <w:sz w:val="20"/>
                <w:szCs w:val="20"/>
              </w:rPr>
              <w:t>Among nearly half of the policymakers, the intervention resulted in a change the course of action based on the evidence provided in the rapid response briefs</w:t>
            </w:r>
          </w:p>
        </w:tc>
      </w:tr>
      <w:tr w:rsidR="00EE1378" w:rsidRPr="00ED219A" w14:paraId="2D7FC1D9" w14:textId="77777777" w:rsidTr="00DB1517">
        <w:tc>
          <w:tcPr>
            <w:tcW w:w="1038" w:type="pct"/>
          </w:tcPr>
          <w:p w14:paraId="0BA59BE4" w14:textId="77777777" w:rsidR="00EE1378" w:rsidRPr="00ED219A" w:rsidRDefault="00EE1378" w:rsidP="00DB1517">
            <w:pPr>
              <w:rPr>
                <w:rFonts w:cs="Arial"/>
                <w:sz w:val="20"/>
                <w:szCs w:val="20"/>
              </w:rPr>
            </w:pPr>
            <w:r w:rsidRPr="00ED219A">
              <w:rPr>
                <w:rFonts w:cs="Arial"/>
                <w:sz w:val="20"/>
                <w:szCs w:val="20"/>
              </w:rPr>
              <w:t>Mijumbi-Deve 2017</w:t>
            </w:r>
          </w:p>
        </w:tc>
        <w:tc>
          <w:tcPr>
            <w:tcW w:w="3962" w:type="pct"/>
          </w:tcPr>
          <w:p w14:paraId="6B5A28F5"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Intervention: U</w:t>
            </w:r>
            <w:r w:rsidRPr="00ED219A">
              <w:rPr>
                <w:rFonts w:ascii="Arial" w:hAnsi="Arial" w:cs="Arial"/>
                <w:sz w:val="20"/>
                <w:szCs w:val="20"/>
              </w:rPr>
              <w:t xml:space="preserve">niversity-based </w:t>
            </w:r>
            <w:r>
              <w:rPr>
                <w:rFonts w:ascii="Arial" w:hAnsi="Arial" w:cs="Arial"/>
                <w:sz w:val="20"/>
                <w:szCs w:val="20"/>
              </w:rPr>
              <w:t>(Makerere University) RSS</w:t>
            </w:r>
            <w:r w:rsidRPr="00ED219A">
              <w:rPr>
                <w:rFonts w:ascii="Arial" w:hAnsi="Arial" w:cs="Arial"/>
                <w:sz w:val="20"/>
                <w:szCs w:val="20"/>
              </w:rPr>
              <w:t xml:space="preserve"> implemented from 2010 to present </w:t>
            </w:r>
            <w:r>
              <w:rPr>
                <w:rFonts w:ascii="Arial" w:hAnsi="Arial" w:cs="Arial"/>
                <w:sz w:val="20"/>
                <w:szCs w:val="20"/>
              </w:rPr>
              <w:t xml:space="preserve">targeting </w:t>
            </w:r>
            <w:r w:rsidRPr="00ED219A">
              <w:rPr>
                <w:rFonts w:ascii="Arial" w:hAnsi="Arial" w:cs="Arial"/>
                <w:sz w:val="20"/>
                <w:szCs w:val="20"/>
              </w:rPr>
              <w:t>state and non-state decision-makers including mid- and top-level officials at Ministries of Health</w:t>
            </w:r>
            <w:r>
              <w:rPr>
                <w:rFonts w:ascii="Arial" w:hAnsi="Arial" w:cs="Arial"/>
                <w:sz w:val="20"/>
                <w:szCs w:val="20"/>
              </w:rPr>
              <w:t xml:space="preserve"> (MoH)</w:t>
            </w:r>
            <w:r w:rsidRPr="00ED219A">
              <w:rPr>
                <w:rFonts w:ascii="Arial" w:hAnsi="Arial" w:cs="Arial"/>
                <w:sz w:val="20"/>
                <w:szCs w:val="20"/>
              </w:rPr>
              <w:t>, Civil Society Organizations and legislators</w:t>
            </w:r>
          </w:p>
          <w:p w14:paraId="7CE22281"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lastRenderedPageBreak/>
              <w:t>Aim: T</w:t>
            </w:r>
            <w:r w:rsidRPr="00ED219A">
              <w:rPr>
                <w:rFonts w:ascii="Arial" w:hAnsi="Arial" w:cs="Arial"/>
                <w:sz w:val="20"/>
                <w:szCs w:val="20"/>
              </w:rPr>
              <w:t xml:space="preserve">imely </w:t>
            </w:r>
            <w:r>
              <w:rPr>
                <w:rFonts w:ascii="Arial" w:hAnsi="Arial" w:cs="Arial"/>
                <w:sz w:val="20"/>
                <w:szCs w:val="20"/>
              </w:rPr>
              <w:t xml:space="preserve">(within 28 days) </w:t>
            </w:r>
            <w:r w:rsidRPr="00ED219A">
              <w:rPr>
                <w:rFonts w:ascii="Arial" w:hAnsi="Arial" w:cs="Arial"/>
                <w:sz w:val="20"/>
                <w:szCs w:val="20"/>
              </w:rPr>
              <w:t xml:space="preserve">development of </w:t>
            </w:r>
            <w:r>
              <w:rPr>
                <w:rFonts w:ascii="Arial" w:hAnsi="Arial" w:cs="Arial"/>
                <w:sz w:val="20"/>
                <w:szCs w:val="20"/>
              </w:rPr>
              <w:t xml:space="preserve">four-page </w:t>
            </w:r>
            <w:r w:rsidRPr="00ED219A">
              <w:rPr>
                <w:rFonts w:ascii="Arial" w:hAnsi="Arial" w:cs="Arial"/>
                <w:sz w:val="20"/>
                <w:szCs w:val="20"/>
              </w:rPr>
              <w:t>evidence briefs with clear key messages to support health systems policy and planning decision-making</w:t>
            </w:r>
          </w:p>
          <w:p w14:paraId="0A52B776"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 xml:space="preserve">Evaluation: </w:t>
            </w:r>
            <w:r w:rsidRPr="00ED219A">
              <w:rPr>
                <w:rFonts w:ascii="Arial" w:hAnsi="Arial" w:cs="Arial"/>
                <w:sz w:val="20"/>
                <w:szCs w:val="20"/>
              </w:rPr>
              <w:t>Qualitative case study entailing interviews with researchers involved in its implementation and policymakers who used or were conversant with the service to explore the contextual factors associated with the how and why an RRS may be taken up by users in Uganda in the period 2010 to 2014</w:t>
            </w:r>
          </w:p>
          <w:p w14:paraId="2254E271" w14:textId="77777777" w:rsidR="00EE1378" w:rsidRPr="00B63E2A" w:rsidRDefault="00EE1378" w:rsidP="00DB1517">
            <w:pPr>
              <w:pStyle w:val="ListParagraph"/>
              <w:numPr>
                <w:ilvl w:val="0"/>
                <w:numId w:val="15"/>
              </w:numPr>
              <w:rPr>
                <w:rFonts w:ascii="Arial" w:hAnsi="Arial" w:cs="Arial"/>
                <w:sz w:val="20"/>
                <w:szCs w:val="20"/>
              </w:rPr>
            </w:pPr>
            <w:r>
              <w:rPr>
                <w:rFonts w:ascii="Arial" w:hAnsi="Arial" w:cs="Arial"/>
                <w:sz w:val="20"/>
                <w:szCs w:val="20"/>
              </w:rPr>
              <w:t>Findings: Buy-in from MoH,</w:t>
            </w:r>
            <w:r w:rsidRPr="00ED219A">
              <w:rPr>
                <w:rFonts w:ascii="Arial" w:hAnsi="Arial" w:cs="Arial"/>
                <w:sz w:val="20"/>
                <w:szCs w:val="20"/>
              </w:rPr>
              <w:t xml:space="preserve"> </w:t>
            </w:r>
            <w:r>
              <w:rPr>
                <w:rFonts w:ascii="Arial" w:hAnsi="Arial" w:cs="Arial"/>
                <w:sz w:val="20"/>
                <w:szCs w:val="20"/>
              </w:rPr>
              <w:t>c</w:t>
            </w:r>
            <w:r w:rsidRPr="00ED219A">
              <w:rPr>
                <w:rFonts w:ascii="Arial" w:hAnsi="Arial" w:cs="Arial"/>
                <w:sz w:val="20"/>
                <w:szCs w:val="20"/>
              </w:rPr>
              <w:t>onsultation during design and implementation of the service</w:t>
            </w:r>
            <w:r>
              <w:rPr>
                <w:rFonts w:ascii="Arial" w:hAnsi="Arial" w:cs="Arial"/>
                <w:sz w:val="20"/>
                <w:szCs w:val="20"/>
              </w:rPr>
              <w:t xml:space="preserve">, ongoing </w:t>
            </w:r>
            <w:r w:rsidRPr="00ED219A">
              <w:rPr>
                <w:rFonts w:ascii="Arial" w:hAnsi="Arial" w:cs="Arial"/>
                <w:sz w:val="20"/>
                <w:szCs w:val="20"/>
              </w:rPr>
              <w:t>sensitization and reminders</w:t>
            </w:r>
            <w:r>
              <w:rPr>
                <w:rFonts w:ascii="Arial" w:hAnsi="Arial" w:cs="Arial"/>
                <w:sz w:val="20"/>
                <w:szCs w:val="20"/>
              </w:rPr>
              <w:t xml:space="preserve">, </w:t>
            </w:r>
            <w:r w:rsidRPr="00ED219A">
              <w:rPr>
                <w:rFonts w:ascii="Arial" w:hAnsi="Arial" w:cs="Arial"/>
                <w:sz w:val="20"/>
                <w:szCs w:val="20"/>
              </w:rPr>
              <w:t>follow-up interviews with users</w:t>
            </w:r>
            <w:r>
              <w:rPr>
                <w:rFonts w:ascii="Arial" w:hAnsi="Arial" w:cs="Arial"/>
                <w:sz w:val="20"/>
                <w:szCs w:val="20"/>
              </w:rPr>
              <w:t xml:space="preserve">, </w:t>
            </w:r>
            <w:r w:rsidRPr="00ED219A">
              <w:rPr>
                <w:rFonts w:ascii="Arial" w:hAnsi="Arial" w:cs="Arial"/>
                <w:sz w:val="20"/>
                <w:szCs w:val="20"/>
              </w:rPr>
              <w:t>sustainable funding to run the service including paying and training full time staff</w:t>
            </w:r>
            <w:r>
              <w:rPr>
                <w:rFonts w:ascii="Arial" w:hAnsi="Arial" w:cs="Arial"/>
                <w:sz w:val="20"/>
                <w:szCs w:val="20"/>
              </w:rPr>
              <w:t xml:space="preserve"> and </w:t>
            </w:r>
            <w:r w:rsidRPr="00ED219A">
              <w:rPr>
                <w:rFonts w:ascii="Arial" w:hAnsi="Arial" w:cs="Arial"/>
                <w:sz w:val="20"/>
                <w:szCs w:val="20"/>
              </w:rPr>
              <w:t>RSS research staff maintaining a balance between an institutionalized system and a personal relationshi</w:t>
            </w:r>
            <w:r>
              <w:rPr>
                <w:rFonts w:ascii="Arial" w:hAnsi="Arial" w:cs="Arial"/>
                <w:sz w:val="20"/>
                <w:szCs w:val="20"/>
              </w:rPr>
              <w:t xml:space="preserve">p </w:t>
            </w:r>
          </w:p>
        </w:tc>
      </w:tr>
      <w:tr w:rsidR="00EE1378" w:rsidRPr="00ED219A" w14:paraId="347422E4" w14:textId="77777777" w:rsidTr="00DB1517">
        <w:tc>
          <w:tcPr>
            <w:tcW w:w="1038" w:type="pct"/>
          </w:tcPr>
          <w:p w14:paraId="193C6F89" w14:textId="77777777" w:rsidR="00EE1378" w:rsidRPr="00ED219A" w:rsidRDefault="00EE1378" w:rsidP="00DB1517">
            <w:pPr>
              <w:rPr>
                <w:rFonts w:cs="Arial"/>
                <w:color w:val="000000" w:themeColor="text1"/>
                <w:sz w:val="20"/>
                <w:szCs w:val="20"/>
              </w:rPr>
            </w:pPr>
            <w:r w:rsidRPr="00ED219A">
              <w:rPr>
                <w:rFonts w:cs="Arial"/>
                <w:color w:val="000000" w:themeColor="text1"/>
                <w:sz w:val="20"/>
                <w:szCs w:val="20"/>
              </w:rPr>
              <w:lastRenderedPageBreak/>
              <w:t>Syed 2008</w:t>
            </w:r>
          </w:p>
        </w:tc>
        <w:tc>
          <w:tcPr>
            <w:tcW w:w="3962" w:type="pct"/>
          </w:tcPr>
          <w:p w14:paraId="3E8F9C1B" w14:textId="77777777" w:rsidR="00EE1378" w:rsidRPr="00826D98" w:rsidRDefault="00EE1378" w:rsidP="00DB1517">
            <w:pPr>
              <w:pStyle w:val="ListParagraph"/>
              <w:numPr>
                <w:ilvl w:val="0"/>
                <w:numId w:val="15"/>
              </w:numPr>
              <w:rPr>
                <w:rFonts w:ascii="Arial" w:hAnsi="Arial" w:cs="Arial"/>
                <w:color w:val="000000" w:themeColor="text1"/>
                <w:sz w:val="20"/>
                <w:szCs w:val="20"/>
                <w:lang w:val="en-US"/>
              </w:rPr>
            </w:pPr>
            <w:r w:rsidRPr="00826D98">
              <w:rPr>
                <w:rFonts w:ascii="Arial" w:hAnsi="Arial" w:cs="Arial"/>
                <w:color w:val="000000" w:themeColor="text1"/>
                <w:sz w:val="20"/>
                <w:szCs w:val="20"/>
              </w:rPr>
              <w:t>Intervention: Development and application of the Future Health Systems (FHS) evidence-policy interface conceptual framework</w:t>
            </w:r>
            <w:r>
              <w:rPr>
                <w:rFonts w:ascii="Arial" w:hAnsi="Arial" w:cs="Arial"/>
                <w:color w:val="000000" w:themeColor="text1"/>
                <w:sz w:val="20"/>
                <w:szCs w:val="20"/>
              </w:rPr>
              <w:t xml:space="preserve"> based on document review and iterative discussions among FHS research consortium. Framework</w:t>
            </w:r>
            <w:r w:rsidRPr="00826D98">
              <w:rPr>
                <w:rFonts w:ascii="Arial" w:hAnsi="Arial" w:cs="Arial"/>
                <w:color w:val="000000" w:themeColor="text1"/>
                <w:sz w:val="20"/>
                <w:szCs w:val="20"/>
              </w:rPr>
              <w:t xml:space="preserve"> considers four key factors including the </w:t>
            </w:r>
            <w:r w:rsidRPr="00826D98">
              <w:rPr>
                <w:rFonts w:ascii="Arial" w:hAnsi="Arial" w:cs="Arial"/>
                <w:color w:val="000000" w:themeColor="text1"/>
                <w:sz w:val="20"/>
                <w:szCs w:val="20"/>
                <w:lang w:val="en-US"/>
              </w:rPr>
              <w:t xml:space="preserve">developmental context, research characteristics, decision </w:t>
            </w:r>
            <w:r w:rsidRPr="00826D98">
              <w:rPr>
                <w:rFonts w:ascii="Arial" w:hAnsi="Arial" w:cs="Arial"/>
                <w:color w:val="000000" w:themeColor="text1"/>
                <w:sz w:val="20"/>
                <w:szCs w:val="20"/>
              </w:rPr>
              <w:t>making processes and stakeholder engagement</w:t>
            </w:r>
          </w:p>
          <w:p w14:paraId="2664A0A3" w14:textId="77777777" w:rsidR="00EE1378" w:rsidRPr="00826D98" w:rsidRDefault="00EE1378" w:rsidP="00DB1517">
            <w:pPr>
              <w:pStyle w:val="ListParagraph"/>
              <w:numPr>
                <w:ilvl w:val="0"/>
                <w:numId w:val="15"/>
              </w:numPr>
              <w:rPr>
                <w:rFonts w:ascii="Arial" w:hAnsi="Arial" w:cs="Arial"/>
                <w:color w:val="000000" w:themeColor="text1"/>
                <w:sz w:val="20"/>
                <w:szCs w:val="20"/>
                <w:lang w:val="en-US"/>
              </w:rPr>
            </w:pPr>
            <w:r w:rsidRPr="00826D98">
              <w:rPr>
                <w:rFonts w:ascii="Arial" w:hAnsi="Arial" w:cs="Arial"/>
                <w:color w:val="000000" w:themeColor="text1"/>
                <w:sz w:val="20"/>
                <w:szCs w:val="20"/>
              </w:rPr>
              <w:t xml:space="preserve">Aim: Tool for assessing research plans’ potential for strengthening research-policy links </w:t>
            </w:r>
            <w:r w:rsidRPr="00826D98">
              <w:rPr>
                <w:rFonts w:ascii="Arial" w:hAnsi="Arial" w:cs="Arial"/>
                <w:color w:val="000000" w:themeColor="text1"/>
                <w:sz w:val="20"/>
                <w:szCs w:val="20"/>
                <w:lang w:val="en-US"/>
              </w:rPr>
              <w:t xml:space="preserve">in </w:t>
            </w:r>
            <w:r>
              <w:rPr>
                <w:rFonts w:ascii="Arial" w:hAnsi="Arial" w:cs="Arial"/>
                <w:color w:val="000000" w:themeColor="text1"/>
                <w:sz w:val="20"/>
                <w:szCs w:val="20"/>
                <w:lang w:val="en-US"/>
              </w:rPr>
              <w:t>LMIC</w:t>
            </w:r>
            <w:r w:rsidRPr="00826D98">
              <w:rPr>
                <w:rFonts w:ascii="Arial" w:hAnsi="Arial" w:cs="Arial"/>
                <w:color w:val="000000" w:themeColor="text1"/>
                <w:sz w:val="20"/>
                <w:szCs w:val="20"/>
                <w:lang w:val="en-US"/>
              </w:rPr>
              <w:t xml:space="preserve"> countries </w:t>
            </w:r>
            <w:r w:rsidRPr="00826D98">
              <w:rPr>
                <w:rFonts w:ascii="Arial" w:hAnsi="Arial" w:cs="Arial"/>
                <w:color w:val="000000" w:themeColor="text1"/>
                <w:sz w:val="20"/>
                <w:szCs w:val="20"/>
              </w:rPr>
              <w:t xml:space="preserve">and opportunities for improvement  </w:t>
            </w:r>
          </w:p>
          <w:p w14:paraId="7D73451C" w14:textId="77777777" w:rsidR="00EE1378" w:rsidRPr="00826D98" w:rsidRDefault="00EE1378" w:rsidP="00DB1517">
            <w:pPr>
              <w:pStyle w:val="ListParagraph"/>
              <w:numPr>
                <w:ilvl w:val="0"/>
                <w:numId w:val="15"/>
              </w:numPr>
              <w:rPr>
                <w:rFonts w:ascii="Arial" w:hAnsi="Arial" w:cs="Arial"/>
                <w:color w:val="000000" w:themeColor="text1"/>
                <w:sz w:val="20"/>
                <w:szCs w:val="20"/>
                <w:lang w:val="en-US"/>
              </w:rPr>
            </w:pPr>
            <w:r w:rsidRPr="00826D98">
              <w:rPr>
                <w:rFonts w:ascii="Arial" w:hAnsi="Arial" w:cs="Arial"/>
                <w:color w:val="000000" w:themeColor="text1"/>
                <w:sz w:val="20"/>
                <w:szCs w:val="20"/>
                <w:lang w:val="en-US"/>
              </w:rPr>
              <w:t xml:space="preserve">Evaluation: </w:t>
            </w:r>
            <w:r w:rsidRPr="00826D98">
              <w:rPr>
                <w:rFonts w:ascii="Arial" w:hAnsi="Arial" w:cs="Arial"/>
                <w:sz w:val="20"/>
                <w:szCs w:val="20"/>
              </w:rPr>
              <w:t>Applied to six health system research plans</w:t>
            </w:r>
          </w:p>
          <w:p w14:paraId="4A2F3058" w14:textId="77777777" w:rsidR="00EE1378" w:rsidRPr="0041629B" w:rsidRDefault="00EE1378" w:rsidP="00DB1517">
            <w:pPr>
              <w:pStyle w:val="ListParagraph"/>
              <w:numPr>
                <w:ilvl w:val="0"/>
                <w:numId w:val="15"/>
              </w:numPr>
              <w:rPr>
                <w:rFonts w:ascii="Arial" w:hAnsi="Arial" w:cs="Arial"/>
                <w:color w:val="000000" w:themeColor="text1"/>
                <w:sz w:val="20"/>
                <w:szCs w:val="20"/>
                <w:lang w:val="en-US"/>
              </w:rPr>
            </w:pPr>
            <w:r w:rsidRPr="00826D98">
              <w:rPr>
                <w:rFonts w:ascii="Arial" w:hAnsi="Arial" w:cs="Arial"/>
                <w:color w:val="000000" w:themeColor="text1"/>
                <w:sz w:val="20"/>
                <w:szCs w:val="20"/>
                <w:lang w:val="en-US"/>
              </w:rPr>
              <w:t xml:space="preserve">Results: Identified gaps in research plans including </w:t>
            </w:r>
            <w:r w:rsidRPr="00826D98">
              <w:rPr>
                <w:rFonts w:ascii="Arial" w:hAnsi="Arial" w:cs="Arial"/>
                <w:color w:val="000000" w:themeColor="text1"/>
                <w:sz w:val="20"/>
                <w:szCs w:val="20"/>
              </w:rPr>
              <w:t>l</w:t>
            </w:r>
            <w:r w:rsidRPr="00826D98">
              <w:rPr>
                <w:rFonts w:ascii="Arial" w:hAnsi="Arial" w:cs="Arial"/>
                <w:sz w:val="20"/>
                <w:szCs w:val="20"/>
              </w:rPr>
              <w:t>imited focus on the following: nurturing links with institutions involved in decision making processes, identification and participation on formal and informal networks and, stakeholder analysis to inform the design of engagement strategies</w:t>
            </w:r>
          </w:p>
          <w:p w14:paraId="0F5E6C79" w14:textId="77777777" w:rsidR="00EE1378" w:rsidRPr="00826D98" w:rsidRDefault="00EE1378" w:rsidP="00DB1517">
            <w:pPr>
              <w:pStyle w:val="ListParagraph"/>
              <w:numPr>
                <w:ilvl w:val="0"/>
                <w:numId w:val="15"/>
              </w:numPr>
              <w:rPr>
                <w:rFonts w:ascii="Arial" w:hAnsi="Arial" w:cs="Arial"/>
                <w:color w:val="000000" w:themeColor="text1"/>
                <w:sz w:val="20"/>
                <w:szCs w:val="20"/>
                <w:lang w:val="en-US"/>
              </w:rPr>
            </w:pPr>
            <w:r>
              <w:rPr>
                <w:rFonts w:ascii="Arial" w:hAnsi="Arial" w:cs="Arial"/>
                <w:color w:val="000000" w:themeColor="text1"/>
                <w:sz w:val="20"/>
                <w:szCs w:val="20"/>
                <w:lang w:val="en-US"/>
              </w:rPr>
              <w:t>Recommendation: Wide application and evaluation</w:t>
            </w:r>
          </w:p>
        </w:tc>
      </w:tr>
      <w:tr w:rsidR="00EE1378" w:rsidRPr="00ED219A" w14:paraId="1D024A04" w14:textId="77777777" w:rsidTr="00DB1517">
        <w:tc>
          <w:tcPr>
            <w:tcW w:w="1038" w:type="pct"/>
          </w:tcPr>
          <w:p w14:paraId="666B62DC" w14:textId="77777777" w:rsidR="00EE1378" w:rsidRPr="00ED219A" w:rsidRDefault="00EE1378" w:rsidP="00DB1517">
            <w:pPr>
              <w:rPr>
                <w:rFonts w:cs="Arial"/>
                <w:b/>
                <w:sz w:val="20"/>
                <w:szCs w:val="20"/>
              </w:rPr>
            </w:pPr>
            <w:r w:rsidRPr="00ED219A">
              <w:rPr>
                <w:rFonts w:cs="Arial"/>
                <w:b/>
                <w:sz w:val="20"/>
                <w:szCs w:val="20"/>
              </w:rPr>
              <w:t>Individual level</w:t>
            </w:r>
          </w:p>
        </w:tc>
        <w:tc>
          <w:tcPr>
            <w:tcW w:w="3962" w:type="pct"/>
          </w:tcPr>
          <w:p w14:paraId="40BC908D" w14:textId="77777777" w:rsidR="00EE1378" w:rsidRPr="00ED219A" w:rsidRDefault="00EE1378" w:rsidP="00DB1517">
            <w:pPr>
              <w:rPr>
                <w:rFonts w:cs="Arial"/>
                <w:b/>
                <w:sz w:val="20"/>
                <w:szCs w:val="20"/>
              </w:rPr>
            </w:pPr>
          </w:p>
        </w:tc>
      </w:tr>
      <w:tr w:rsidR="00EE1378" w:rsidRPr="00ED219A" w14:paraId="65832AD9" w14:textId="77777777" w:rsidTr="00DB1517">
        <w:tc>
          <w:tcPr>
            <w:tcW w:w="1038" w:type="pct"/>
          </w:tcPr>
          <w:p w14:paraId="7BDE384B" w14:textId="77777777" w:rsidR="00EE1378" w:rsidRPr="00ED219A" w:rsidRDefault="00EE1378" w:rsidP="00DB1517">
            <w:pPr>
              <w:rPr>
                <w:rFonts w:cs="Arial"/>
                <w:sz w:val="20"/>
                <w:szCs w:val="20"/>
              </w:rPr>
            </w:pPr>
            <w:r w:rsidRPr="00ED219A">
              <w:rPr>
                <w:rFonts w:cs="Arial"/>
                <w:sz w:val="20"/>
                <w:szCs w:val="20"/>
              </w:rPr>
              <w:t>Mbuagbaw 2014</w:t>
            </w:r>
          </w:p>
        </w:tc>
        <w:tc>
          <w:tcPr>
            <w:tcW w:w="3962" w:type="pct"/>
          </w:tcPr>
          <w:p w14:paraId="172281F8" w14:textId="77777777" w:rsidR="00EE1378" w:rsidRPr="0041629B" w:rsidRDefault="00EE1378" w:rsidP="00DB1517">
            <w:pPr>
              <w:pStyle w:val="ListParagraph"/>
              <w:numPr>
                <w:ilvl w:val="0"/>
                <w:numId w:val="15"/>
              </w:numPr>
              <w:rPr>
                <w:rFonts w:ascii="Arial" w:hAnsi="Arial" w:cs="Arial"/>
                <w:sz w:val="20"/>
                <w:szCs w:val="20"/>
                <w:lang w:val="en-US"/>
              </w:rPr>
            </w:pPr>
            <w:r>
              <w:rPr>
                <w:rFonts w:ascii="Arial" w:hAnsi="Arial" w:cs="Arial"/>
                <w:sz w:val="20"/>
                <w:szCs w:val="20"/>
              </w:rPr>
              <w:t xml:space="preserve">Intervention: </w:t>
            </w:r>
            <w:r w:rsidRPr="00ED219A">
              <w:rPr>
                <w:rFonts w:ascii="Arial" w:hAnsi="Arial" w:cs="Arial"/>
                <w:sz w:val="20"/>
                <w:szCs w:val="20"/>
              </w:rPr>
              <w:t xml:space="preserve">Two-day training workshop targeting Cameroonian health researchers’ (university-based and independent) and policymakers’ </w:t>
            </w:r>
            <w:r w:rsidRPr="00ED219A">
              <w:rPr>
                <w:rFonts w:ascii="Arial" w:hAnsi="Arial" w:cs="Arial"/>
                <w:sz w:val="20"/>
                <w:szCs w:val="20"/>
                <w:lang w:val="en-US"/>
              </w:rPr>
              <w:t xml:space="preserve">on pragmatic knowledge translation trials </w:t>
            </w:r>
            <w:r>
              <w:rPr>
                <w:rFonts w:ascii="Arial" w:hAnsi="Arial" w:cs="Arial"/>
                <w:sz w:val="20"/>
                <w:szCs w:val="20"/>
                <w:lang w:val="en-US"/>
              </w:rPr>
              <w:t xml:space="preserve">including </w:t>
            </w:r>
            <w:r w:rsidRPr="00ED219A">
              <w:rPr>
                <w:rFonts w:ascii="Arial" w:hAnsi="Arial" w:cs="Arial"/>
                <w:sz w:val="20"/>
                <w:szCs w:val="20"/>
              </w:rPr>
              <w:t>distinguishing pragmatic trials from other types of trials, and key concepts in knowledge translation, important steps in clinical trial design</w:t>
            </w:r>
          </w:p>
          <w:p w14:paraId="21E0D027" w14:textId="77777777" w:rsidR="00EE1378" w:rsidRDefault="00EE1378" w:rsidP="00DB1517">
            <w:pPr>
              <w:pStyle w:val="ListParagraph"/>
              <w:numPr>
                <w:ilvl w:val="0"/>
                <w:numId w:val="15"/>
              </w:numPr>
              <w:rPr>
                <w:rFonts w:ascii="Arial" w:hAnsi="Arial" w:cs="Arial"/>
                <w:sz w:val="20"/>
                <w:szCs w:val="20"/>
                <w:lang w:val="en-US"/>
              </w:rPr>
            </w:pPr>
            <w:r>
              <w:rPr>
                <w:rFonts w:ascii="Arial" w:hAnsi="Arial" w:cs="Arial"/>
                <w:sz w:val="20"/>
                <w:szCs w:val="20"/>
                <w:lang w:val="en-US"/>
              </w:rPr>
              <w:t>Aim: Improve knowledge</w:t>
            </w:r>
          </w:p>
          <w:p w14:paraId="489E1F77" w14:textId="77777777" w:rsidR="00EE1378" w:rsidRDefault="00EE1378" w:rsidP="00DB1517">
            <w:pPr>
              <w:pStyle w:val="ListParagraph"/>
              <w:numPr>
                <w:ilvl w:val="0"/>
                <w:numId w:val="15"/>
              </w:numPr>
              <w:rPr>
                <w:rFonts w:ascii="Arial" w:hAnsi="Arial" w:cs="Arial"/>
                <w:sz w:val="20"/>
                <w:szCs w:val="20"/>
                <w:lang w:val="en-US"/>
              </w:rPr>
            </w:pPr>
            <w:r>
              <w:rPr>
                <w:rFonts w:ascii="Arial" w:hAnsi="Arial" w:cs="Arial"/>
                <w:sz w:val="20"/>
                <w:szCs w:val="20"/>
                <w:lang w:val="en-US"/>
              </w:rPr>
              <w:t>Evaluation: Structured pre-post training test survey administered before start of training and immediately after end of training</w:t>
            </w:r>
          </w:p>
          <w:p w14:paraId="7529F404" w14:textId="77777777" w:rsidR="00EE1378" w:rsidRPr="00ED219A" w:rsidRDefault="00EE1378" w:rsidP="00DB1517">
            <w:pPr>
              <w:pStyle w:val="ListParagraph"/>
              <w:numPr>
                <w:ilvl w:val="0"/>
                <w:numId w:val="15"/>
              </w:numPr>
              <w:rPr>
                <w:rFonts w:ascii="Arial" w:hAnsi="Arial" w:cs="Arial"/>
                <w:sz w:val="20"/>
                <w:szCs w:val="20"/>
                <w:lang w:val="en-US"/>
              </w:rPr>
            </w:pPr>
            <w:r>
              <w:rPr>
                <w:rFonts w:ascii="Arial" w:hAnsi="Arial" w:cs="Arial"/>
                <w:sz w:val="20"/>
                <w:szCs w:val="20"/>
                <w:lang w:val="en-US"/>
              </w:rPr>
              <w:t xml:space="preserve">Finding: </w:t>
            </w:r>
            <w:r>
              <w:rPr>
                <w:rFonts w:ascii="Arial" w:hAnsi="Arial" w:cs="Arial"/>
                <w:sz w:val="20"/>
                <w:szCs w:val="20"/>
              </w:rPr>
              <w:t>S</w:t>
            </w:r>
            <w:r w:rsidRPr="00ED219A">
              <w:rPr>
                <w:rFonts w:ascii="Arial" w:hAnsi="Arial" w:cs="Arial"/>
                <w:sz w:val="20"/>
                <w:szCs w:val="20"/>
              </w:rPr>
              <w:t xml:space="preserve">tatistically significant </w:t>
            </w:r>
            <w:r>
              <w:rPr>
                <w:rFonts w:ascii="Arial" w:hAnsi="Arial" w:cs="Arial"/>
                <w:sz w:val="20"/>
                <w:szCs w:val="20"/>
              </w:rPr>
              <w:t xml:space="preserve">short-term </w:t>
            </w:r>
            <w:r w:rsidRPr="00ED219A">
              <w:rPr>
                <w:rFonts w:ascii="Arial" w:hAnsi="Arial" w:cs="Arial"/>
                <w:sz w:val="20"/>
                <w:szCs w:val="20"/>
              </w:rPr>
              <w:t xml:space="preserve">improvement in the participants’ mean score (standard deviation) from </w:t>
            </w:r>
            <w:r w:rsidRPr="00ED219A">
              <w:rPr>
                <w:rFonts w:ascii="Arial" w:hAnsi="Arial" w:cs="Arial"/>
                <w:sz w:val="20"/>
                <w:szCs w:val="20"/>
                <w:lang w:val="en-US"/>
              </w:rPr>
              <w:t xml:space="preserve">14.7 (3.75) </w:t>
            </w:r>
            <w:r w:rsidRPr="00ED219A">
              <w:rPr>
                <w:rFonts w:ascii="Arial" w:hAnsi="Arial" w:cs="Arial"/>
                <w:sz w:val="20"/>
                <w:szCs w:val="20"/>
              </w:rPr>
              <w:t xml:space="preserve">in the pre-test to </w:t>
            </w:r>
            <w:r w:rsidRPr="00ED219A">
              <w:rPr>
                <w:rFonts w:ascii="Arial" w:hAnsi="Arial" w:cs="Arial"/>
                <w:sz w:val="20"/>
                <w:szCs w:val="20"/>
                <w:lang w:val="en-US"/>
              </w:rPr>
              <w:t>18.27 (4.21)</w:t>
            </w:r>
            <w:r w:rsidRPr="00ED219A">
              <w:rPr>
                <w:rFonts w:ascii="Arial" w:hAnsi="Arial" w:cs="Arial"/>
                <w:sz w:val="20"/>
                <w:szCs w:val="20"/>
              </w:rPr>
              <w:t xml:space="preserve"> in the post-test</w:t>
            </w:r>
          </w:p>
        </w:tc>
      </w:tr>
      <w:tr w:rsidR="00EE1378" w:rsidRPr="00ED219A" w14:paraId="4F8E0D23" w14:textId="77777777" w:rsidTr="00DB1517">
        <w:tc>
          <w:tcPr>
            <w:tcW w:w="1038" w:type="pct"/>
          </w:tcPr>
          <w:p w14:paraId="740FA829" w14:textId="77777777" w:rsidR="00EE1378" w:rsidRPr="00ED219A" w:rsidRDefault="00EE1378" w:rsidP="00DB1517">
            <w:pPr>
              <w:rPr>
                <w:rFonts w:cs="Arial"/>
                <w:b/>
                <w:sz w:val="20"/>
                <w:szCs w:val="20"/>
              </w:rPr>
            </w:pPr>
            <w:r w:rsidRPr="00ED219A">
              <w:rPr>
                <w:rFonts w:cs="Arial"/>
                <w:b/>
                <w:sz w:val="20"/>
                <w:szCs w:val="20"/>
              </w:rPr>
              <w:t>Activity level</w:t>
            </w:r>
          </w:p>
        </w:tc>
        <w:tc>
          <w:tcPr>
            <w:tcW w:w="3962" w:type="pct"/>
          </w:tcPr>
          <w:p w14:paraId="17B32B3A" w14:textId="77777777" w:rsidR="00EE1378" w:rsidRPr="00ED219A" w:rsidRDefault="00EE1378" w:rsidP="00DB1517">
            <w:pPr>
              <w:rPr>
                <w:rFonts w:cs="Arial"/>
                <w:b/>
                <w:sz w:val="20"/>
                <w:szCs w:val="20"/>
              </w:rPr>
            </w:pPr>
          </w:p>
        </w:tc>
      </w:tr>
      <w:tr w:rsidR="00EE1378" w:rsidRPr="00ED219A" w14:paraId="76B981B6" w14:textId="77777777" w:rsidTr="00DB1517">
        <w:tc>
          <w:tcPr>
            <w:tcW w:w="1038" w:type="pct"/>
          </w:tcPr>
          <w:p w14:paraId="179AD2FB" w14:textId="77777777" w:rsidR="00EE1378" w:rsidRPr="00ED219A" w:rsidRDefault="00EE1378" w:rsidP="00DB1517">
            <w:pPr>
              <w:rPr>
                <w:rFonts w:cs="Arial"/>
                <w:sz w:val="20"/>
                <w:szCs w:val="20"/>
              </w:rPr>
            </w:pPr>
            <w:r w:rsidRPr="00ED219A">
              <w:rPr>
                <w:rFonts w:cs="Arial"/>
                <w:sz w:val="20"/>
                <w:szCs w:val="20"/>
              </w:rPr>
              <w:t>Lavis 2009</w:t>
            </w:r>
          </w:p>
        </w:tc>
        <w:tc>
          <w:tcPr>
            <w:tcW w:w="3962" w:type="pct"/>
          </w:tcPr>
          <w:p w14:paraId="299CA3CD" w14:textId="77777777" w:rsidR="00EE1378" w:rsidRPr="00ED219A" w:rsidRDefault="00EE1378" w:rsidP="00DB151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Intervention: </w:t>
            </w:r>
            <w:r w:rsidRPr="00ED219A">
              <w:rPr>
                <w:rFonts w:ascii="Arial" w:hAnsi="Arial" w:cs="Arial"/>
                <w:sz w:val="20"/>
                <w:szCs w:val="20"/>
              </w:rPr>
              <w:t>SUPPORT Tools for evidence-informed health Policymaking (STP) #13: Preparing and using policy briefs to support evidence-informed policymaking</w:t>
            </w:r>
          </w:p>
          <w:p w14:paraId="7944C749" w14:textId="77777777" w:rsidR="00EE1378" w:rsidRDefault="00EE1378" w:rsidP="00DB1517">
            <w:pPr>
              <w:pStyle w:val="ListParagraph"/>
              <w:numPr>
                <w:ilvl w:val="0"/>
                <w:numId w:val="15"/>
              </w:numPr>
              <w:rPr>
                <w:rFonts w:ascii="Arial" w:hAnsi="Arial" w:cs="Arial"/>
                <w:sz w:val="20"/>
                <w:szCs w:val="20"/>
              </w:rPr>
            </w:pPr>
            <w:r>
              <w:rPr>
                <w:rFonts w:ascii="Arial" w:hAnsi="Arial" w:cs="Arial"/>
                <w:sz w:val="20"/>
                <w:szCs w:val="20"/>
              </w:rPr>
              <w:t xml:space="preserve">Aim: Guiding </w:t>
            </w:r>
            <w:r w:rsidRPr="00ED219A">
              <w:rPr>
                <w:rFonts w:ascii="Arial" w:hAnsi="Arial" w:cs="Arial"/>
                <w:sz w:val="20"/>
                <w:szCs w:val="20"/>
              </w:rPr>
              <w:t xml:space="preserve">questions </w:t>
            </w:r>
            <w:r>
              <w:rPr>
                <w:rFonts w:ascii="Arial" w:hAnsi="Arial" w:cs="Arial"/>
                <w:sz w:val="20"/>
                <w:szCs w:val="20"/>
              </w:rPr>
              <w:t>for</w:t>
            </w:r>
            <w:r w:rsidRPr="00ED219A">
              <w:rPr>
                <w:rFonts w:ascii="Arial" w:hAnsi="Arial" w:cs="Arial"/>
                <w:sz w:val="20"/>
                <w:szCs w:val="20"/>
              </w:rPr>
              <w:t xml:space="preserve"> preparing policy briefs </w:t>
            </w:r>
            <w:r>
              <w:rPr>
                <w:rFonts w:ascii="Arial" w:hAnsi="Arial" w:cs="Arial"/>
                <w:sz w:val="20"/>
                <w:szCs w:val="20"/>
              </w:rPr>
              <w:t>for use in decision-making processes</w:t>
            </w:r>
          </w:p>
          <w:p w14:paraId="5E9E3739" w14:textId="77777777" w:rsidR="00EE1378" w:rsidRPr="00ED219A" w:rsidRDefault="00EE1378" w:rsidP="00DB1517">
            <w:pPr>
              <w:pStyle w:val="ListParagraph"/>
              <w:numPr>
                <w:ilvl w:val="0"/>
                <w:numId w:val="15"/>
              </w:numPr>
              <w:rPr>
                <w:rFonts w:ascii="Arial" w:hAnsi="Arial" w:cs="Arial"/>
                <w:sz w:val="20"/>
                <w:szCs w:val="20"/>
              </w:rPr>
            </w:pPr>
            <w:r>
              <w:rPr>
                <w:rFonts w:ascii="Arial" w:hAnsi="Arial" w:cs="Arial"/>
                <w:sz w:val="20"/>
                <w:szCs w:val="20"/>
              </w:rPr>
              <w:t>Description; not evaluated</w:t>
            </w:r>
          </w:p>
        </w:tc>
      </w:tr>
      <w:tr w:rsidR="00EE1378" w:rsidRPr="00ED219A" w14:paraId="630C075B" w14:textId="77777777" w:rsidTr="00DB1517">
        <w:tc>
          <w:tcPr>
            <w:tcW w:w="1038" w:type="pct"/>
          </w:tcPr>
          <w:p w14:paraId="45B2148F" w14:textId="77777777" w:rsidR="00EE1378" w:rsidRPr="00ED219A" w:rsidRDefault="00EE1378" w:rsidP="00DB1517">
            <w:pPr>
              <w:rPr>
                <w:rFonts w:cs="Arial"/>
                <w:sz w:val="20"/>
                <w:szCs w:val="20"/>
              </w:rPr>
            </w:pPr>
            <w:r w:rsidRPr="00ED219A">
              <w:rPr>
                <w:rFonts w:cs="Arial"/>
                <w:sz w:val="20"/>
                <w:szCs w:val="20"/>
              </w:rPr>
              <w:t>Lavis 2009</w:t>
            </w:r>
          </w:p>
        </w:tc>
        <w:tc>
          <w:tcPr>
            <w:tcW w:w="3962" w:type="pct"/>
          </w:tcPr>
          <w:p w14:paraId="5BCB8C16" w14:textId="77777777" w:rsidR="00EE1378" w:rsidRPr="00ED219A" w:rsidRDefault="00EE1378" w:rsidP="00DB151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Intervention: </w:t>
            </w:r>
            <w:r w:rsidRPr="00ED219A">
              <w:rPr>
                <w:rFonts w:ascii="Arial" w:hAnsi="Arial" w:cs="Arial"/>
                <w:sz w:val="20"/>
                <w:szCs w:val="20"/>
              </w:rPr>
              <w:t>SUPPORT Tools for evidence-informed health Policymaking (STP) #14: Organising and using policy dialogues to support evidence-informed policymaking</w:t>
            </w:r>
          </w:p>
          <w:p w14:paraId="2ACA158A" w14:textId="77777777" w:rsidR="00EE1378" w:rsidRPr="00B63E2A" w:rsidRDefault="00EE1378" w:rsidP="00DB1517">
            <w:pPr>
              <w:pStyle w:val="ListParagraph"/>
              <w:numPr>
                <w:ilvl w:val="0"/>
                <w:numId w:val="15"/>
              </w:numPr>
              <w:rPr>
                <w:rFonts w:ascii="Arial" w:hAnsi="Arial" w:cs="Arial"/>
                <w:sz w:val="20"/>
                <w:szCs w:val="20"/>
                <w:lang w:val="en-US"/>
              </w:rPr>
            </w:pPr>
            <w:r>
              <w:rPr>
                <w:rFonts w:ascii="Arial" w:hAnsi="Arial" w:cs="Arial"/>
                <w:sz w:val="20"/>
                <w:szCs w:val="20"/>
              </w:rPr>
              <w:lastRenderedPageBreak/>
              <w:t>Aim: Guiding</w:t>
            </w:r>
            <w:r w:rsidRPr="00ED219A">
              <w:rPr>
                <w:rFonts w:ascii="Arial" w:hAnsi="Arial" w:cs="Arial"/>
                <w:sz w:val="20"/>
                <w:szCs w:val="20"/>
              </w:rPr>
              <w:t xml:space="preserve"> </w:t>
            </w:r>
            <w:r w:rsidRPr="00ED219A">
              <w:rPr>
                <w:rFonts w:ascii="Arial" w:hAnsi="Arial" w:cs="Arial"/>
                <w:sz w:val="20"/>
                <w:szCs w:val="20"/>
                <w:lang w:val="en-US"/>
              </w:rPr>
              <w:t xml:space="preserve">questions for </w:t>
            </w:r>
            <w:r>
              <w:rPr>
                <w:rFonts w:ascii="Arial" w:hAnsi="Arial" w:cs="Arial"/>
                <w:sz w:val="20"/>
                <w:szCs w:val="20"/>
                <w:lang w:val="en-US"/>
              </w:rPr>
              <w:t xml:space="preserve">organising </w:t>
            </w:r>
            <w:r w:rsidRPr="00ED219A">
              <w:rPr>
                <w:rFonts w:ascii="Arial" w:hAnsi="Arial" w:cs="Arial"/>
                <w:sz w:val="20"/>
                <w:szCs w:val="20"/>
                <w:lang w:val="en-US"/>
              </w:rPr>
              <w:t xml:space="preserve">policy </w:t>
            </w:r>
            <w:r w:rsidRPr="00ED219A">
              <w:rPr>
                <w:rFonts w:ascii="Arial" w:hAnsi="Arial" w:cs="Arial"/>
                <w:sz w:val="20"/>
                <w:szCs w:val="20"/>
              </w:rPr>
              <w:t xml:space="preserve">dialogue </w:t>
            </w:r>
          </w:p>
          <w:p w14:paraId="25A9180A" w14:textId="77777777" w:rsidR="00EE1378" w:rsidRPr="00B63E2A" w:rsidRDefault="00EE1378" w:rsidP="00DB1517">
            <w:pPr>
              <w:pStyle w:val="ListParagraph"/>
              <w:numPr>
                <w:ilvl w:val="0"/>
                <w:numId w:val="15"/>
              </w:numPr>
              <w:rPr>
                <w:rFonts w:ascii="Arial" w:hAnsi="Arial" w:cs="Arial"/>
                <w:sz w:val="20"/>
                <w:szCs w:val="20"/>
                <w:lang w:val="en-US"/>
              </w:rPr>
            </w:pPr>
            <w:r>
              <w:rPr>
                <w:rFonts w:ascii="Arial" w:hAnsi="Arial" w:cs="Arial"/>
                <w:sz w:val="20"/>
                <w:szCs w:val="20"/>
              </w:rPr>
              <w:t>Description; not evaluated</w:t>
            </w:r>
          </w:p>
        </w:tc>
      </w:tr>
      <w:tr w:rsidR="00EE1378" w:rsidRPr="00ED219A" w14:paraId="3E1EB836" w14:textId="77777777" w:rsidTr="00DB1517">
        <w:tc>
          <w:tcPr>
            <w:tcW w:w="1038" w:type="pct"/>
          </w:tcPr>
          <w:p w14:paraId="5F831216" w14:textId="77777777" w:rsidR="00EE1378" w:rsidRPr="00ED219A" w:rsidRDefault="00EE1378" w:rsidP="00DB1517">
            <w:pPr>
              <w:rPr>
                <w:rFonts w:cs="Arial"/>
                <w:sz w:val="20"/>
                <w:szCs w:val="20"/>
              </w:rPr>
            </w:pPr>
            <w:r w:rsidRPr="00ED219A">
              <w:rPr>
                <w:rFonts w:cs="Arial"/>
                <w:sz w:val="20"/>
                <w:szCs w:val="20"/>
              </w:rPr>
              <w:lastRenderedPageBreak/>
              <w:t>Young 2018</w:t>
            </w:r>
          </w:p>
        </w:tc>
        <w:tc>
          <w:tcPr>
            <w:tcW w:w="3962" w:type="pct"/>
          </w:tcPr>
          <w:p w14:paraId="4259C2A3" w14:textId="77777777" w:rsidR="00EE1378" w:rsidRPr="007B5930" w:rsidRDefault="00EE1378" w:rsidP="00DB1517">
            <w:pPr>
              <w:pStyle w:val="ListParagraph"/>
              <w:numPr>
                <w:ilvl w:val="0"/>
                <w:numId w:val="15"/>
              </w:numPr>
              <w:autoSpaceDE w:val="0"/>
              <w:autoSpaceDN w:val="0"/>
              <w:adjustRightInd w:val="0"/>
              <w:spacing w:line="240" w:lineRule="auto"/>
              <w:rPr>
                <w:rFonts w:ascii="Arial" w:hAnsi="Arial" w:cs="Arial"/>
                <w:sz w:val="20"/>
                <w:szCs w:val="20"/>
              </w:rPr>
            </w:pPr>
            <w:r>
              <w:rPr>
                <w:rFonts w:ascii="Arial" w:hAnsi="Arial" w:cs="Arial"/>
                <w:sz w:val="20"/>
                <w:szCs w:val="20"/>
              </w:rPr>
              <w:t xml:space="preserve">Intervention: </w:t>
            </w:r>
            <w:r w:rsidRPr="00ED219A">
              <w:rPr>
                <w:rFonts w:ascii="Arial" w:hAnsi="Arial" w:cs="Arial"/>
                <w:sz w:val="20"/>
                <w:szCs w:val="20"/>
              </w:rPr>
              <w:t xml:space="preserve">The Policy BUDDIES Project in Western Cape Province, South Africa </w:t>
            </w:r>
            <w:r>
              <w:rPr>
                <w:rFonts w:ascii="Arial" w:hAnsi="Arial" w:cs="Arial"/>
                <w:sz w:val="20"/>
                <w:szCs w:val="20"/>
              </w:rPr>
              <w:t>i</w:t>
            </w:r>
            <w:r w:rsidRPr="00ED219A">
              <w:rPr>
                <w:rFonts w:ascii="Arial" w:hAnsi="Arial" w:cs="Arial"/>
                <w:sz w:val="20"/>
                <w:szCs w:val="20"/>
              </w:rPr>
              <w:t>mplemented in 2014 for 6 month</w:t>
            </w:r>
            <w:r>
              <w:rPr>
                <w:rFonts w:ascii="Arial" w:hAnsi="Arial" w:cs="Arial"/>
                <w:sz w:val="20"/>
                <w:szCs w:val="20"/>
              </w:rPr>
              <w:t>s.</w:t>
            </w:r>
            <w:r>
              <w:rPr>
                <w:rFonts w:ascii="Arial" w:hAnsi="Arial" w:cs="Arial"/>
                <w:sz w:val="20"/>
                <w:szCs w:val="20"/>
                <w:lang w:val="en-US"/>
              </w:rPr>
              <w:t xml:space="preserve"> Paired/matched</w:t>
            </w:r>
            <w:r w:rsidRPr="00ED219A">
              <w:rPr>
                <w:rFonts w:ascii="Arial" w:hAnsi="Arial" w:cs="Arial"/>
                <w:sz w:val="20"/>
                <w:szCs w:val="20"/>
                <w:lang w:val="en-US"/>
              </w:rPr>
              <w:t xml:space="preserve"> provincial policymakers </w:t>
            </w:r>
            <w:r w:rsidRPr="00ED219A">
              <w:rPr>
                <w:rFonts w:ascii="Arial" w:hAnsi="Arial" w:cs="Arial"/>
                <w:sz w:val="20"/>
                <w:szCs w:val="20"/>
              </w:rPr>
              <w:t xml:space="preserve">one-to-one with local </w:t>
            </w:r>
            <w:r>
              <w:rPr>
                <w:rFonts w:ascii="Arial" w:hAnsi="Arial" w:cs="Arial"/>
                <w:sz w:val="20"/>
                <w:szCs w:val="20"/>
              </w:rPr>
              <w:t>researchers skilled in KT skilled and knowledgeable about health policy and systems issues</w:t>
            </w:r>
          </w:p>
          <w:p w14:paraId="088CCF98" w14:textId="77777777" w:rsidR="00EE1378" w:rsidRDefault="00EE1378" w:rsidP="00DB1517">
            <w:pPr>
              <w:pStyle w:val="ListParagraph"/>
              <w:numPr>
                <w:ilvl w:val="0"/>
                <w:numId w:val="15"/>
              </w:numPr>
              <w:autoSpaceDE w:val="0"/>
              <w:autoSpaceDN w:val="0"/>
              <w:adjustRightInd w:val="0"/>
              <w:spacing w:line="240" w:lineRule="auto"/>
              <w:rPr>
                <w:rFonts w:ascii="Arial" w:hAnsi="Arial" w:cs="Arial"/>
                <w:sz w:val="20"/>
                <w:szCs w:val="20"/>
              </w:rPr>
            </w:pPr>
            <w:r w:rsidRPr="00ED219A">
              <w:rPr>
                <w:rFonts w:ascii="Arial" w:hAnsi="Arial" w:cs="Arial"/>
                <w:sz w:val="20"/>
                <w:szCs w:val="20"/>
              </w:rPr>
              <w:t>Aim</w:t>
            </w:r>
            <w:r>
              <w:rPr>
                <w:rFonts w:ascii="Arial" w:hAnsi="Arial" w:cs="Arial"/>
                <w:sz w:val="20"/>
                <w:szCs w:val="20"/>
              </w:rPr>
              <w:t>:</w:t>
            </w:r>
            <w:r w:rsidRPr="00ED219A">
              <w:rPr>
                <w:rFonts w:ascii="Arial" w:hAnsi="Arial" w:cs="Arial"/>
                <w:sz w:val="20"/>
                <w:szCs w:val="20"/>
              </w:rPr>
              <w:t xml:space="preserve"> </w:t>
            </w:r>
            <w:r>
              <w:rPr>
                <w:rFonts w:ascii="Arial" w:hAnsi="Arial" w:cs="Arial"/>
                <w:sz w:val="20"/>
                <w:szCs w:val="20"/>
              </w:rPr>
              <w:t>T</w:t>
            </w:r>
            <w:r w:rsidRPr="00ED219A">
              <w:rPr>
                <w:rFonts w:ascii="Arial" w:hAnsi="Arial" w:cs="Arial"/>
                <w:sz w:val="20"/>
                <w:szCs w:val="20"/>
              </w:rPr>
              <w:t>o build relationships (termed buddying) between researchers and policymakers to increase the use of evidence in provincial health policy decisions</w:t>
            </w:r>
          </w:p>
          <w:p w14:paraId="1D04AEAC" w14:textId="77777777" w:rsidR="00EE1378" w:rsidRDefault="00EE1378" w:rsidP="00DB1517">
            <w:pPr>
              <w:pStyle w:val="ListParagraph"/>
              <w:numPr>
                <w:ilvl w:val="0"/>
                <w:numId w:val="15"/>
              </w:numPr>
              <w:autoSpaceDE w:val="0"/>
              <w:autoSpaceDN w:val="0"/>
              <w:adjustRightInd w:val="0"/>
              <w:spacing w:line="240" w:lineRule="auto"/>
              <w:rPr>
                <w:rFonts w:ascii="Arial" w:hAnsi="Arial" w:cs="Arial"/>
                <w:sz w:val="20"/>
                <w:szCs w:val="20"/>
              </w:rPr>
            </w:pPr>
            <w:r>
              <w:rPr>
                <w:rFonts w:ascii="Arial" w:hAnsi="Arial" w:cs="Arial"/>
                <w:sz w:val="20"/>
                <w:szCs w:val="20"/>
              </w:rPr>
              <w:t xml:space="preserve">Evaluation: </w:t>
            </w:r>
            <w:r w:rsidRPr="00ED219A">
              <w:rPr>
                <w:rFonts w:ascii="Arial" w:hAnsi="Arial" w:cs="Arial"/>
                <w:sz w:val="20"/>
                <w:szCs w:val="20"/>
              </w:rPr>
              <w:t xml:space="preserve">External mixedmethods evaluation using interviews with policymakers participating in the programme, focus group discussions with researcher buddies and document reviews </w:t>
            </w:r>
          </w:p>
          <w:p w14:paraId="57ADB5A7" w14:textId="77777777" w:rsidR="00EE1378" w:rsidRPr="007B5930" w:rsidRDefault="00EE1378" w:rsidP="00DB1517">
            <w:pPr>
              <w:pStyle w:val="ListParagraph"/>
              <w:numPr>
                <w:ilvl w:val="0"/>
                <w:numId w:val="15"/>
              </w:numPr>
              <w:autoSpaceDE w:val="0"/>
              <w:autoSpaceDN w:val="0"/>
              <w:adjustRightInd w:val="0"/>
              <w:spacing w:line="240" w:lineRule="auto"/>
              <w:rPr>
                <w:rFonts w:ascii="Arial" w:hAnsi="Arial" w:cs="Arial"/>
                <w:sz w:val="20"/>
                <w:szCs w:val="20"/>
              </w:rPr>
            </w:pPr>
            <w:r>
              <w:rPr>
                <w:rFonts w:ascii="Arial" w:hAnsi="Arial" w:cs="Arial"/>
                <w:sz w:val="20"/>
                <w:szCs w:val="20"/>
              </w:rPr>
              <w:t>Results: V</w:t>
            </w:r>
            <w:r w:rsidRPr="00ED219A">
              <w:rPr>
                <w:rFonts w:ascii="Arial" w:hAnsi="Arial" w:cs="Arial"/>
                <w:sz w:val="20"/>
                <w:szCs w:val="20"/>
              </w:rPr>
              <w:t>arious uses of evidence</w:t>
            </w:r>
            <w:r>
              <w:rPr>
                <w:rFonts w:ascii="Arial" w:hAnsi="Arial" w:cs="Arial"/>
                <w:sz w:val="20"/>
                <w:szCs w:val="20"/>
              </w:rPr>
              <w:t xml:space="preserve"> observed; evidence presented by researchers not always align with polcymaker evidence needs; researchers’ improved understanding of complexity of policy process, communication of evidence and flexibility; and policymaker champions and reputation of researchers facilitated programme success.</w:t>
            </w:r>
          </w:p>
        </w:tc>
      </w:tr>
    </w:tbl>
    <w:p w14:paraId="3B8DC2B7" w14:textId="77777777" w:rsidR="00EE1378" w:rsidRDefault="00EE1378" w:rsidP="00DB1517">
      <w:pPr>
        <w:spacing w:line="480" w:lineRule="auto"/>
      </w:pPr>
    </w:p>
    <w:p w14:paraId="4873AAD1" w14:textId="77777777" w:rsidR="00EE1378" w:rsidRDefault="00EE1378" w:rsidP="00DB1517">
      <w:pPr>
        <w:pStyle w:val="EndNoteBibliography"/>
        <w:spacing w:line="480" w:lineRule="auto"/>
        <w:rPr>
          <w:rFonts w:ascii="Arial" w:hAnsi="Arial" w:cs="Arial"/>
          <w:sz w:val="22"/>
          <w:szCs w:val="22"/>
        </w:rPr>
      </w:pPr>
    </w:p>
    <w:p w14:paraId="186CE095" w14:textId="77777777" w:rsidR="00EE1378" w:rsidRDefault="00EE1378" w:rsidP="00DB1517">
      <w:pPr>
        <w:pStyle w:val="EndNoteBibliography"/>
        <w:spacing w:line="480" w:lineRule="auto"/>
        <w:rPr>
          <w:rFonts w:ascii="Arial" w:hAnsi="Arial" w:cs="Arial"/>
          <w:sz w:val="22"/>
          <w:szCs w:val="22"/>
        </w:rPr>
      </w:pPr>
    </w:p>
    <w:p w14:paraId="23F060A3" w14:textId="77777777" w:rsidR="00EE1378" w:rsidRDefault="00EE1378" w:rsidP="00DB1517">
      <w:pPr>
        <w:pStyle w:val="EndNoteBibliography"/>
        <w:spacing w:line="480" w:lineRule="auto"/>
        <w:rPr>
          <w:rFonts w:ascii="Arial" w:hAnsi="Arial" w:cs="Arial"/>
          <w:sz w:val="22"/>
          <w:szCs w:val="22"/>
        </w:rPr>
      </w:pPr>
    </w:p>
    <w:p w14:paraId="57B82302" w14:textId="77777777" w:rsidR="00A23D25" w:rsidRDefault="00A23D25"/>
    <w:sectPr w:rsidR="00A23D25" w:rsidSect="00DB15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Violet Murunga" w:date="2019-10-04T12:49:00Z" w:initials="VM">
    <w:p w14:paraId="7B3FE0F2" w14:textId="77777777" w:rsidR="00DB1517" w:rsidRDefault="00DB1517">
      <w:pPr>
        <w:pStyle w:val="CommentText"/>
      </w:pPr>
      <w:r>
        <w:rPr>
          <w:rStyle w:val="CommentReference"/>
        </w:rPr>
        <w:annotationRef/>
      </w:r>
      <w:r w:rsidRPr="005D0967">
        <w:rPr>
          <w:lang w:val="en-US"/>
        </w:rPr>
        <w:t xml:space="preserve">4. Abstract: Background, lines 32/33: I suspect some researchers would feel uneasy at the suggestion that </w:t>
      </w:r>
      <w:r w:rsidRPr="0030199C">
        <w:rPr>
          <w:color w:val="C00000"/>
          <w:lang w:val="en-US"/>
        </w:rPr>
        <w:t>'Researchers active participation in decision-making processes is critical</w:t>
      </w:r>
      <w:r w:rsidRPr="005D0967">
        <w:rPr>
          <w:lang w:val="en-US"/>
        </w:rPr>
        <w:t>...' Perhaps it would be better if that was at least slightly qualified by adding something like 'as broadly defined' after processes. </w:t>
      </w:r>
    </w:p>
  </w:comment>
  <w:comment w:id="10" w:author="Violet Murunga" w:date="2019-10-04T12:49:00Z" w:initials="VM">
    <w:p w14:paraId="5CA5A1DE" w14:textId="77777777" w:rsidR="00DB1517" w:rsidRDefault="00DB1517">
      <w:pPr>
        <w:pStyle w:val="CommentText"/>
      </w:pPr>
      <w:r>
        <w:rPr>
          <w:rStyle w:val="CommentReference"/>
        </w:rPr>
        <w:annotationRef/>
      </w:r>
      <w:r w:rsidRPr="005D0967">
        <w:rPr>
          <w:lang w:val="en-US"/>
        </w:rPr>
        <w:t xml:space="preserve">5. </w:t>
      </w:r>
      <w:r w:rsidRPr="001C4DF7">
        <w:rPr>
          <w:color w:val="000000" w:themeColor="text1"/>
          <w:lang w:val="en-US"/>
        </w:rPr>
        <w:t>Abstract: Methods, line 38: first sentence - should it be something like 'papers' rather than journals. </w:t>
      </w:r>
      <w:r w:rsidRPr="005D0967">
        <w:rPr>
          <w:lang w:val="en-US"/>
        </w:rPr>
        <w:br/>
      </w:r>
    </w:p>
  </w:comment>
  <w:comment w:id="14" w:author="Violet Murunga" w:date="2019-10-04T12:49:00Z" w:initials="VM">
    <w:p w14:paraId="593FA886" w14:textId="77777777" w:rsidR="00DB1517" w:rsidRDefault="00DB1517">
      <w:pPr>
        <w:pStyle w:val="CommentText"/>
      </w:pPr>
      <w:r>
        <w:rPr>
          <w:rStyle w:val="CommentReference"/>
        </w:rPr>
        <w:annotationRef/>
      </w:r>
      <w:r w:rsidRPr="005D0967">
        <w:rPr>
          <w:lang w:val="en-US"/>
        </w:rPr>
        <w:t xml:space="preserve">6. Abstract: Methods, line 40: it might be worth briefly </w:t>
      </w:r>
      <w:r w:rsidRPr="001C4DF7">
        <w:rPr>
          <w:color w:val="000000" w:themeColor="text1"/>
          <w:lang w:val="en-US"/>
        </w:rPr>
        <w:t>explaining here that the search was in all fields, in order to help with interpretation of the point below about health research in the Results. </w:t>
      </w:r>
      <w:r w:rsidRPr="005D0967">
        <w:rPr>
          <w:lang w:val="en-US"/>
        </w:rPr>
        <w:br/>
      </w:r>
    </w:p>
  </w:comment>
  <w:comment w:id="299" w:author="Violet Murunga" w:date="2019-10-04T15:44:00Z" w:initials="VM">
    <w:p w14:paraId="7A310593" w14:textId="77777777" w:rsidR="00DB1517" w:rsidRDefault="00DB1517">
      <w:pPr>
        <w:pStyle w:val="CommentText"/>
      </w:pPr>
      <w:r>
        <w:rPr>
          <w:rStyle w:val="CommentReference"/>
        </w:rPr>
        <w:annotationRef/>
      </w:r>
      <w:r w:rsidRPr="00AD0734">
        <w:rPr>
          <w:highlight w:val="yellow"/>
        </w:rPr>
        <w:t>Revise</w:t>
      </w:r>
      <w:r>
        <w:t xml:space="preserve"> </w:t>
      </w:r>
    </w:p>
  </w:comment>
  <w:comment w:id="301" w:author="Violet Murunga" w:date="2019-10-04T11:47:00Z" w:initials="VM">
    <w:p w14:paraId="45AFE3FE" w14:textId="77777777" w:rsidR="00DB1517" w:rsidRDefault="00DB1517">
      <w:pPr>
        <w:pStyle w:val="CommentText"/>
      </w:pPr>
      <w:r>
        <w:rPr>
          <w:rStyle w:val="CommentReference"/>
        </w:rPr>
        <w:annotationRef/>
      </w:r>
      <w:r w:rsidRPr="005D0967">
        <w:rPr>
          <w:lang w:val="en-US"/>
        </w:rPr>
        <w:t>8 190 The authors state that "due to the small number of studies and heterogeneity between designs, a narrative synthesis was used…" - the way this is presented reads as though the research team changed their mind when they discovered a disappointing number of articles. Yet, the intention earlier in the introduction was to describe and synthesize evidence about KT activities and capacity in LMICs. I think the number of articles found was just fine (and not so small, actually!). It would be more effective to see this section focus on providing rationale for the ways in which synthesis was approached (e.g., analytical framework, if one was used). I also believe the scoping review methodology might help the team feel more confident in presenting what was done with a more authoritative voice. </w:t>
      </w:r>
    </w:p>
  </w:comment>
  <w:comment w:id="404" w:author="Violet Murunga" w:date="2019-10-04T11:56:00Z" w:initials="VM">
    <w:p w14:paraId="07CA7067" w14:textId="77777777" w:rsidR="00DB1517" w:rsidRDefault="00DB1517">
      <w:pPr>
        <w:pStyle w:val="CommentText"/>
      </w:pPr>
      <w:r>
        <w:rPr>
          <w:rStyle w:val="CommentReference"/>
        </w:rPr>
        <w:annotationRef/>
      </w:r>
      <w:r w:rsidRPr="009D5F53">
        <w:rPr>
          <w:color w:val="000000" w:themeColor="text1"/>
          <w:lang w:val="en-US"/>
        </w:rPr>
        <w:t>Table 1</w:t>
      </w:r>
      <w:r w:rsidRPr="009D5F53">
        <w:rPr>
          <w:color w:val="000000" w:themeColor="text1"/>
          <w:lang w:val="en-US"/>
        </w:rPr>
        <w:br/>
        <w:t>This table presents counts for important characteristics of the included articles, but in a way that makes the table less useful than it could be. There is no way to use this table to assess coherence between study design, sampling, data collection, and data analysis. A supplementary table that actually lists the included articles with descriptions along rows might be much more useful.</w:t>
      </w:r>
      <w:r w:rsidRPr="009D5F53">
        <w:rPr>
          <w:color w:val="000000" w:themeColor="text1"/>
          <w:lang w:val="en-US"/>
        </w:rPr>
        <w:br/>
      </w:r>
      <w:r w:rsidRPr="009D5F53">
        <w:rPr>
          <w:color w:val="000000" w:themeColor="text1"/>
          <w:lang w:val="en-US"/>
        </w:rPr>
        <w:br/>
        <w:t>More helpful than sampling strategies (which could simply be described in a short sentence to say that the majority adopted purposeful sampling), it would be helpful to know what region works came from, for example, and sample sizes. I'm not convinced the data analysis columns are needed here. </w:t>
      </w:r>
    </w:p>
  </w:comment>
  <w:comment w:id="625" w:author="Violet Murunga" w:date="2019-11-08T10:37:00Z" w:initials="VM">
    <w:p w14:paraId="7C46CCD2" w14:textId="77777777" w:rsidR="00DB1517" w:rsidRDefault="00DB1517" w:rsidP="00DB1517">
      <w:pPr>
        <w:pStyle w:val="CommentText"/>
      </w:pPr>
      <w:r>
        <w:rPr>
          <w:rStyle w:val="CommentReference"/>
        </w:rPr>
        <w:annotationRef/>
      </w:r>
      <w:r>
        <w:t>I merged these two because some papers presented data on both</w:t>
      </w:r>
    </w:p>
  </w:comment>
  <w:comment w:id="678" w:author="Violet Murunga" w:date="2019-10-04T12:00:00Z" w:initials="VM">
    <w:p w14:paraId="432C9757" w14:textId="77777777" w:rsidR="00DB1517" w:rsidRDefault="00DB1517">
      <w:pPr>
        <w:pStyle w:val="CommentText"/>
      </w:pPr>
      <w:r>
        <w:rPr>
          <w:rStyle w:val="CommentReference"/>
        </w:rPr>
        <w:annotationRef/>
      </w:r>
      <w:r w:rsidRPr="009D5F53">
        <w:rPr>
          <w:lang w:val="en-US"/>
        </w:rPr>
        <w:t>11 254 How did the research team determine that the articles were from the perspective of LMIC researchers? Many of the included articles are partnered projects, with a Canadian and LMIC partner—with the Canadian listed as first author. </w:t>
      </w:r>
      <w:r w:rsidRPr="009D5F53">
        <w:rPr>
          <w:lang w:val="en-US"/>
        </w:rPr>
        <w:br/>
        <w:t>Or does this refer to who is writing the manuscript? If the latter (which is wonderful), then I suggest including a sentence or two in the introduction to declare the perspectives/positionalities of the research team.</w:t>
      </w:r>
    </w:p>
  </w:comment>
  <w:comment w:id="676" w:author="Violet Murunga" w:date="2019-10-23T11:02:00Z" w:initials="VM">
    <w:p w14:paraId="20B6B29C" w14:textId="77777777" w:rsidR="00DB1517" w:rsidRDefault="00DB1517">
      <w:pPr>
        <w:pStyle w:val="CommentText"/>
      </w:pPr>
      <w:r>
        <w:rPr>
          <w:rStyle w:val="CommentReference"/>
        </w:rPr>
        <w:annotationRef/>
      </w:r>
    </w:p>
  </w:comment>
  <w:comment w:id="688" w:author="Violet Murunga" w:date="2019-10-04T12:00:00Z" w:initials="VM">
    <w:p w14:paraId="1BEEC186" w14:textId="77777777" w:rsidR="00DB1517" w:rsidRDefault="00DB1517">
      <w:pPr>
        <w:pStyle w:val="CommentText"/>
      </w:pPr>
      <w:r>
        <w:rPr>
          <w:rStyle w:val="CommentReference"/>
        </w:rPr>
        <w:annotationRef/>
      </w:r>
      <w:r w:rsidRPr="005D0967">
        <w:rPr>
          <w:lang w:val="en-US"/>
        </w:rPr>
        <w:t>11 256</w:t>
      </w:r>
      <w:r w:rsidRPr="005D0967">
        <w:rPr>
          <w:lang w:val="en-US"/>
        </w:rPr>
        <w:br/>
        <w:t>257-8 Listing number of articles in parenthesis at heading level is not necessary.</w:t>
      </w:r>
    </w:p>
  </w:comment>
  <w:comment w:id="1001" w:author="Violet Murunga" w:date="2019-10-23T11:07:00Z" w:initials="VM">
    <w:p w14:paraId="3182E3A8" w14:textId="77777777" w:rsidR="00DB1517" w:rsidRDefault="00DB1517">
      <w:pPr>
        <w:pStyle w:val="CommentText"/>
      </w:pPr>
      <w:r>
        <w:rPr>
          <w:rStyle w:val="CommentReference"/>
        </w:rPr>
        <w:annotationRef/>
      </w:r>
      <w:r>
        <w:t>Revise to include all papers reporting on individual capacity</w:t>
      </w:r>
    </w:p>
  </w:comment>
  <w:comment w:id="1002" w:author="Violet Murunga" w:date="2019-10-04T12:02:00Z" w:initials="VM">
    <w:p w14:paraId="056483CB" w14:textId="77777777" w:rsidR="00DB1517" w:rsidRDefault="00DB1517">
      <w:pPr>
        <w:pStyle w:val="CommentText"/>
      </w:pPr>
      <w:r>
        <w:rPr>
          <w:rStyle w:val="CommentReference"/>
        </w:rPr>
        <w:annotationRef/>
      </w:r>
      <w:r w:rsidRPr="005D0967">
        <w:rPr>
          <w:lang w:val="en-US"/>
        </w:rPr>
        <w:t>257-8 Listing number of articles in parenthesis at heading level is not necessary.</w:t>
      </w:r>
      <w:r w:rsidRPr="005D0967">
        <w:rPr>
          <w:lang w:val="en-US"/>
        </w:rPr>
        <w:br/>
        <w:t>Self-reports of what kinds of KT capacity? Using what kinds of criteria/tools?</w:t>
      </w:r>
      <w:r w:rsidRPr="005D0967">
        <w:rPr>
          <w:lang w:val="en-US"/>
        </w:rPr>
        <w:br/>
        <w:t>For the statement about individual capacity "rarely assessed", was there an exception that could be cited here (i.e., where it was assessed)? If not, then this might be better worded as "not assessed". </w:t>
      </w:r>
    </w:p>
  </w:comment>
  <w:comment w:id="1021" w:author="Violet Murunga" w:date="2019-10-04T12:07:00Z" w:initials="VM">
    <w:p w14:paraId="7C20BB77" w14:textId="77777777" w:rsidR="00DB1517" w:rsidRDefault="00DB1517">
      <w:pPr>
        <w:pStyle w:val="CommentText"/>
      </w:pPr>
      <w:r>
        <w:rPr>
          <w:rStyle w:val="CommentReference"/>
        </w:rPr>
        <w:annotationRef/>
      </w:r>
      <w:r w:rsidRPr="005D0967">
        <w:rPr>
          <w:lang w:val="en-US"/>
        </w:rPr>
        <w:t>In lines 261-263, there is an inclusion criterion listed that was not previously named. The next sentence refers to five studies that used the same "survey questionnaire"—please clarify if it was a survey or a questionnaire; and if it was a validated tool. The next sentence describes the type of scoring method without offering a summary of what was scored. </w:t>
      </w:r>
    </w:p>
  </w:comment>
  <w:comment w:id="1019" w:author="Violet Murunga" w:date="2019-10-24T11:24:00Z" w:initials="VM">
    <w:p w14:paraId="0EC4B154" w14:textId="77777777" w:rsidR="00DB1517" w:rsidRDefault="00DB1517">
      <w:pPr>
        <w:pStyle w:val="CommentText"/>
      </w:pPr>
      <w:r>
        <w:rPr>
          <w:rStyle w:val="CommentReference"/>
        </w:rPr>
        <w:annotationRef/>
      </w:r>
      <w:r>
        <w:t>Maybe put in table</w:t>
      </w:r>
    </w:p>
  </w:comment>
  <w:comment w:id="1058" w:author="Violet Murunga" w:date="2019-10-04T12:12:00Z" w:initials="VM">
    <w:p w14:paraId="2AD3A8FA" w14:textId="77777777" w:rsidR="00DB1517" w:rsidRDefault="00DB1517">
      <w:pPr>
        <w:pStyle w:val="CommentText"/>
      </w:pPr>
      <w:r>
        <w:rPr>
          <w:rStyle w:val="CommentReference"/>
        </w:rPr>
        <w:annotationRef/>
      </w:r>
      <w:r w:rsidRPr="005D0967">
        <w:rPr>
          <w:lang w:val="en-US"/>
        </w:rPr>
        <w:t>11 272 Table 3 is a bit confusing—there is not a clear link to the methods to justify the calculations or describe how/why the data were handled in this way. It is also unclear why the analytical frame used in the four studies was something that was chosen by the authors to inform this work, or discovered as part of the review. The last sentence in this paragraph (line 276-7) suggests that data reported in another study was adapted to fit with this framework—but it is not clear why (nor do I think it is necessary to do this). In this section would be helpful to have a description of what analytical frameworks or tools were found (i.e., an observational description), rather than to apply the tool to the studies included in the review. </w:t>
      </w:r>
    </w:p>
  </w:comment>
  <w:comment w:id="1074" w:author="Violet Murunga" w:date="2019-10-04T12:13:00Z" w:initials="VM">
    <w:p w14:paraId="150640E9" w14:textId="77777777" w:rsidR="00DB1517" w:rsidRDefault="00DB1517">
      <w:pPr>
        <w:pStyle w:val="CommentText"/>
      </w:pPr>
      <w:r>
        <w:rPr>
          <w:rStyle w:val="CommentReference"/>
        </w:rPr>
        <w:annotationRef/>
      </w:r>
      <w:r w:rsidRPr="005D0967">
        <w:rPr>
          <w:lang w:val="en-US"/>
        </w:rPr>
        <w:t>12 295 What does the mean score of 2.6 refer to? Need a bit more context here to explain what is being reported (and a stronger link to the methods section so that it is clear how this reporting fits with the review methodology).</w:t>
      </w:r>
    </w:p>
  </w:comment>
  <w:comment w:id="1079" w:author="Violet Murunga" w:date="2019-10-04T12:14:00Z" w:initials="VM">
    <w:p w14:paraId="2BF4E610" w14:textId="77777777" w:rsidR="00DB1517" w:rsidRDefault="00DB1517">
      <w:pPr>
        <w:pStyle w:val="CommentText"/>
      </w:pPr>
      <w:r>
        <w:rPr>
          <w:rStyle w:val="CommentReference"/>
        </w:rPr>
        <w:annotationRef/>
      </w:r>
      <w:r w:rsidRPr="005D0967">
        <w:rPr>
          <w:lang w:val="en-US"/>
        </w:rPr>
        <w:t>13 311 Is the 34% less than expected? What is the benchmark? </w:t>
      </w:r>
      <w:r w:rsidRPr="005D0967">
        <w:rPr>
          <w:lang w:val="en-US"/>
        </w:rPr>
        <w:br/>
        <w:t>The use of the word "only" implies an assumption that there are targets that should be achievable, and these results show less-than-anticipated performance. But I'm not sure that the scores would be any higher in high-income country settings.</w:t>
      </w:r>
    </w:p>
  </w:comment>
  <w:comment w:id="1095" w:author="Violet Murunga" w:date="2019-10-04T12:14:00Z" w:initials="VM">
    <w:p w14:paraId="6D2ACF39" w14:textId="77777777" w:rsidR="00DB1517" w:rsidRDefault="00DB1517">
      <w:pPr>
        <w:pStyle w:val="CommentText"/>
      </w:pPr>
      <w:r>
        <w:rPr>
          <w:rStyle w:val="CommentReference"/>
        </w:rPr>
        <w:annotationRef/>
      </w:r>
      <w:r w:rsidRPr="005D0967">
        <w:rPr>
          <w:lang w:val="en-US"/>
        </w:rPr>
        <w:t>13 325 I wonder what question was being asked and how the question was contextualized—particularly because for many academics, publishing is a requirement for career advancement… so if the question is about career motivations for research and publishing, it is not surprising that career advancement is the main response… if the question was about what researchers believe to be the value, importance, or meaning of doing their work, their motivation answers might be different.</w:t>
      </w:r>
    </w:p>
  </w:comment>
  <w:comment w:id="1097" w:author="Violet Murunga" w:date="2019-10-04T12:16:00Z" w:initials="VM">
    <w:p w14:paraId="1E5CAEA0" w14:textId="77777777" w:rsidR="00DB1517" w:rsidRDefault="00DB1517">
      <w:pPr>
        <w:pStyle w:val="CommentText"/>
      </w:pPr>
      <w:r>
        <w:rPr>
          <w:rStyle w:val="CommentReference"/>
        </w:rPr>
        <w:annotationRef/>
      </w:r>
      <w:r w:rsidRPr="009D5F53">
        <w:rPr>
          <w:lang w:val="en-US"/>
        </w:rPr>
        <w:t>13 327 Was this referring to the same study (i.e., ref 31)?</w:t>
      </w:r>
    </w:p>
  </w:comment>
  <w:comment w:id="1098" w:author="Violet Murunga" w:date="2019-10-04T12:18:00Z" w:initials="VM">
    <w:p w14:paraId="64A3FFC6" w14:textId="77777777" w:rsidR="00DB1517" w:rsidRDefault="00DB1517">
      <w:pPr>
        <w:pStyle w:val="CommentText"/>
      </w:pPr>
      <w:r>
        <w:rPr>
          <w:rStyle w:val="CommentReference"/>
        </w:rPr>
        <w:annotationRef/>
      </w:r>
      <w:r w:rsidRPr="005D0967">
        <w:rPr>
          <w:lang w:val="en-US"/>
        </w:rPr>
        <w:t>14 334 Re: stakeholder involvement—carries governance implications, which would be great to mentioned in the discussion section</w:t>
      </w:r>
    </w:p>
  </w:comment>
  <w:comment w:id="1102" w:author="Violet Murunga" w:date="2019-10-31T11:27:00Z" w:initials="VM">
    <w:p w14:paraId="02982BFF" w14:textId="77777777" w:rsidR="00DB1517" w:rsidRDefault="00DB1517">
      <w:pPr>
        <w:pStyle w:val="CommentText"/>
      </w:pPr>
      <w:r>
        <w:rPr>
          <w:rStyle w:val="CommentReference"/>
        </w:rPr>
        <w:annotationRef/>
      </w:r>
      <w:r>
        <w:t>Drop Ellen 2014 sent in Israel, a high income country</w:t>
      </w:r>
    </w:p>
  </w:comment>
  <w:comment w:id="1110" w:author="Violet Murunga" w:date="2019-10-31T11:28:00Z" w:initials="VM">
    <w:p w14:paraId="22DC79AE" w14:textId="77777777" w:rsidR="00DB1517" w:rsidRDefault="00DB1517">
      <w:pPr>
        <w:pStyle w:val="CommentText"/>
      </w:pPr>
      <w:r>
        <w:rPr>
          <w:rStyle w:val="CommentReference"/>
        </w:rPr>
        <w:annotationRef/>
      </w:r>
      <w:r>
        <w:t>Include in summary table</w:t>
      </w:r>
    </w:p>
  </w:comment>
  <w:comment w:id="1112" w:author="Violet Murunga" w:date="2019-10-31T09:18:00Z" w:initials="VM">
    <w:p w14:paraId="7F34C9D9" w14:textId="77777777" w:rsidR="00DB1517" w:rsidRDefault="00DB1517" w:rsidP="00DB1517">
      <w:pPr>
        <w:pStyle w:val="CommentText"/>
      </w:pPr>
      <w:r>
        <w:rPr>
          <w:rStyle w:val="CommentReference"/>
        </w:rPr>
        <w:annotationRef/>
      </w:r>
      <w:r>
        <w:t>Possibly summarise in table</w:t>
      </w:r>
    </w:p>
    <w:p w14:paraId="27307F2C" w14:textId="77777777" w:rsidR="00DB1517" w:rsidRDefault="00DB1517" w:rsidP="00DB1517">
      <w:pPr>
        <w:pStyle w:val="CommentText"/>
      </w:pPr>
      <w:r>
        <w:t>Table X provides a summary of the articles</w:t>
      </w:r>
    </w:p>
    <w:p w14:paraId="0A8B7FD9" w14:textId="77777777" w:rsidR="00DB1517" w:rsidRDefault="00DB1517">
      <w:pPr>
        <w:pStyle w:val="CommentText"/>
      </w:pPr>
    </w:p>
  </w:comment>
  <w:comment w:id="1133" w:author="Violet Murunga" w:date="2019-10-04T12:21:00Z" w:initials="VM">
    <w:p w14:paraId="24B4588A" w14:textId="77777777" w:rsidR="00DB1517" w:rsidRDefault="00DB1517" w:rsidP="00DB1517">
      <w:pPr>
        <w:pStyle w:val="CommentText"/>
      </w:pPr>
      <w:r>
        <w:rPr>
          <w:rStyle w:val="CommentReference"/>
        </w:rPr>
        <w:annotationRef/>
      </w:r>
      <w:r w:rsidRPr="005D0967">
        <w:rPr>
          <w:lang w:val="en-US"/>
        </w:rPr>
        <w:t>16 382 What framework?</w:t>
      </w:r>
    </w:p>
  </w:comment>
  <w:comment w:id="1124" w:author="Violet Murunga" w:date="2019-10-31T09:29:00Z" w:initials="VM">
    <w:p w14:paraId="35B55C28" w14:textId="77777777" w:rsidR="00DB1517" w:rsidRDefault="00DB1517">
      <w:pPr>
        <w:pStyle w:val="CommentText"/>
      </w:pPr>
      <w:r>
        <w:rPr>
          <w:rStyle w:val="CommentReference"/>
        </w:rPr>
        <w:annotationRef/>
      </w:r>
      <w:r>
        <w:t>Put in the summary table</w:t>
      </w:r>
    </w:p>
  </w:comment>
  <w:comment w:id="1170" w:author="Violet Murunga" w:date="2019-10-04T12:19:00Z" w:initials="VM">
    <w:p w14:paraId="099D42F3" w14:textId="77777777" w:rsidR="00DB1517" w:rsidRDefault="00DB1517">
      <w:pPr>
        <w:pStyle w:val="CommentText"/>
      </w:pPr>
      <w:r>
        <w:rPr>
          <w:rStyle w:val="CommentReference"/>
        </w:rPr>
        <w:annotationRef/>
      </w:r>
      <w:r w:rsidRPr="005D0967">
        <w:rPr>
          <w:lang w:val="en-US"/>
        </w:rPr>
        <w:t>15 369 This section also presents what appears to be a meta-analysis—but again, there is no link to the methodology or justification for presenting the data in this way. I actually think a descriptive comment on what the overall findings were would be sufficient here.</w:t>
      </w:r>
    </w:p>
  </w:comment>
  <w:comment w:id="1174" w:author="Violet Murunga" w:date="2019-10-31T12:54:00Z" w:initials="VM">
    <w:p w14:paraId="711E24A3" w14:textId="77777777" w:rsidR="00DB1517" w:rsidRDefault="00DB1517" w:rsidP="00DB1517">
      <w:pPr>
        <w:pStyle w:val="CommentText"/>
      </w:pPr>
      <w:r>
        <w:rPr>
          <w:rStyle w:val="CommentReference"/>
        </w:rPr>
        <w:annotationRef/>
      </w:r>
      <w:r>
        <w:t>Droped 1 study from this sub-theme &amp; 1 study from the review – one of the had a sample that included researchers’ based in high income countries &amp; did not dissagregate the quantitative findings by income status (El Jardali 2012). Another was set in a high income country (Israel) that was over looked in the initial manuscripte</w:t>
      </w:r>
    </w:p>
  </w:comment>
  <w:comment w:id="1355" w:author="Violet Murunga" w:date="2019-10-31T12:54:00Z" w:initials="VM">
    <w:p w14:paraId="2C70828B" w14:textId="77777777" w:rsidR="00DB1517" w:rsidRDefault="00DB1517">
      <w:pPr>
        <w:pStyle w:val="CommentText"/>
      </w:pPr>
      <w:r>
        <w:rPr>
          <w:rStyle w:val="CommentReference"/>
        </w:rPr>
        <w:annotationRef/>
      </w:r>
      <w:r>
        <w:t>Droped 1 study from this sub-theme &amp; 1 study from the review – one of the had a sample that included researchers’ based in high income countries &amp; did not dissagregate the quantitative findings by income status (El Jardali 2012). Another was set in a high income country (Israel) that was over looked in the initial manuscripte</w:t>
      </w:r>
    </w:p>
  </w:comment>
  <w:comment w:id="1361" w:author="Violet Murunga" w:date="2019-10-04T12:20:00Z" w:initials="VM">
    <w:p w14:paraId="734CD5C0" w14:textId="77777777" w:rsidR="00DB1517" w:rsidRDefault="00DB1517">
      <w:pPr>
        <w:pStyle w:val="CommentText"/>
      </w:pPr>
      <w:r>
        <w:rPr>
          <w:rStyle w:val="CommentReference"/>
        </w:rPr>
        <w:annotationRef/>
      </w:r>
      <w:r w:rsidRPr="005D0967">
        <w:rPr>
          <w:lang w:val="en-US"/>
        </w:rPr>
        <w:t>15 372 Include citation numbers for the seven studies</w:t>
      </w:r>
    </w:p>
  </w:comment>
  <w:comment w:id="1376" w:author="Violet Murunga" w:date="2019-10-04T12:21:00Z" w:initials="VM">
    <w:p w14:paraId="65B11CFC" w14:textId="77777777" w:rsidR="00DB1517" w:rsidRDefault="00DB1517">
      <w:pPr>
        <w:pStyle w:val="CommentText"/>
      </w:pPr>
      <w:r>
        <w:rPr>
          <w:rStyle w:val="CommentReference"/>
        </w:rPr>
        <w:annotationRef/>
      </w:r>
      <w:r w:rsidRPr="005D0967">
        <w:rPr>
          <w:lang w:val="en-US"/>
        </w:rPr>
        <w:t>16 382 What framework?</w:t>
      </w:r>
    </w:p>
  </w:comment>
  <w:comment w:id="1478" w:author="Violet Murunga" w:date="2019-10-04T12:22:00Z" w:initials="VM">
    <w:p w14:paraId="56B1E1A9" w14:textId="77777777" w:rsidR="00DB1517" w:rsidRDefault="00DB1517">
      <w:pPr>
        <w:pStyle w:val="CommentText"/>
      </w:pPr>
      <w:r>
        <w:rPr>
          <w:rStyle w:val="CommentReference"/>
        </w:rPr>
        <w:annotationRef/>
      </w:r>
      <w:r w:rsidRPr="005D0967">
        <w:rPr>
          <w:lang w:val="en-US"/>
        </w:rPr>
        <w:t>17 412 How was this score determined to be "inadequate"? Was this the category reported, or was this an assessment provided by the researchers?</w:t>
      </w:r>
    </w:p>
  </w:comment>
  <w:comment w:id="1570" w:author="Violet Murunga" w:date="2019-10-04T12:57:00Z" w:initials="VM">
    <w:p w14:paraId="012B02BD" w14:textId="77777777" w:rsidR="00DB1517" w:rsidRDefault="00DB1517">
      <w:pPr>
        <w:pStyle w:val="CommentText"/>
      </w:pPr>
      <w:r>
        <w:rPr>
          <w:rStyle w:val="CommentReference"/>
        </w:rPr>
        <w:annotationRef/>
      </w:r>
      <w:r w:rsidRPr="005D0967">
        <w:rPr>
          <w:lang w:val="en-US"/>
        </w:rPr>
        <w:t>2. Specifically in relation to the paper by Walugembe et al, (your ref 45) that you describe on lines 414-419, most of what you say is I believe actually in their paper (apart from your addition of the perhaps significant final 2 words 'at all'). However, in addition to showing some limitations on their KT activity the paper also states: 'The majority of the researchers (12 of 13) reported that their study findings were utilized to influence policymaking processes at different levels….The results show that the findings from icddr,b were promoted and utilized in health policymaking processes using a variety of utilization approaches.' (p.1).  </w:t>
      </w:r>
    </w:p>
  </w:comment>
  <w:comment w:id="1571" w:author="Violet Murunga" w:date="2019-11-04T12:14:00Z" w:initials="VM">
    <w:p w14:paraId="6A14C72D" w14:textId="77777777" w:rsidR="00DB1517" w:rsidRDefault="00DB1517">
      <w:pPr>
        <w:pStyle w:val="CommentText"/>
      </w:pPr>
      <w:r>
        <w:rPr>
          <w:rStyle w:val="CommentReference"/>
        </w:rPr>
        <w:annotationRef/>
      </w:r>
      <w:r>
        <w:t>This is noted in the next sub-theme</w:t>
      </w:r>
    </w:p>
  </w:comment>
  <w:comment w:id="1715" w:author="Violet Murunga" w:date="2019-11-03T10:52:00Z" w:initials="VM">
    <w:p w14:paraId="6DD791ED" w14:textId="77777777" w:rsidR="00DB1517" w:rsidRDefault="00DB1517">
      <w:pPr>
        <w:pStyle w:val="CommentText"/>
      </w:pPr>
      <w:r>
        <w:rPr>
          <w:rStyle w:val="CommentReference"/>
        </w:rPr>
        <w:annotationRef/>
      </w:r>
      <w:r>
        <w:t>Add Bennet #46</w:t>
      </w:r>
    </w:p>
  </w:comment>
  <w:comment w:id="1769" w:author="Violet Murunga" w:date="2019-10-04T12:32:00Z" w:initials="VM">
    <w:p w14:paraId="78F12C8A" w14:textId="77777777" w:rsidR="00DB1517" w:rsidRDefault="00DB1517">
      <w:pPr>
        <w:pStyle w:val="CommentText"/>
        <w:rPr>
          <w:noProof/>
          <w:lang w:val="en-US"/>
        </w:rPr>
      </w:pPr>
      <w:r>
        <w:rPr>
          <w:rStyle w:val="CommentReference"/>
        </w:rPr>
        <w:annotationRef/>
      </w:r>
      <w:r w:rsidRPr="005D0967">
        <w:rPr>
          <w:lang w:val="en-US"/>
        </w:rPr>
        <w:t xml:space="preserve">24 </w:t>
      </w:r>
    </w:p>
    <w:p w14:paraId="5746938E" w14:textId="77777777" w:rsidR="00DB1517" w:rsidRDefault="00DB1517">
      <w:pPr>
        <w:pStyle w:val="CommentText"/>
        <w:rPr>
          <w:noProof/>
          <w:lang w:val="en-US"/>
        </w:rPr>
      </w:pPr>
    </w:p>
    <w:p w14:paraId="49979E4E" w14:textId="77777777" w:rsidR="00DB1517" w:rsidRDefault="00DB1517">
      <w:pPr>
        <w:pStyle w:val="CommentText"/>
        <w:rPr>
          <w:noProof/>
          <w:lang w:val="en-US"/>
        </w:rPr>
      </w:pPr>
    </w:p>
    <w:p w14:paraId="58A0E981" w14:textId="77777777" w:rsidR="00DB1517" w:rsidRDefault="00DB1517">
      <w:pPr>
        <w:pStyle w:val="CommentText"/>
        <w:rPr>
          <w:noProof/>
          <w:lang w:val="en-US"/>
        </w:rPr>
      </w:pPr>
    </w:p>
    <w:p w14:paraId="302AEB88" w14:textId="77777777" w:rsidR="00DB1517" w:rsidRDefault="00DB1517">
      <w:pPr>
        <w:pStyle w:val="CommentText"/>
        <w:rPr>
          <w:noProof/>
          <w:lang w:val="en-US"/>
        </w:rPr>
      </w:pPr>
    </w:p>
    <w:p w14:paraId="799A88EF" w14:textId="77777777" w:rsidR="00DB1517" w:rsidRDefault="00DB1517">
      <w:pPr>
        <w:pStyle w:val="CommentText"/>
      </w:pPr>
      <w:r w:rsidRPr="005D0967">
        <w:rPr>
          <w:lang w:val="en-US"/>
        </w:rPr>
        <w:t>538 This is actually a larger number of publications that I'd have anticipated.</w:t>
      </w:r>
      <w:r w:rsidRPr="005D0967">
        <w:rPr>
          <w:lang w:val="en-US"/>
        </w:rPr>
        <w:br/>
        <w:t>There are a few publications from Zambia that I do not see listed, though they should have been included given the search criteria—I'm not sure why they are not (see for example Kasonde, 2012)</w:t>
      </w:r>
    </w:p>
  </w:comment>
  <w:comment w:id="1770" w:author="Violet Murunga" w:date="2019-11-03T18:01:00Z" w:initials="VM">
    <w:p w14:paraId="3884326F" w14:textId="77777777" w:rsidR="00DB1517" w:rsidRDefault="00DB1517">
      <w:pPr>
        <w:pStyle w:val="CommentText"/>
      </w:pPr>
      <w:r>
        <w:rPr>
          <w:rStyle w:val="CommentReference"/>
        </w:rPr>
        <w:annotationRef/>
      </w:r>
      <w:r>
        <w:t>Papers were not included if they they were not reporting researchers experiences or if they did not disaggregate reported data by  type research participant (researchers, policy makers etc)</w:t>
      </w:r>
    </w:p>
  </w:comment>
  <w:comment w:id="1771" w:author="Violet Murunga" w:date="2019-11-07T11:39:00Z" w:initials="VM">
    <w:p w14:paraId="428F9EAC" w14:textId="77777777" w:rsidR="00DB1517" w:rsidRDefault="00DB1517">
      <w:pPr>
        <w:pStyle w:val="CommentText"/>
      </w:pPr>
      <w:r>
        <w:rPr>
          <w:rStyle w:val="CommentReference"/>
        </w:rPr>
        <w:annotationRef/>
      </w:r>
      <w:r>
        <w:t>Insert summary statement</w:t>
      </w:r>
    </w:p>
  </w:comment>
  <w:comment w:id="1851" w:author="Violet Murunga" w:date="2019-10-04T12:33:00Z" w:initials="VM">
    <w:p w14:paraId="1AC6F7DD" w14:textId="77777777" w:rsidR="00DB1517" w:rsidRDefault="00DB1517">
      <w:pPr>
        <w:pStyle w:val="CommentText"/>
      </w:pPr>
      <w:r>
        <w:rPr>
          <w:rStyle w:val="CommentReference"/>
        </w:rPr>
        <w:annotationRef/>
      </w:r>
      <w:r w:rsidRPr="005D0967">
        <w:rPr>
          <w:lang w:val="en-US"/>
        </w:rPr>
        <w:t>24 547 Define acronym SSA</w:t>
      </w:r>
    </w:p>
  </w:comment>
  <w:comment w:id="1857" w:author="Violet Murunga" w:date="2019-10-04T12:41:00Z" w:initials="VM">
    <w:p w14:paraId="5E1FA8C8" w14:textId="77777777" w:rsidR="00DB1517" w:rsidRDefault="00DB1517">
      <w:pPr>
        <w:pStyle w:val="CommentText"/>
      </w:pPr>
      <w:r>
        <w:rPr>
          <w:rStyle w:val="CommentReference"/>
        </w:rPr>
        <w:annotationRef/>
      </w:r>
      <w:r w:rsidRPr="005D0967">
        <w:rPr>
          <w:lang w:val="en-US"/>
        </w:rPr>
        <w:t>25 551-557 This paragraph seems more suited to a limitation section </w:t>
      </w:r>
    </w:p>
  </w:comment>
  <w:comment w:id="1858" w:author="Violet Murunga" w:date="2019-10-04T12:41:00Z" w:initials="VM">
    <w:p w14:paraId="7F9AF624" w14:textId="77777777" w:rsidR="00DB1517" w:rsidRDefault="00DB1517">
      <w:pPr>
        <w:pStyle w:val="CommentText"/>
      </w:pPr>
      <w:r>
        <w:rPr>
          <w:rStyle w:val="CommentReference"/>
        </w:rPr>
        <w:annotationRef/>
      </w:r>
      <w:r>
        <w:t>This is the limitations section</w:t>
      </w:r>
    </w:p>
  </w:comment>
  <w:comment w:id="1862" w:author="Violet Murunga" w:date="2019-10-04T12:42:00Z" w:initials="VM">
    <w:p w14:paraId="76E1BC16" w14:textId="77777777" w:rsidR="00DB1517" w:rsidRDefault="00DB1517" w:rsidP="00DB1517">
      <w:r>
        <w:rPr>
          <w:rStyle w:val="CommentReference"/>
        </w:rPr>
        <w:annotationRef/>
      </w:r>
      <w:r w:rsidRPr="005D0967">
        <w:t>25 559 Is this referring to the present review? Just needs clarifying</w:t>
      </w:r>
    </w:p>
  </w:comment>
  <w:comment w:id="1863" w:author="Violet Murunga" w:date="2019-10-04T12:43:00Z" w:initials="VM">
    <w:p w14:paraId="4CF97F51" w14:textId="77777777" w:rsidR="00DB1517" w:rsidRDefault="00DB1517">
      <w:pPr>
        <w:pStyle w:val="CommentText"/>
      </w:pPr>
      <w:r>
        <w:rPr>
          <w:rStyle w:val="CommentReference"/>
        </w:rPr>
        <w:annotationRef/>
      </w:r>
      <w:r>
        <w:t>Yes, change ‘The’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3FE0F2" w15:done="0"/>
  <w15:commentEx w15:paraId="5CA5A1DE" w15:done="0"/>
  <w15:commentEx w15:paraId="593FA886" w15:done="0"/>
  <w15:commentEx w15:paraId="7A310593" w15:done="0"/>
  <w15:commentEx w15:paraId="45AFE3FE" w15:done="0"/>
  <w15:commentEx w15:paraId="07CA7067" w15:done="0"/>
  <w15:commentEx w15:paraId="7C46CCD2" w15:done="0"/>
  <w15:commentEx w15:paraId="432C9757" w15:done="0"/>
  <w15:commentEx w15:paraId="20B6B29C" w15:done="0"/>
  <w15:commentEx w15:paraId="1BEEC186" w15:done="0"/>
  <w15:commentEx w15:paraId="3182E3A8" w15:done="0"/>
  <w15:commentEx w15:paraId="056483CB" w15:done="0"/>
  <w15:commentEx w15:paraId="7C20BB77" w15:done="0"/>
  <w15:commentEx w15:paraId="0EC4B154" w15:done="0"/>
  <w15:commentEx w15:paraId="2AD3A8FA" w15:done="0"/>
  <w15:commentEx w15:paraId="150640E9" w15:done="0"/>
  <w15:commentEx w15:paraId="2BF4E610" w15:done="0"/>
  <w15:commentEx w15:paraId="6D2ACF39" w15:done="0"/>
  <w15:commentEx w15:paraId="1E5CAEA0" w15:done="0"/>
  <w15:commentEx w15:paraId="64A3FFC6" w15:done="0"/>
  <w15:commentEx w15:paraId="02982BFF" w15:done="0"/>
  <w15:commentEx w15:paraId="22DC79AE" w15:done="0"/>
  <w15:commentEx w15:paraId="0A8B7FD9" w15:done="0"/>
  <w15:commentEx w15:paraId="24B4588A" w15:done="0"/>
  <w15:commentEx w15:paraId="35B55C28" w15:done="0"/>
  <w15:commentEx w15:paraId="099D42F3" w15:done="0"/>
  <w15:commentEx w15:paraId="711E24A3" w15:done="0"/>
  <w15:commentEx w15:paraId="2C70828B" w15:done="0"/>
  <w15:commentEx w15:paraId="734CD5C0" w15:done="0"/>
  <w15:commentEx w15:paraId="65B11CFC" w15:done="0"/>
  <w15:commentEx w15:paraId="56B1E1A9" w15:done="0"/>
  <w15:commentEx w15:paraId="012B02BD" w15:done="0"/>
  <w15:commentEx w15:paraId="6A14C72D" w15:paraIdParent="012B02BD" w15:done="0"/>
  <w15:commentEx w15:paraId="6DD791ED" w15:done="0"/>
  <w15:commentEx w15:paraId="799A88EF" w15:done="0"/>
  <w15:commentEx w15:paraId="3884326F" w15:paraIdParent="799A88EF" w15:done="0"/>
  <w15:commentEx w15:paraId="428F9EAC" w15:done="0"/>
  <w15:commentEx w15:paraId="1AC6F7DD" w15:done="0"/>
  <w15:commentEx w15:paraId="5E1FA8C8" w15:done="0"/>
  <w15:commentEx w15:paraId="7F9AF624" w15:paraIdParent="5E1FA8C8" w15:done="0"/>
  <w15:commentEx w15:paraId="76E1BC16" w15:done="0"/>
  <w15:commentEx w15:paraId="4CF97F51" w15:paraIdParent="76E1BC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FE0F2" w16cid:durableId="2141BE44"/>
  <w16cid:commentId w16cid:paraId="5CA5A1DE" w16cid:durableId="2141BE50"/>
  <w16cid:commentId w16cid:paraId="593FA886" w16cid:durableId="2141BE5C"/>
  <w16cid:commentId w16cid:paraId="7A310593" w16cid:durableId="2141E74D"/>
  <w16cid:commentId w16cid:paraId="45AFE3FE" w16cid:durableId="2141AFC2"/>
  <w16cid:commentId w16cid:paraId="07CA7067" w16cid:durableId="2141B1EF"/>
  <w16cid:commentId w16cid:paraId="7C46CCD2" w16cid:durableId="216FC3F9"/>
  <w16cid:commentId w16cid:paraId="432C9757" w16cid:durableId="2141B2F8"/>
  <w16cid:commentId w16cid:paraId="20B6B29C" w16cid:durableId="215AB1AA"/>
  <w16cid:commentId w16cid:paraId="1BEEC186" w16cid:durableId="2141B2D1"/>
  <w16cid:commentId w16cid:paraId="3182E3A8" w16cid:durableId="215AB30D"/>
  <w16cid:commentId w16cid:paraId="056483CB" w16cid:durableId="2141B345"/>
  <w16cid:commentId w16cid:paraId="7C20BB77" w16cid:durableId="2141B471"/>
  <w16cid:commentId w16cid:paraId="0EC4B154" w16cid:durableId="215C0862"/>
  <w16cid:commentId w16cid:paraId="2AD3A8FA" w16cid:durableId="2141B5BE"/>
  <w16cid:commentId w16cid:paraId="150640E9" w16cid:durableId="2141B5E8"/>
  <w16cid:commentId w16cid:paraId="2BF4E610" w16cid:durableId="2141B60C"/>
  <w16cid:commentId w16cid:paraId="6D2ACF39" w16cid:durableId="2141B63D"/>
  <w16cid:commentId w16cid:paraId="1E5CAEA0" w16cid:durableId="2141B6A4"/>
  <w16cid:commentId w16cid:paraId="64A3FFC6" w16cid:durableId="2141B6FC"/>
  <w16cid:commentId w16cid:paraId="02982BFF" w16cid:durableId="216543B8"/>
  <w16cid:commentId w16cid:paraId="22DC79AE" w16cid:durableId="216543E9"/>
  <w16cid:commentId w16cid:paraId="0A8B7FD9" w16cid:durableId="2165254F"/>
  <w16cid:commentId w16cid:paraId="24B4588A" w16cid:durableId="216527E4"/>
  <w16cid:commentId w16cid:paraId="35B55C28" w16cid:durableId="216527ED"/>
  <w16cid:commentId w16cid:paraId="099D42F3" w16cid:durableId="2141B753"/>
  <w16cid:commentId w16cid:paraId="711E24A3" w16cid:durableId="21715826"/>
  <w16cid:commentId w16cid:paraId="2C70828B" w16cid:durableId="2165581B"/>
  <w16cid:commentId w16cid:paraId="734CD5C0" w16cid:durableId="2141B778"/>
  <w16cid:commentId w16cid:paraId="65B11CFC" w16cid:durableId="2141B7CC"/>
  <w16cid:commentId w16cid:paraId="56B1E1A9" w16cid:durableId="2141B805"/>
  <w16cid:commentId w16cid:paraId="012B02BD" w16cid:durableId="2141C031"/>
  <w16cid:commentId w16cid:paraId="6A14C72D" w16cid:durableId="216A94B6"/>
  <w16cid:commentId w16cid:paraId="6DD791ED" w16cid:durableId="21692FF1"/>
  <w16cid:commentId w16cid:paraId="799A88EF" w16cid:durableId="2141BA53"/>
  <w16cid:commentId w16cid:paraId="3884326F" w16cid:durableId="21699479"/>
  <w16cid:commentId w16cid:paraId="428F9EAC" w16cid:durableId="216E80F6"/>
  <w16cid:commentId w16cid:paraId="1AC6F7DD" w16cid:durableId="2141BA7E"/>
  <w16cid:commentId w16cid:paraId="5E1FA8C8" w16cid:durableId="2141BC70"/>
  <w16cid:commentId w16cid:paraId="7F9AF624" w16cid:durableId="2141BC80"/>
  <w16cid:commentId w16cid:paraId="76E1BC16" w16cid:durableId="2141BC9E"/>
  <w16cid:commentId w16cid:paraId="4CF97F51" w16cid:durableId="2141BC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68532" w14:textId="77777777" w:rsidR="000048E4" w:rsidRDefault="000048E4">
      <w:r>
        <w:separator/>
      </w:r>
    </w:p>
  </w:endnote>
  <w:endnote w:type="continuationSeparator" w:id="0">
    <w:p w14:paraId="77AA887C" w14:textId="77777777" w:rsidR="000048E4" w:rsidRDefault="0000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Elena">
    <w:altName w:val="Cambria"/>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694954"/>
      <w:docPartObj>
        <w:docPartGallery w:val="Page Numbers (Bottom of Page)"/>
        <w:docPartUnique/>
      </w:docPartObj>
    </w:sdtPr>
    <w:sdtEndPr>
      <w:rPr>
        <w:noProof/>
      </w:rPr>
    </w:sdtEndPr>
    <w:sdtContent>
      <w:p w14:paraId="0F29824E" w14:textId="77777777" w:rsidR="00DB1517" w:rsidRDefault="00DB151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78AB26" w14:textId="77777777" w:rsidR="00DB1517" w:rsidRDefault="00DB1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B22DE" w14:textId="77777777" w:rsidR="000048E4" w:rsidRDefault="000048E4">
      <w:r>
        <w:separator/>
      </w:r>
    </w:p>
  </w:footnote>
  <w:footnote w:type="continuationSeparator" w:id="0">
    <w:p w14:paraId="2D1AF229" w14:textId="77777777" w:rsidR="000048E4" w:rsidRDefault="00004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DAF"/>
    <w:multiLevelType w:val="hybridMultilevel"/>
    <w:tmpl w:val="228EE640"/>
    <w:lvl w:ilvl="0" w:tplc="E8F2298C">
      <w:start w:val="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0EB"/>
    <w:multiLevelType w:val="multilevel"/>
    <w:tmpl w:val="0D1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04F11"/>
    <w:multiLevelType w:val="hybridMultilevel"/>
    <w:tmpl w:val="24B4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B29B8"/>
    <w:multiLevelType w:val="hybridMultilevel"/>
    <w:tmpl w:val="831A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7F0F"/>
    <w:multiLevelType w:val="multilevel"/>
    <w:tmpl w:val="52B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B222A"/>
    <w:multiLevelType w:val="hybridMultilevel"/>
    <w:tmpl w:val="2AD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1BF5"/>
    <w:multiLevelType w:val="hybridMultilevel"/>
    <w:tmpl w:val="A06CB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21FF1"/>
    <w:multiLevelType w:val="hybridMultilevel"/>
    <w:tmpl w:val="5CA45608"/>
    <w:lvl w:ilvl="0" w:tplc="9C12C3A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D24CD"/>
    <w:multiLevelType w:val="hybridMultilevel"/>
    <w:tmpl w:val="AA8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3096D"/>
    <w:multiLevelType w:val="hybridMultilevel"/>
    <w:tmpl w:val="8F4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49A8"/>
    <w:multiLevelType w:val="hybridMultilevel"/>
    <w:tmpl w:val="C3EA7DD4"/>
    <w:lvl w:ilvl="0" w:tplc="981879C4">
      <w:start w:val="20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A09FB"/>
    <w:multiLevelType w:val="hybridMultilevel"/>
    <w:tmpl w:val="0D3CFE54"/>
    <w:lvl w:ilvl="0" w:tplc="9D6496CA">
      <w:start w:val="1"/>
      <w:numFmt w:val="bullet"/>
      <w:lvlText w:val=""/>
      <w:lvlJc w:val="left"/>
      <w:pPr>
        <w:tabs>
          <w:tab w:val="num" w:pos="360"/>
        </w:tabs>
        <w:ind w:left="360" w:hanging="360"/>
      </w:pPr>
      <w:rPr>
        <w:rFonts w:ascii="Symbol" w:hAnsi="Symbol" w:cs="Times New Roman" w:hint="default"/>
        <w:sz w:val="20"/>
      </w:rPr>
    </w:lvl>
    <w:lvl w:ilvl="1" w:tplc="9D6496CA">
      <w:start w:val="1"/>
      <w:numFmt w:val="bullet"/>
      <w:lvlText w:val=""/>
      <w:lvlJc w:val="left"/>
      <w:pPr>
        <w:tabs>
          <w:tab w:val="num" w:pos="1080"/>
        </w:tabs>
        <w:ind w:left="1080" w:hanging="360"/>
      </w:pPr>
      <w:rPr>
        <w:rFonts w:ascii="Symbol" w:hAnsi="Symbol"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2D035A"/>
    <w:multiLevelType w:val="hybridMultilevel"/>
    <w:tmpl w:val="DE8659B2"/>
    <w:lvl w:ilvl="0" w:tplc="5D32C1AE">
      <w:start w:val="19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E4181"/>
    <w:multiLevelType w:val="hybridMultilevel"/>
    <w:tmpl w:val="EE806B80"/>
    <w:lvl w:ilvl="0" w:tplc="AB94FC6E">
      <w:start w:val="9"/>
      <w:numFmt w:val="bullet"/>
      <w:lvlText w:val="-"/>
      <w:lvlJc w:val="left"/>
      <w:pPr>
        <w:ind w:left="360" w:hanging="360"/>
      </w:pPr>
      <w:rPr>
        <w:rFonts w:ascii="Arial" w:eastAsiaTheme="minorHAnsi" w:hAnsi="Arial" w:cs="Arial" w:hint="default"/>
      </w:rPr>
    </w:lvl>
    <w:lvl w:ilvl="1" w:tplc="AB94FC6E">
      <w:start w:val="9"/>
      <w:numFmt w:val="bullet"/>
      <w:lvlText w:val="-"/>
      <w:lvlJc w:val="left"/>
      <w:pPr>
        <w:ind w:left="644" w:hanging="360"/>
      </w:pPr>
      <w:rPr>
        <w:rFonts w:ascii="Arial" w:eastAsiaTheme="minorHAnsi" w:hAnsi="Arial" w:cs="Arial" w:hint="default"/>
      </w:rPr>
    </w:lvl>
    <w:lvl w:ilvl="2" w:tplc="04090005">
      <w:start w:val="1"/>
      <w:numFmt w:val="bullet"/>
      <w:lvlText w:val=""/>
      <w:lvlJc w:val="left"/>
      <w:pPr>
        <w:ind w:left="1069"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1A568D"/>
    <w:multiLevelType w:val="hybridMultilevel"/>
    <w:tmpl w:val="FABE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46D13"/>
    <w:multiLevelType w:val="multilevel"/>
    <w:tmpl w:val="856C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C25A3"/>
    <w:multiLevelType w:val="hybridMultilevel"/>
    <w:tmpl w:val="4A24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87D0B"/>
    <w:multiLevelType w:val="hybridMultilevel"/>
    <w:tmpl w:val="CEB4775C"/>
    <w:lvl w:ilvl="0" w:tplc="AB94FC6E">
      <w:start w:val="9"/>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C0EC2"/>
    <w:multiLevelType w:val="hybridMultilevel"/>
    <w:tmpl w:val="BB8EDADA"/>
    <w:lvl w:ilvl="0" w:tplc="9634E9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50F8B"/>
    <w:multiLevelType w:val="hybridMultilevel"/>
    <w:tmpl w:val="F5D2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24ED8"/>
    <w:multiLevelType w:val="hybridMultilevel"/>
    <w:tmpl w:val="E1FA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425A5"/>
    <w:multiLevelType w:val="hybridMultilevel"/>
    <w:tmpl w:val="5142B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4"/>
  </w:num>
  <w:num w:numId="5">
    <w:abstractNumId w:val="3"/>
  </w:num>
  <w:num w:numId="6">
    <w:abstractNumId w:val="20"/>
  </w:num>
  <w:num w:numId="7">
    <w:abstractNumId w:val="15"/>
  </w:num>
  <w:num w:numId="8">
    <w:abstractNumId w:val="2"/>
  </w:num>
  <w:num w:numId="9">
    <w:abstractNumId w:val="0"/>
  </w:num>
  <w:num w:numId="10">
    <w:abstractNumId w:val="19"/>
  </w:num>
  <w:num w:numId="11">
    <w:abstractNumId w:val="16"/>
  </w:num>
  <w:num w:numId="12">
    <w:abstractNumId w:val="9"/>
  </w:num>
  <w:num w:numId="13">
    <w:abstractNumId w:val="4"/>
  </w:num>
  <w:num w:numId="14">
    <w:abstractNumId w:val="13"/>
  </w:num>
  <w:num w:numId="15">
    <w:abstractNumId w:val="17"/>
  </w:num>
  <w:num w:numId="16">
    <w:abstractNumId w:val="11"/>
  </w:num>
  <w:num w:numId="17">
    <w:abstractNumId w:val="1"/>
  </w:num>
  <w:num w:numId="18">
    <w:abstractNumId w:val="10"/>
  </w:num>
  <w:num w:numId="19">
    <w:abstractNumId w:val="7"/>
  </w:num>
  <w:num w:numId="20">
    <w:abstractNumId w:val="12"/>
  </w:num>
  <w:num w:numId="21">
    <w:abstractNumId w:val="21"/>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olet Murunga">
    <w15:presenceInfo w15:providerId="AD" w15:userId="S::violet.murunga@afidep.org::6dd8522c-c4f1-47ec-ae88-c403335c1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E1378"/>
    <w:rsid w:val="000048E4"/>
    <w:rsid w:val="00090D47"/>
    <w:rsid w:val="001507C5"/>
    <w:rsid w:val="001815CC"/>
    <w:rsid w:val="0018751B"/>
    <w:rsid w:val="001D0086"/>
    <w:rsid w:val="003D1A1D"/>
    <w:rsid w:val="004D336B"/>
    <w:rsid w:val="004E33E4"/>
    <w:rsid w:val="005C301D"/>
    <w:rsid w:val="00674EEE"/>
    <w:rsid w:val="006A43FC"/>
    <w:rsid w:val="00716547"/>
    <w:rsid w:val="00784B56"/>
    <w:rsid w:val="008A2A39"/>
    <w:rsid w:val="008A3838"/>
    <w:rsid w:val="00A21B33"/>
    <w:rsid w:val="00A23D25"/>
    <w:rsid w:val="00AA75F1"/>
    <w:rsid w:val="00AE0EB2"/>
    <w:rsid w:val="00BB66AA"/>
    <w:rsid w:val="00BE771A"/>
    <w:rsid w:val="00CE7726"/>
    <w:rsid w:val="00D204C4"/>
    <w:rsid w:val="00D849D2"/>
    <w:rsid w:val="00DB1517"/>
    <w:rsid w:val="00DD320D"/>
    <w:rsid w:val="00EE1378"/>
    <w:rsid w:val="00F81F7D"/>
    <w:rsid w:val="00FB002D"/>
    <w:rsid w:val="00FF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B53F8"/>
  <w15:chartTrackingRefBased/>
  <w15:docId w15:val="{A34C04C6-54DC-7949-8E4E-8C792B29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78"/>
    <w:rPr>
      <w:rFonts w:ascii="Arial" w:hAnsi="Arial" w:cs="Times New Roman"/>
      <w:sz w:val="22"/>
    </w:rPr>
  </w:style>
  <w:style w:type="paragraph" w:styleId="Heading1">
    <w:name w:val="heading 1"/>
    <w:basedOn w:val="Normal"/>
    <w:next w:val="Normal"/>
    <w:link w:val="Heading1Char"/>
    <w:uiPriority w:val="9"/>
    <w:qFormat/>
    <w:rsid w:val="00EE1378"/>
    <w:pPr>
      <w:keepNext/>
      <w:keepLines/>
      <w:spacing w:before="240" w:line="259" w:lineRule="auto"/>
      <w:outlineLvl w:val="0"/>
    </w:pPr>
    <w:rPr>
      <w:rFonts w:eastAsiaTheme="majorEastAsia" w:cstheme="majorBidi"/>
      <w:b/>
      <w:color w:val="000000" w:themeColor="text1"/>
      <w:sz w:val="32"/>
      <w:szCs w:val="32"/>
      <w:lang w:val="en-GB"/>
    </w:rPr>
  </w:style>
  <w:style w:type="paragraph" w:styleId="Heading2">
    <w:name w:val="heading 2"/>
    <w:basedOn w:val="Normal"/>
    <w:next w:val="Normal"/>
    <w:link w:val="Heading2Char"/>
    <w:uiPriority w:val="9"/>
    <w:unhideWhenUsed/>
    <w:qFormat/>
    <w:rsid w:val="00EE1378"/>
    <w:pPr>
      <w:keepNext/>
      <w:keepLines/>
      <w:spacing w:before="40" w:line="259" w:lineRule="auto"/>
      <w:outlineLvl w:val="1"/>
    </w:pPr>
    <w:rPr>
      <w:rFonts w:eastAsiaTheme="majorEastAsia" w:cstheme="majorBidi"/>
      <w:b/>
      <w:color w:val="000000" w:themeColor="text1"/>
      <w:sz w:val="26"/>
      <w:szCs w:val="26"/>
      <w:lang w:val="en-GB"/>
    </w:rPr>
  </w:style>
  <w:style w:type="paragraph" w:styleId="Heading3">
    <w:name w:val="heading 3"/>
    <w:basedOn w:val="Normal"/>
    <w:next w:val="Normal"/>
    <w:link w:val="Heading3Char"/>
    <w:uiPriority w:val="9"/>
    <w:unhideWhenUsed/>
    <w:qFormat/>
    <w:rsid w:val="00EE1378"/>
    <w:pPr>
      <w:keepNext/>
      <w:keepLines/>
      <w:spacing w:before="40" w:line="276" w:lineRule="auto"/>
      <w:outlineLvl w:val="2"/>
    </w:pPr>
    <w:rPr>
      <w:rFonts w:eastAsiaTheme="majorEastAsia" w:cs="Arial"/>
      <w:color w:val="000000" w:themeColor="text1"/>
      <w:szCs w:val="22"/>
      <w:lang w:val="en-GB"/>
    </w:rPr>
  </w:style>
  <w:style w:type="paragraph" w:styleId="Heading4">
    <w:name w:val="heading 4"/>
    <w:basedOn w:val="Normal"/>
    <w:next w:val="Normal"/>
    <w:link w:val="Heading4Char"/>
    <w:uiPriority w:val="9"/>
    <w:unhideWhenUsed/>
    <w:qFormat/>
    <w:rsid w:val="00EE1378"/>
    <w:pPr>
      <w:keepNext/>
      <w:keepLines/>
      <w:spacing w:before="40" w:line="259" w:lineRule="auto"/>
      <w:outlineLvl w:val="3"/>
    </w:pPr>
    <w:rPr>
      <w:rFonts w:eastAsiaTheme="majorEastAsia" w:cstheme="majorBidi"/>
      <w:iCs/>
      <w:color w:val="000000" w:themeColor="text1"/>
      <w:szCs w:val="22"/>
      <w:lang w:val="en-GB"/>
    </w:rPr>
  </w:style>
  <w:style w:type="paragraph" w:styleId="Heading5">
    <w:name w:val="heading 5"/>
    <w:basedOn w:val="Normal"/>
    <w:next w:val="Normal"/>
    <w:link w:val="Heading5Char"/>
    <w:uiPriority w:val="9"/>
    <w:unhideWhenUsed/>
    <w:qFormat/>
    <w:rsid w:val="00EE1378"/>
    <w:pPr>
      <w:keepNext/>
      <w:keepLines/>
      <w:spacing w:before="40" w:line="259" w:lineRule="auto"/>
      <w:outlineLvl w:val="4"/>
    </w:pPr>
    <w:rPr>
      <w:rFonts w:eastAsiaTheme="majorEastAsia" w:cstheme="majorBidi"/>
      <w:i/>
      <w:color w:val="000000" w:themeColor="text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378"/>
    <w:rPr>
      <w:rFonts w:ascii="Arial" w:eastAsiaTheme="majorEastAsia" w:hAnsi="Arial" w:cstheme="majorBidi"/>
      <w:b/>
      <w:color w:val="000000" w:themeColor="text1"/>
      <w:sz w:val="32"/>
      <w:szCs w:val="32"/>
      <w:lang w:val="en-GB"/>
    </w:rPr>
  </w:style>
  <w:style w:type="character" w:customStyle="1" w:styleId="Heading2Char">
    <w:name w:val="Heading 2 Char"/>
    <w:basedOn w:val="DefaultParagraphFont"/>
    <w:link w:val="Heading2"/>
    <w:uiPriority w:val="9"/>
    <w:rsid w:val="00EE1378"/>
    <w:rPr>
      <w:rFonts w:ascii="Arial" w:eastAsiaTheme="majorEastAsia" w:hAnsi="Arial" w:cstheme="majorBidi"/>
      <w:b/>
      <w:color w:val="000000" w:themeColor="text1"/>
      <w:sz w:val="26"/>
      <w:szCs w:val="26"/>
      <w:lang w:val="en-GB"/>
    </w:rPr>
  </w:style>
  <w:style w:type="character" w:customStyle="1" w:styleId="Heading3Char">
    <w:name w:val="Heading 3 Char"/>
    <w:basedOn w:val="DefaultParagraphFont"/>
    <w:link w:val="Heading3"/>
    <w:uiPriority w:val="9"/>
    <w:rsid w:val="00EE1378"/>
    <w:rPr>
      <w:rFonts w:ascii="Arial" w:eastAsiaTheme="majorEastAsia" w:hAnsi="Arial" w:cs="Arial"/>
      <w:color w:val="000000" w:themeColor="text1"/>
      <w:sz w:val="22"/>
      <w:szCs w:val="22"/>
      <w:lang w:val="en-GB"/>
    </w:rPr>
  </w:style>
  <w:style w:type="character" w:customStyle="1" w:styleId="Heading4Char">
    <w:name w:val="Heading 4 Char"/>
    <w:basedOn w:val="DefaultParagraphFont"/>
    <w:link w:val="Heading4"/>
    <w:uiPriority w:val="9"/>
    <w:rsid w:val="00EE1378"/>
    <w:rPr>
      <w:rFonts w:ascii="Arial" w:eastAsiaTheme="majorEastAsia" w:hAnsi="Arial" w:cstheme="majorBidi"/>
      <w:iCs/>
      <w:color w:val="000000" w:themeColor="text1"/>
      <w:sz w:val="22"/>
      <w:szCs w:val="22"/>
      <w:lang w:val="en-GB"/>
    </w:rPr>
  </w:style>
  <w:style w:type="character" w:customStyle="1" w:styleId="Heading5Char">
    <w:name w:val="Heading 5 Char"/>
    <w:basedOn w:val="DefaultParagraphFont"/>
    <w:link w:val="Heading5"/>
    <w:uiPriority w:val="9"/>
    <w:rsid w:val="00EE1378"/>
    <w:rPr>
      <w:rFonts w:ascii="Arial" w:eastAsiaTheme="majorEastAsia" w:hAnsi="Arial" w:cstheme="majorBidi"/>
      <w:i/>
      <w:color w:val="000000" w:themeColor="text1"/>
      <w:sz w:val="22"/>
      <w:szCs w:val="22"/>
      <w:lang w:val="en-GB"/>
    </w:rPr>
  </w:style>
  <w:style w:type="paragraph" w:customStyle="1" w:styleId="p1">
    <w:name w:val="p1"/>
    <w:basedOn w:val="Normal"/>
    <w:rsid w:val="00EE1378"/>
    <w:rPr>
      <w:rFonts w:ascii="Helvetica" w:hAnsi="Helvetica"/>
      <w:sz w:val="18"/>
      <w:szCs w:val="18"/>
    </w:rPr>
  </w:style>
  <w:style w:type="character" w:styleId="CommentReference">
    <w:name w:val="annotation reference"/>
    <w:basedOn w:val="DefaultParagraphFont"/>
    <w:uiPriority w:val="99"/>
    <w:semiHidden/>
    <w:unhideWhenUsed/>
    <w:rsid w:val="00EE1378"/>
    <w:rPr>
      <w:sz w:val="18"/>
      <w:szCs w:val="18"/>
    </w:rPr>
  </w:style>
  <w:style w:type="paragraph" w:styleId="CommentText">
    <w:name w:val="annotation text"/>
    <w:basedOn w:val="Normal"/>
    <w:link w:val="CommentTextChar"/>
    <w:uiPriority w:val="99"/>
    <w:unhideWhenUsed/>
    <w:rsid w:val="00EE1378"/>
    <w:pPr>
      <w:spacing w:after="160"/>
    </w:pPr>
    <w:rPr>
      <w:rFonts w:asciiTheme="minorHAnsi" w:hAnsiTheme="minorHAnsi" w:cstheme="minorBidi"/>
      <w:lang w:val="en-GB"/>
    </w:rPr>
  </w:style>
  <w:style w:type="character" w:customStyle="1" w:styleId="CommentTextChar">
    <w:name w:val="Comment Text Char"/>
    <w:basedOn w:val="DefaultParagraphFont"/>
    <w:link w:val="CommentText"/>
    <w:uiPriority w:val="99"/>
    <w:rsid w:val="00EE1378"/>
    <w:rPr>
      <w:sz w:val="22"/>
      <w:lang w:val="en-GB"/>
    </w:rPr>
  </w:style>
  <w:style w:type="paragraph" w:styleId="CommentSubject">
    <w:name w:val="annotation subject"/>
    <w:basedOn w:val="CommentText"/>
    <w:next w:val="CommentText"/>
    <w:link w:val="CommentSubjectChar"/>
    <w:uiPriority w:val="99"/>
    <w:semiHidden/>
    <w:unhideWhenUsed/>
    <w:rsid w:val="00EE1378"/>
    <w:rPr>
      <w:b/>
      <w:bCs/>
      <w:sz w:val="20"/>
      <w:szCs w:val="20"/>
    </w:rPr>
  </w:style>
  <w:style w:type="character" w:customStyle="1" w:styleId="CommentSubjectChar">
    <w:name w:val="Comment Subject Char"/>
    <w:basedOn w:val="CommentTextChar"/>
    <w:link w:val="CommentSubject"/>
    <w:uiPriority w:val="99"/>
    <w:semiHidden/>
    <w:rsid w:val="00EE1378"/>
    <w:rPr>
      <w:b/>
      <w:bCs/>
      <w:sz w:val="20"/>
      <w:szCs w:val="20"/>
      <w:lang w:val="en-GB"/>
    </w:rPr>
  </w:style>
  <w:style w:type="paragraph" w:styleId="Revision">
    <w:name w:val="Revision"/>
    <w:hidden/>
    <w:uiPriority w:val="99"/>
    <w:semiHidden/>
    <w:rsid w:val="00EE1378"/>
    <w:rPr>
      <w:sz w:val="22"/>
      <w:szCs w:val="22"/>
      <w:lang w:val="en-GB"/>
    </w:rPr>
  </w:style>
  <w:style w:type="paragraph" w:styleId="BalloonText">
    <w:name w:val="Balloon Text"/>
    <w:basedOn w:val="Normal"/>
    <w:link w:val="BalloonTextChar"/>
    <w:uiPriority w:val="99"/>
    <w:semiHidden/>
    <w:unhideWhenUsed/>
    <w:rsid w:val="00EE1378"/>
    <w:rPr>
      <w:sz w:val="18"/>
      <w:szCs w:val="18"/>
      <w:lang w:val="en-GB"/>
    </w:rPr>
  </w:style>
  <w:style w:type="character" w:customStyle="1" w:styleId="BalloonTextChar">
    <w:name w:val="Balloon Text Char"/>
    <w:basedOn w:val="DefaultParagraphFont"/>
    <w:link w:val="BalloonText"/>
    <w:uiPriority w:val="99"/>
    <w:semiHidden/>
    <w:rsid w:val="00EE1378"/>
    <w:rPr>
      <w:rFonts w:ascii="Arial" w:hAnsi="Arial" w:cs="Times New Roman"/>
      <w:sz w:val="18"/>
      <w:szCs w:val="18"/>
      <w:lang w:val="en-GB"/>
    </w:rPr>
  </w:style>
  <w:style w:type="character" w:customStyle="1" w:styleId="current-selection">
    <w:name w:val="current-selection"/>
    <w:basedOn w:val="DefaultParagraphFont"/>
    <w:rsid w:val="00EE1378"/>
  </w:style>
  <w:style w:type="table" w:styleId="TableGrid">
    <w:name w:val="Table Grid"/>
    <w:basedOn w:val="TableNormal"/>
    <w:uiPriority w:val="39"/>
    <w:rsid w:val="00EE137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78"/>
    <w:pPr>
      <w:spacing w:after="160" w:line="259" w:lineRule="auto"/>
      <w:ind w:left="720"/>
      <w:contextualSpacing/>
    </w:pPr>
    <w:rPr>
      <w:rFonts w:asciiTheme="minorHAnsi" w:hAnsiTheme="minorHAnsi" w:cstheme="minorBidi"/>
      <w:szCs w:val="22"/>
      <w:lang w:val="en-GB"/>
    </w:rPr>
  </w:style>
  <w:style w:type="paragraph" w:styleId="FootnoteText">
    <w:name w:val="footnote text"/>
    <w:basedOn w:val="Normal"/>
    <w:link w:val="FootnoteTextChar"/>
    <w:uiPriority w:val="99"/>
    <w:unhideWhenUsed/>
    <w:rsid w:val="00EE1378"/>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EE1378"/>
    <w:rPr>
      <w:sz w:val="22"/>
      <w:lang w:val="en-GB"/>
    </w:rPr>
  </w:style>
  <w:style w:type="character" w:styleId="FootnoteReference">
    <w:name w:val="footnote reference"/>
    <w:basedOn w:val="DefaultParagraphFont"/>
    <w:uiPriority w:val="99"/>
    <w:unhideWhenUsed/>
    <w:rsid w:val="00EE1378"/>
    <w:rPr>
      <w:vertAlign w:val="superscript"/>
    </w:rPr>
  </w:style>
  <w:style w:type="character" w:customStyle="1" w:styleId="s1">
    <w:name w:val="s1"/>
    <w:basedOn w:val="DefaultParagraphFont"/>
    <w:rsid w:val="00EE1378"/>
    <w:rPr>
      <w:rFonts w:ascii="Helvetica" w:hAnsi="Helvetica" w:hint="default"/>
      <w:sz w:val="12"/>
      <w:szCs w:val="12"/>
    </w:rPr>
  </w:style>
  <w:style w:type="character" w:customStyle="1" w:styleId="s2">
    <w:name w:val="s2"/>
    <w:basedOn w:val="DefaultParagraphFont"/>
    <w:rsid w:val="00EE1378"/>
    <w:rPr>
      <w:color w:val="23A8DB"/>
    </w:rPr>
  </w:style>
  <w:style w:type="paragraph" w:styleId="Footer">
    <w:name w:val="footer"/>
    <w:basedOn w:val="Normal"/>
    <w:link w:val="FooterChar"/>
    <w:uiPriority w:val="99"/>
    <w:unhideWhenUsed/>
    <w:rsid w:val="00EE1378"/>
    <w:pPr>
      <w:tabs>
        <w:tab w:val="center" w:pos="4680"/>
        <w:tab w:val="right" w:pos="9360"/>
      </w:tabs>
    </w:pPr>
    <w:rPr>
      <w:rFonts w:asciiTheme="minorHAnsi" w:hAnsiTheme="minorHAnsi" w:cstheme="minorBidi"/>
      <w:szCs w:val="22"/>
      <w:lang w:val="en-GB"/>
    </w:rPr>
  </w:style>
  <w:style w:type="character" w:customStyle="1" w:styleId="FooterChar">
    <w:name w:val="Footer Char"/>
    <w:basedOn w:val="DefaultParagraphFont"/>
    <w:link w:val="Footer"/>
    <w:uiPriority w:val="99"/>
    <w:rsid w:val="00EE1378"/>
    <w:rPr>
      <w:sz w:val="22"/>
      <w:szCs w:val="22"/>
      <w:lang w:val="en-GB"/>
    </w:rPr>
  </w:style>
  <w:style w:type="character" w:styleId="PageNumber">
    <w:name w:val="page number"/>
    <w:basedOn w:val="DefaultParagraphFont"/>
    <w:uiPriority w:val="99"/>
    <w:semiHidden/>
    <w:unhideWhenUsed/>
    <w:rsid w:val="00EE1378"/>
  </w:style>
  <w:style w:type="paragraph" w:styleId="NormalWeb">
    <w:name w:val="Normal (Web)"/>
    <w:basedOn w:val="Normal"/>
    <w:uiPriority w:val="99"/>
    <w:unhideWhenUsed/>
    <w:rsid w:val="00EE1378"/>
    <w:pPr>
      <w:spacing w:before="100" w:beforeAutospacing="1" w:after="100" w:afterAutospacing="1"/>
    </w:pPr>
  </w:style>
  <w:style w:type="character" w:customStyle="1" w:styleId="apple-converted-space">
    <w:name w:val="apple-converted-space"/>
    <w:basedOn w:val="DefaultParagraphFont"/>
    <w:rsid w:val="00EE1378"/>
  </w:style>
  <w:style w:type="paragraph" w:styleId="Header">
    <w:name w:val="header"/>
    <w:basedOn w:val="Normal"/>
    <w:link w:val="HeaderChar"/>
    <w:uiPriority w:val="99"/>
    <w:unhideWhenUsed/>
    <w:rsid w:val="00EE1378"/>
    <w:pPr>
      <w:tabs>
        <w:tab w:val="center" w:pos="4680"/>
        <w:tab w:val="right" w:pos="9360"/>
      </w:tabs>
    </w:pPr>
  </w:style>
  <w:style w:type="character" w:customStyle="1" w:styleId="HeaderChar">
    <w:name w:val="Header Char"/>
    <w:basedOn w:val="DefaultParagraphFont"/>
    <w:link w:val="Header"/>
    <w:uiPriority w:val="99"/>
    <w:rsid w:val="00EE1378"/>
    <w:rPr>
      <w:rFonts w:ascii="Arial" w:hAnsi="Arial" w:cs="Times New Roman"/>
      <w:sz w:val="22"/>
    </w:rPr>
  </w:style>
  <w:style w:type="paragraph" w:styleId="EndnoteText">
    <w:name w:val="endnote text"/>
    <w:basedOn w:val="Normal"/>
    <w:link w:val="EndnoteTextChar"/>
    <w:uiPriority w:val="99"/>
    <w:unhideWhenUsed/>
    <w:rsid w:val="00EE1378"/>
  </w:style>
  <w:style w:type="character" w:customStyle="1" w:styleId="EndnoteTextChar">
    <w:name w:val="Endnote Text Char"/>
    <w:basedOn w:val="DefaultParagraphFont"/>
    <w:link w:val="EndnoteText"/>
    <w:uiPriority w:val="99"/>
    <w:rsid w:val="00EE1378"/>
    <w:rPr>
      <w:rFonts w:ascii="Arial" w:hAnsi="Arial" w:cs="Times New Roman"/>
      <w:sz w:val="22"/>
    </w:rPr>
  </w:style>
  <w:style w:type="character" w:styleId="EndnoteReference">
    <w:name w:val="endnote reference"/>
    <w:basedOn w:val="DefaultParagraphFont"/>
    <w:uiPriority w:val="99"/>
    <w:unhideWhenUsed/>
    <w:rsid w:val="00EE1378"/>
    <w:rPr>
      <w:vertAlign w:val="superscript"/>
    </w:rPr>
  </w:style>
  <w:style w:type="paragraph" w:customStyle="1" w:styleId="EndNoteBibliographyTitle">
    <w:name w:val="EndNote Bibliography Title"/>
    <w:basedOn w:val="Normal"/>
    <w:rsid w:val="00EE1378"/>
    <w:pPr>
      <w:jc w:val="center"/>
    </w:pPr>
    <w:rPr>
      <w:rFonts w:ascii="Helvetica" w:hAnsi="Helvetica" w:cs="Helvetica"/>
      <w:sz w:val="18"/>
    </w:rPr>
  </w:style>
  <w:style w:type="paragraph" w:customStyle="1" w:styleId="EndNoteBibliography">
    <w:name w:val="EndNote Bibliography"/>
    <w:basedOn w:val="Normal"/>
    <w:rsid w:val="00EE1378"/>
    <w:rPr>
      <w:rFonts w:ascii="Helvetica" w:hAnsi="Helvetica" w:cs="Helvetica"/>
      <w:sz w:val="18"/>
    </w:rPr>
  </w:style>
  <w:style w:type="character" w:styleId="Hyperlink">
    <w:name w:val="Hyperlink"/>
    <w:basedOn w:val="DefaultParagraphFont"/>
    <w:uiPriority w:val="99"/>
    <w:unhideWhenUsed/>
    <w:rsid w:val="00EE1378"/>
    <w:rPr>
      <w:color w:val="0563C1" w:themeColor="hyperlink"/>
      <w:u w:val="single"/>
    </w:rPr>
  </w:style>
  <w:style w:type="character" w:customStyle="1" w:styleId="UnresolvedMention1">
    <w:name w:val="Unresolved Mention1"/>
    <w:basedOn w:val="DefaultParagraphFont"/>
    <w:uiPriority w:val="99"/>
    <w:semiHidden/>
    <w:unhideWhenUsed/>
    <w:rsid w:val="00EE1378"/>
    <w:rPr>
      <w:color w:val="605E5C"/>
      <w:shd w:val="clear" w:color="auto" w:fill="E1DFDD"/>
    </w:rPr>
  </w:style>
  <w:style w:type="character" w:styleId="FollowedHyperlink">
    <w:name w:val="FollowedHyperlink"/>
    <w:basedOn w:val="DefaultParagraphFont"/>
    <w:uiPriority w:val="99"/>
    <w:semiHidden/>
    <w:unhideWhenUsed/>
    <w:rsid w:val="00EE1378"/>
    <w:rPr>
      <w:color w:val="954F72" w:themeColor="followedHyperlink"/>
      <w:u w:val="single"/>
    </w:rPr>
  </w:style>
  <w:style w:type="table" w:customStyle="1" w:styleId="Style1">
    <w:name w:val="Style1"/>
    <w:basedOn w:val="TableNormal"/>
    <w:uiPriority w:val="99"/>
    <w:rsid w:val="00EE1378"/>
    <w:tblPr/>
  </w:style>
  <w:style w:type="character" w:customStyle="1" w:styleId="UnresolvedMention2">
    <w:name w:val="Unresolved Mention2"/>
    <w:basedOn w:val="DefaultParagraphFont"/>
    <w:uiPriority w:val="99"/>
    <w:semiHidden/>
    <w:unhideWhenUsed/>
    <w:rsid w:val="00EE1378"/>
    <w:rPr>
      <w:color w:val="605E5C"/>
      <w:shd w:val="clear" w:color="auto" w:fill="E1DFDD"/>
    </w:rPr>
  </w:style>
  <w:style w:type="character" w:styleId="UnresolvedMention">
    <w:name w:val="Unresolved Mention"/>
    <w:basedOn w:val="DefaultParagraphFont"/>
    <w:uiPriority w:val="99"/>
    <w:semiHidden/>
    <w:unhideWhenUsed/>
    <w:rsid w:val="00EE1378"/>
    <w:rPr>
      <w:color w:val="605E5C"/>
      <w:shd w:val="clear" w:color="auto" w:fill="E1DFDD"/>
    </w:rPr>
  </w:style>
  <w:style w:type="character" w:customStyle="1" w:styleId="citationref">
    <w:name w:val="citationref"/>
    <w:basedOn w:val="DefaultParagraphFont"/>
    <w:rsid w:val="00EE1378"/>
  </w:style>
  <w:style w:type="character" w:styleId="LineNumber">
    <w:name w:val="line number"/>
    <w:basedOn w:val="DefaultParagraphFont"/>
    <w:uiPriority w:val="99"/>
    <w:semiHidden/>
    <w:unhideWhenUsed/>
    <w:rsid w:val="00EE1378"/>
  </w:style>
  <w:style w:type="paragraph" w:customStyle="1" w:styleId="Pa1">
    <w:name w:val="Pa1"/>
    <w:basedOn w:val="Normal"/>
    <w:next w:val="Normal"/>
    <w:uiPriority w:val="99"/>
    <w:rsid w:val="00EE1378"/>
    <w:pPr>
      <w:autoSpaceDE w:val="0"/>
      <w:autoSpaceDN w:val="0"/>
      <w:adjustRightInd w:val="0"/>
      <w:spacing w:line="161" w:lineRule="atLeast"/>
    </w:pPr>
    <w:rPr>
      <w:rFonts w:ascii="Elena" w:hAnsi="Elena" w:cstheme="min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oronje@afidep.org"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olet.murunga@afidep.org" TargetMode="Externa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Pulford@lstme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Tagoe@kemri-wellcome.org" TargetMode="External"/><Relationship Id="rId4" Type="http://schemas.openxmlformats.org/officeDocument/2006/relationships/webSettings" Target="webSettings.xml"/><Relationship Id="rId9" Type="http://schemas.openxmlformats.org/officeDocument/2006/relationships/hyperlink" Target="mailto:Imelda.Bates@lstmed.ac.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58</Pages>
  <Words>30478</Words>
  <Characters>181046</Characters>
  <Application>Microsoft Office Word</Application>
  <DocSecurity>0</DocSecurity>
  <Lines>5324</Lines>
  <Paragraphs>1162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Murunga</dc:creator>
  <cp:keywords/>
  <dc:description/>
  <cp:lastModifiedBy>Violet Murunga</cp:lastModifiedBy>
  <cp:revision>7</cp:revision>
  <dcterms:created xsi:type="dcterms:W3CDTF">2019-12-19T15:00:00Z</dcterms:created>
  <dcterms:modified xsi:type="dcterms:W3CDTF">2019-12-19T15:40:00Z</dcterms:modified>
</cp:coreProperties>
</file>