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DA8D" w14:textId="26101AF6" w:rsidR="00156EE0" w:rsidRPr="00156EE0" w:rsidRDefault="00156EE0" w:rsidP="000F0097">
      <w:pPr>
        <w:spacing w:line="480" w:lineRule="auto"/>
        <w:jc w:val="both"/>
        <w:rPr>
          <w:rFonts w:ascii="Helvetica" w:eastAsia="Helvetica Neue" w:hAnsi="Helvetica"/>
          <w:u w:val="single"/>
        </w:rPr>
      </w:pPr>
      <w:bookmarkStart w:id="0" w:name="_GoBack"/>
      <w:bookmarkEnd w:id="0"/>
      <w:r w:rsidRPr="00156EE0">
        <w:rPr>
          <w:rFonts w:ascii="Helvetica" w:eastAsia="Helvetica Neue" w:hAnsi="Helvetica"/>
          <w:u w:val="single"/>
        </w:rPr>
        <w:t>Development of a generic high</w:t>
      </w:r>
      <w:r w:rsidR="006C6FDF">
        <w:rPr>
          <w:rFonts w:ascii="Helvetica" w:eastAsia="Helvetica Neue" w:hAnsi="Helvetica"/>
          <w:u w:val="single"/>
        </w:rPr>
        <w:t>-</w:t>
      </w:r>
      <w:r w:rsidRPr="00156EE0">
        <w:rPr>
          <w:rFonts w:ascii="Helvetica" w:eastAsia="Helvetica Neue" w:hAnsi="Helvetica"/>
          <w:u w:val="single"/>
        </w:rPr>
        <w:t xml:space="preserve">throughput screening </w:t>
      </w:r>
      <w:r w:rsidR="0045383A" w:rsidRPr="00156EE0">
        <w:rPr>
          <w:rFonts w:ascii="Helvetica" w:eastAsia="Helvetica Neue" w:hAnsi="Helvetica"/>
          <w:u w:val="single"/>
        </w:rPr>
        <w:t xml:space="preserve">assay </w:t>
      </w:r>
      <w:r w:rsidR="0045383A">
        <w:rPr>
          <w:rFonts w:ascii="Helvetica" w:eastAsia="Helvetica Neue" w:hAnsi="Helvetica"/>
          <w:u w:val="single"/>
        </w:rPr>
        <w:t xml:space="preserve">for profiling </w:t>
      </w:r>
      <w:r w:rsidRPr="00156EE0">
        <w:rPr>
          <w:rFonts w:ascii="Helvetica" w:eastAsia="Helvetica Neue" w:hAnsi="Helvetica"/>
          <w:u w:val="single"/>
        </w:rPr>
        <w:t xml:space="preserve">snake venom protease activity </w:t>
      </w:r>
      <w:r w:rsidR="0045383A">
        <w:rPr>
          <w:rFonts w:ascii="Helvetica" w:eastAsia="Helvetica Neue" w:hAnsi="Helvetica"/>
          <w:u w:val="single"/>
        </w:rPr>
        <w:t xml:space="preserve">after </w:t>
      </w:r>
      <w:r w:rsidR="008D29A3">
        <w:rPr>
          <w:rFonts w:ascii="Helvetica" w:eastAsia="Helvetica Neue" w:hAnsi="Helvetica"/>
          <w:u w:val="single"/>
        </w:rPr>
        <w:t xml:space="preserve">high-resolution </w:t>
      </w:r>
      <w:r w:rsidR="0045383A">
        <w:rPr>
          <w:rFonts w:ascii="Helvetica" w:eastAsia="Helvetica Neue" w:hAnsi="Helvetica"/>
          <w:u w:val="single"/>
        </w:rPr>
        <w:t>chromatograph</w:t>
      </w:r>
      <w:r w:rsidR="008D29A3">
        <w:rPr>
          <w:rFonts w:ascii="Helvetica" w:eastAsia="Helvetica Neue" w:hAnsi="Helvetica"/>
          <w:u w:val="single"/>
        </w:rPr>
        <w:t>ic fractionation</w:t>
      </w:r>
      <w:r w:rsidR="0045383A">
        <w:rPr>
          <w:rFonts w:ascii="Helvetica" w:eastAsia="Helvetica Neue" w:hAnsi="Helvetica"/>
          <w:u w:val="single"/>
        </w:rPr>
        <w:t xml:space="preserve"> </w:t>
      </w:r>
    </w:p>
    <w:p w14:paraId="19ED24E6" w14:textId="77777777" w:rsidR="00156EE0" w:rsidRPr="00156EE0" w:rsidRDefault="00156EE0" w:rsidP="000F0097">
      <w:pPr>
        <w:spacing w:line="480" w:lineRule="auto"/>
        <w:jc w:val="both"/>
        <w:rPr>
          <w:rFonts w:ascii="Helvetica" w:eastAsia="Helvetica Neue" w:hAnsi="Helvetica"/>
        </w:rPr>
      </w:pPr>
    </w:p>
    <w:p w14:paraId="39AD3E95" w14:textId="114E0193" w:rsidR="00156EE0" w:rsidRPr="007117E3" w:rsidRDefault="00156EE0" w:rsidP="000F0097">
      <w:pPr>
        <w:spacing w:line="480" w:lineRule="auto"/>
        <w:jc w:val="both"/>
        <w:rPr>
          <w:rFonts w:ascii="Helvetica" w:eastAsia="Helvetica Neue" w:hAnsi="Helvetica"/>
        </w:rPr>
      </w:pPr>
      <w:r w:rsidRPr="007117E3">
        <w:rPr>
          <w:rFonts w:ascii="Helvetica" w:eastAsia="Arial" w:hAnsi="Helvetica"/>
        </w:rPr>
        <w:t>Coleen Neumann</w:t>
      </w:r>
      <w:r w:rsidRPr="007512C6">
        <w:rPr>
          <w:rFonts w:ascii="Helvetica" w:eastAsia="Arial" w:hAnsi="Helvetica"/>
          <w:vertAlign w:val="superscript"/>
        </w:rPr>
        <w:t>1</w:t>
      </w:r>
      <w:r w:rsidRPr="007117E3">
        <w:rPr>
          <w:rFonts w:ascii="Helvetica" w:eastAsia="Arial" w:hAnsi="Helvetica"/>
        </w:rPr>
        <w:t xml:space="preserve">, </w:t>
      </w:r>
      <w:r w:rsidR="0045383A" w:rsidRPr="007117E3">
        <w:rPr>
          <w:rFonts w:ascii="Helvetica" w:eastAsia="Arial" w:hAnsi="Helvetica"/>
        </w:rPr>
        <w:t>Julien Slagboom</w:t>
      </w:r>
      <w:r w:rsidR="0045383A" w:rsidRPr="007512C6">
        <w:rPr>
          <w:rFonts w:ascii="Helvetica" w:eastAsia="Arial" w:hAnsi="Helvetica"/>
          <w:vertAlign w:val="superscript"/>
        </w:rPr>
        <w:t>1</w:t>
      </w:r>
      <w:r w:rsidR="0045383A" w:rsidRPr="007117E3">
        <w:rPr>
          <w:rFonts w:ascii="Helvetica" w:eastAsia="Arial" w:hAnsi="Helvetica"/>
        </w:rPr>
        <w:t xml:space="preserve">, </w:t>
      </w:r>
      <w:proofErr w:type="spellStart"/>
      <w:r w:rsidR="0045383A" w:rsidRPr="007117E3">
        <w:rPr>
          <w:rFonts w:ascii="Helvetica" w:eastAsia="Arial" w:hAnsi="Helvetica"/>
        </w:rPr>
        <w:t>Govert</w:t>
      </w:r>
      <w:proofErr w:type="spellEnd"/>
      <w:r w:rsidR="0045383A" w:rsidRPr="007117E3">
        <w:rPr>
          <w:rFonts w:ascii="Helvetica" w:eastAsia="Arial" w:hAnsi="Helvetica"/>
        </w:rPr>
        <w:t xml:space="preserve"> W. Somsen</w:t>
      </w:r>
      <w:r w:rsidR="0045383A" w:rsidRPr="007512C6">
        <w:rPr>
          <w:rFonts w:ascii="Helvetica" w:eastAsia="Arial" w:hAnsi="Helvetica"/>
          <w:vertAlign w:val="superscript"/>
        </w:rPr>
        <w:t>1</w:t>
      </w:r>
      <w:r w:rsidR="0045383A" w:rsidRPr="007117E3">
        <w:rPr>
          <w:rFonts w:ascii="Helvetica" w:eastAsia="Arial" w:hAnsi="Helvetica"/>
        </w:rPr>
        <w:t xml:space="preserve">, </w:t>
      </w:r>
      <w:proofErr w:type="spellStart"/>
      <w:r w:rsidR="0045383A" w:rsidRPr="007512C6">
        <w:rPr>
          <w:rFonts w:ascii="Helvetica" w:eastAsia="Arial" w:hAnsi="Helvetica"/>
        </w:rPr>
        <w:t>Freek</w:t>
      </w:r>
      <w:proofErr w:type="spellEnd"/>
      <w:r w:rsidR="0045383A" w:rsidRPr="007512C6">
        <w:rPr>
          <w:rFonts w:ascii="Helvetica" w:eastAsia="Arial" w:hAnsi="Helvetica"/>
        </w:rPr>
        <w:t xml:space="preserve"> Vonk</w:t>
      </w:r>
      <w:r w:rsidR="007117E3" w:rsidRPr="007512C6">
        <w:rPr>
          <w:rFonts w:ascii="Helvetica" w:eastAsia="Arial" w:hAnsi="Helvetica"/>
          <w:vertAlign w:val="superscript"/>
        </w:rPr>
        <w:t>2</w:t>
      </w:r>
      <w:r w:rsidR="0045383A" w:rsidRPr="007512C6">
        <w:rPr>
          <w:rFonts w:ascii="Helvetica" w:eastAsia="Arial" w:hAnsi="Helvetica"/>
        </w:rPr>
        <w:t xml:space="preserve">, </w:t>
      </w:r>
      <w:r w:rsidR="007117E3" w:rsidRPr="007512C6">
        <w:rPr>
          <w:rFonts w:ascii="Helvetica" w:eastAsia="Arial" w:hAnsi="Helvetica"/>
        </w:rPr>
        <w:t xml:space="preserve">Nicholas </w:t>
      </w:r>
      <w:r w:rsidR="00E20A0A">
        <w:rPr>
          <w:rFonts w:ascii="Helvetica" w:eastAsia="Arial" w:hAnsi="Helvetica"/>
        </w:rPr>
        <w:t xml:space="preserve">R. </w:t>
      </w:r>
      <w:r w:rsidR="007117E3" w:rsidRPr="007512C6">
        <w:rPr>
          <w:rFonts w:ascii="Helvetica" w:eastAsia="Arial" w:hAnsi="Helvetica"/>
        </w:rPr>
        <w:t>Casewell</w:t>
      </w:r>
      <w:r w:rsidR="007117E3" w:rsidRPr="007512C6">
        <w:rPr>
          <w:rFonts w:ascii="Helvetica" w:eastAsia="Arial" w:hAnsi="Helvetica"/>
          <w:vertAlign w:val="superscript"/>
        </w:rPr>
        <w:t>3</w:t>
      </w:r>
      <w:r w:rsidR="007117E3" w:rsidRPr="007512C6">
        <w:rPr>
          <w:rFonts w:ascii="Helvetica" w:eastAsia="Arial" w:hAnsi="Helvetica"/>
        </w:rPr>
        <w:t xml:space="preserve">, </w:t>
      </w:r>
      <w:r w:rsidRPr="007117E3">
        <w:rPr>
          <w:rFonts w:ascii="Helvetica" w:eastAsia="Arial" w:hAnsi="Helvetica"/>
        </w:rPr>
        <w:t>Carmen</w:t>
      </w:r>
      <w:r w:rsidR="000F0097">
        <w:rPr>
          <w:rFonts w:ascii="Helvetica" w:eastAsia="Arial" w:hAnsi="Helvetica"/>
        </w:rPr>
        <w:t xml:space="preserve"> L.</w:t>
      </w:r>
      <w:r w:rsidRPr="007117E3">
        <w:rPr>
          <w:rFonts w:ascii="Helvetica" w:eastAsia="Arial" w:hAnsi="Helvetica"/>
        </w:rPr>
        <w:t xml:space="preserve"> Cardoso</w:t>
      </w:r>
      <w:r w:rsidR="007117E3" w:rsidRPr="007512C6">
        <w:rPr>
          <w:rFonts w:ascii="Helvetica" w:eastAsia="Arial" w:hAnsi="Helvetica"/>
          <w:vertAlign w:val="superscript"/>
        </w:rPr>
        <w:t>4</w:t>
      </w:r>
      <w:r w:rsidRPr="007117E3">
        <w:rPr>
          <w:rFonts w:ascii="Helvetica" w:eastAsia="Arial" w:hAnsi="Helvetica"/>
        </w:rPr>
        <w:t xml:space="preserve"> and Jeroen Kool</w:t>
      </w:r>
      <w:r w:rsidR="0045383A" w:rsidRPr="007512C6">
        <w:rPr>
          <w:rFonts w:ascii="Helvetica" w:eastAsia="Arial" w:hAnsi="Helvetica"/>
          <w:vertAlign w:val="superscript"/>
        </w:rPr>
        <w:t>1, *</w:t>
      </w:r>
    </w:p>
    <w:p w14:paraId="4646A85B" w14:textId="77777777" w:rsidR="00156EE0" w:rsidRPr="004F657F" w:rsidRDefault="00156EE0" w:rsidP="000F0097">
      <w:pPr>
        <w:spacing w:line="480" w:lineRule="auto"/>
        <w:jc w:val="both"/>
        <w:rPr>
          <w:rFonts w:ascii="Helvetica" w:eastAsia="Arial" w:hAnsi="Helvetica"/>
        </w:rPr>
      </w:pPr>
    </w:p>
    <w:p w14:paraId="1FB576D0" w14:textId="77777777" w:rsidR="007117E3" w:rsidRDefault="00156EE0" w:rsidP="000F0097">
      <w:pPr>
        <w:spacing w:line="480" w:lineRule="auto"/>
        <w:jc w:val="both"/>
        <w:rPr>
          <w:rFonts w:ascii="Helvetica" w:eastAsia="Arial" w:hAnsi="Helvetica"/>
        </w:rPr>
      </w:pPr>
      <w:r w:rsidRPr="007512C6">
        <w:rPr>
          <w:rFonts w:ascii="Helvetica" w:eastAsia="Arial" w:hAnsi="Helvetica"/>
          <w:vertAlign w:val="superscript"/>
        </w:rPr>
        <w:t>1</w:t>
      </w:r>
      <w:r w:rsidRPr="00156EE0">
        <w:rPr>
          <w:rFonts w:ascii="Helvetica" w:eastAsia="Arial" w:hAnsi="Helvetica"/>
        </w:rPr>
        <w:t xml:space="preserve"> </w:t>
      </w:r>
      <w:r w:rsidR="00A4515C" w:rsidRPr="00A4515C">
        <w:rPr>
          <w:rFonts w:ascii="Helvetica" w:eastAsia="Arial" w:hAnsi="Helvetica"/>
        </w:rPr>
        <w:t xml:space="preserve">Division of BioAnalytical Chemistry, </w:t>
      </w:r>
      <w:r w:rsidR="00A4515C" w:rsidRPr="00156EE0">
        <w:rPr>
          <w:rFonts w:ascii="Helvetica" w:eastAsia="Arial" w:hAnsi="Helvetica"/>
        </w:rPr>
        <w:t xml:space="preserve">Department of Chemistry </w:t>
      </w:r>
      <w:r w:rsidR="00A4515C">
        <w:rPr>
          <w:rFonts w:ascii="Helvetica" w:eastAsia="Arial" w:hAnsi="Helvetica"/>
        </w:rPr>
        <w:t xml:space="preserve">and </w:t>
      </w:r>
      <w:r w:rsidR="00A4515C" w:rsidRPr="00156EE0">
        <w:rPr>
          <w:rFonts w:ascii="Helvetica" w:eastAsia="Arial" w:hAnsi="Helvetica"/>
        </w:rPr>
        <w:t>Pharmaceutical Science</w:t>
      </w:r>
      <w:r w:rsidR="00A4515C">
        <w:rPr>
          <w:rFonts w:ascii="Helvetica" w:eastAsia="Arial" w:hAnsi="Helvetica"/>
        </w:rPr>
        <w:t>s,</w:t>
      </w:r>
      <w:r w:rsidR="00A4515C" w:rsidRPr="00A4515C">
        <w:rPr>
          <w:rFonts w:ascii="Helvetica" w:eastAsia="Arial" w:hAnsi="Helvetica"/>
        </w:rPr>
        <w:t xml:space="preserve"> Amsterdam Institute of Molecules, Medicines and Systems, Vrije Universiteit Amsterdam, Amsterdam, The Netherlands</w:t>
      </w:r>
    </w:p>
    <w:p w14:paraId="0F9BD58B" w14:textId="77777777" w:rsidR="007117E3" w:rsidRDefault="007117E3" w:rsidP="000F0097">
      <w:pPr>
        <w:spacing w:line="480" w:lineRule="auto"/>
        <w:jc w:val="both"/>
        <w:outlineLvl w:val="0"/>
        <w:rPr>
          <w:rFonts w:ascii="Helvetica" w:hAnsi="Helvetica"/>
          <w:color w:val="000000" w:themeColor="text1"/>
          <w:highlight w:val="yellow"/>
        </w:rPr>
      </w:pPr>
      <w:r w:rsidRPr="007512C6">
        <w:rPr>
          <w:rFonts w:ascii="Helvetica" w:hAnsi="Helvetica"/>
          <w:color w:val="000000" w:themeColor="text1"/>
          <w:vertAlign w:val="superscript"/>
        </w:rPr>
        <w:t>2</w:t>
      </w:r>
      <w:r w:rsidRPr="007512C6">
        <w:rPr>
          <w:rFonts w:ascii="Helvetica" w:hAnsi="Helvetica"/>
          <w:color w:val="000000" w:themeColor="text1"/>
        </w:rPr>
        <w:t xml:space="preserve"> </w:t>
      </w:r>
      <w:r w:rsidR="00467472" w:rsidRPr="00467472">
        <w:rPr>
          <w:rFonts w:ascii="Helvetica" w:hAnsi="Helvetica"/>
          <w:color w:val="000000" w:themeColor="text1"/>
        </w:rPr>
        <w:t>Naturalis Biodiversity Center, 2333 CR Leiden, The Netherland</w:t>
      </w:r>
      <w:r w:rsidR="00467472">
        <w:rPr>
          <w:rFonts w:ascii="Helvetica" w:hAnsi="Helvetica"/>
          <w:color w:val="000000" w:themeColor="text1"/>
        </w:rPr>
        <w:t>s</w:t>
      </w:r>
    </w:p>
    <w:p w14:paraId="685BF003" w14:textId="77777777" w:rsidR="007117E3" w:rsidRPr="007512C6" w:rsidRDefault="007117E3" w:rsidP="000F0097">
      <w:pPr>
        <w:spacing w:line="480" w:lineRule="auto"/>
        <w:jc w:val="both"/>
        <w:rPr>
          <w:rFonts w:ascii="Helvetica" w:hAnsi="Helvetica"/>
          <w:color w:val="000000" w:themeColor="text1"/>
        </w:rPr>
      </w:pPr>
      <w:r w:rsidRPr="00616D5E">
        <w:rPr>
          <w:rFonts w:ascii="Helvetica" w:hAnsi="Helvetica"/>
          <w:color w:val="000000" w:themeColor="text1"/>
          <w:vertAlign w:val="superscript"/>
        </w:rPr>
        <w:t>3</w:t>
      </w:r>
      <w:r w:rsidRPr="00616D5E">
        <w:rPr>
          <w:rFonts w:ascii="Helvetica" w:hAnsi="Helvetica"/>
          <w:color w:val="000000" w:themeColor="text1"/>
        </w:rPr>
        <w:t xml:space="preserve"> </w:t>
      </w:r>
      <w:r w:rsidR="00E20A0A">
        <w:rPr>
          <w:rFonts w:ascii="Helvetica" w:hAnsi="Helvetica"/>
          <w:color w:val="000000" w:themeColor="text1"/>
        </w:rPr>
        <w:t>Centre for Snakebite Research &amp; Interventions</w:t>
      </w:r>
      <w:r w:rsidR="004F657F" w:rsidRPr="004F657F">
        <w:rPr>
          <w:rFonts w:ascii="Helvetica" w:hAnsi="Helvetica"/>
          <w:color w:val="000000" w:themeColor="text1"/>
        </w:rPr>
        <w:t>, Liverpool School of Tropical Medicine, Pembroke Place, Liverpool, L3 5QA, UK</w:t>
      </w:r>
    </w:p>
    <w:p w14:paraId="2A139DF9" w14:textId="77777777" w:rsidR="00ED5C7E" w:rsidRPr="001725E9" w:rsidRDefault="00ED5C7E" w:rsidP="000F0097">
      <w:pPr>
        <w:spacing w:line="480" w:lineRule="auto"/>
        <w:jc w:val="both"/>
        <w:rPr>
          <w:rFonts w:ascii="Helvetica" w:hAnsi="Helvetica"/>
        </w:rPr>
      </w:pPr>
      <w:r w:rsidRPr="001725E9">
        <w:rPr>
          <w:rFonts w:ascii="Helvetica" w:eastAsia="Arial" w:hAnsi="Helvetica"/>
          <w:vertAlign w:val="superscript"/>
        </w:rPr>
        <w:t>4</w:t>
      </w:r>
      <w:r w:rsidRPr="001725E9">
        <w:rPr>
          <w:rFonts w:ascii="Helvetica" w:hAnsi="Helvetica"/>
        </w:rPr>
        <w:t xml:space="preserve"> </w:t>
      </w:r>
      <w:proofErr w:type="spellStart"/>
      <w:r w:rsidRPr="001725E9">
        <w:rPr>
          <w:rFonts w:ascii="Helvetica" w:hAnsi="Helvetica"/>
        </w:rPr>
        <w:t>Departamento</w:t>
      </w:r>
      <w:proofErr w:type="spellEnd"/>
      <w:r w:rsidRPr="001725E9">
        <w:rPr>
          <w:rFonts w:ascii="Helvetica" w:hAnsi="Helvetica"/>
        </w:rPr>
        <w:t xml:space="preserve"> de </w:t>
      </w:r>
      <w:proofErr w:type="spellStart"/>
      <w:r w:rsidRPr="001725E9">
        <w:rPr>
          <w:rFonts w:ascii="Helvetica" w:hAnsi="Helvetica"/>
        </w:rPr>
        <w:t>Química</w:t>
      </w:r>
      <w:proofErr w:type="spellEnd"/>
      <w:r w:rsidRPr="001725E9">
        <w:rPr>
          <w:rFonts w:ascii="Helvetica" w:hAnsi="Helvetica"/>
        </w:rPr>
        <w:t xml:space="preserve">, Grupo de </w:t>
      </w:r>
      <w:proofErr w:type="spellStart"/>
      <w:r w:rsidRPr="001725E9">
        <w:rPr>
          <w:rFonts w:ascii="Helvetica" w:hAnsi="Helvetica"/>
        </w:rPr>
        <w:t>Cromatografia</w:t>
      </w:r>
      <w:proofErr w:type="spellEnd"/>
      <w:r w:rsidRPr="001725E9">
        <w:rPr>
          <w:rFonts w:ascii="Helvetica" w:hAnsi="Helvetica"/>
        </w:rPr>
        <w:t xml:space="preserve"> de </w:t>
      </w:r>
      <w:proofErr w:type="spellStart"/>
      <w:r w:rsidRPr="001725E9">
        <w:rPr>
          <w:rFonts w:ascii="Helvetica" w:hAnsi="Helvetica"/>
        </w:rPr>
        <w:t>Bioafinidade</w:t>
      </w:r>
      <w:proofErr w:type="spellEnd"/>
      <w:r w:rsidRPr="001725E9">
        <w:rPr>
          <w:rFonts w:ascii="Helvetica" w:hAnsi="Helvetica"/>
        </w:rPr>
        <w:t xml:space="preserve"> e </w:t>
      </w:r>
      <w:proofErr w:type="spellStart"/>
      <w:r w:rsidRPr="001725E9">
        <w:rPr>
          <w:rFonts w:ascii="Helvetica" w:hAnsi="Helvetica"/>
        </w:rPr>
        <w:t>Produtos</w:t>
      </w:r>
      <w:proofErr w:type="spellEnd"/>
      <w:r w:rsidRPr="001725E9">
        <w:rPr>
          <w:rFonts w:ascii="Helvetica" w:hAnsi="Helvetica"/>
        </w:rPr>
        <w:t xml:space="preserve"> </w:t>
      </w:r>
      <w:proofErr w:type="spellStart"/>
      <w:r w:rsidRPr="001725E9">
        <w:rPr>
          <w:rFonts w:ascii="Helvetica" w:hAnsi="Helvetica"/>
        </w:rPr>
        <w:t>Naturais</w:t>
      </w:r>
      <w:proofErr w:type="spellEnd"/>
      <w:r w:rsidRPr="001725E9">
        <w:rPr>
          <w:rFonts w:ascii="Helvetica" w:hAnsi="Helvetica"/>
        </w:rPr>
        <w:t xml:space="preserve"> - </w:t>
      </w:r>
      <w:proofErr w:type="spellStart"/>
      <w:r w:rsidRPr="001725E9">
        <w:rPr>
          <w:rFonts w:ascii="Helvetica" w:hAnsi="Helvetica"/>
        </w:rPr>
        <w:t>Faculdade</w:t>
      </w:r>
      <w:proofErr w:type="spellEnd"/>
      <w:r w:rsidRPr="001725E9">
        <w:rPr>
          <w:rFonts w:ascii="Helvetica" w:hAnsi="Helvetica"/>
        </w:rPr>
        <w:t xml:space="preserve"> de </w:t>
      </w:r>
      <w:proofErr w:type="spellStart"/>
      <w:r w:rsidRPr="001725E9">
        <w:rPr>
          <w:rFonts w:ascii="Helvetica" w:hAnsi="Helvetica"/>
        </w:rPr>
        <w:t>Filosofia</w:t>
      </w:r>
      <w:proofErr w:type="spellEnd"/>
      <w:r w:rsidRPr="001725E9">
        <w:rPr>
          <w:rFonts w:ascii="Helvetica" w:hAnsi="Helvetica"/>
        </w:rPr>
        <w:t xml:space="preserve">, </w:t>
      </w:r>
      <w:proofErr w:type="spellStart"/>
      <w:r w:rsidRPr="001725E9">
        <w:rPr>
          <w:rFonts w:ascii="Helvetica" w:hAnsi="Helvetica"/>
        </w:rPr>
        <w:t>Ciências</w:t>
      </w:r>
      <w:proofErr w:type="spellEnd"/>
      <w:r w:rsidRPr="001725E9">
        <w:rPr>
          <w:rFonts w:ascii="Helvetica" w:hAnsi="Helvetica"/>
        </w:rPr>
        <w:t xml:space="preserve"> e </w:t>
      </w:r>
      <w:proofErr w:type="spellStart"/>
      <w:r w:rsidRPr="001725E9">
        <w:rPr>
          <w:rFonts w:ascii="Helvetica" w:hAnsi="Helvetica"/>
        </w:rPr>
        <w:t>Letras</w:t>
      </w:r>
      <w:proofErr w:type="spellEnd"/>
      <w:r w:rsidRPr="001725E9">
        <w:rPr>
          <w:rFonts w:ascii="Helvetica" w:hAnsi="Helvetica"/>
        </w:rPr>
        <w:t xml:space="preserve"> de </w:t>
      </w:r>
      <w:proofErr w:type="spellStart"/>
      <w:r w:rsidRPr="001725E9">
        <w:rPr>
          <w:rFonts w:ascii="Helvetica" w:hAnsi="Helvetica"/>
        </w:rPr>
        <w:t>Ribeirão</w:t>
      </w:r>
      <w:proofErr w:type="spellEnd"/>
      <w:r w:rsidRPr="001725E9">
        <w:rPr>
          <w:rFonts w:ascii="Helvetica" w:hAnsi="Helvetica"/>
        </w:rPr>
        <w:t xml:space="preserve"> Preto - </w:t>
      </w:r>
      <w:proofErr w:type="spellStart"/>
      <w:r w:rsidRPr="001725E9">
        <w:rPr>
          <w:rFonts w:ascii="Helvetica" w:hAnsi="Helvetica"/>
        </w:rPr>
        <w:t>Universidade</w:t>
      </w:r>
      <w:proofErr w:type="spellEnd"/>
      <w:r w:rsidRPr="001725E9">
        <w:rPr>
          <w:rFonts w:ascii="Helvetica" w:hAnsi="Helvetica"/>
        </w:rPr>
        <w:t xml:space="preserve"> de São Paulo</w:t>
      </w:r>
    </w:p>
    <w:p w14:paraId="4DA02F19" w14:textId="77777777" w:rsidR="0045383A" w:rsidRPr="001725E9" w:rsidRDefault="000A277B" w:rsidP="000F0097">
      <w:pPr>
        <w:spacing w:line="480" w:lineRule="auto"/>
        <w:jc w:val="both"/>
        <w:rPr>
          <w:rFonts w:ascii="Helvetica" w:hAnsi="Helvetica"/>
          <w:color w:val="000000" w:themeColor="text1"/>
        </w:rPr>
      </w:pPr>
      <w:r w:rsidRPr="001725E9">
        <w:rPr>
          <w:rFonts w:ascii="Helvetica" w:hAnsi="Helvetica"/>
          <w:color w:val="000000" w:themeColor="text1"/>
        </w:rPr>
        <w:t>* Corresponding author: Jeroen Kool; j.kool@vu.nl</w:t>
      </w:r>
    </w:p>
    <w:p w14:paraId="153BC387" w14:textId="77777777" w:rsidR="0045383A" w:rsidRPr="001725E9" w:rsidRDefault="0045383A" w:rsidP="000F0097">
      <w:pPr>
        <w:spacing w:line="480" w:lineRule="auto"/>
        <w:jc w:val="both"/>
        <w:rPr>
          <w:rFonts w:ascii="Helvetica" w:hAnsi="Helvetica"/>
          <w:color w:val="000000" w:themeColor="text1"/>
        </w:rPr>
      </w:pPr>
    </w:p>
    <w:p w14:paraId="30C8C5AB" w14:textId="77777777" w:rsidR="001725E9" w:rsidRDefault="001725E9" w:rsidP="000F0097">
      <w:pPr>
        <w:jc w:val="both"/>
        <w:rPr>
          <w:rFonts w:ascii="Helvetica" w:hAnsi="Helvetica"/>
          <w:b/>
          <w:color w:val="000000" w:themeColor="text1"/>
        </w:rPr>
      </w:pPr>
      <w:r>
        <w:rPr>
          <w:rFonts w:ascii="Helvetica" w:hAnsi="Helvetica"/>
          <w:b/>
          <w:color w:val="000000" w:themeColor="text1"/>
        </w:rPr>
        <w:br w:type="page"/>
      </w:r>
    </w:p>
    <w:p w14:paraId="215410BB" w14:textId="77777777" w:rsidR="003C2F18" w:rsidRPr="00156EE0" w:rsidRDefault="006A5063" w:rsidP="00223438">
      <w:pPr>
        <w:spacing w:line="360" w:lineRule="auto"/>
        <w:jc w:val="both"/>
        <w:outlineLvl w:val="0"/>
        <w:rPr>
          <w:rFonts w:ascii="Helvetica" w:hAnsi="Helvetica"/>
          <w:b/>
          <w:color w:val="000000" w:themeColor="text1"/>
        </w:rPr>
      </w:pPr>
      <w:r w:rsidRPr="00156EE0">
        <w:rPr>
          <w:rFonts w:ascii="Helvetica" w:hAnsi="Helvetica"/>
          <w:b/>
          <w:color w:val="000000" w:themeColor="text1"/>
        </w:rPr>
        <w:lastRenderedPageBreak/>
        <w:t>Abstract</w:t>
      </w:r>
    </w:p>
    <w:p w14:paraId="42F159ED" w14:textId="2B361988" w:rsidR="003E0BE1" w:rsidRPr="00156EE0" w:rsidRDefault="00E20A0A" w:rsidP="00223438">
      <w:pPr>
        <w:spacing w:line="36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t>Snakebite causes upwards of 1.8 million envenomings, 13</w:t>
      </w:r>
      <w:r w:rsidR="001725E9">
        <w:rPr>
          <w:rFonts w:ascii="Helvetica" w:eastAsia="Helvetica Neue" w:hAnsi="Helvetica" w:cs="Helvetica Neue"/>
          <w:color w:val="000000" w:themeColor="text1"/>
        </w:rPr>
        <w:t>8</w:t>
      </w:r>
      <w:r>
        <w:rPr>
          <w:rFonts w:ascii="Helvetica" w:eastAsia="Helvetica Neue" w:hAnsi="Helvetica" w:cs="Helvetica Neue"/>
          <w:color w:val="000000" w:themeColor="text1"/>
        </w:rPr>
        <w:t xml:space="preserve">,000 deaths and 500,000 cases </w:t>
      </w:r>
      <w:r w:rsidR="0073622B">
        <w:rPr>
          <w:rFonts w:ascii="Helvetica" w:eastAsia="Helvetica Neue" w:hAnsi="Helvetica" w:cs="Helvetica Neue"/>
          <w:color w:val="000000" w:themeColor="text1"/>
        </w:rPr>
        <w:t>of</w:t>
      </w:r>
      <w:r>
        <w:rPr>
          <w:rFonts w:ascii="Helvetica" w:eastAsia="Helvetica Neue" w:hAnsi="Helvetica" w:cs="Helvetica Neue"/>
          <w:color w:val="000000" w:themeColor="text1"/>
        </w:rPr>
        <w:t xml:space="preserve"> long term morbidity each year</w:t>
      </w:r>
      <w:r w:rsidR="005C29BA">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Viper </w:t>
      </w:r>
      <w:r>
        <w:rPr>
          <w:rFonts w:ascii="Helvetica" w:eastAsia="Helvetica Neue" w:hAnsi="Helvetica" w:cs="Helvetica Neue"/>
          <w:color w:val="000000" w:themeColor="text1"/>
        </w:rPr>
        <w:t xml:space="preserve">snake </w:t>
      </w:r>
      <w:r w:rsidR="006A5063" w:rsidRPr="00156EE0">
        <w:rPr>
          <w:rFonts w:ascii="Helvetica" w:eastAsia="Helvetica Neue" w:hAnsi="Helvetica" w:cs="Helvetica Neue"/>
          <w:color w:val="000000" w:themeColor="text1"/>
        </w:rPr>
        <w:t xml:space="preserve">venoms </w:t>
      </w:r>
      <w:r>
        <w:rPr>
          <w:rFonts w:ascii="Helvetica" w:eastAsia="Helvetica Neue" w:hAnsi="Helvetica" w:cs="Helvetica Neue"/>
          <w:color w:val="000000" w:themeColor="text1"/>
        </w:rPr>
        <w:t xml:space="preserve">(family Viperidae) </w:t>
      </w:r>
      <w:r w:rsidR="00656817">
        <w:rPr>
          <w:rFonts w:ascii="Helvetica" w:eastAsia="Helvetica Neue" w:hAnsi="Helvetica" w:cs="Helvetica Neue"/>
          <w:color w:val="000000" w:themeColor="text1"/>
        </w:rPr>
        <w:t xml:space="preserve">generally </w:t>
      </w:r>
      <w:r w:rsidR="006A5063" w:rsidRPr="00156EE0">
        <w:rPr>
          <w:rFonts w:ascii="Helvetica" w:eastAsia="Helvetica Neue" w:hAnsi="Helvetica" w:cs="Helvetica Neue"/>
          <w:color w:val="000000" w:themeColor="text1"/>
        </w:rPr>
        <w:t xml:space="preserve">contain a high proportion of proteases, which </w:t>
      </w:r>
      <w:r>
        <w:rPr>
          <w:rFonts w:ascii="Helvetica" w:eastAsia="Helvetica Neue" w:hAnsi="Helvetica" w:cs="Helvetica Neue"/>
          <w:color w:val="000000" w:themeColor="text1"/>
        </w:rPr>
        <w:t xml:space="preserve">can cause </w:t>
      </w:r>
      <w:r w:rsidR="006B097E">
        <w:rPr>
          <w:rFonts w:ascii="Helvetica" w:eastAsia="Helvetica Neue" w:hAnsi="Helvetica" w:cs="Helvetica Neue"/>
          <w:color w:val="000000" w:themeColor="text1"/>
        </w:rPr>
        <w:t>devastating</w:t>
      </w:r>
      <w:r>
        <w:rPr>
          <w:rFonts w:ascii="Helvetica" w:eastAsia="Helvetica Neue" w:hAnsi="Helvetica" w:cs="Helvetica Neue"/>
          <w:color w:val="000000" w:themeColor="text1"/>
        </w:rPr>
        <w:t xml:space="preserve"> effects, </w:t>
      </w:r>
      <w:r w:rsidR="006B097E">
        <w:rPr>
          <w:rFonts w:ascii="Helvetica" w:eastAsia="Helvetica Neue" w:hAnsi="Helvetica" w:cs="Helvetica Neue"/>
          <w:color w:val="000000" w:themeColor="text1"/>
        </w:rPr>
        <w:t xml:space="preserve">such as </w:t>
      </w:r>
      <w:r w:rsidR="006A5063" w:rsidRPr="00156EE0">
        <w:rPr>
          <w:rFonts w:ascii="Helvetica" w:eastAsia="Helvetica Neue" w:hAnsi="Helvetica" w:cs="Helvetica Neue"/>
          <w:color w:val="000000" w:themeColor="text1"/>
        </w:rPr>
        <w:t xml:space="preserve">hemorrhage, </w:t>
      </w:r>
      <w:r>
        <w:rPr>
          <w:rFonts w:ascii="Helvetica" w:eastAsia="Helvetica Neue" w:hAnsi="Helvetica" w:cs="Helvetica Neue"/>
          <w:color w:val="000000" w:themeColor="text1"/>
        </w:rPr>
        <w:t xml:space="preserve">coagulopathy, </w:t>
      </w:r>
      <w:r w:rsidR="006A5063" w:rsidRPr="00156EE0">
        <w:rPr>
          <w:rFonts w:ascii="Helvetica" w:eastAsia="Helvetica Neue" w:hAnsi="Helvetica" w:cs="Helvetica Neue"/>
          <w:color w:val="000000" w:themeColor="text1"/>
        </w:rPr>
        <w:t>edema, necrosis, and severe pain</w:t>
      </w:r>
      <w:r w:rsidR="006B097E">
        <w:rPr>
          <w:rFonts w:ascii="Helvetica" w:eastAsia="Helvetica Neue" w:hAnsi="Helvetica" w:cs="Helvetica Neue"/>
          <w:color w:val="000000" w:themeColor="text1"/>
        </w:rPr>
        <w:t>,</w:t>
      </w:r>
      <w:r>
        <w:rPr>
          <w:rFonts w:ascii="Helvetica" w:eastAsia="Helvetica Neue" w:hAnsi="Helvetica" w:cs="Helvetica Neue"/>
          <w:color w:val="000000" w:themeColor="text1"/>
        </w:rPr>
        <w:t xml:space="preserve"> in envenomed victims</w:t>
      </w:r>
      <w:r w:rsidR="00212A96" w:rsidRPr="00156EE0">
        <w:rPr>
          <w:rFonts w:ascii="Helvetica" w:eastAsia="Helvetica Neue" w:hAnsi="Helvetica" w:cs="Helvetica Neue"/>
          <w:color w:val="000000" w:themeColor="text1"/>
        </w:rPr>
        <w:t xml:space="preserve">. </w:t>
      </w:r>
      <w:r w:rsidR="00821FDA">
        <w:rPr>
          <w:rFonts w:ascii="Helvetica" w:eastAsia="Helvetica Neue" w:hAnsi="Helvetica" w:cs="Helvetica Neue"/>
          <w:color w:val="000000" w:themeColor="text1"/>
        </w:rPr>
        <w:t>In this study</w:t>
      </w:r>
      <w:r w:rsidR="0073622B">
        <w:rPr>
          <w:rFonts w:ascii="Helvetica" w:eastAsia="Helvetica Neue" w:hAnsi="Helvetica" w:cs="Helvetica Neue"/>
          <w:color w:val="000000" w:themeColor="text1"/>
        </w:rPr>
        <w:t>,</w:t>
      </w:r>
      <w:r w:rsidR="00821FDA">
        <w:rPr>
          <w:rFonts w:ascii="Helvetica" w:eastAsia="Helvetica Neue" w:hAnsi="Helvetica" w:cs="Helvetica Neue"/>
          <w:color w:val="000000" w:themeColor="text1"/>
        </w:rPr>
        <w:t xml:space="preserve"> analytical techniques were combined with enzymatic assays to</w:t>
      </w:r>
      <w:r w:rsidR="008838E8">
        <w:rPr>
          <w:rFonts w:ascii="Helvetica" w:eastAsia="Helvetica Neue" w:hAnsi="Helvetica" w:cs="Helvetica Neue"/>
          <w:color w:val="000000" w:themeColor="text1"/>
        </w:rPr>
        <w:t xml:space="preserve"> develop a novel method for the detection of snake venom protease</w:t>
      </w:r>
      <w:r w:rsidR="0073622B">
        <w:rPr>
          <w:rFonts w:ascii="Helvetica" w:eastAsia="Helvetica Neue" w:hAnsi="Helvetica" w:cs="Helvetica Neue"/>
          <w:color w:val="000000" w:themeColor="text1"/>
        </w:rPr>
        <w:t xml:space="preserve"> activity</w:t>
      </w:r>
      <w:r w:rsidR="00B74E0E">
        <w:rPr>
          <w:rFonts w:ascii="Helvetica" w:eastAsia="Helvetica Neue" w:hAnsi="Helvetica" w:cs="Helvetica Neue"/>
          <w:color w:val="000000" w:themeColor="text1"/>
        </w:rPr>
        <w:t xml:space="preserve"> by using </w:t>
      </w:r>
      <w:r w:rsidR="00B74E0E" w:rsidRPr="00156EE0">
        <w:rPr>
          <w:rFonts w:ascii="Helvetica" w:eastAsia="Helvetica Neue" w:hAnsi="Helvetica" w:cs="Helvetica Neue"/>
          <w:color w:val="000000" w:themeColor="text1"/>
        </w:rPr>
        <w:t>rhodamine-110-peptide substrate</w:t>
      </w:r>
      <w:r w:rsidR="008838E8">
        <w:rPr>
          <w:rFonts w:ascii="Helvetica" w:eastAsia="Helvetica Neue" w:hAnsi="Helvetica" w:cs="Helvetica Neue"/>
          <w:color w:val="000000" w:themeColor="text1"/>
        </w:rPr>
        <w:t>.</w:t>
      </w:r>
      <w:r w:rsidR="00821FDA">
        <w:rPr>
          <w:rFonts w:ascii="Helvetica" w:eastAsia="Helvetica Neue" w:hAnsi="Helvetica" w:cs="Helvetica Neue"/>
          <w:color w:val="000000" w:themeColor="text1"/>
        </w:rPr>
        <w:t xml:space="preserve"> </w:t>
      </w:r>
      <w:r w:rsidR="008838E8">
        <w:rPr>
          <w:rFonts w:ascii="Helvetica" w:eastAsia="Helvetica Neue" w:hAnsi="Helvetica" w:cs="Helvetica Neue"/>
          <w:color w:val="000000" w:themeColor="text1"/>
        </w:rPr>
        <w:t>In the so called at-line nanofractionation set up</w:t>
      </w:r>
      <w:r w:rsidR="0073622B">
        <w:rPr>
          <w:rFonts w:ascii="Helvetica" w:eastAsia="Helvetica Neue" w:hAnsi="Helvetica" w:cs="Helvetica Neue"/>
          <w:color w:val="000000" w:themeColor="text1"/>
        </w:rPr>
        <w:t>,</w:t>
      </w:r>
      <w:r w:rsidR="00821FDA">
        <w:rPr>
          <w:rFonts w:ascii="Helvetica" w:eastAsia="Helvetica Neue" w:hAnsi="Helvetica" w:cs="Helvetica Neue"/>
          <w:color w:val="000000" w:themeColor="text1"/>
        </w:rPr>
        <w:t xml:space="preserve"> </w:t>
      </w:r>
      <w:r w:rsidR="008838E8">
        <w:rPr>
          <w:rFonts w:ascii="Helvetica" w:eastAsia="Helvetica Neue" w:hAnsi="Helvetica" w:cs="Helvetica Neue"/>
          <w:color w:val="000000" w:themeColor="text1"/>
        </w:rPr>
        <w:t xml:space="preserve">crude venoms were </w:t>
      </w:r>
      <w:r w:rsidR="0073622B">
        <w:rPr>
          <w:rFonts w:ascii="Helvetica" w:eastAsia="Helvetica Neue" w:hAnsi="Helvetica" w:cs="Helvetica Neue"/>
          <w:color w:val="000000" w:themeColor="text1"/>
        </w:rPr>
        <w:t xml:space="preserve">first </w:t>
      </w:r>
      <w:r w:rsidR="008838E8">
        <w:rPr>
          <w:rFonts w:ascii="Helvetica" w:eastAsia="Helvetica Neue" w:hAnsi="Helvetica" w:cs="Helvetica Neue"/>
          <w:color w:val="000000" w:themeColor="text1"/>
        </w:rPr>
        <w:t>separated with r</w:t>
      </w:r>
      <w:r w:rsidR="00212A96">
        <w:rPr>
          <w:rFonts w:ascii="Helvetica" w:eastAsia="Helvetica Neue" w:hAnsi="Helvetica" w:cs="Helvetica Neue"/>
          <w:color w:val="000000" w:themeColor="text1"/>
        </w:rPr>
        <w:t>eversed phase liquid chromatography</w:t>
      </w:r>
      <w:r w:rsidR="008838E8">
        <w:rPr>
          <w:rFonts w:ascii="Helvetica" w:eastAsia="Helvetica Neue" w:hAnsi="Helvetica" w:cs="Helvetica Neue"/>
          <w:color w:val="000000" w:themeColor="text1"/>
        </w:rPr>
        <w:t>, after which</w:t>
      </w:r>
      <w:r w:rsidR="00212A96">
        <w:rPr>
          <w:rFonts w:ascii="Helvetica" w:eastAsia="Helvetica Neue" w:hAnsi="Helvetica" w:cs="Helvetica Neue"/>
          <w:color w:val="000000" w:themeColor="text1"/>
        </w:rPr>
        <w:t xml:space="preserve"> </w:t>
      </w:r>
      <w:r w:rsidR="008838E8">
        <w:rPr>
          <w:rFonts w:ascii="Helvetica" w:eastAsia="Helvetica Neue" w:hAnsi="Helvetica" w:cs="Helvetica Neue"/>
          <w:color w:val="000000" w:themeColor="text1"/>
        </w:rPr>
        <w:t xml:space="preserve">fractions were collected onto 384-well plates. </w:t>
      </w:r>
      <w:r w:rsidR="0073622B">
        <w:rPr>
          <w:rFonts w:ascii="Helvetica" w:eastAsia="Helvetica Neue" w:hAnsi="Helvetica" w:cs="Helvetica Neue"/>
          <w:color w:val="000000" w:themeColor="text1"/>
        </w:rPr>
        <w:t>P</w:t>
      </w:r>
      <w:r w:rsidR="008838E8">
        <w:rPr>
          <w:rFonts w:ascii="Helvetica" w:eastAsia="Helvetica Neue" w:hAnsi="Helvetica" w:cs="Helvetica Neue"/>
          <w:color w:val="000000" w:themeColor="text1"/>
        </w:rPr>
        <w:t xml:space="preserve">rotease activity assays were </w:t>
      </w:r>
      <w:r w:rsidR="0073622B">
        <w:rPr>
          <w:rFonts w:ascii="Helvetica" w:eastAsia="Helvetica Neue" w:hAnsi="Helvetica" w:cs="Helvetica Neue"/>
          <w:color w:val="000000" w:themeColor="text1"/>
        </w:rPr>
        <w:t xml:space="preserve">then </w:t>
      </w:r>
      <w:r w:rsidR="008838E8">
        <w:rPr>
          <w:rFonts w:ascii="Helvetica" w:eastAsia="Helvetica Neue" w:hAnsi="Helvetica" w:cs="Helvetica Neue"/>
          <w:color w:val="000000" w:themeColor="text1"/>
        </w:rPr>
        <w:t xml:space="preserve">performed in the 384-well plates and bioassay chromatograms were constructed revealing protease activity.  </w:t>
      </w:r>
      <w:r w:rsidR="00873D34">
        <w:rPr>
          <w:rFonts w:ascii="Helvetica" w:eastAsia="Helvetica Neue" w:hAnsi="Helvetica" w:cs="Helvetica Neue"/>
          <w:color w:val="000000" w:themeColor="text1"/>
        </w:rPr>
        <w:t>Parallel</w:t>
      </w:r>
      <w:r w:rsidR="00212A96" w:rsidRPr="00156EE0">
        <w:rPr>
          <w:rFonts w:ascii="Helvetica" w:eastAsia="Helvetica Neue" w:hAnsi="Helvetica" w:cs="Helvetica Neue"/>
          <w:color w:val="000000" w:themeColor="text1"/>
        </w:rPr>
        <w:t xml:space="preserve"> obtain</w:t>
      </w:r>
      <w:r w:rsidR="00873D34">
        <w:rPr>
          <w:rFonts w:ascii="Helvetica" w:eastAsia="Helvetica Neue" w:hAnsi="Helvetica" w:cs="Helvetica Neue"/>
          <w:color w:val="000000" w:themeColor="text1"/>
        </w:rPr>
        <w:t>ed</w:t>
      </w:r>
      <w:r w:rsidR="00212A96" w:rsidRPr="00156EE0">
        <w:rPr>
          <w:rFonts w:ascii="Helvetica" w:eastAsia="Helvetica Neue" w:hAnsi="Helvetica" w:cs="Helvetica Neue"/>
          <w:color w:val="000000" w:themeColor="text1"/>
        </w:rPr>
        <w:t xml:space="preserve"> UV</w:t>
      </w:r>
      <w:r w:rsidR="00873D34">
        <w:rPr>
          <w:rFonts w:ascii="Helvetica" w:eastAsia="Helvetica Neue" w:hAnsi="Helvetica" w:cs="Helvetica Neue"/>
          <w:color w:val="000000" w:themeColor="text1"/>
        </w:rPr>
        <w:t xml:space="preserve"> absorbance</w:t>
      </w:r>
      <w:r w:rsidR="00B74E0E">
        <w:rPr>
          <w:rFonts w:ascii="Helvetica" w:eastAsia="Helvetica Neue" w:hAnsi="Helvetica" w:cs="Helvetica Neue"/>
          <w:color w:val="000000" w:themeColor="text1"/>
        </w:rPr>
        <w:t>,</w:t>
      </w:r>
      <w:r w:rsidR="00212A96" w:rsidRPr="00156EE0">
        <w:rPr>
          <w:rFonts w:ascii="Helvetica" w:eastAsia="Helvetica Neue" w:hAnsi="Helvetica" w:cs="Helvetica Neue"/>
          <w:color w:val="000000" w:themeColor="text1"/>
        </w:rPr>
        <w:t xml:space="preserve"> MS</w:t>
      </w:r>
      <w:r w:rsidR="00B74E0E">
        <w:rPr>
          <w:rFonts w:ascii="Helvetica" w:eastAsia="Helvetica Neue" w:hAnsi="Helvetica" w:cs="Helvetica Neue"/>
          <w:color w:val="000000" w:themeColor="text1"/>
        </w:rPr>
        <w:t xml:space="preserve"> and proteomics</w:t>
      </w:r>
      <w:r w:rsidR="00212A96" w:rsidRPr="00156EE0">
        <w:rPr>
          <w:rFonts w:ascii="Helvetica" w:eastAsia="Helvetica Neue" w:hAnsi="Helvetica" w:cs="Helvetica Neue"/>
          <w:color w:val="000000" w:themeColor="text1"/>
        </w:rPr>
        <w:t xml:space="preserve"> data</w:t>
      </w:r>
      <w:r w:rsidR="00B74E0E">
        <w:rPr>
          <w:rFonts w:ascii="Helvetica" w:eastAsia="Helvetica Neue" w:hAnsi="Helvetica" w:cs="Helvetica Neue"/>
          <w:color w:val="000000" w:themeColor="text1"/>
        </w:rPr>
        <w:t xml:space="preserve"> from a previous study</w:t>
      </w:r>
      <w:r>
        <w:rPr>
          <w:rFonts w:ascii="Helvetica" w:eastAsia="Helvetica Neue" w:hAnsi="Helvetica" w:cs="Helvetica Neue"/>
          <w:color w:val="000000" w:themeColor="text1"/>
        </w:rPr>
        <w:t xml:space="preserve"> facilitate</w:t>
      </w:r>
      <w:r w:rsidR="00B74E0E">
        <w:rPr>
          <w:rFonts w:ascii="Helvetica" w:eastAsia="Helvetica Neue" w:hAnsi="Helvetica" w:cs="Helvetica Neue"/>
          <w:color w:val="000000" w:themeColor="text1"/>
        </w:rPr>
        <w:t>d</w:t>
      </w:r>
      <w:r>
        <w:rPr>
          <w:rFonts w:ascii="Helvetica" w:eastAsia="Helvetica Neue" w:hAnsi="Helvetica" w:cs="Helvetica Neue"/>
          <w:color w:val="000000" w:themeColor="text1"/>
        </w:rPr>
        <w:t xml:space="preserve"> toxin identification</w:t>
      </w:r>
      <w:r w:rsidR="00212A96" w:rsidRPr="00156EE0">
        <w:rPr>
          <w:rFonts w:ascii="Helvetica" w:eastAsia="Helvetica Neue" w:hAnsi="Helvetica" w:cs="Helvetica Neue"/>
          <w:color w:val="000000" w:themeColor="text1"/>
        </w:rPr>
        <w:t xml:space="preserve">. </w:t>
      </w:r>
      <w:r w:rsidR="0073622B">
        <w:rPr>
          <w:rFonts w:ascii="Helvetica" w:eastAsia="Helvetica Neue" w:hAnsi="Helvetica" w:cs="Helvetica Neue"/>
          <w:color w:val="000000" w:themeColor="text1"/>
        </w:rPr>
        <w:t xml:space="preserve">The application of the </w:t>
      </w:r>
      <w:r w:rsidR="00D652B5" w:rsidRPr="00156EE0">
        <w:rPr>
          <w:rFonts w:ascii="Helvetica" w:eastAsia="Helvetica Neue" w:hAnsi="Helvetica" w:cs="Helvetica Neue"/>
          <w:color w:val="000000" w:themeColor="text1"/>
        </w:rPr>
        <w:t>rhodamine-110-peptide substrate</w:t>
      </w:r>
      <w:r w:rsidR="00D652B5" w:rsidRPr="00156EE0" w:rsidDel="00B74E0E">
        <w:rPr>
          <w:rFonts w:ascii="Helvetica" w:eastAsia="Helvetica Neue" w:hAnsi="Helvetica" w:cs="Helvetica Neue"/>
          <w:color w:val="000000" w:themeColor="text1"/>
        </w:rPr>
        <w:t xml:space="preserve"> </w:t>
      </w:r>
      <w:r w:rsidR="00D652B5">
        <w:rPr>
          <w:rFonts w:ascii="Helvetica" w:eastAsia="Helvetica Neue" w:hAnsi="Helvetica" w:cs="Helvetica Neue"/>
          <w:color w:val="000000" w:themeColor="text1"/>
        </w:rPr>
        <w:t xml:space="preserve">assay showed significantly greater sensitivity compared to </w:t>
      </w:r>
      <w:r w:rsidR="0073622B">
        <w:rPr>
          <w:rFonts w:ascii="Helvetica" w:eastAsia="Helvetica Neue" w:hAnsi="Helvetica" w:cs="Helvetica Neue"/>
          <w:color w:val="000000" w:themeColor="text1"/>
        </w:rPr>
        <w:t>prior assays using</w:t>
      </w:r>
      <w:r w:rsidR="00D652B5">
        <w:rPr>
          <w:rFonts w:ascii="Helvetica" w:eastAsia="Helvetica Neue" w:hAnsi="Helvetica" w:cs="Helvetica Neue"/>
          <w:color w:val="000000" w:themeColor="text1"/>
        </w:rPr>
        <w:t xml:space="preserve"> casein-FITC </w:t>
      </w:r>
      <w:r w:rsidR="0073622B">
        <w:rPr>
          <w:rFonts w:ascii="Helvetica" w:eastAsia="Helvetica Neue" w:hAnsi="Helvetica" w:cs="Helvetica Neue"/>
          <w:color w:val="000000" w:themeColor="text1"/>
        </w:rPr>
        <w:t>as the substrate</w:t>
      </w:r>
      <w:r w:rsidR="00D652B5">
        <w:rPr>
          <w:rFonts w:ascii="Helvetica" w:eastAsia="Helvetica Neue" w:hAnsi="Helvetica" w:cs="Helvetica Neue"/>
          <w:color w:val="000000" w:themeColor="text1"/>
        </w:rPr>
        <w:t xml:space="preserve">. Moreover, cross referencing UV and MS data and resulted in </w:t>
      </w:r>
      <w:r w:rsidR="00D721C0">
        <w:rPr>
          <w:rFonts w:ascii="Helvetica" w:eastAsia="Helvetica Neue" w:hAnsi="Helvetica" w:cs="Helvetica Neue"/>
          <w:color w:val="000000" w:themeColor="text1"/>
        </w:rPr>
        <w:t>the detection of a number of tentative proteases suspected to exhibit protease activity</w:t>
      </w:r>
      <w:r w:rsidR="001A66FA">
        <w:rPr>
          <w:rFonts w:ascii="Helvetica" w:eastAsia="Helvetica Neue" w:hAnsi="Helvetica" w:cs="Helvetica Neue"/>
          <w:color w:val="000000" w:themeColor="text1"/>
        </w:rPr>
        <w:t xml:space="preserve">, including </w:t>
      </w:r>
      <w:r w:rsidR="00C97FB8">
        <w:rPr>
          <w:rFonts w:ascii="Helvetica" w:eastAsia="Helvetica Neue" w:hAnsi="Helvetica" w:cs="Helvetica Neue"/>
          <w:color w:val="000000" w:themeColor="text1"/>
        </w:rPr>
        <w:t>snake venom serine protease</w:t>
      </w:r>
      <w:r w:rsidR="001A66FA">
        <w:rPr>
          <w:rFonts w:ascii="Helvetica" w:eastAsia="Helvetica Neue" w:hAnsi="Helvetica" w:cs="Helvetica Neue"/>
          <w:color w:val="000000" w:themeColor="text1"/>
        </w:rPr>
        <w:t>s</w:t>
      </w:r>
      <w:r w:rsidR="00C97FB8">
        <w:rPr>
          <w:rFonts w:ascii="Helvetica" w:eastAsia="Helvetica Neue" w:hAnsi="Helvetica" w:cs="Helvetica Neue"/>
          <w:color w:val="000000" w:themeColor="text1"/>
        </w:rPr>
        <w:t xml:space="preserve"> from </w:t>
      </w:r>
      <w:proofErr w:type="spellStart"/>
      <w:r w:rsidR="00C97FB8">
        <w:rPr>
          <w:rFonts w:ascii="Helvetica" w:eastAsia="Helvetica Neue" w:hAnsi="Helvetica" w:cs="Helvetica Neue"/>
          <w:i/>
          <w:color w:val="000000" w:themeColor="text1"/>
        </w:rPr>
        <w:t>Calloselasma</w:t>
      </w:r>
      <w:proofErr w:type="spellEnd"/>
      <w:r w:rsidR="00C97FB8">
        <w:rPr>
          <w:rFonts w:ascii="Helvetica" w:eastAsia="Helvetica Neue" w:hAnsi="Helvetica" w:cs="Helvetica Neue"/>
          <w:i/>
          <w:color w:val="000000" w:themeColor="text1"/>
        </w:rPr>
        <w:t xml:space="preserve"> </w:t>
      </w:r>
      <w:proofErr w:type="spellStart"/>
      <w:r w:rsidR="00C97FB8">
        <w:rPr>
          <w:rFonts w:ascii="Helvetica" w:eastAsia="Helvetica Neue" w:hAnsi="Helvetica" w:cs="Helvetica Neue"/>
          <w:i/>
          <w:color w:val="000000" w:themeColor="text1"/>
        </w:rPr>
        <w:t>rhodostoma</w:t>
      </w:r>
      <w:proofErr w:type="spellEnd"/>
      <w:r w:rsidR="001A66FA">
        <w:rPr>
          <w:rFonts w:ascii="Helvetica" w:eastAsia="Helvetica Neue" w:hAnsi="Helvetica" w:cs="Helvetica Neue"/>
          <w:color w:val="000000" w:themeColor="text1"/>
        </w:rPr>
        <w:t xml:space="preserve"> and </w:t>
      </w:r>
      <w:r w:rsidR="001A66FA">
        <w:rPr>
          <w:rFonts w:ascii="Helvetica" w:eastAsia="Helvetica Neue" w:hAnsi="Helvetica" w:cs="Helvetica Neue"/>
          <w:i/>
          <w:color w:val="000000" w:themeColor="text1"/>
        </w:rPr>
        <w:t xml:space="preserve">Daboia </w:t>
      </w:r>
      <w:proofErr w:type="spellStart"/>
      <w:r w:rsidR="001A66FA">
        <w:rPr>
          <w:rFonts w:ascii="Helvetica" w:eastAsia="Helvetica Neue" w:hAnsi="Helvetica" w:cs="Helvetica Neue"/>
          <w:i/>
          <w:color w:val="000000" w:themeColor="text1"/>
        </w:rPr>
        <w:t>russelli</w:t>
      </w:r>
      <w:proofErr w:type="spellEnd"/>
      <w:r w:rsidR="001A66FA">
        <w:rPr>
          <w:rFonts w:ascii="Helvetica" w:eastAsia="Helvetica Neue" w:hAnsi="Helvetica" w:cs="Helvetica Neue"/>
          <w:i/>
          <w:color w:val="000000" w:themeColor="text1"/>
        </w:rPr>
        <w:t xml:space="preserve"> </w:t>
      </w:r>
      <w:r w:rsidR="001A66FA">
        <w:rPr>
          <w:rFonts w:ascii="Helvetica" w:eastAsia="Helvetica Neue" w:hAnsi="Helvetica" w:cs="Helvetica Neue"/>
          <w:color w:val="000000" w:themeColor="text1"/>
        </w:rPr>
        <w:t>venom and</w:t>
      </w:r>
      <w:r w:rsidR="001A66FA" w:rsidRPr="001A66FA" w:rsidDel="001A66FA">
        <w:rPr>
          <w:rFonts w:ascii="Helvetica" w:eastAsia="Helvetica Neue" w:hAnsi="Helvetica" w:cs="Helvetica Neue"/>
          <w:color w:val="000000" w:themeColor="text1"/>
        </w:rPr>
        <w:t xml:space="preserve"> </w:t>
      </w:r>
      <w:r w:rsidR="00C97FB8">
        <w:rPr>
          <w:rFonts w:ascii="Helvetica" w:eastAsia="Helvetica Neue" w:hAnsi="Helvetica" w:cs="Helvetica Neue"/>
          <w:color w:val="000000" w:themeColor="text1"/>
        </w:rPr>
        <w:t>a snake venom metallopro</w:t>
      </w:r>
      <w:r w:rsidR="00BB0628">
        <w:rPr>
          <w:rFonts w:ascii="Helvetica" w:eastAsia="Helvetica Neue" w:hAnsi="Helvetica" w:cs="Helvetica Neue"/>
          <w:color w:val="000000" w:themeColor="text1"/>
        </w:rPr>
        <w:t>t</w:t>
      </w:r>
      <w:r w:rsidR="00C97FB8">
        <w:rPr>
          <w:rFonts w:ascii="Helvetica" w:eastAsia="Helvetica Neue" w:hAnsi="Helvetica" w:cs="Helvetica Neue"/>
          <w:color w:val="000000" w:themeColor="text1"/>
        </w:rPr>
        <w:t>einase from</w:t>
      </w:r>
      <w:r w:rsidR="001A66FA">
        <w:rPr>
          <w:rFonts w:ascii="Helvetica" w:eastAsia="Helvetica Neue" w:hAnsi="Helvetica" w:cs="Helvetica Neue"/>
          <w:color w:val="000000" w:themeColor="text1"/>
        </w:rPr>
        <w:t xml:space="preserve"> the venom of</w:t>
      </w:r>
      <w:r w:rsidR="00C97FB8">
        <w:rPr>
          <w:rFonts w:ascii="Helvetica" w:eastAsia="Helvetica Neue" w:hAnsi="Helvetica" w:cs="Helvetica Neue"/>
          <w:color w:val="000000" w:themeColor="text1"/>
        </w:rPr>
        <w:t xml:space="preserve"> </w:t>
      </w:r>
      <w:proofErr w:type="spellStart"/>
      <w:r w:rsidR="00C97FB8">
        <w:rPr>
          <w:rFonts w:ascii="Helvetica" w:eastAsia="Helvetica Neue" w:hAnsi="Helvetica" w:cs="Helvetica Neue"/>
          <w:i/>
          <w:color w:val="000000" w:themeColor="text1"/>
        </w:rPr>
        <w:t>Echis</w:t>
      </w:r>
      <w:proofErr w:type="spellEnd"/>
      <w:r w:rsidR="00C97FB8">
        <w:rPr>
          <w:rFonts w:ascii="Helvetica" w:eastAsia="Helvetica Neue" w:hAnsi="Helvetica" w:cs="Helvetica Neue"/>
          <w:i/>
          <w:color w:val="000000" w:themeColor="text1"/>
        </w:rPr>
        <w:t xml:space="preserve"> </w:t>
      </w:r>
      <w:proofErr w:type="spellStart"/>
      <w:r w:rsidR="00C97FB8">
        <w:rPr>
          <w:rFonts w:ascii="Helvetica" w:eastAsia="Helvetica Neue" w:hAnsi="Helvetica" w:cs="Helvetica Neue"/>
          <w:i/>
          <w:color w:val="000000" w:themeColor="text1"/>
        </w:rPr>
        <w:t>ocellatus</w:t>
      </w:r>
      <w:proofErr w:type="spellEnd"/>
      <w:r w:rsidR="001A66FA">
        <w:rPr>
          <w:rFonts w:ascii="Helvetica" w:eastAsia="Helvetica Neue" w:hAnsi="Helvetica" w:cs="Helvetica Neue"/>
          <w:i/>
          <w:color w:val="000000" w:themeColor="text1"/>
        </w:rPr>
        <w:t xml:space="preserve">. </w:t>
      </w:r>
      <w:r w:rsidR="0073622B">
        <w:rPr>
          <w:rFonts w:ascii="Helvetica" w:eastAsia="Helvetica Neue" w:hAnsi="Helvetica" w:cs="Helvetica Neue"/>
          <w:color w:val="000000" w:themeColor="text1"/>
        </w:rPr>
        <w:t xml:space="preserve">Our data demonstrate that </w:t>
      </w:r>
      <w:r w:rsidR="00D652B5">
        <w:rPr>
          <w:rFonts w:ascii="Helvetica" w:eastAsia="Helvetica Neue" w:hAnsi="Helvetica" w:cs="Helvetica Neue"/>
          <w:color w:val="000000" w:themeColor="text1"/>
        </w:rPr>
        <w:t>his methodology can be a u</w:t>
      </w:r>
      <w:r w:rsidR="00EF52A1">
        <w:rPr>
          <w:rFonts w:ascii="Helvetica" w:eastAsia="Helvetica Neue" w:hAnsi="Helvetica" w:cs="Helvetica Neue"/>
          <w:color w:val="000000" w:themeColor="text1"/>
        </w:rPr>
        <w:t xml:space="preserve">seful tool </w:t>
      </w:r>
      <w:r w:rsidR="0073622B">
        <w:rPr>
          <w:rFonts w:ascii="Helvetica" w:eastAsia="Helvetica Neue" w:hAnsi="Helvetica" w:cs="Helvetica Neue"/>
          <w:color w:val="000000" w:themeColor="text1"/>
        </w:rPr>
        <w:t>for</w:t>
      </w:r>
      <w:r w:rsidR="00EF52A1">
        <w:rPr>
          <w:rFonts w:ascii="Helvetica" w:eastAsia="Helvetica Neue" w:hAnsi="Helvetica" w:cs="Helvetica Neue"/>
          <w:color w:val="000000" w:themeColor="text1"/>
        </w:rPr>
        <w:t xml:space="preserve"> selectively identifying snake venom proteases</w:t>
      </w:r>
      <w:r w:rsidR="0073622B">
        <w:rPr>
          <w:rFonts w:ascii="Helvetica" w:eastAsia="Helvetica Neue" w:hAnsi="Helvetica" w:cs="Helvetica Neue"/>
          <w:color w:val="000000" w:themeColor="text1"/>
        </w:rPr>
        <w:t>,</w:t>
      </w:r>
      <w:r w:rsidR="00EF52A1">
        <w:rPr>
          <w:rFonts w:ascii="Helvetica" w:eastAsia="Helvetica Neue" w:hAnsi="Helvetica" w:cs="Helvetica Neue"/>
          <w:color w:val="000000" w:themeColor="text1"/>
        </w:rPr>
        <w:t xml:space="preserve"> and </w:t>
      </w:r>
      <w:r w:rsidR="0073622B">
        <w:rPr>
          <w:rFonts w:ascii="Helvetica" w:eastAsia="Helvetica Neue" w:hAnsi="Helvetica" w:cs="Helvetica Neue"/>
          <w:color w:val="000000" w:themeColor="text1"/>
        </w:rPr>
        <w:t>can be applied to provide</w:t>
      </w:r>
      <w:r w:rsidR="00EF52A1">
        <w:rPr>
          <w:rFonts w:ascii="Helvetica" w:eastAsia="Helvetica Neue" w:hAnsi="Helvetica" w:cs="Helvetica Neue"/>
          <w:color w:val="000000" w:themeColor="text1"/>
        </w:rPr>
        <w:t xml:space="preserve"> a better understanding of protease</w:t>
      </w:r>
      <w:r w:rsidR="0073622B">
        <w:rPr>
          <w:rFonts w:ascii="Helvetica" w:eastAsia="Helvetica Neue" w:hAnsi="Helvetica" w:cs="Helvetica Neue"/>
          <w:color w:val="000000" w:themeColor="text1"/>
        </w:rPr>
        <w:t>-</w:t>
      </w:r>
      <w:r w:rsidR="00EF52A1">
        <w:rPr>
          <w:rFonts w:ascii="Helvetica" w:eastAsia="Helvetica Neue" w:hAnsi="Helvetica" w:cs="Helvetica Neue"/>
          <w:color w:val="000000" w:themeColor="text1"/>
        </w:rPr>
        <w:t>induced pathologies and</w:t>
      </w:r>
      <w:r w:rsidR="007328C5">
        <w:rPr>
          <w:rFonts w:ascii="Helvetica" w:eastAsia="Helvetica Neue" w:hAnsi="Helvetica" w:cs="Helvetica Neue"/>
          <w:color w:val="000000" w:themeColor="text1"/>
        </w:rPr>
        <w:t xml:space="preserve"> the development of novel therapeutics</w:t>
      </w:r>
      <w:r w:rsidR="0073622B">
        <w:rPr>
          <w:rFonts w:ascii="Helvetica" w:eastAsia="Helvetica Neue" w:hAnsi="Helvetica" w:cs="Helvetica Neue"/>
          <w:color w:val="000000" w:themeColor="text1"/>
        </w:rPr>
        <w:t xml:space="preserve"> for treating snakebite</w:t>
      </w:r>
      <w:r w:rsidR="007328C5">
        <w:rPr>
          <w:rFonts w:ascii="Helvetica" w:eastAsia="Helvetica Neue" w:hAnsi="Helvetica" w:cs="Helvetica Neue"/>
          <w:color w:val="000000" w:themeColor="text1"/>
        </w:rPr>
        <w:t>.</w:t>
      </w:r>
      <w:r w:rsidR="00EF52A1">
        <w:rPr>
          <w:rFonts w:ascii="Helvetica" w:eastAsia="Helvetica Neue" w:hAnsi="Helvetica" w:cs="Helvetica Neue"/>
          <w:color w:val="000000" w:themeColor="text1"/>
        </w:rPr>
        <w:t xml:space="preserve">  </w:t>
      </w:r>
    </w:p>
    <w:p w14:paraId="79E3E766" w14:textId="0F04E8BD" w:rsidR="00684141" w:rsidRDefault="00684141" w:rsidP="001343E5">
      <w:pPr>
        <w:spacing w:line="360" w:lineRule="auto"/>
        <w:jc w:val="both"/>
        <w:rPr>
          <w:rFonts w:ascii="Helvetica" w:eastAsia="Helvetica Neue" w:hAnsi="Helvetica" w:cs="Helvetica Neue"/>
          <w:b/>
          <w:color w:val="000000" w:themeColor="text1"/>
          <w:szCs w:val="26"/>
        </w:rPr>
      </w:pPr>
    </w:p>
    <w:p w14:paraId="3417C205" w14:textId="18406809" w:rsidR="00201388" w:rsidRPr="00850CC4" w:rsidRDefault="00201388" w:rsidP="001343E5">
      <w:pPr>
        <w:spacing w:line="360" w:lineRule="auto"/>
        <w:jc w:val="both"/>
        <w:outlineLvl w:val="0"/>
        <w:rPr>
          <w:rFonts w:ascii="Helvetica" w:eastAsia="Helvetica Neue" w:hAnsi="Helvetica" w:cs="Helvetica Neue"/>
          <w:b/>
          <w:color w:val="000000" w:themeColor="text1"/>
          <w:szCs w:val="26"/>
        </w:rPr>
      </w:pPr>
      <w:r w:rsidRPr="00850CC4">
        <w:rPr>
          <w:rFonts w:ascii="Helvetica" w:eastAsia="Helvetica Neue" w:hAnsi="Helvetica" w:cs="Helvetica Neue"/>
          <w:b/>
          <w:color w:val="000000" w:themeColor="text1"/>
          <w:szCs w:val="26"/>
        </w:rPr>
        <w:t>Key words</w:t>
      </w:r>
    </w:p>
    <w:p w14:paraId="0E7B02F3" w14:textId="0B917254" w:rsidR="00F41888" w:rsidRPr="00684141" w:rsidRDefault="00036B06" w:rsidP="001343E5">
      <w:pPr>
        <w:spacing w:line="360" w:lineRule="auto"/>
        <w:jc w:val="both"/>
        <w:rPr>
          <w:rFonts w:ascii="Helvetica" w:eastAsia="Helvetica Neue" w:hAnsi="Helvetica" w:cs="Helvetica Neue"/>
          <w:color w:val="000000" w:themeColor="text1"/>
        </w:rPr>
      </w:pPr>
      <w:r w:rsidRPr="0073622B">
        <w:rPr>
          <w:rFonts w:ascii="Helvetica" w:eastAsia="Helvetica Neue" w:hAnsi="Helvetica" w:cs="Helvetica Neue"/>
          <w:color w:val="000000" w:themeColor="text1"/>
        </w:rPr>
        <w:t>Rhodamine-110 bis</w:t>
      </w:r>
      <w:proofErr w:type="gramStart"/>
      <w:r w:rsidRPr="0073622B">
        <w:rPr>
          <w:rFonts w:ascii="Helvetica" w:eastAsia="Helvetica Neue" w:hAnsi="Helvetica" w:cs="Helvetica Neue"/>
          <w:color w:val="000000" w:themeColor="text1"/>
        </w:rPr>
        <w:t>-(</w:t>
      </w:r>
      <w:proofErr w:type="gramEnd"/>
      <w:r w:rsidRPr="0073622B">
        <w:rPr>
          <w:rFonts w:ascii="Helvetica" w:eastAsia="Helvetica Neue" w:hAnsi="Helvetica" w:cs="Helvetica Neue"/>
          <w:color w:val="000000" w:themeColor="text1"/>
        </w:rPr>
        <w:t>p-</w:t>
      </w:r>
      <w:proofErr w:type="spellStart"/>
      <w:r w:rsidRPr="0073622B">
        <w:rPr>
          <w:rFonts w:ascii="Helvetica" w:eastAsia="Helvetica Neue" w:hAnsi="Helvetica" w:cs="Helvetica Neue"/>
          <w:color w:val="000000" w:themeColor="text1"/>
        </w:rPr>
        <w:t>tosyl</w:t>
      </w:r>
      <w:proofErr w:type="spellEnd"/>
      <w:r w:rsidRPr="0073622B">
        <w:rPr>
          <w:rFonts w:ascii="Helvetica" w:eastAsia="Helvetica Neue" w:hAnsi="Helvetica" w:cs="Helvetica Neue"/>
          <w:color w:val="000000" w:themeColor="text1"/>
        </w:rPr>
        <w:t>-L-glycyl-L-prolyl-L-arginine amide)</w:t>
      </w:r>
      <w:r w:rsidR="00EB2BDE" w:rsidRPr="00684141">
        <w:rPr>
          <w:rFonts w:ascii="Helvetica" w:eastAsia="Helvetica Neue" w:hAnsi="Helvetica" w:cs="Helvetica Neue"/>
          <w:color w:val="000000" w:themeColor="text1"/>
        </w:rPr>
        <w:t xml:space="preserve"> </w:t>
      </w:r>
      <w:r w:rsidR="006E66BD" w:rsidRPr="00684141">
        <w:rPr>
          <w:rFonts w:ascii="Helvetica" w:eastAsia="Helvetica Neue" w:hAnsi="Helvetica" w:cs="Helvetica Neue"/>
          <w:color w:val="000000" w:themeColor="text1"/>
        </w:rPr>
        <w:t>peptide substrate</w:t>
      </w:r>
      <w:r w:rsidR="00F41888" w:rsidRPr="00684141">
        <w:rPr>
          <w:rFonts w:ascii="Helvetica" w:eastAsia="Helvetica Neue" w:hAnsi="Helvetica" w:cs="Helvetica Neue"/>
          <w:color w:val="000000" w:themeColor="text1"/>
        </w:rPr>
        <w:t>, casein-FITC</w:t>
      </w:r>
      <w:r w:rsidR="006E66BD" w:rsidRPr="00684141">
        <w:rPr>
          <w:rFonts w:ascii="Helvetica" w:eastAsia="Helvetica Neue" w:hAnsi="Helvetica" w:cs="Helvetica Neue"/>
          <w:color w:val="000000" w:themeColor="text1"/>
        </w:rPr>
        <w:t xml:space="preserve"> substrate</w:t>
      </w:r>
      <w:r w:rsidR="00F41888" w:rsidRPr="00684141">
        <w:rPr>
          <w:rFonts w:ascii="Helvetica" w:eastAsia="Helvetica Neue" w:hAnsi="Helvetica" w:cs="Helvetica Neue"/>
          <w:color w:val="000000" w:themeColor="text1"/>
        </w:rPr>
        <w:t xml:space="preserve">, nanofractionation, snake venom protease, fluorescence bioassay, </w:t>
      </w:r>
      <w:r w:rsidR="00E20A0A" w:rsidRPr="00684141">
        <w:rPr>
          <w:rFonts w:ascii="Helvetica" w:eastAsia="Helvetica Neue" w:hAnsi="Helvetica" w:cs="Helvetica Neue"/>
          <w:color w:val="000000" w:themeColor="text1"/>
        </w:rPr>
        <w:t>vipers</w:t>
      </w:r>
      <w:r w:rsidR="00F27F2D" w:rsidRPr="00684141">
        <w:rPr>
          <w:rFonts w:ascii="Helvetica" w:eastAsia="Helvetica Neue" w:hAnsi="Helvetica" w:cs="Helvetica Neue"/>
          <w:color w:val="000000" w:themeColor="text1"/>
        </w:rPr>
        <w:t>, toxins</w:t>
      </w:r>
      <w:r w:rsidR="0073622B" w:rsidRPr="00684141">
        <w:rPr>
          <w:rFonts w:ascii="Helvetica" w:eastAsia="Helvetica Neue" w:hAnsi="Helvetica" w:cs="Helvetica Neue"/>
          <w:color w:val="000000" w:themeColor="text1"/>
        </w:rPr>
        <w:t>, snakebite</w:t>
      </w:r>
    </w:p>
    <w:p w14:paraId="202CE28C" w14:textId="77777777" w:rsidR="00156EE0" w:rsidRPr="00156EE0" w:rsidRDefault="00156EE0" w:rsidP="00684141">
      <w:pPr>
        <w:spacing w:line="480" w:lineRule="auto"/>
        <w:jc w:val="both"/>
        <w:rPr>
          <w:rFonts w:ascii="Helvetica" w:eastAsia="Helvetica Neue" w:hAnsi="Helvetica" w:cs="Helvetica Neue"/>
          <w:color w:val="000000" w:themeColor="text1"/>
          <w:sz w:val="26"/>
          <w:szCs w:val="26"/>
        </w:rPr>
      </w:pPr>
    </w:p>
    <w:p w14:paraId="74FBC629" w14:textId="71DD6783" w:rsidR="00341CAA" w:rsidRDefault="00341CAA" w:rsidP="00684141">
      <w:pPr>
        <w:jc w:val="both"/>
        <w:rPr>
          <w:rFonts w:ascii="Helvetica" w:hAnsi="Helvetica"/>
          <w:b/>
          <w:color w:val="000000" w:themeColor="text1"/>
        </w:rPr>
      </w:pPr>
    </w:p>
    <w:p w14:paraId="79AB1024" w14:textId="77777777" w:rsidR="001A66FA" w:rsidRDefault="001A66FA" w:rsidP="00684141">
      <w:pPr>
        <w:spacing w:line="480" w:lineRule="auto"/>
        <w:jc w:val="both"/>
        <w:outlineLvl w:val="0"/>
        <w:rPr>
          <w:rFonts w:ascii="Helvetica" w:hAnsi="Helvetica"/>
          <w:b/>
          <w:color w:val="000000" w:themeColor="text1"/>
        </w:rPr>
      </w:pPr>
    </w:p>
    <w:p w14:paraId="79EE00A9" w14:textId="7F584DBC" w:rsidR="003C2F18" w:rsidRPr="00156EE0" w:rsidRDefault="006A5063" w:rsidP="00684141">
      <w:pPr>
        <w:spacing w:line="480" w:lineRule="auto"/>
        <w:jc w:val="both"/>
        <w:outlineLvl w:val="0"/>
        <w:rPr>
          <w:rFonts w:ascii="Helvetica" w:hAnsi="Helvetica"/>
          <w:b/>
          <w:color w:val="000000" w:themeColor="text1"/>
        </w:rPr>
      </w:pPr>
      <w:r w:rsidRPr="00156EE0">
        <w:rPr>
          <w:rFonts w:ascii="Helvetica" w:hAnsi="Helvetica"/>
          <w:b/>
          <w:color w:val="000000" w:themeColor="text1"/>
        </w:rPr>
        <w:t>Introduction</w:t>
      </w:r>
    </w:p>
    <w:p w14:paraId="3A9C57A5" w14:textId="6314C609" w:rsidR="00B93CEE" w:rsidRDefault="00F27F2D" w:rsidP="00493345">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lastRenderedPageBreak/>
        <w:t>P</w:t>
      </w:r>
      <w:r w:rsidR="00F61711">
        <w:rPr>
          <w:rFonts w:ascii="Helvetica" w:eastAsia="Helvetica Neue" w:hAnsi="Helvetica" w:cs="Helvetica Neue"/>
          <w:color w:val="000000" w:themeColor="text1"/>
        </w:rPr>
        <w:t>roteases</w:t>
      </w:r>
      <w:r>
        <w:rPr>
          <w:rFonts w:ascii="Helvetica" w:eastAsia="Helvetica Neue" w:hAnsi="Helvetica" w:cs="Helvetica Neue"/>
          <w:color w:val="000000" w:themeColor="text1"/>
        </w:rPr>
        <w:t xml:space="preserve"> are key enzymes that</w:t>
      </w:r>
      <w:r w:rsidR="00F61711">
        <w:rPr>
          <w:rFonts w:ascii="Helvetica" w:eastAsia="Helvetica Neue" w:hAnsi="Helvetica" w:cs="Helvetica Neue"/>
          <w:color w:val="000000" w:themeColor="text1"/>
        </w:rPr>
        <w:t xml:space="preserve"> perform myriad functions</w:t>
      </w:r>
      <w:r>
        <w:rPr>
          <w:rFonts w:ascii="Helvetica" w:eastAsia="Helvetica Neue" w:hAnsi="Helvetica" w:cs="Helvetica Neue"/>
          <w:color w:val="000000" w:themeColor="text1"/>
        </w:rPr>
        <w:t xml:space="preserve"> in various physiological systems, including those relating to </w:t>
      </w:r>
      <w:r w:rsidRPr="00156EE0">
        <w:rPr>
          <w:rFonts w:ascii="Helvetica" w:eastAsia="Helvetica Neue" w:hAnsi="Helvetica" w:cs="Helvetica Neue"/>
          <w:color w:val="000000" w:themeColor="text1"/>
        </w:rPr>
        <w:t>digestion, hemostasis, apoptosis</w:t>
      </w:r>
      <w:r>
        <w:rPr>
          <w:rFonts w:ascii="Helvetica" w:eastAsia="Helvetica Neue" w:hAnsi="Helvetica" w:cs="Helvetica Neue"/>
          <w:color w:val="000000" w:themeColor="text1"/>
        </w:rPr>
        <w:t xml:space="preserve">, </w:t>
      </w:r>
      <w:r w:rsidRPr="00156EE0">
        <w:rPr>
          <w:rFonts w:ascii="Helvetica" w:eastAsia="Helvetica Neue" w:hAnsi="Helvetica" w:cs="Helvetica Neue"/>
          <w:color w:val="000000" w:themeColor="text1"/>
        </w:rPr>
        <w:t>signal transduction, blood coagulation, and immune response</w:t>
      </w:r>
      <w:r>
        <w:rPr>
          <w:rFonts w:ascii="Helvetica" w:eastAsia="Helvetica Neue" w:hAnsi="Helvetica" w:cs="Helvetica Neue"/>
          <w:color w:val="000000" w:themeColor="text1"/>
        </w:rPr>
        <w:t>s</w:t>
      </w:r>
      <w:r w:rsidR="006A5063" w:rsidRPr="00156EE0">
        <w:rPr>
          <w:rFonts w:ascii="Helvetica" w:eastAsia="Helvetica Neue" w:hAnsi="Helvetica" w:cs="Helvetica Neue"/>
          <w:color w:val="000000" w:themeColor="text1"/>
        </w:rPr>
        <w:t>.</w:t>
      </w:r>
      <w:r w:rsidR="00061B0D">
        <w:rPr>
          <w:rFonts w:ascii="Helvetica" w:eastAsia="Helvetica Neue" w:hAnsi="Helvetica" w:cs="Helvetica Neue"/>
          <w:color w:val="000000" w:themeColor="text1"/>
        </w:rPr>
        <w:t xml:space="preserve"> </w:t>
      </w:r>
      <w:r w:rsidR="004A577E">
        <w:rPr>
          <w:rFonts w:ascii="Helvetica" w:eastAsia="Helvetica Neue" w:hAnsi="Helvetica" w:cs="Helvetica Neue"/>
          <w:color w:val="000000" w:themeColor="text1"/>
        </w:rPr>
        <w:t>Snake venom</w:t>
      </w:r>
      <w:r w:rsidR="0010766D">
        <w:rPr>
          <w:rFonts w:ascii="Helvetica" w:eastAsia="Helvetica Neue" w:hAnsi="Helvetica" w:cs="Helvetica Neue"/>
          <w:color w:val="000000" w:themeColor="text1"/>
        </w:rPr>
        <w:t>s</w:t>
      </w:r>
      <w:r w:rsidR="000B2DA6">
        <w:rPr>
          <w:rFonts w:ascii="Helvetica" w:eastAsia="Helvetica Neue" w:hAnsi="Helvetica" w:cs="Helvetica Neue"/>
          <w:color w:val="000000" w:themeColor="text1"/>
        </w:rPr>
        <w:t xml:space="preserve"> </w:t>
      </w:r>
      <w:r w:rsidR="0010766D">
        <w:rPr>
          <w:rFonts w:ascii="Helvetica" w:eastAsia="Helvetica Neue" w:hAnsi="Helvetica" w:cs="Helvetica Neue"/>
          <w:color w:val="000000" w:themeColor="text1"/>
        </w:rPr>
        <w:t>are rich in enzymatic proteins with diverse</w:t>
      </w:r>
      <w:r w:rsidR="004A577E">
        <w:rPr>
          <w:rFonts w:ascii="Helvetica" w:eastAsia="Helvetica Neue" w:hAnsi="Helvetica" w:cs="Helvetica Neue"/>
          <w:color w:val="000000" w:themeColor="text1"/>
        </w:rPr>
        <w:t xml:space="preserve"> specificity and activity</w:t>
      </w:r>
      <w:r w:rsidR="003F0092" w:rsidRPr="00156EE0">
        <w:rPr>
          <w:rFonts w:ascii="Helvetica" w:eastAsia="Helvetica Neue" w:hAnsi="Helvetica" w:cs="Helvetica Neue"/>
          <w:color w:val="000000" w:themeColor="text1"/>
        </w:rPr>
        <w:t xml:space="preserve"> </w:t>
      </w:r>
      <w:r w:rsidR="004314D7" w:rsidRPr="00156EE0">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{"citationID":"voi3TerQ","properties":{"formattedCitation":"(Hedstrom, 2002; Schauperl et al., 2015)","plainCitation":"(Hedstrom, 2002; Schauperl et al., 2015)","noteIndex":0},"citationItems":[{"id":335,"uris":["http://zotero.org/users/local/CaPqr1Or/items/C9RJG5EY"],"uri":["http://zotero.org/users/local/CaPqr1Or/items/C9RJG5EY"],"itemData":{"id":335,"type":"article-journal","title":"Serine Protease Mechanism and Specificity","container-title":"Chemical Reviews","page":"4501-4524","volume":"102","issue":"12","source":"ACS Publications","URL":"https://doi.org/10.1021/cr000033x","DOI":"10.1021/cr000033x","ISSN":"0009-2665","journalAbbreviation":"Chem. Rev.","author":[{"family":"Hedstrom","given":"Lizbeth"}],"issued":{"date-parts":[["2002",12,1]]},"accessed":{"date-parts":[["2018",2,5]]}}},{"id":326,"uris":["http://zotero.org/users/local/CaPqr1Or/items/9DJVEGP8"],"uri":["http://zotero.org/users/local/CaPqr1Or/items/9DJVEGP8"],"itemData":{"id":326,"type":"article-journal","title":"Characterizing Protease Specificity: How Many Substrates Do We Need?","container-title":"PLoS ONE","volume":"10","issue":"11","source":"PubMed Central","abstract":"Calculation of cleavage entropies allows to quantify, map and compare protease substrate specificity by an information entropy based approach. The metric intrinsically depends on the number of experimentally determined substrates (data points). Thus a statistical analysis of its numerical stability is crucial to estimate the systematic error made by estimating specificity based on a limited number of substrates. In this contribution, we show the mathematical basis for estimating the uncertainty in cleavage entropies. Sets of cleavage entropies are calculated using experimental cleavage data and modeled extreme cases. By analyzing the underlying mathematics and applying statistical tools, a linear dependence of the metric in respect to 1/n was found. This allows us to extrapolate the values to an infinite number of samples and to estimate the errors. Analyzing the errors, a minimum number of 30 substrates was found to be necessary to characterize substrate specificity, in terms of amino acid variability, for a protease (S4-S4’) with an uncertainty of 5 percent. Therefore, we encourage experimental researchers in the protease field to record specificity profiles of novel proteases aiming to identify at least 30 peptide substrates of maximum sequence diversity. We expect a full characterization of protease specificity helpful to rationalize biological functions of proteases and to assist rational drug design.","URL":"https://www.ncbi.nlm.nih.gov/pmc/articles/PMC4641643/","DOI":"10.1371/journal.pone.0142658","ISSN":"1932-6203","note":"PMID: 26559682\nPMCID: PMC4641643","title-short":"Characterizing Protease Specificity","journalAbbreviation":"PLoS One","author":[{"family":"Schauperl","given":"Michael"},{"family":"Fuchs","given":"Julian E."},{"family":"Waldner","given":"Birgit J."},{"family":"Huber","given":"Roland G."},{"family":"Kramer","given":"Christian"},{"family":"Liedl","given":"Klaus R."}],"issued":{"date-parts":[["2015",11,11]]},"accessed":{"date-parts":[["2018",2,5]]}}}],"schema":"https://github.com/citation-style-language/schema/raw/master/csl-citation.json"} </w:instrText>
      </w:r>
      <w:r w:rsidR="004314D7" w:rsidRPr="00156EE0">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(Hedstrom, 2002; Schauperl et al., 2015)</w:t>
      </w:r>
      <w:r w:rsidR="004314D7" w:rsidRPr="00156EE0">
        <w:rPr>
          <w:rFonts w:ascii="Helvetica" w:eastAsia="Helvetica Neue" w:hAnsi="Helvetica" w:cs="Helvetica Neue"/>
          <w:color w:val="000000" w:themeColor="text1"/>
        </w:rPr>
        <w:fldChar w:fldCharType="end"/>
      </w:r>
      <w:r w:rsidR="0010766D">
        <w:rPr>
          <w:rFonts w:ascii="Helvetica" w:eastAsia="Helvetica Neue" w:hAnsi="Helvetica" w:cs="Helvetica Neue"/>
          <w:color w:val="000000" w:themeColor="text1"/>
        </w:rPr>
        <w:t xml:space="preserve">. </w:t>
      </w:r>
      <w:r w:rsidR="00E80F73">
        <w:rPr>
          <w:rFonts w:ascii="Helvetica" w:eastAsia="Helvetica Neue" w:hAnsi="Helvetica" w:cs="Helvetica Neue"/>
          <w:color w:val="000000" w:themeColor="text1"/>
        </w:rPr>
        <w:t xml:space="preserve">These, and other non-enzymatic venom components, exhibit complex evolutionary histories, which have resulted in snake venoms containing a complex mixture of numerous protein/peptide components that are used for prey capture </w:t>
      </w:r>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{"citationID":"r4CclnNf","properties":{"formattedCitation":"(Fry et al., 2008)","plainCitation":"(Fry et al., 2008)","noteIndex":0},"citationItems":[{"id":745,"uris":["http://zotero.org/users/local/CaPqr1Or/items/5H6NYBXX"],"uri":["http://zotero.org/users/local/CaPqr1Or/items/5H6NYBXX"],"itemData":{"id":745,"type":"article-journal","title":"Evolution of an arsenal: structural and functional diversification of the venom system in the advanced snakes (Caenophidia)","container-title":"Molecular &amp; cellular proteomics: MCP","page":"215-246","volume":"7","issue":"2","source":"PubMed","abstract":"Venom is a key innovation underlying the evolution of advanced snakes (Caenophidia). Despite this, very little is known about venom system structural diversification, toxin recruitment event timings, or toxin molecular evolution. A multidisciplinary approach was used to examine the diversification of the venom system and associated toxins across the full range of the approximately 100 million-year-old advanced snake clade with a particular emphasis upon families that have not secondarily evolved a front-fanged venom system ( approximately 80% of the 2500 species). Analysis of cDNA libraries revealed complex venom transcriptomes containing multiple toxin types including three finger toxins, cobra venom factor, cysteine-rich secretory protein, hyaluronidase, kallikrein, kunitz, lectin, matrix metalloprotease, phospholipase A(2), snake venom metalloprotease/a disintegrin and metalloprotease, and waprin. High levels of sequence diversity were observed, including mutations in structural and functional residues, changes in cysteine spacing, and major deletions/truncations. Morphological analysis comprising gross dissection, histology, and magnetic resonance imaging also demonstrated extensive modification of the venom system architecture in non-front-fanged snakes in contrast to the conserved structure of the venom system within the independently evolved front-fanged elapid or viperid snakes. Further, a reduction in the size and complexity of the venom system was observed in species in which constriction has been secondarily evolved as the preferred method of prey capture or dietary preference has switched from live prey to eggs or to slugs/snails. Investigation of the timing of toxin recruitment events across the entire advanced snake radiation indicates that the evolution of advanced venom systems in three front-fanged lineages is associated with recruitment of new toxin types or explosive diversification of existing toxin types. These results support the role of venom as a key evolutionary innovation in the diversification of advanced snakes and identify a potential role for non-front-fanged venom toxins as a rich source for lead compounds for drug design and development.","DOI":"10.1074/mcp.M700094-MCP200","ISSN":"1535-9484","note":"PMID: 17855442","title-short":"Evolution of an arsenal","journalAbbreviation":"Mol. Cell Proteomics","language":"eng","author":[{"family":"Fry","given":"Bryan G."},{"family":"Scheib","given":"Holger"},{"family":"Weerd","given":"Louise","non-dropping-particle":"van der"},{"family":"Young","given":"Bruce"},{"family":"McNaughtan","given":"Judith"},{"family":"Ramjan","given":"S. F. Ryan"},{"family":"Vidal","given":"Nicolas"},{"family":"Poelmann","given":"Robert E."},{"family":"Norman","given":"Janette A."}],"issued":{"date-parts":[["2008",2]]}}}],"schema":"https://github.com/citation-style-language/schema/raw/master/csl-citation.json"}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(Fry et al., 2008)</w:t>
      </w:r>
      <w:r w:rsidR="004314D7">
        <w:rPr>
          <w:rFonts w:ascii="Helvetica" w:eastAsia="Helvetica Neue" w:hAnsi="Helvetica" w:cs="Helvetica Neue"/>
          <w:color w:val="000000" w:themeColor="text1"/>
        </w:rPr>
        <w:fldChar w:fldCharType="end"/>
      </w:r>
      <w:r w:rsidR="0010766D">
        <w:rPr>
          <w:rFonts w:ascii="Helvetica" w:eastAsia="Helvetica Neue" w:hAnsi="Helvetica" w:cs="Helvetica Neue"/>
          <w:color w:val="000000" w:themeColor="text1"/>
        </w:rPr>
        <w:t>.</w:t>
      </w:r>
      <w:r w:rsidR="00B93CEE">
        <w:rPr>
          <w:rFonts w:ascii="Helvetica" w:eastAsia="Helvetica Neue" w:hAnsi="Helvetica" w:cs="Helvetica Neue"/>
          <w:color w:val="000000" w:themeColor="text1"/>
        </w:rPr>
        <w:t xml:space="preserve"> Th</w:t>
      </w:r>
      <w:r w:rsidR="00E80F73">
        <w:rPr>
          <w:rFonts w:ascii="Helvetica" w:eastAsia="Helvetica Neue" w:hAnsi="Helvetica" w:cs="Helvetica Neue"/>
          <w:color w:val="000000" w:themeColor="text1"/>
        </w:rPr>
        <w:t>us, the</w:t>
      </w:r>
      <w:r w:rsidR="00B93CEE">
        <w:rPr>
          <w:rFonts w:ascii="Helvetica" w:eastAsia="Helvetica Neue" w:hAnsi="Helvetica" w:cs="Helvetica Neue"/>
          <w:color w:val="000000" w:themeColor="text1"/>
        </w:rPr>
        <w:t xml:space="preserve"> composition of snake venom —even within a species— is </w:t>
      </w:r>
      <w:r w:rsidR="00E80F73">
        <w:rPr>
          <w:rFonts w:ascii="Helvetica" w:eastAsia="Helvetica Neue" w:hAnsi="Helvetica" w:cs="Helvetica Neue"/>
          <w:color w:val="000000" w:themeColor="text1"/>
        </w:rPr>
        <w:t xml:space="preserve">often </w:t>
      </w:r>
      <w:r w:rsidR="00B93CEE">
        <w:rPr>
          <w:rFonts w:ascii="Helvetica" w:eastAsia="Helvetica Neue" w:hAnsi="Helvetica" w:cs="Helvetica Neue"/>
          <w:color w:val="000000" w:themeColor="text1"/>
        </w:rPr>
        <w:t>highly variable and is influenced by any number of external factors</w:t>
      </w:r>
      <w:r w:rsidR="008D29A3">
        <w:rPr>
          <w:rFonts w:ascii="Helvetica" w:eastAsia="Helvetica Neue" w:hAnsi="Helvetica" w:cs="Helvetica Neue"/>
          <w:color w:val="000000" w:themeColor="text1"/>
        </w:rPr>
        <w:t>,</w:t>
      </w:r>
      <w:r w:rsidR="00B93CEE">
        <w:rPr>
          <w:rFonts w:ascii="Helvetica" w:eastAsia="Helvetica Neue" w:hAnsi="Helvetica" w:cs="Helvetica Neue"/>
          <w:color w:val="000000" w:themeColor="text1"/>
        </w:rPr>
        <w:t xml:space="preserve"> such as the </w:t>
      </w:r>
      <w:r w:rsidR="008D29A3">
        <w:rPr>
          <w:rFonts w:ascii="Helvetica" w:eastAsia="Helvetica Neue" w:hAnsi="Helvetica" w:cs="Helvetica Neue"/>
          <w:color w:val="000000" w:themeColor="text1"/>
        </w:rPr>
        <w:t xml:space="preserve">snake’s </w:t>
      </w:r>
      <w:r w:rsidR="00B93CEE">
        <w:rPr>
          <w:rFonts w:ascii="Helvetica" w:eastAsia="Helvetica Neue" w:hAnsi="Helvetica" w:cs="Helvetica Neue"/>
          <w:color w:val="000000" w:themeColor="text1"/>
        </w:rPr>
        <w:t xml:space="preserve">age or diet, geographical location, or the season of the year </w:t>
      </w:r>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{"citationID":"P3lXzckp","properties":{"formattedCitation":"(Chippaux et al., 1991)","plainCitation":"(Chippaux et al., 1991)","noteIndex":0},"citationItems":[{"id":210,"uris":["http://zotero.org/users/local/CaPqr1Or/items/QQ8666TW"],"uri":["http://zotero.org/users/local/CaPqr1Or/items/QQ8666TW"],"itemData":{"id":210,"type":"article-journal","title":"Snake venom variability: methods of study, results and interpretation","container-title":"Toxicon","page":"1279-1303","volume":"29","issue":"11","source":"ScienceDirect","abstract":"The causes and implications of venom variability are discussed with a review of the literature. Venom variability may have an impact on both primary venom research and management of snakebite, including selection of antivenoms and selection of specimens for antivenom production. Choice of venom is reviewed, including venom collection, maintenance, and pooled venom versus venom milked from individual specimens, the latter being more reliable in many applications. Intraspecific variability resulting in clinical variability of envenomation occurs and is reviewed. Venom variability is considered at several levels; interfamily, intergenus, interspecies, intersubspecies and intraspecies, geographical variation, between individual specimens, and in individual specimens, due to seasonal variation, diet, habitat, age-dependent change, and sexual dimorphism. It is concluded that venom researchers must be aware of venom variability both in selecting their sources of venom and in interpretation of results. Producers of antivenom must utilize an understanding of such variability in selecting sources of venom for antivenom production to ensure representation of all venom types required within each antivenom. Furthermore, clinicians treating snakebite should understand the influence of venom variability on both the presentation of envenomation and the treatment implications.","URL":"http://www.sciencedirect.com/science/article/pii/0041010191901169","DOI":"10.1016/0041-0101(91)90116-9","ISSN":"0041-0101","title-short":"Snake venom variability","journalAbbreviation":"Toxicon","author":[{"family":"Chippaux","given":"J. -P."},{"family":"Williams","given":"V."},{"family":"White","given":"J."}],"issued":{"date-parts":[["1991",1,1]]}}}],"schema":"https://github.com/citation-style-language/schema/raw/master/csl-citation.json"}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(Chippaux et al., 1991)</w:t>
      </w:r>
      <w:r w:rsidR="004314D7">
        <w:rPr>
          <w:rFonts w:ascii="Helvetica" w:eastAsia="Helvetica Neue" w:hAnsi="Helvetica" w:cs="Helvetica Neue"/>
          <w:color w:val="000000" w:themeColor="text1"/>
        </w:rPr>
        <w:fldChar w:fldCharType="end"/>
      </w:r>
      <w:r w:rsidR="00B93CEE">
        <w:rPr>
          <w:rFonts w:ascii="Helvetica" w:eastAsia="Helvetica Neue" w:hAnsi="Helvetica" w:cs="Helvetica Neue"/>
          <w:color w:val="000000" w:themeColor="text1"/>
        </w:rPr>
        <w:t>.</w:t>
      </w:r>
      <w:r w:rsidR="006A5063" w:rsidRPr="00156EE0">
        <w:rPr>
          <w:rFonts w:ascii="Helvetica" w:eastAsia="Helvetica Neue" w:hAnsi="Helvetica" w:cs="Helvetica Neue"/>
          <w:color w:val="000000" w:themeColor="text1"/>
        </w:rPr>
        <w:t xml:space="preserve"> </w:t>
      </w:r>
    </w:p>
    <w:p w14:paraId="1ADB1F59" w14:textId="2A5D1E97" w:rsidR="00F61711" w:rsidRPr="00156EE0" w:rsidRDefault="00F27F2D" w:rsidP="00493345">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t>In snake venom, particularly those of vipers, protease</w:t>
      </w:r>
      <w:r w:rsidR="00D059AB">
        <w:rPr>
          <w:rFonts w:ascii="Helvetica" w:eastAsia="Helvetica Neue" w:hAnsi="Helvetica" w:cs="Helvetica Neue"/>
          <w:color w:val="000000" w:themeColor="text1"/>
        </w:rPr>
        <w:t>s</w:t>
      </w:r>
      <w:r>
        <w:rPr>
          <w:rFonts w:ascii="Helvetica" w:eastAsia="Helvetica Neue" w:hAnsi="Helvetica" w:cs="Helvetica Neue"/>
          <w:color w:val="000000" w:themeColor="text1"/>
        </w:rPr>
        <w:t xml:space="preserve"> are key toxin types involved in causing severe pathologies following </w:t>
      </w:r>
      <w:r w:rsidR="00E80F73">
        <w:rPr>
          <w:rFonts w:ascii="Helvetica" w:eastAsia="Helvetica Neue" w:hAnsi="Helvetica" w:cs="Helvetica Neue"/>
          <w:color w:val="000000" w:themeColor="text1"/>
        </w:rPr>
        <w:t xml:space="preserve">human </w:t>
      </w:r>
      <w:r>
        <w:rPr>
          <w:rFonts w:ascii="Helvetica" w:eastAsia="Helvetica Neue" w:hAnsi="Helvetica" w:cs="Helvetica Neue"/>
          <w:color w:val="000000" w:themeColor="text1"/>
        </w:rPr>
        <w:t>snakebite</w:t>
      </w:r>
      <w:r w:rsidR="00E80F73">
        <w:rPr>
          <w:rFonts w:ascii="Helvetica" w:eastAsia="Helvetica Neue" w:hAnsi="Helvetica" w:cs="Helvetica Neue"/>
          <w:color w:val="000000" w:themeColor="text1"/>
        </w:rPr>
        <w:t>s</w:t>
      </w:r>
      <w:r>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such as hemorrhage, </w:t>
      </w:r>
      <w:r>
        <w:rPr>
          <w:rFonts w:ascii="Helvetica" w:eastAsia="Helvetica Neue" w:hAnsi="Helvetica" w:cs="Helvetica Neue"/>
          <w:color w:val="000000" w:themeColor="text1"/>
        </w:rPr>
        <w:t>coagulopathy</w:t>
      </w:r>
      <w:r w:rsidR="00D34B35">
        <w:rPr>
          <w:rFonts w:ascii="Helvetica" w:eastAsia="Helvetica Neue" w:hAnsi="Helvetica" w:cs="Helvetica Neue"/>
          <w:color w:val="000000" w:themeColor="text1"/>
        </w:rPr>
        <w:t>,</w:t>
      </w:r>
      <w:r>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edema, and intense local pain at the bite </w:t>
      </w:r>
      <w:r>
        <w:rPr>
          <w:rFonts w:ascii="Helvetica" w:eastAsia="Helvetica Neue" w:hAnsi="Helvetica" w:cs="Helvetica Neue"/>
          <w:color w:val="000000" w:themeColor="text1"/>
        </w:rPr>
        <w:t>site</w:t>
      </w:r>
      <w:r w:rsidR="0073622B">
        <w:rPr>
          <w:rFonts w:ascii="Helvetica" w:eastAsia="Helvetica Neue" w:hAnsi="Helvetica" w:cs="Helvetica Neue"/>
          <w:color w:val="000000" w:themeColor="text1"/>
        </w:rPr>
        <w:t xml:space="preserve"> </w:t>
      </w:r>
      <w:r w:rsidR="00D34B35">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{"citationID":"enTB0ArA","properties":{"formattedCitation":"(Kini &amp; Koh, 2016)","plainCitation":"(Kini &amp; Koh, 2016)","noteIndex":0},"citationItems":[{"id":742,"uris":["http://zotero.org/users/local/CaPqr1Or/items/SVAIREHX"],"uri":["http://zotero.org/users/local/CaPqr1Or/items/SVAIREHX"],"itemData":{"id":742,"type":"article-journal","title":"Metalloproteases Affecting Blood Coagulation, Fibrinolysis and Platelet Aggregation from Snake Venoms: Definition and Nomenclature of Interaction Sites","container-title":"Toxins","volume":"8","issue":"10","source":"PubMed","abstract":"Snake venom metalloproteases, in addition to their contribution to the digestion of the prey, affect various physiological functions by cleaving specific proteins. They exhibit their activities through activation of zymogens of coagulation factors, and precursors of integrins or receptors. Based on their structure-function relationships and mechanism of action, we have defined classification and nomenclature of functional sites of proteases. These metalloproteases are useful as research tools and in diagnosis and treatment of various thrombotic and hemostatic conditions. They also contribute to our understanding of molecular details in the activation of specific factors involved in coagulation, platelet aggregation and matrix biology. This review provides a ready reference for metalloproteases that interfere in blood coagulation, fibrinolysis and platelet aggregation.","DOI":"10.3390/toxins8100284","ISSN":"2072-6651","note":"PMID: 27690102\nPMCID: PMC5086644","title-short":"Metalloproteases Affecting Blood Coagulation, Fibrinolysis and Platelet Aggregation from Snake Venoms","journalAbbreviation":"Toxins (Basel)","language":"eng","author":[{"family":"Kini","given":"R. Manjunatha"},{"family":"Koh","given":"Cho Yeow"}],"issued":{"date-parts":[["2016",9,29]]}}}],"schema":"https://github.com/citation-style-language/schema/raw/master/csl-citation.json"} </w:instrText>
      </w:r>
      <w:r w:rsidR="00D34B35">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(Kini &amp; Koh, 2016)</w:t>
      </w:r>
      <w:r w:rsidR="00D34B35">
        <w:rPr>
          <w:rFonts w:ascii="Helvetica" w:eastAsia="Helvetica Neue" w:hAnsi="Helvetica" w:cs="Helvetica Neue"/>
          <w:color w:val="000000" w:themeColor="text1"/>
        </w:rPr>
        <w:fldChar w:fldCharType="end"/>
      </w:r>
      <w:r>
        <w:rPr>
          <w:rFonts w:ascii="Helvetica" w:eastAsia="Helvetica Neue" w:hAnsi="Helvetica" w:cs="Helvetica Neue"/>
          <w:color w:val="000000" w:themeColor="text1"/>
        </w:rPr>
        <w:t>.</w:t>
      </w:r>
      <w:r w:rsidR="00F51A6C">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These various </w:t>
      </w:r>
      <w:r w:rsidR="00F51A6C">
        <w:rPr>
          <w:rFonts w:ascii="Helvetica" w:eastAsia="Helvetica Neue" w:hAnsi="Helvetica" w:cs="Helvetica Neue"/>
          <w:color w:val="000000" w:themeColor="text1"/>
        </w:rPr>
        <w:t xml:space="preserve">clinical signs </w:t>
      </w:r>
      <w:r>
        <w:rPr>
          <w:rFonts w:ascii="Helvetica" w:eastAsia="Helvetica Neue" w:hAnsi="Helvetica" w:cs="Helvetica Neue"/>
          <w:color w:val="000000" w:themeColor="text1"/>
        </w:rPr>
        <w:t xml:space="preserve">can in part </w:t>
      </w:r>
      <w:r w:rsidR="006A5063" w:rsidRPr="00156EE0">
        <w:rPr>
          <w:rFonts w:ascii="Helvetica" w:eastAsia="Helvetica Neue" w:hAnsi="Helvetica" w:cs="Helvetica Neue"/>
          <w:color w:val="000000" w:themeColor="text1"/>
        </w:rPr>
        <w:t>be attributed to the activity of</w:t>
      </w:r>
      <w:r w:rsidR="00F61711">
        <w:rPr>
          <w:rFonts w:ascii="Helvetica" w:eastAsia="Helvetica Neue" w:hAnsi="Helvetica" w:cs="Helvetica Neue"/>
          <w:color w:val="000000" w:themeColor="text1"/>
        </w:rPr>
        <w:t xml:space="preserve"> snake venom</w:t>
      </w:r>
      <w:r w:rsidR="006A5063" w:rsidRPr="00156EE0">
        <w:rPr>
          <w:rFonts w:ascii="Helvetica" w:eastAsia="Helvetica Neue" w:hAnsi="Helvetica" w:cs="Helvetica Neue"/>
          <w:color w:val="000000" w:themeColor="text1"/>
        </w:rPr>
        <w:t xml:space="preserve"> </w:t>
      </w:r>
      <w:r w:rsidR="00AF3419">
        <w:rPr>
          <w:rFonts w:ascii="Helvetica" w:eastAsia="Helvetica Neue" w:hAnsi="Helvetica" w:cs="Helvetica Neue"/>
          <w:color w:val="000000" w:themeColor="text1"/>
        </w:rPr>
        <w:t>metallo</w:t>
      </w:r>
      <w:r w:rsidR="006A5063" w:rsidRPr="00156EE0">
        <w:rPr>
          <w:rFonts w:ascii="Helvetica" w:eastAsia="Helvetica Neue" w:hAnsi="Helvetica" w:cs="Helvetica Neue"/>
          <w:color w:val="000000" w:themeColor="text1"/>
        </w:rPr>
        <w:t>proteases</w:t>
      </w:r>
      <w:r w:rsidR="00F51A6C">
        <w:rPr>
          <w:rFonts w:ascii="Helvetica" w:eastAsia="Helvetica Neue" w:hAnsi="Helvetica" w:cs="Helvetica Neue"/>
          <w:color w:val="000000" w:themeColor="text1"/>
        </w:rPr>
        <w:t xml:space="preserve"> (SVMPs)</w:t>
      </w:r>
      <w:r>
        <w:rPr>
          <w:rFonts w:ascii="Helvetica" w:eastAsia="Helvetica Neue" w:hAnsi="Helvetica" w:cs="Helvetica Neue"/>
          <w:color w:val="000000" w:themeColor="text1"/>
        </w:rPr>
        <w:t>,</w:t>
      </w:r>
      <w:r w:rsidR="00813569" w:rsidRPr="00156EE0">
        <w:rPr>
          <w:rFonts w:ascii="Helvetica" w:eastAsia="Helvetica Neue" w:hAnsi="Helvetica" w:cs="Helvetica Neue"/>
          <w:color w:val="000000" w:themeColor="text1"/>
        </w:rPr>
        <w:t xml:space="preserve"> which destroy </w:t>
      </w:r>
      <w:r w:rsidR="00656817">
        <w:rPr>
          <w:rFonts w:ascii="Helvetica" w:eastAsia="Helvetica Neue" w:hAnsi="Helvetica" w:cs="Helvetica Neue"/>
          <w:color w:val="000000" w:themeColor="text1"/>
        </w:rPr>
        <w:t xml:space="preserve">capillary </w:t>
      </w:r>
      <w:r w:rsidR="00813569" w:rsidRPr="00156EE0">
        <w:rPr>
          <w:rFonts w:ascii="Helvetica" w:eastAsia="Helvetica Neue" w:hAnsi="Helvetica" w:cs="Helvetica Neue"/>
          <w:color w:val="000000" w:themeColor="text1"/>
        </w:rPr>
        <w:t>blood cells</w:t>
      </w:r>
      <w:r w:rsidR="00656817">
        <w:rPr>
          <w:rFonts w:ascii="Helvetica" w:eastAsia="Helvetica Neue" w:hAnsi="Helvetica" w:cs="Helvetica Neue"/>
          <w:color w:val="000000" w:themeColor="text1"/>
        </w:rPr>
        <w:t xml:space="preserve"> and surrounding</w:t>
      </w:r>
      <w:r w:rsidR="00813569" w:rsidRPr="00156EE0">
        <w:rPr>
          <w:rFonts w:ascii="Helvetica" w:eastAsia="Helvetica Neue" w:hAnsi="Helvetica" w:cs="Helvetica Neue"/>
          <w:color w:val="000000" w:themeColor="text1"/>
        </w:rPr>
        <w:t xml:space="preserve"> </w:t>
      </w:r>
      <w:r w:rsidR="00656817">
        <w:rPr>
          <w:rFonts w:ascii="Helvetica" w:eastAsia="Helvetica Neue" w:hAnsi="Helvetica" w:cs="Helvetica Neue"/>
          <w:color w:val="000000" w:themeColor="text1"/>
        </w:rPr>
        <w:t>tissues</w:t>
      </w:r>
      <w:r w:rsidR="00C82951">
        <w:rPr>
          <w:rFonts w:ascii="Helvetica" w:eastAsia="Helvetica Neue" w:hAnsi="Helvetica" w:cs="Helvetica Neue"/>
          <w:color w:val="000000" w:themeColor="text1"/>
        </w:rPr>
        <w:t xml:space="preserve">, the </w:t>
      </w:r>
      <w:r w:rsidR="00656817">
        <w:rPr>
          <w:rFonts w:ascii="Helvetica" w:eastAsia="Helvetica Neue" w:hAnsi="Helvetica" w:cs="Helvetica Neue"/>
          <w:color w:val="000000" w:themeColor="text1"/>
        </w:rPr>
        <w:t xml:space="preserve">basement membrane, </w:t>
      </w:r>
      <w:r w:rsidR="00813569" w:rsidRPr="00156EE0">
        <w:rPr>
          <w:rFonts w:ascii="Helvetica" w:eastAsia="Helvetica Neue" w:hAnsi="Helvetica" w:cs="Helvetica Neue"/>
          <w:color w:val="000000" w:themeColor="text1"/>
        </w:rPr>
        <w:t>and</w:t>
      </w:r>
      <w:r w:rsidR="006A5063" w:rsidRPr="00156EE0">
        <w:rPr>
          <w:rFonts w:ascii="Helvetica" w:eastAsia="Helvetica Neue" w:hAnsi="Helvetica" w:cs="Helvetica Neue"/>
          <w:color w:val="000000" w:themeColor="text1"/>
        </w:rPr>
        <w:t xml:space="preserve"> vascular and muscular tissues</w:t>
      </w:r>
      <w:r w:rsidR="0073622B">
        <w:rPr>
          <w:rFonts w:ascii="Helvetica" w:eastAsia="Helvetica Neue" w:hAnsi="Helvetica" w:cs="Helvetica Neue"/>
          <w:color w:val="000000" w:themeColor="text1"/>
        </w:rPr>
        <w:t xml:space="preserve"> </w:t>
      </w:r>
      <w:r w:rsidR="00A3748A">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{"citationID":"1FfN05yu","properties":{"formattedCitation":"(Arpitha et al., 2017; Guti\\uc0\\u233{}rrez et al., 2016)","plainCitation":"(Arpitha et al., 2017; Gutiérrez et al., 2016)","noteIndex":0},"citationItems":[{"id":162,"uris":["http://zotero.org/users/local/CaPqr1Or/items/PQ5PKQG4"],"uri":["http://zotero.org/users/local/CaPqr1Or/items/PQ5PKQG4"],"itemData":{"id":162,"type":"article-journal","title":"Inhibition of Snake Venom Metalloproteinase by β-Lactoglobulin Peptide from Buffalo (Bubalus bubalis) Colostrum","container-title":"Applied Biochemistry and Biotechnology","page":"1415-1432","volume":"182","issue":"4","source":"link.springer.com","abstract":"Bioactive peptide research has experienced considerable therapeutic interest owing to varied physiological functions, efficacy in excretion, and tolerability of peptides. Colostrum is a rich natural source of bioactive peptides with many properties elucidated such as anti-thrombotic, anti-hypertensive, opioid, immunomodulatory, etc. In this study, a variant peptide derived from β-lactoglobulin from buffalo colostrum was evaluated for the anti-ophidian property by targeting snake venom metalloproteinases. These are responsible for rapid local tissue damages that develop after snakebite such as edema, hemorrhage, myonecrosis, and extracellular matrix degradation. The peptide identified by LC-MS/MS effectively neutralized hemorrhagic activity of the Echis carinatus venom in a dose-dependent manner. Histological examinations revealed that the peptide mitigated basement membrane degradation and accumulation of inflammatory leucocytes at the venom-injected site. Inhibition of proteolytic activity was evidenced in both casein and gelatin zymograms. Also, inhibition of fibrinolytic and fibrinogenolytic activities was seen. The UV-visible spectral study implicated Zn2+ chelation, which was further confirmed by molecular docking and dynamic studies by assessing molecular interactions, thus implicating the probable mechanism for inhibition of venom-induced proteolytic and hemorrhagic activities. The present investigation establishes newer vista for the BLG-col peptide with anti-ophidian efficacy as a promising candidate for therapeutic interventions.","URL":"https://link.springer.com/article/10.1007/s12010-017-2407-6","DOI":"10.1007/s12010-017-2407-6","ISSN":"0273-2289, 1559-0291","journalAbbreviation":"Appl Biochem Biotechnol","language":"en","author":[{"family":"Arpitha","given":"Ashok"},{"family":"Santhosh","given":"M. Sebastin"},{"family":"Rohit","given":"A. C."},{"family":"Girish","given":"K. S."},{"family":"Vinod","given":"D."},{"family":"Aparna","given":"H. S."}],"issued":{"date-parts":[["2017",8,1]]},"accessed":{"date-parts":[["2017",9,19]]}}},{"id":424,"uris":["http://zotero.org/users/local/CaPqr1Or/items/B2YHYC8M"],"uri":["http://zotero.org/users/local/CaPqr1Or/items/B2YHYC8M"],"itemData":{"id":424,"type":"article-journal","title":"Hemorrhage Caused by Snake Venom Metalloproteinases: A Journey of Discovery and Understanding","container-title":"Toxins","volume":"8","issue":"4","source":"PubMed Central","abstract":"The historical development of discoveries and conceptual frames for understanding the hemorrhagic activity induced by viperid snake venoms and by hemorrhagic metalloproteinases (SVMPs) present in these venoms is reviewed. Histological and ultrastructural tools allowed the identification of the capillary network as the main site of action of SVMPs. After years of debate, biochemical developments demonstrated that all hemorrhagic toxins in viperid venoms are zinc-dependent metalloproteinases. Hemorrhagic SVMPs act by initially hydrolyzing key substrates at the basement membrane (BM) of capillaries. This degradation results in the weakening of the mechanical stability of the capillary wall, which becomes distended owing of the action of the hemodynamic biophysical forces operating in the circulation. As a consequence, the capillary wall is disrupted and extravasation occurs. SVMPs do not induce rapid toxicity to endothelial cells, and the pathological effects described in these cells in vivo result from the mechanical action of these hemodynamic forces. Experimental evidence suggests that degradation of type IV collagen, and perhaps also perlecan, is the key event in the onset of microvessel damage. It is necessary to study this phenomenon from a holistic, systemic perspective in which the action of other venom components is also taken into consideration.","URL":"https://www.ncbi.nlm.nih.gov/pmc/articles/PMC4848620/","DOI":"10.3390/toxins8040093","ISSN":"2072-6651","note":"PMID: 27023608\nPMCID: PMC4848620","title-short":"Hemorrhage Caused by Snake Venom Metalloproteinases","journalAbbreviation":"Toxins (Basel)","author":[{"family":"Gutiérrez","given":"José María"},{"family":"Escalante","given":"Teresa"},{"family":"Rucavado","given":"Alexandra"},{"family":"Herrera","given":"Cristina"}],"issued":{"date-parts":[["2016",3,26]]},"accessed":{"date-parts":[["2018",3,2]]}}}],"schema":"https://github.com/citation-style-language/schema/raw/master/csl-citation.json"} </w:instrText>
      </w:r>
      <w:r w:rsidR="00A3748A">
        <w:rPr>
          <w:rFonts w:ascii="Helvetica" w:eastAsia="Helvetica Neue" w:hAnsi="Helvetica" w:cs="Helvetica Neue"/>
          <w:color w:val="000000" w:themeColor="text1"/>
        </w:rPr>
        <w:fldChar w:fldCharType="separate"/>
      </w:r>
      <w:r w:rsidR="00561D67" w:rsidRPr="00561D67">
        <w:rPr>
          <w:rFonts w:ascii="Helvetica" w:hAnsi="Helvetica"/>
          <w:color w:val="000000"/>
        </w:rPr>
        <w:t>(Arpitha et al., 2017; Gutiérrez et al., 2016)</w:t>
      </w:r>
      <w:r w:rsidR="00A3748A">
        <w:rPr>
          <w:rFonts w:ascii="Helvetica" w:eastAsia="Helvetica Neue" w:hAnsi="Helvetica" w:cs="Helvetica Neue"/>
          <w:color w:val="000000" w:themeColor="text1"/>
        </w:rPr>
        <w:fldChar w:fldCharType="end"/>
      </w:r>
      <w:r w:rsidR="006A5063" w:rsidRPr="00156EE0">
        <w:rPr>
          <w:rFonts w:ascii="Helvetica" w:eastAsia="Helvetica Neue" w:hAnsi="Helvetica" w:cs="Helvetica Neue"/>
          <w:color w:val="000000" w:themeColor="text1"/>
        </w:rPr>
        <w:t>.</w:t>
      </w:r>
      <w:r w:rsidR="00F51A6C">
        <w:rPr>
          <w:rFonts w:ascii="Helvetica" w:eastAsia="Helvetica Neue" w:hAnsi="Helvetica" w:cs="Helvetica Neue"/>
          <w:color w:val="000000" w:themeColor="text1"/>
        </w:rPr>
        <w:t xml:space="preserve"> Another class of relevant snake venom protease toxins, the s</w:t>
      </w:r>
      <w:r w:rsidR="00AF3419">
        <w:rPr>
          <w:rFonts w:ascii="Helvetica" w:eastAsia="Helvetica Neue" w:hAnsi="Helvetica" w:cs="Helvetica Neue"/>
          <w:color w:val="000000" w:themeColor="text1"/>
        </w:rPr>
        <w:t>nake venom serine protease</w:t>
      </w:r>
      <w:r w:rsidR="002E47A3">
        <w:rPr>
          <w:rFonts w:ascii="Helvetica" w:eastAsia="Helvetica Neue" w:hAnsi="Helvetica" w:cs="Helvetica Neue"/>
          <w:color w:val="000000" w:themeColor="text1"/>
        </w:rPr>
        <w:t>s</w:t>
      </w:r>
      <w:r w:rsidR="00F51A6C">
        <w:rPr>
          <w:rFonts w:ascii="Helvetica" w:eastAsia="Helvetica Neue" w:hAnsi="Helvetica" w:cs="Helvetica Neue"/>
          <w:color w:val="000000" w:themeColor="text1"/>
        </w:rPr>
        <w:t xml:space="preserve"> (SVSPs),</w:t>
      </w:r>
      <w:r w:rsidR="00AF3419">
        <w:rPr>
          <w:rFonts w:ascii="Helvetica" w:eastAsia="Helvetica Neue" w:hAnsi="Helvetica" w:cs="Helvetica Neue"/>
          <w:color w:val="000000" w:themeColor="text1"/>
        </w:rPr>
        <w:t xml:space="preserve"> interfere with </w:t>
      </w:r>
      <w:r w:rsidR="00E80F73">
        <w:rPr>
          <w:rFonts w:ascii="Helvetica" w:eastAsia="Helvetica Neue" w:hAnsi="Helvetica" w:cs="Helvetica Neue"/>
          <w:color w:val="000000" w:themeColor="text1"/>
        </w:rPr>
        <w:t xml:space="preserve">blood </w:t>
      </w:r>
      <w:r w:rsidR="00AF3419">
        <w:rPr>
          <w:rFonts w:ascii="Helvetica" w:eastAsia="Helvetica Neue" w:hAnsi="Helvetica" w:cs="Helvetica Neue"/>
          <w:color w:val="000000" w:themeColor="text1"/>
        </w:rPr>
        <w:t>coagulation by activating</w:t>
      </w:r>
      <w:r w:rsidR="002E47A3">
        <w:rPr>
          <w:rFonts w:ascii="Helvetica" w:eastAsia="Helvetica Neue" w:hAnsi="Helvetica" w:cs="Helvetica Neue"/>
          <w:color w:val="000000" w:themeColor="text1"/>
        </w:rPr>
        <w:t xml:space="preserve"> </w:t>
      </w:r>
      <w:r w:rsidR="00AF3419">
        <w:rPr>
          <w:rFonts w:ascii="Helvetica" w:eastAsia="Helvetica Neue" w:hAnsi="Helvetica" w:cs="Helvetica Neue"/>
          <w:color w:val="000000" w:themeColor="text1"/>
        </w:rPr>
        <w:t>coagulation pathways</w:t>
      </w:r>
      <w:r w:rsidR="00F51A6C">
        <w:rPr>
          <w:rFonts w:ascii="Helvetica" w:eastAsia="Helvetica Neue" w:hAnsi="Helvetica" w:cs="Helvetica Neue"/>
          <w:color w:val="000000" w:themeColor="text1"/>
        </w:rPr>
        <w:t xml:space="preserve"> and exerting fibrinogenolytic activities</w:t>
      </w:r>
      <w:r w:rsidR="00AF3419">
        <w:rPr>
          <w:rFonts w:ascii="Helvetica" w:eastAsia="Helvetica Neue" w:hAnsi="Helvetica" w:cs="Helvetica Neue"/>
          <w:color w:val="000000" w:themeColor="text1"/>
        </w:rPr>
        <w:t xml:space="preserve">, </w:t>
      </w:r>
      <w:r w:rsidR="00F51A6C">
        <w:rPr>
          <w:rFonts w:ascii="Helvetica" w:eastAsia="Helvetica Neue" w:hAnsi="Helvetica" w:cs="Helvetica Neue"/>
          <w:color w:val="000000" w:themeColor="text1"/>
        </w:rPr>
        <w:t>resulting in the depletion of fibrinogen, and thus contributing to</w:t>
      </w:r>
      <w:r w:rsidR="00AF3419">
        <w:rPr>
          <w:rFonts w:ascii="Helvetica" w:eastAsia="Helvetica Neue" w:hAnsi="Helvetica" w:cs="Helvetica Neue"/>
          <w:color w:val="000000" w:themeColor="text1"/>
        </w:rPr>
        <w:t xml:space="preserve"> </w:t>
      </w:r>
      <w:r w:rsidR="00F51A6C">
        <w:rPr>
          <w:rFonts w:ascii="Helvetica" w:eastAsia="Helvetica Neue" w:hAnsi="Helvetica" w:cs="Helvetica Neue"/>
          <w:color w:val="000000" w:themeColor="text1"/>
        </w:rPr>
        <w:t xml:space="preserve">a life threatening pathology called </w:t>
      </w:r>
      <w:r w:rsidR="00AF3419">
        <w:rPr>
          <w:rFonts w:ascii="Helvetica" w:eastAsia="Helvetica Neue" w:hAnsi="Helvetica" w:cs="Helvetica Neue"/>
          <w:color w:val="000000" w:themeColor="text1"/>
        </w:rPr>
        <w:t xml:space="preserve">venom induced </w:t>
      </w:r>
      <w:r w:rsidR="002E47A3">
        <w:rPr>
          <w:rFonts w:ascii="Helvetica" w:eastAsia="Helvetica Neue" w:hAnsi="Helvetica" w:cs="Helvetica Neue"/>
          <w:color w:val="000000" w:themeColor="text1"/>
        </w:rPr>
        <w:t>consumption coagulopathy</w:t>
      </w:r>
      <w:r w:rsidR="007B2BE7">
        <w:rPr>
          <w:rFonts w:ascii="Helvetica" w:eastAsia="Helvetica Neue" w:hAnsi="Helvetica" w:cs="Helvetica Neue"/>
          <w:color w:val="000000" w:themeColor="text1"/>
        </w:rPr>
        <w:t xml:space="preserve"> </w:t>
      </w:r>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{"citationID":"FW9LbbDF","properties":{"formattedCitation":"(Kini, 2005)","plainCitation":"(Kini, 2005)","noteIndex":0},"citationItems":[{"id":440,"uris":["http://zotero.org/users/local/CaPqr1Or/items/U6ZSB6L8"],"uri":["http://zotero.org/users/local/CaPqr1Or/items/U6ZSB6L8"],"itemData":{"id":440,"type":"article-journal","title":"Serine Proteases Affecting Blood Coagulation and Fibrinolysis from Snake Venoms","container-title":"Pathophysiology of Haemostasis and Thrombosis","page":"200-204","volume":"34","issue":"4-5","source":"www.karger.com","abstract":"Snake venom proteases, in addition to their contribution to the digestion of the prey, affect various physiological functions. They affect platelet aggregation, blood coagulation, fibrinolysis, comple","URL":"http://www.karger.com/Article/FullText/92424","DOI":"10.1159/000092424","ISSN":"1424-8832, 1424-8840","note":"PMID: 16707928","journalAbbreviation":"PHT","language":"english","author":[{"family":"Kini","given":"R. Manjunatha"}],"issued":{"date-parts":[["2005"]]},"accessed":{"date-parts":[["2018",3,9]]}}}],"schema":"https://github.com/citation-style-language/schema/raw/master/csl-citation.json"}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(Kini, 2005)</w:t>
      </w:r>
      <w:r w:rsidR="004314D7">
        <w:rPr>
          <w:rFonts w:ascii="Helvetica" w:eastAsia="Helvetica Neue" w:hAnsi="Helvetica" w:cs="Helvetica Neue"/>
          <w:color w:val="000000" w:themeColor="text1"/>
        </w:rPr>
        <w:fldChar w:fldCharType="end"/>
      </w:r>
      <w:r w:rsidR="00F51A6C">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If </w:t>
      </w:r>
      <w:r w:rsidR="00F51A6C">
        <w:rPr>
          <w:rFonts w:ascii="Helvetica" w:eastAsia="Helvetica Neue" w:hAnsi="Helvetica" w:cs="Helvetica Neue"/>
          <w:color w:val="000000" w:themeColor="text1"/>
        </w:rPr>
        <w:t xml:space="preserve">left untreated, </w:t>
      </w:r>
      <w:r w:rsidR="006A5063" w:rsidRPr="00156EE0">
        <w:rPr>
          <w:rFonts w:ascii="Helvetica" w:eastAsia="Helvetica Neue" w:hAnsi="Helvetica" w:cs="Helvetica Neue"/>
          <w:color w:val="000000" w:themeColor="text1"/>
        </w:rPr>
        <w:t xml:space="preserve">the hemotoxic effects of </w:t>
      </w:r>
      <w:r w:rsidR="00F51A6C">
        <w:rPr>
          <w:rFonts w:ascii="Helvetica" w:eastAsia="Helvetica Neue" w:hAnsi="Helvetica" w:cs="Helvetica Neue"/>
          <w:color w:val="000000" w:themeColor="text1"/>
        </w:rPr>
        <w:t xml:space="preserve">these </w:t>
      </w:r>
      <w:r w:rsidR="006A5063" w:rsidRPr="00156EE0">
        <w:rPr>
          <w:rFonts w:ascii="Helvetica" w:eastAsia="Helvetica Neue" w:hAnsi="Helvetica" w:cs="Helvetica Neue"/>
          <w:color w:val="000000" w:themeColor="text1"/>
        </w:rPr>
        <w:t>snake venom proteases</w:t>
      </w:r>
      <w:r w:rsidR="00F51A6C">
        <w:rPr>
          <w:rFonts w:ascii="Helvetica" w:eastAsia="Helvetica Neue" w:hAnsi="Helvetica" w:cs="Helvetica Neue"/>
          <w:color w:val="000000" w:themeColor="text1"/>
        </w:rPr>
        <w:t>, along with other venom toxins,</w:t>
      </w:r>
      <w:r w:rsidR="006A5063" w:rsidRPr="00156EE0">
        <w:rPr>
          <w:rFonts w:ascii="Helvetica" w:eastAsia="Helvetica Neue" w:hAnsi="Helvetica" w:cs="Helvetica Neue"/>
          <w:color w:val="000000" w:themeColor="text1"/>
        </w:rPr>
        <w:t xml:space="preserve"> can cause </w:t>
      </w:r>
      <w:r w:rsidR="00F51A6C">
        <w:rPr>
          <w:rFonts w:ascii="Helvetica" w:eastAsia="Helvetica Neue" w:hAnsi="Helvetica" w:cs="Helvetica Neue"/>
          <w:color w:val="000000" w:themeColor="text1"/>
        </w:rPr>
        <w:t xml:space="preserve">extravasation, </w:t>
      </w:r>
      <w:r w:rsidR="006A5063" w:rsidRPr="00156EE0">
        <w:rPr>
          <w:rFonts w:ascii="Helvetica" w:eastAsia="Helvetica Neue" w:hAnsi="Helvetica" w:cs="Helvetica Neue"/>
          <w:color w:val="000000" w:themeColor="text1"/>
        </w:rPr>
        <w:t>catastrophic loss</w:t>
      </w:r>
      <w:r w:rsidR="00F51A6C">
        <w:rPr>
          <w:rFonts w:ascii="Helvetica" w:eastAsia="Helvetica Neue" w:hAnsi="Helvetica" w:cs="Helvetica Neue"/>
          <w:color w:val="000000" w:themeColor="text1"/>
        </w:rPr>
        <w:t>es</w:t>
      </w:r>
      <w:r w:rsidR="006A5063" w:rsidRPr="00156EE0">
        <w:rPr>
          <w:rFonts w:ascii="Helvetica" w:eastAsia="Helvetica Neue" w:hAnsi="Helvetica" w:cs="Helvetica Neue"/>
          <w:color w:val="000000" w:themeColor="text1"/>
        </w:rPr>
        <w:t xml:space="preserve"> of blood pressure and </w:t>
      </w:r>
      <w:r w:rsidR="00F51A6C">
        <w:rPr>
          <w:rFonts w:ascii="Helvetica" w:eastAsia="Helvetica Neue" w:hAnsi="Helvetica" w:cs="Helvetica Neue"/>
          <w:color w:val="000000" w:themeColor="text1"/>
        </w:rPr>
        <w:t>extensive local tissue</w:t>
      </w:r>
      <w:r w:rsidR="006A5063" w:rsidRPr="00156EE0">
        <w:rPr>
          <w:rFonts w:ascii="Helvetica" w:eastAsia="Helvetica Neue" w:hAnsi="Helvetica" w:cs="Helvetica Neue"/>
          <w:color w:val="000000" w:themeColor="text1"/>
        </w:rPr>
        <w:t xml:space="preserve"> necrosis</w:t>
      </w:r>
      <w:r w:rsidR="00F51A6C">
        <w:rPr>
          <w:rFonts w:ascii="Helvetica" w:eastAsia="Helvetica Neue" w:hAnsi="Helvetica" w:cs="Helvetica Neue"/>
          <w:color w:val="000000" w:themeColor="text1"/>
        </w:rPr>
        <w:t xml:space="preserve">. </w:t>
      </w:r>
    </w:p>
    <w:p w14:paraId="634E5AF8" w14:textId="19CAB180" w:rsidR="00A348B3" w:rsidRDefault="00F61711" w:rsidP="00493345">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lastRenderedPageBreak/>
        <w:t xml:space="preserve">Snakebite is </w:t>
      </w:r>
      <w:r w:rsidR="0042152F">
        <w:rPr>
          <w:rFonts w:ascii="Helvetica" w:eastAsia="Helvetica Neue" w:hAnsi="Helvetica" w:cs="Helvetica Neue"/>
          <w:color w:val="000000" w:themeColor="text1"/>
        </w:rPr>
        <w:t xml:space="preserve">a </w:t>
      </w:r>
      <w:r w:rsidR="006C6138" w:rsidRPr="00156EE0">
        <w:rPr>
          <w:rFonts w:ascii="Helvetica" w:eastAsia="Helvetica Neue" w:hAnsi="Helvetica" w:cs="Helvetica Neue"/>
          <w:color w:val="000000" w:themeColor="text1"/>
        </w:rPr>
        <w:t>neglected tropical disease</w:t>
      </w:r>
      <w:r w:rsidR="0042152F">
        <w:rPr>
          <w:rFonts w:ascii="Helvetica" w:eastAsia="Helvetica Neue" w:hAnsi="Helvetica" w:cs="Helvetica Neue"/>
          <w:color w:val="000000" w:themeColor="text1"/>
        </w:rPr>
        <w:t xml:space="preserve"> that affects millions of people each year, and results in </w:t>
      </w:r>
      <w:r w:rsidR="00B93CEE">
        <w:rPr>
          <w:rFonts w:ascii="Helvetica" w:eastAsia="Helvetica Neue" w:hAnsi="Helvetica" w:cs="Helvetica Neue"/>
          <w:color w:val="000000" w:themeColor="text1"/>
        </w:rPr>
        <w:t>more than 100,000</w:t>
      </w:r>
      <w:r w:rsidR="0042152F">
        <w:rPr>
          <w:rFonts w:ascii="Helvetica" w:eastAsia="Helvetica Neue" w:hAnsi="Helvetica" w:cs="Helvetica Neue"/>
          <w:color w:val="000000" w:themeColor="text1"/>
        </w:rPr>
        <w:t xml:space="preserve"> deaths annually</w:t>
      </w:r>
      <w:r w:rsidR="00B93CEE">
        <w:rPr>
          <w:rFonts w:ascii="Helvetica" w:eastAsia="Helvetica Neue" w:hAnsi="Helvetica" w:cs="Helvetica Neue"/>
          <w:color w:val="000000" w:themeColor="text1"/>
        </w:rPr>
        <w:t xml:space="preserve"> and 400,000</w:t>
      </w:r>
      <w:r w:rsidR="003C26A5">
        <w:rPr>
          <w:rFonts w:ascii="Helvetica" w:eastAsia="Helvetica Neue" w:hAnsi="Helvetica" w:cs="Helvetica Neue"/>
          <w:color w:val="000000" w:themeColor="text1"/>
        </w:rPr>
        <w:t xml:space="preserve"> injuries </w:t>
      </w:r>
      <w:bookmarkStart w:id="1" w:name="_Hlk33018628"/>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{"citationID":"VroujvRn","properties":{"formattedCitation":"(Guti\\uc0\\u233{}rrez et al., 2017)","plainCitation":"(Gutiérrez et al., 2017)","noteIndex":0},"citationItems":[{"id":754,"uris":["http://zotero.org/users/local/CaPqr1Or/items/8QB6A6N6"],"uri":["http://zotero.org/users/local/CaPqr1Or/items/8QB6A6N6"],"itemData":{"id":754,"type":"article-journal","title":"Snakebite envenoming","container-title":"Nature Reviews Disease Primers","page":"17063","volume":"3","source":"www.nature.com","abstract":"Snakebite envenoming is a neglected tropical disease that kills &gt;100,000 people and maims &gt;400,000 people every year. Impoverished populations living in the rural tropics are particularly vulnerable; snakebite envenoming perpetuates the cycle of poverty. Snake venoms are complex mixtures of proteins that exert a wide range of toxic actions. The high variability in snake venom composition is responsible for the various clinical manifestations in envenomings, ranging from local tissue damage to potentially life-threatening systemic effects. Intravenous administration of antivenom is the only specific treatment to counteract envenoming. Analgesics, ventilator support, fluid therapy, haemodialysis and antibiotic therapy are also used. Novel therapeutic alternatives based on recombinant antibody technologies and new toxin inhibitors are being explored. Confronting snakebite envenoming at a global level demands the implementation of an integrated intervention strategy involving the WHO, the research community, antivenom manufacturers, regulatory agencies, national and regional health authorities, professional health organizations, international funding agencies, advocacy groups and civil society institutions.","URL":"https://www.nature.com/articles/nrdp201763","DOI":"10.1038/nrdp.2017.63","ISSN":"2056-676X","language":"en","author":[{"family":"Gutiérrez","given":"José María"},{"family":"Calvete","given":"Juan J."},{"family":"Habib","given":"Abdulrazaq G."},{"family":"Harrison","given":"Robert A."},{"family":"Williams","given":"David J."},{"family":"Warrell","given":"David A."}],"issued":{"date-parts":[["2017",9,14]]},"accessed":{"date-parts":[["2019",3,25]]}}}],"schema":"https://github.com/citation-style-language/schema/raw/master/csl-citation.json"}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sidRPr="00561D67">
        <w:rPr>
          <w:rFonts w:ascii="Helvetica" w:hAnsi="Helvetica"/>
          <w:color w:val="000000"/>
        </w:rPr>
        <w:t>(Gutiérrez et al., 2017)</w:t>
      </w:r>
      <w:r w:rsidR="004314D7">
        <w:rPr>
          <w:rFonts w:ascii="Helvetica" w:eastAsia="Helvetica Neue" w:hAnsi="Helvetica" w:cs="Helvetica Neue"/>
          <w:color w:val="000000" w:themeColor="text1"/>
        </w:rPr>
        <w:fldChar w:fldCharType="end"/>
      </w:r>
      <w:bookmarkEnd w:id="1"/>
      <w:r w:rsidR="0042152F">
        <w:rPr>
          <w:rFonts w:ascii="Helvetica" w:eastAsia="Helvetica Neue" w:hAnsi="Helvetica" w:cs="Helvetica Neue"/>
          <w:color w:val="000000" w:themeColor="text1"/>
        </w:rPr>
        <w:t>.</w:t>
      </w:r>
      <w:r w:rsidR="006C6138" w:rsidRPr="00156EE0">
        <w:rPr>
          <w:rFonts w:ascii="Helvetica" w:eastAsia="Helvetica Neue" w:hAnsi="Helvetica" w:cs="Helvetica Neue"/>
          <w:color w:val="000000" w:themeColor="text1"/>
        </w:rPr>
        <w:t xml:space="preserve"> </w:t>
      </w:r>
      <w:r w:rsidR="0042152F">
        <w:rPr>
          <w:rFonts w:ascii="Helvetica" w:eastAsia="Helvetica Neue" w:hAnsi="Helvetica" w:cs="Helvetica Neue"/>
          <w:color w:val="000000" w:themeColor="text1"/>
        </w:rPr>
        <w:t>Snakebite is treated via the use of intravenously delivered polyclonal antibody therapies know</w:t>
      </w:r>
      <w:r w:rsidR="004A577E">
        <w:rPr>
          <w:rFonts w:ascii="Helvetica" w:eastAsia="Helvetica Neue" w:hAnsi="Helvetica" w:cs="Helvetica Neue"/>
          <w:color w:val="000000" w:themeColor="text1"/>
        </w:rPr>
        <w:t>n</w:t>
      </w:r>
      <w:r w:rsidR="0042152F">
        <w:rPr>
          <w:rFonts w:ascii="Helvetica" w:eastAsia="Helvetica Neue" w:hAnsi="Helvetica" w:cs="Helvetica Neue"/>
          <w:color w:val="000000" w:themeColor="text1"/>
        </w:rPr>
        <w:t xml:space="preserve"> as antivenom. However, due to a variety of biological and socioeconomic factors, including poor cross-snake species efficacy</w:t>
      </w:r>
      <w:r w:rsidR="004A577E">
        <w:rPr>
          <w:rFonts w:ascii="Helvetica" w:eastAsia="Helvetica Neue" w:hAnsi="Helvetica" w:cs="Helvetica Neue"/>
          <w:color w:val="000000" w:themeColor="text1"/>
        </w:rPr>
        <w:t xml:space="preserve"> </w:t>
      </w:r>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{"citationID":"jGpY4NeM","properties":{"formattedCitation":"(Casewell et al., 2014)","plainCitation":"(Casewell et al., 2014)","noteIndex":0},"citationItems":[{"id":748,"uris":["http://zotero.org/users/local/CaPqr1Or/items/2K7VWKEQ"],"uri":["http://zotero.org/users/local/CaPqr1Or/items/2K7VWKEQ"],"itemData":{"id":748,"type":"article-journal","title":"Medically important differences in snake venom composition are dictated by distinct postgenomic mechanisms","container-title":"Proceedings of the National Academy of Sciences","page":"9205-9210","volume":"111","issue":"25","source":"www.pnas.org","abstract":"Variation in venom composition is a ubiquitous phenomenon in snakes and occurs both interspecifically and intraspecifically. Venom variation can have severe outcomes for snakebite victims by rendering the specific antibodies found in antivenoms ineffective against heterologous toxins found in different venoms. The rapid evolutionary expansion of different toxin-encoding gene families in different snake lineages is widely perceived as the main cause of venom variation. However, this view is simplistic and disregards the understudied influence that processes acting on gene transcription and translation may have on the production of the venom proteome. Here, we assess the venom composition of six related viperid snakes and compare interspecific changes in the number of toxin genes, their transcription in the venom gland, and their translation into proteins secreted in venom. Our results reveal that multiple levels of regulation are responsible for generating variation in venom composition between related snake species. We demonstrate that differential levels of toxin transcription, translation, and their posttranslational modification have a substantial impact upon the resulting venom protein mixture. Notably, these processes act to varying extents on different toxin paralogs found in different snakes and are therefore likely to be as important as ancestral gene duplication events for generating compositionally distinct venom proteomes. Our results suggest that these processes may also contribute to altering the toxicity of snake venoms, and we demonstrate how this variability can undermine the treatment of a neglected tropical disease, snakebite.","URL":"https://www.pnas.org/content/111/25/9205","DOI":"10.1073/pnas.1405484111","ISSN":"0027-8424, 1091-6490","note":"PMID: 24927555","journalAbbreviation":"PNAS","language":"en","author":[{"family":"Casewell","given":"Nicholas R."},{"family":"Wagstaff","given":"Simon C."},{"family":"Wüster","given":"Wolfgang"},{"family":"Cook","given":"Darren A. N."},{"family":"Bolton","given":"Fiona M. S."},{"family":"King","given":"Sarah I."},{"family":"Pla","given":"Davinia"},{"family":"Sanz","given":"Libia"},{"family":"Calvete","given":"Juan J."},{"family":"Harrison","given":"Robert A."}],"issued":{"date-parts":[["2014",6,24]]},"accessed":{"date-parts":[["2019",3,25]]}}}],"schema":"https://github.com/citation-style-language/schema/raw/master/csl-citation.json"}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(Casewell et al., 2014)</w:t>
      </w:r>
      <w:r w:rsidR="004314D7">
        <w:rPr>
          <w:rFonts w:ascii="Helvetica" w:eastAsia="Helvetica Neue" w:hAnsi="Helvetica" w:cs="Helvetica Neue"/>
          <w:color w:val="000000" w:themeColor="text1"/>
        </w:rPr>
        <w:fldChar w:fldCharType="end"/>
      </w:r>
      <w:r w:rsidR="0042152F">
        <w:rPr>
          <w:rFonts w:ascii="Helvetica" w:eastAsia="Helvetica Neue" w:hAnsi="Helvetica" w:cs="Helvetica Neue"/>
          <w:color w:val="000000" w:themeColor="text1"/>
        </w:rPr>
        <w:t xml:space="preserve">, </w:t>
      </w:r>
      <w:r w:rsidR="003F0092" w:rsidRPr="00156EE0">
        <w:rPr>
          <w:rFonts w:ascii="Helvetica" w:eastAsia="Helvetica Neue" w:hAnsi="Helvetica" w:cs="Helvetica Neue"/>
          <w:color w:val="000000" w:themeColor="text1"/>
        </w:rPr>
        <w:t>high cost and low availability</w:t>
      </w:r>
      <w:r w:rsidR="00E24ADF">
        <w:rPr>
          <w:rFonts w:ascii="Helvetica" w:eastAsia="Helvetica Neue" w:hAnsi="Helvetica" w:cs="Helvetica Neue"/>
          <w:color w:val="000000" w:themeColor="text1"/>
        </w:rPr>
        <w:t xml:space="preserve"> </w:t>
      </w:r>
      <w:r w:rsidR="00464317" w:rsidRPr="00464317">
        <w:rPr>
          <w:rFonts w:ascii="Helvetica" w:eastAsia="Helvetica Neue" w:hAnsi="Helvetica" w:cs="Helvetica Neue"/>
          <w:color w:val="000000" w:themeColor="text1"/>
        </w:rPr>
        <w:t>(Gutiérrez et al., 2017)</w:t>
      </w:r>
      <w:r w:rsidR="0042152F">
        <w:rPr>
          <w:rFonts w:ascii="Helvetica" w:eastAsia="Helvetica Neue" w:hAnsi="Helvetica" w:cs="Helvetica Neue"/>
          <w:color w:val="000000" w:themeColor="text1"/>
        </w:rPr>
        <w:t xml:space="preserve">, antivenom accessibility is often deficient in many of the impoverished rural </w:t>
      </w:r>
      <w:r w:rsidR="003F0092" w:rsidRPr="00156EE0">
        <w:rPr>
          <w:rFonts w:ascii="Helvetica" w:eastAsia="Helvetica Neue" w:hAnsi="Helvetica" w:cs="Helvetica Neue"/>
          <w:color w:val="000000" w:themeColor="text1"/>
        </w:rPr>
        <w:t>communities</w:t>
      </w:r>
      <w:r w:rsidR="006C6138" w:rsidRPr="00156EE0">
        <w:rPr>
          <w:rFonts w:ascii="Helvetica" w:eastAsia="Helvetica Neue" w:hAnsi="Helvetica" w:cs="Helvetica Neue"/>
          <w:color w:val="000000" w:themeColor="text1"/>
        </w:rPr>
        <w:t xml:space="preserve"> that face </w:t>
      </w:r>
      <w:r w:rsidR="006F0F6C" w:rsidRPr="00156EE0">
        <w:rPr>
          <w:rFonts w:ascii="Helvetica" w:eastAsia="Helvetica Neue" w:hAnsi="Helvetica" w:cs="Helvetica Neue"/>
          <w:color w:val="000000" w:themeColor="text1"/>
        </w:rPr>
        <w:t>the highest</w:t>
      </w:r>
      <w:r w:rsidR="003F0092" w:rsidRPr="00156EE0">
        <w:rPr>
          <w:rFonts w:ascii="Helvetica" w:eastAsia="Helvetica Neue" w:hAnsi="Helvetica" w:cs="Helvetica Neue"/>
          <w:color w:val="000000" w:themeColor="text1"/>
        </w:rPr>
        <w:t xml:space="preserve"> </w:t>
      </w:r>
      <w:r w:rsidR="004026C3" w:rsidRPr="00156EE0">
        <w:rPr>
          <w:rFonts w:ascii="Helvetica" w:eastAsia="Helvetica Neue" w:hAnsi="Helvetica" w:cs="Helvetica Neue"/>
          <w:color w:val="000000" w:themeColor="text1"/>
        </w:rPr>
        <w:t>risk</w:t>
      </w:r>
      <w:r w:rsidR="006F0F6C" w:rsidRPr="00156EE0">
        <w:rPr>
          <w:rFonts w:ascii="Helvetica" w:eastAsia="Helvetica Neue" w:hAnsi="Helvetica" w:cs="Helvetica Neue"/>
          <w:color w:val="000000" w:themeColor="text1"/>
        </w:rPr>
        <w:t>s</w:t>
      </w:r>
      <w:r>
        <w:rPr>
          <w:rFonts w:ascii="Helvetica" w:eastAsia="Helvetica Neue" w:hAnsi="Helvetica" w:cs="Helvetica Neue"/>
          <w:color w:val="000000" w:themeColor="text1"/>
        </w:rPr>
        <w:t xml:space="preserve"> of snakebite</w:t>
      </w:r>
      <w:r w:rsidR="004026C3" w:rsidRPr="00156EE0">
        <w:rPr>
          <w:rFonts w:ascii="Helvetica" w:eastAsia="Helvetica Neue" w:hAnsi="Helvetica" w:cs="Helvetica Neue"/>
          <w:color w:val="000000" w:themeColor="text1"/>
        </w:rPr>
        <w:t xml:space="preserve">. </w:t>
      </w:r>
      <w:r w:rsidR="009D2349" w:rsidRPr="00156EE0">
        <w:rPr>
          <w:rFonts w:ascii="Helvetica" w:eastAsia="Helvetica Neue" w:hAnsi="Helvetica" w:cs="Helvetica Neue"/>
          <w:color w:val="000000" w:themeColor="text1"/>
        </w:rPr>
        <w:t xml:space="preserve">Understanding the function </w:t>
      </w:r>
      <w:r w:rsidR="0042152F">
        <w:rPr>
          <w:rFonts w:ascii="Helvetica" w:eastAsia="Helvetica Neue" w:hAnsi="Helvetica" w:cs="Helvetica Neue"/>
          <w:color w:val="000000" w:themeColor="text1"/>
        </w:rPr>
        <w:t xml:space="preserve">and variation </w:t>
      </w:r>
      <w:r w:rsidR="009D2349" w:rsidRPr="00156EE0">
        <w:rPr>
          <w:rFonts w:ascii="Helvetica" w:eastAsia="Helvetica Neue" w:hAnsi="Helvetica" w:cs="Helvetica Neue"/>
          <w:color w:val="000000" w:themeColor="text1"/>
        </w:rPr>
        <w:t xml:space="preserve">of </w:t>
      </w:r>
      <w:r w:rsidR="0042152F">
        <w:rPr>
          <w:rFonts w:ascii="Helvetica" w:eastAsia="Helvetica Neue" w:hAnsi="Helvetica" w:cs="Helvetica Neue"/>
          <w:color w:val="000000" w:themeColor="text1"/>
        </w:rPr>
        <w:t xml:space="preserve">snake </w:t>
      </w:r>
      <w:r w:rsidR="009D2349" w:rsidRPr="00156EE0">
        <w:rPr>
          <w:rFonts w:ascii="Helvetica" w:eastAsia="Helvetica Neue" w:hAnsi="Helvetica" w:cs="Helvetica Neue"/>
          <w:color w:val="000000" w:themeColor="text1"/>
        </w:rPr>
        <w:t>v</w:t>
      </w:r>
      <w:r w:rsidR="004026C3" w:rsidRPr="00156EE0">
        <w:rPr>
          <w:rFonts w:ascii="Helvetica" w:eastAsia="Helvetica Neue" w:hAnsi="Helvetica" w:cs="Helvetica Neue"/>
          <w:color w:val="000000" w:themeColor="text1"/>
        </w:rPr>
        <w:t>enom components</w:t>
      </w:r>
      <w:r w:rsidR="00B65417" w:rsidRPr="00156EE0">
        <w:rPr>
          <w:rFonts w:ascii="Helvetica" w:eastAsia="Helvetica Neue" w:hAnsi="Helvetica" w:cs="Helvetica Neue"/>
          <w:color w:val="000000" w:themeColor="text1"/>
        </w:rPr>
        <w:t xml:space="preserve"> is crucial to developing </w:t>
      </w:r>
      <w:r w:rsidR="0042152F">
        <w:rPr>
          <w:rFonts w:ascii="Helvetica" w:eastAsia="Helvetica Neue" w:hAnsi="Helvetica" w:cs="Helvetica Neue"/>
          <w:color w:val="000000" w:themeColor="text1"/>
        </w:rPr>
        <w:t xml:space="preserve">more </w:t>
      </w:r>
      <w:r w:rsidR="00B65417" w:rsidRPr="00156EE0">
        <w:rPr>
          <w:rFonts w:ascii="Helvetica" w:eastAsia="Helvetica Neue" w:hAnsi="Helvetica" w:cs="Helvetica Neue"/>
          <w:color w:val="000000" w:themeColor="text1"/>
        </w:rPr>
        <w:t>e</w:t>
      </w:r>
      <w:r w:rsidR="009D2349" w:rsidRPr="00156EE0">
        <w:rPr>
          <w:rFonts w:ascii="Helvetica" w:eastAsia="Helvetica Neue" w:hAnsi="Helvetica" w:cs="Helvetica Neue"/>
          <w:color w:val="000000" w:themeColor="text1"/>
        </w:rPr>
        <w:t>ffective</w:t>
      </w:r>
      <w:r w:rsidR="0042152F">
        <w:rPr>
          <w:rFonts w:ascii="Helvetica" w:eastAsia="Helvetica Neue" w:hAnsi="Helvetica" w:cs="Helvetica Neue"/>
          <w:color w:val="000000" w:themeColor="text1"/>
        </w:rPr>
        <w:t xml:space="preserve"> and affordable snakebite</w:t>
      </w:r>
      <w:r w:rsidR="009D2349" w:rsidRPr="00156EE0">
        <w:rPr>
          <w:rFonts w:ascii="Helvetica" w:eastAsia="Helvetica Neue" w:hAnsi="Helvetica" w:cs="Helvetica Neue"/>
          <w:color w:val="000000" w:themeColor="text1"/>
        </w:rPr>
        <w:t xml:space="preserve"> treatments</w:t>
      </w:r>
      <w:r w:rsidR="00E80F73">
        <w:rPr>
          <w:rFonts w:ascii="Helvetica" w:eastAsia="Helvetica Neue" w:hAnsi="Helvetica" w:cs="Helvetica Neue"/>
          <w:color w:val="000000" w:themeColor="text1"/>
        </w:rPr>
        <w:t>,</w:t>
      </w:r>
      <w:r w:rsidR="006E11EA">
        <w:rPr>
          <w:rFonts w:ascii="Helvetica" w:eastAsia="Helvetica Neue" w:hAnsi="Helvetica" w:cs="Helvetica Neue"/>
          <w:color w:val="000000" w:themeColor="text1"/>
        </w:rPr>
        <w:t xml:space="preserve"> in addition to uncovering </w:t>
      </w:r>
      <w:r w:rsidR="00A348B3">
        <w:rPr>
          <w:rFonts w:ascii="Helvetica" w:eastAsia="Helvetica Neue" w:hAnsi="Helvetica" w:cs="Helvetica Neue"/>
          <w:color w:val="000000" w:themeColor="text1"/>
        </w:rPr>
        <w:t xml:space="preserve"> potentially therapeutic compounds </w:t>
      </w:r>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{"citationID":"UHja1jo0","properties":{"formattedCitation":"(Slagboom et al., 2017)","plainCitation":"(Slagboom et al., 2017)","noteIndex":0},"citationItems":[{"id":756,"uris":["http://zotero.org/users/local/CaPqr1Or/items/3N87BSSH"],"uri":["http://zotero.org/users/local/CaPqr1Or/items/3N87BSSH"],"itemData":{"id":756,"type":"article-journal","title":"Haemotoxic snake venoms: their functional activity, impact on snakebite victims and pharmaceutical promise","container-title":"British Journal of Haematology","page":"947-959","volume":"177","issue":"6","source":"PubMed","abstract":"Snake venoms are mixtures of numerous proteinacious components that exert diverse functional activities on a variety of physiological targets. Because the toxic constituents found in venom vary from species to species, snakebite victims can present with a variety of life-threatening pathologies related to the neurotoxic, cytotoxic and haemotoxic effects of venom. Of the 1·8 million people envenomed by snakes every year, up to 125 000 die, while hundreds of thousands survive only to suffer with life-changing long-term morbidity. Consequently, snakebite is one of the world's most severe neglected tropical diseases. Many snake venoms exhibit strong haemotoxic properties by interfering with blood pressure, clotting factors and platelets, and by directly causing haemorrhage. In this review we provide an overview of the functional activities of haemotoxic venom proteins, the pathologies they cause in snakebite victims and how their exquisite selectivity and potency make them amenable for use as therapeutic and diagnostic tools relevant for human medicine.","DOI":"10.1111/bjh.14591","ISSN":"1365-2141","note":"PMID: 28233897\nPMCID: PMC5484289","title-short":"Haemotoxic snake venoms","journalAbbreviation":"Br. J. Haematol.","language":"eng","author":[{"family":"Slagboom","given":"Julien"},{"family":"Kool","given":"Jeroen"},{"family":"Harrison","given":"Robert A."},{"family":"Casewell","given":"Nicholas R."}],"issued":{"date-parts":[["2017"]]}}}],"schema":"https://github.com/citation-style-language/schema/raw/master/csl-citation.json"}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(Slagboom et al., 2017)</w:t>
      </w:r>
      <w:r w:rsidR="004314D7">
        <w:rPr>
          <w:rFonts w:ascii="Helvetica" w:eastAsia="Helvetica Neue" w:hAnsi="Helvetica" w:cs="Helvetica Neue"/>
          <w:color w:val="000000" w:themeColor="text1"/>
        </w:rPr>
        <w:fldChar w:fldCharType="end"/>
      </w:r>
      <w:r w:rsidR="00B65417" w:rsidRPr="00156EE0">
        <w:rPr>
          <w:rFonts w:ascii="Helvetica" w:eastAsia="Helvetica Neue" w:hAnsi="Helvetica" w:cs="Helvetica Neue"/>
          <w:color w:val="000000" w:themeColor="text1"/>
        </w:rPr>
        <w:t xml:space="preserve">. </w:t>
      </w:r>
      <w:r w:rsidR="0042152F">
        <w:rPr>
          <w:rFonts w:ascii="Helvetica" w:eastAsia="Helvetica Neue" w:hAnsi="Helvetica" w:cs="Helvetica Neue"/>
          <w:color w:val="000000" w:themeColor="text1"/>
        </w:rPr>
        <w:t xml:space="preserve">For the </w:t>
      </w:r>
      <w:r w:rsidR="00A348B3">
        <w:rPr>
          <w:rFonts w:ascii="Helvetica" w:eastAsia="Helvetica Neue" w:hAnsi="Helvetica" w:cs="Helvetica Neue"/>
          <w:color w:val="000000" w:themeColor="text1"/>
        </w:rPr>
        <w:t xml:space="preserve">above </w:t>
      </w:r>
      <w:r w:rsidR="0042152F">
        <w:rPr>
          <w:rFonts w:ascii="Helvetica" w:eastAsia="Helvetica Neue" w:hAnsi="Helvetica" w:cs="Helvetica Neue"/>
          <w:color w:val="000000" w:themeColor="text1"/>
        </w:rPr>
        <w:t>reasons, inhibiting</w:t>
      </w:r>
      <w:r w:rsidR="0042152F" w:rsidRPr="00156EE0">
        <w:rPr>
          <w:rFonts w:ascii="Helvetica" w:eastAsia="Helvetica Neue" w:hAnsi="Helvetica" w:cs="Helvetica Neue"/>
          <w:color w:val="000000" w:themeColor="text1"/>
        </w:rPr>
        <w:t xml:space="preserve"> </w:t>
      </w:r>
      <w:r w:rsidR="00B65417" w:rsidRPr="00156EE0">
        <w:rPr>
          <w:rFonts w:ascii="Helvetica" w:eastAsia="Helvetica Neue" w:hAnsi="Helvetica" w:cs="Helvetica Neue"/>
          <w:color w:val="000000" w:themeColor="text1"/>
        </w:rPr>
        <w:t>snake venom protease activity</w:t>
      </w:r>
      <w:r w:rsidR="004026C3" w:rsidRPr="00156EE0">
        <w:rPr>
          <w:rFonts w:ascii="Helvetica" w:eastAsia="Helvetica Neue" w:hAnsi="Helvetica" w:cs="Helvetica Neue"/>
          <w:color w:val="000000" w:themeColor="text1"/>
        </w:rPr>
        <w:t xml:space="preserve"> is of particular importance because these enzymes </w:t>
      </w:r>
      <w:r w:rsidR="0042152F">
        <w:rPr>
          <w:rFonts w:ascii="Helvetica" w:eastAsia="Helvetica Neue" w:hAnsi="Helvetica" w:cs="Helvetica Neue"/>
          <w:color w:val="000000" w:themeColor="text1"/>
        </w:rPr>
        <w:t>are often responsible for</w:t>
      </w:r>
      <w:r w:rsidR="004026C3" w:rsidRPr="00156EE0">
        <w:rPr>
          <w:rFonts w:ascii="Helvetica" w:eastAsia="Helvetica Neue" w:hAnsi="Helvetica" w:cs="Helvetica Neue"/>
          <w:color w:val="000000" w:themeColor="text1"/>
        </w:rPr>
        <w:t xml:space="preserve"> </w:t>
      </w:r>
      <w:r w:rsidR="0042152F">
        <w:rPr>
          <w:rFonts w:ascii="Helvetica" w:eastAsia="Helvetica Neue" w:hAnsi="Helvetica" w:cs="Helvetica Neue"/>
          <w:color w:val="000000" w:themeColor="text1"/>
        </w:rPr>
        <w:t>causing severe, often life-threatening</w:t>
      </w:r>
      <w:r w:rsidR="00E80F73">
        <w:rPr>
          <w:rFonts w:ascii="Helvetica" w:eastAsia="Helvetica Neue" w:hAnsi="Helvetica" w:cs="Helvetica Neue"/>
          <w:color w:val="000000" w:themeColor="text1"/>
        </w:rPr>
        <w:t>,</w:t>
      </w:r>
      <w:r w:rsidR="0042152F">
        <w:rPr>
          <w:rFonts w:ascii="Helvetica" w:eastAsia="Helvetica Neue" w:hAnsi="Helvetica" w:cs="Helvetica Neue"/>
          <w:color w:val="000000" w:themeColor="text1"/>
        </w:rPr>
        <w:t xml:space="preserve"> pathologies</w:t>
      </w:r>
      <w:r w:rsidR="004026C3" w:rsidRPr="00156EE0">
        <w:rPr>
          <w:rFonts w:ascii="Helvetica" w:eastAsia="Helvetica Neue" w:hAnsi="Helvetica" w:cs="Helvetica Neue"/>
          <w:color w:val="000000" w:themeColor="text1"/>
        </w:rPr>
        <w:t>.</w:t>
      </w:r>
    </w:p>
    <w:p w14:paraId="5004BA6E" w14:textId="0628C40E" w:rsidR="005D38DA" w:rsidRPr="00156EE0" w:rsidRDefault="005E6086" w:rsidP="00493345">
      <w:pPr>
        <w:spacing w:line="480" w:lineRule="auto"/>
        <w:jc w:val="both"/>
        <w:rPr>
          <w:rFonts w:ascii="Helvetica" w:eastAsia="Helvetica Neue" w:hAnsi="Helvetica" w:cs="Helvetica Neue"/>
          <w:color w:val="000000" w:themeColor="text1"/>
        </w:rPr>
      </w:pPr>
      <w:r w:rsidRPr="00156EE0">
        <w:rPr>
          <w:rFonts w:ascii="Helvetica" w:eastAsia="Helvetica Neue" w:hAnsi="Helvetica" w:cs="Helvetica Neue"/>
          <w:color w:val="000000" w:themeColor="text1"/>
        </w:rPr>
        <w:t xml:space="preserve">To better understand the composition and function of snake venoms, </w:t>
      </w:r>
      <w:r w:rsidR="0042152F">
        <w:rPr>
          <w:rFonts w:ascii="Helvetica" w:eastAsia="Helvetica Neue" w:hAnsi="Helvetica" w:cs="Helvetica Neue"/>
          <w:color w:val="000000" w:themeColor="text1"/>
        </w:rPr>
        <w:t xml:space="preserve">we have </w:t>
      </w:r>
      <w:r w:rsidR="00424DF9">
        <w:rPr>
          <w:rFonts w:ascii="Helvetica" w:eastAsia="Helvetica Neue" w:hAnsi="Helvetica" w:cs="Helvetica Neue"/>
          <w:color w:val="000000" w:themeColor="text1"/>
        </w:rPr>
        <w:t xml:space="preserve">developed </w:t>
      </w:r>
      <w:r w:rsidR="008D29A3">
        <w:rPr>
          <w:rFonts w:ascii="Helvetica" w:eastAsia="Helvetica Neue" w:hAnsi="Helvetica" w:cs="Helvetica Neue"/>
          <w:color w:val="000000" w:themeColor="text1"/>
        </w:rPr>
        <w:t xml:space="preserve">an </w:t>
      </w:r>
      <w:r w:rsidR="0042152F">
        <w:rPr>
          <w:rFonts w:ascii="Helvetica" w:eastAsia="Helvetica Neue" w:hAnsi="Helvetica" w:cs="Helvetica Neue"/>
          <w:color w:val="000000" w:themeColor="text1"/>
        </w:rPr>
        <w:t xml:space="preserve">analytical </w:t>
      </w:r>
      <w:r w:rsidR="000E27B2">
        <w:rPr>
          <w:rFonts w:ascii="Helvetica" w:eastAsia="Helvetica Neue" w:hAnsi="Helvetica" w:cs="Helvetica Neue"/>
          <w:color w:val="000000" w:themeColor="text1"/>
        </w:rPr>
        <w:t xml:space="preserve">“nanofractionation” </w:t>
      </w:r>
      <w:r w:rsidR="0042152F">
        <w:rPr>
          <w:rFonts w:ascii="Helvetica" w:eastAsia="Helvetica Neue" w:hAnsi="Helvetica" w:cs="Helvetica Neue"/>
          <w:color w:val="000000" w:themeColor="text1"/>
        </w:rPr>
        <w:t xml:space="preserve">platform capable of separating </w:t>
      </w:r>
      <w:r w:rsidR="008D29A3">
        <w:rPr>
          <w:rFonts w:ascii="Helvetica" w:eastAsia="Helvetica Neue" w:hAnsi="Helvetica" w:cs="Helvetica Neue"/>
          <w:color w:val="000000" w:themeColor="text1"/>
        </w:rPr>
        <w:t xml:space="preserve">and fractionating </w:t>
      </w:r>
      <w:r w:rsidRPr="00156EE0">
        <w:rPr>
          <w:rFonts w:ascii="Helvetica" w:eastAsia="Helvetica Neue" w:hAnsi="Helvetica" w:cs="Helvetica Neue"/>
          <w:color w:val="000000" w:themeColor="text1"/>
        </w:rPr>
        <w:t>venoms</w:t>
      </w:r>
      <w:r w:rsidR="0042152F">
        <w:rPr>
          <w:rFonts w:ascii="Helvetica" w:eastAsia="Helvetica Neue" w:hAnsi="Helvetica" w:cs="Helvetica Neue"/>
          <w:color w:val="000000" w:themeColor="text1"/>
        </w:rPr>
        <w:t>,</w:t>
      </w:r>
      <w:r w:rsidRPr="00156EE0">
        <w:rPr>
          <w:rFonts w:ascii="Helvetica" w:eastAsia="Helvetica Neue" w:hAnsi="Helvetica" w:cs="Helvetica Neue"/>
          <w:color w:val="000000" w:themeColor="text1"/>
        </w:rPr>
        <w:t xml:space="preserve"> </w:t>
      </w:r>
      <w:r w:rsidR="0042152F">
        <w:rPr>
          <w:rFonts w:ascii="Helvetica" w:eastAsia="Helvetica Neue" w:hAnsi="Helvetica" w:cs="Helvetica Neue"/>
          <w:color w:val="000000" w:themeColor="text1"/>
        </w:rPr>
        <w:t>and correlating</w:t>
      </w:r>
      <w:r w:rsidRPr="00156EE0">
        <w:rPr>
          <w:rFonts w:ascii="Helvetica" w:eastAsia="Helvetica Neue" w:hAnsi="Helvetica" w:cs="Helvetica Neue"/>
          <w:color w:val="000000" w:themeColor="text1"/>
        </w:rPr>
        <w:t xml:space="preserve"> </w:t>
      </w:r>
      <w:r w:rsidR="008D29A3">
        <w:rPr>
          <w:rFonts w:ascii="Helvetica" w:eastAsia="Helvetica Neue" w:hAnsi="Helvetica" w:cs="Helvetica Neue"/>
          <w:color w:val="000000" w:themeColor="text1"/>
        </w:rPr>
        <w:t>observed</w:t>
      </w:r>
      <w:r w:rsidR="008D29A3" w:rsidRPr="00156EE0">
        <w:rPr>
          <w:rFonts w:ascii="Helvetica" w:eastAsia="Helvetica Neue" w:hAnsi="Helvetica" w:cs="Helvetica Neue"/>
          <w:color w:val="000000" w:themeColor="text1"/>
        </w:rPr>
        <w:t xml:space="preserve"> </w:t>
      </w:r>
      <w:r w:rsidRPr="00156EE0">
        <w:rPr>
          <w:rFonts w:ascii="Helvetica" w:eastAsia="Helvetica Neue" w:hAnsi="Helvetica" w:cs="Helvetica Neue"/>
          <w:color w:val="000000" w:themeColor="text1"/>
        </w:rPr>
        <w:t xml:space="preserve">bioactivity </w:t>
      </w:r>
      <w:r w:rsidR="00BD6A4C">
        <w:rPr>
          <w:rFonts w:ascii="Helvetica" w:eastAsia="Helvetica Neue" w:hAnsi="Helvetica" w:cs="Helvetica Neue"/>
          <w:color w:val="000000" w:themeColor="text1"/>
        </w:rPr>
        <w:t>of</w:t>
      </w:r>
      <w:r w:rsidR="008D29A3">
        <w:rPr>
          <w:rFonts w:ascii="Helvetica" w:eastAsia="Helvetica Neue" w:hAnsi="Helvetica" w:cs="Helvetica Neue"/>
          <w:color w:val="000000" w:themeColor="text1"/>
        </w:rPr>
        <w:t xml:space="preserve"> fractions </w:t>
      </w:r>
      <w:r w:rsidR="00BD6A4C">
        <w:rPr>
          <w:rFonts w:ascii="Helvetica" w:eastAsia="Helvetica Neue" w:hAnsi="Helvetica" w:cs="Helvetica Neue"/>
          <w:color w:val="000000" w:themeColor="text1"/>
        </w:rPr>
        <w:t xml:space="preserve">- </w:t>
      </w:r>
      <w:r w:rsidR="008D29A3">
        <w:rPr>
          <w:rFonts w:ascii="Helvetica" w:eastAsia="Helvetica Neue" w:hAnsi="Helvetica" w:cs="Helvetica Neue"/>
          <w:color w:val="000000" w:themeColor="text1"/>
        </w:rPr>
        <w:t>using</w:t>
      </w:r>
      <w:r w:rsidR="0042152F">
        <w:rPr>
          <w:rFonts w:ascii="Helvetica" w:eastAsia="Helvetica Neue" w:hAnsi="Helvetica" w:cs="Helvetica Neue"/>
          <w:color w:val="000000" w:themeColor="text1"/>
        </w:rPr>
        <w:t xml:space="preserve"> custom bioassays</w:t>
      </w:r>
      <w:r w:rsidR="00BD6A4C">
        <w:rPr>
          <w:rFonts w:ascii="Helvetica" w:eastAsia="Helvetica Neue" w:hAnsi="Helvetica" w:cs="Helvetica Neue"/>
          <w:color w:val="000000" w:themeColor="text1"/>
        </w:rPr>
        <w:t xml:space="preserve"> -</w:t>
      </w:r>
      <w:r w:rsidR="0042152F">
        <w:rPr>
          <w:rFonts w:ascii="Helvetica" w:eastAsia="Helvetica Neue" w:hAnsi="Helvetica" w:cs="Helvetica Neue"/>
          <w:color w:val="000000" w:themeColor="text1"/>
        </w:rPr>
        <w:t xml:space="preserve"> </w:t>
      </w:r>
      <w:r w:rsidRPr="00156EE0">
        <w:rPr>
          <w:rFonts w:ascii="Helvetica" w:eastAsia="Helvetica Neue" w:hAnsi="Helvetica" w:cs="Helvetica Neue"/>
          <w:color w:val="000000" w:themeColor="text1"/>
        </w:rPr>
        <w:t xml:space="preserve">with </w:t>
      </w:r>
      <w:r w:rsidR="008D29A3">
        <w:rPr>
          <w:rFonts w:ascii="Helvetica" w:eastAsia="Helvetica Neue" w:hAnsi="Helvetica" w:cs="Helvetica Neue"/>
          <w:color w:val="000000" w:themeColor="text1"/>
        </w:rPr>
        <w:t>parallel acquired</w:t>
      </w:r>
      <w:r w:rsidR="0042152F">
        <w:rPr>
          <w:rFonts w:ascii="Helvetica" w:eastAsia="Helvetica Neue" w:hAnsi="Helvetica" w:cs="Helvetica Neue"/>
          <w:color w:val="000000" w:themeColor="text1"/>
        </w:rPr>
        <w:t xml:space="preserve"> </w:t>
      </w:r>
      <w:r w:rsidR="00D07693" w:rsidRPr="00156EE0">
        <w:rPr>
          <w:rFonts w:ascii="Helvetica" w:eastAsia="Helvetica Neue" w:hAnsi="Helvetica" w:cs="Helvetica Neue"/>
          <w:color w:val="000000" w:themeColor="text1"/>
        </w:rPr>
        <w:t>accurate mass</w:t>
      </w:r>
      <w:r w:rsidR="008D29A3">
        <w:rPr>
          <w:rFonts w:ascii="Helvetica" w:eastAsia="Helvetica Neue" w:hAnsi="Helvetica" w:cs="Helvetica Neue"/>
          <w:color w:val="000000" w:themeColor="text1"/>
        </w:rPr>
        <w:t xml:space="preserve">es of the venom components </w:t>
      </w:r>
      <w:r w:rsidR="004314D7" w:rsidRPr="00156EE0">
        <w:rPr>
          <w:rFonts w:ascii="Helvetica" w:eastAsia="Helvetica Neue" w:hAnsi="Helvetica" w:cs="Helvetica Neue"/>
          <w:color w:val="000000" w:themeColor="text1"/>
        </w:rPr>
        <w:fldChar w:fldCharType="begin"/>
      </w:r>
      <w:r w:rsidR="001B4446">
        <w:rPr>
          <w:rFonts w:ascii="Helvetica" w:eastAsia="Helvetica Neue" w:hAnsi="Helvetica" w:cs="Helvetica Neue"/>
          <w:color w:val="000000" w:themeColor="text1"/>
        </w:rPr>
        <w:instrText xml:space="preserve"> ADDIN ZOTERO_ITEM CSL_CITATION {"citationID":"Ub0a1iUW","properties":{"formattedCitation":"(Marija Mladic et al., 2017; Mladic et al., 2016; Mladic, Scholten, Niessen, et al., 2015)","plainCitation":"(Marija Mladic et al., 2017; Mladic et al., 2016; Mladic, Scholten, Niessen, et al., 2015)","noteIndex":0},"citationItems":[{"id":94,"uris":["http://zotero.org/users/local/CaPqr1Or/items/VI4QHEWB"],"uri":["http://zotero.org/users/local/CaPqr1Or/items/VI4QHEWB"],"itemData":{"id":94,"type":"article-journal","title":"At-line coupling of LC–MS to bioaffinity and selectivity assessment for metabolic profiling of ligands towards chemokine receptors CXCR1 and CXCR2","container-title":"Journal of Chromatography B","page":"42-53","volume":"1002","source":"ScienceDirect","abstract":"This study describes an analytical method for bioaffinity and selectivity assessment of CXCR2 antagonists and their metabolites. The method is based on liquid chromatographic separation (LC) of metabolic mixtures followed by parallel mass spectrometry (MS) identification and bioaffinity determination. The bioaffinity is assessed using radioligand binding assays in 96-well plates after at-line nanofractionation. The described method was optimized for chemokines and low-molecular weight CXCR2 ligands. The limits of detection (LODs; injected amounts) for MK-7123, a high affinity binder to both CXCR1 and CXCR2 receptors belonging to the diaminocyclobutendione chemical class, were 40pmol in CXCR1 binding and 8pmol in CXCR2 binding. For CXCL8, the LOD was 5pmol in both binding assays. A control compound was always taken along with each bioassay plate as triplicate dose-response curve. For MK-7123, the calculated IC50 values were 314±59nM (CXCR1 binding) and 38±11nM (CXCR2 binding). For CXCL8, the IC50 values were 6.9±1.4nM (CXCR1 binding) and 2.7±1.3nM (CXCR2 binding). After optimization, the method was applied to the analysis of metabolic mixtures of eight LMW CXCR2 antagonists generated by incubation with pig liver microsomes. Moreover, metabolic profiling of the MK-7123 compound was described using the developed method. Three bioactive metabolites were found, two of which were (partially) identified. This method is suitable for bioaffinity and selectivity assessment of mixtures targeting the CXCR2. In contrary to conventional LC–MS based metabolic profiling studies done at the early lead discovery stage, additional qualitative bioactivity information of drug metabolites is obtained with the method described.","URL":"http://www.sciencedirect.com/science/article/pii/S157002321530132X","DOI":"10.1016/j.jchromb.2015.08.004","ISSN":"1570-0232","journalAbbreviation":"Journal of Chromatography B","author":[{"family":"Mladic","given":"Marija"},{"family":"Scholten","given":"Danny J."},{"family":"Niessen","given":"Wilfried M. A."},{"family":"Somsen","given":"Govert W."},{"family":"Smit","given":"Martine J."},{"family":"Kool","given":"Jeroen"}],"issued":{"date-parts":[["2015",10,1]]}}},{"id":106,"uris":["http://zotero.org/users/local/CaPqr1Or/items/PRPW27MK"],"uri":["http://zotero.org/users/local/CaPqr1Or/items/PRPW27MK"],"itemData":{"id":106,"type":"article-journal","title":"At-line nanofractionation with parallel mass spectrometry and bioactivity assessment for the rapid screening of thrombin and factor Xa inhibitors in snake venoms","container-title":"Toxicon","page":"79-89","volume":"110","source":"ScienceDirect","abstract":"Snake venoms comprise complex mixtures of peptides and proteins causing modulation of diverse physiological functions upon envenomation of the prey organism. The components of snake venoms are studied as research tools and as potential drug candidates. However, the bioactivity determination with subsequent identification and purification of the bioactive compounds is a demanding and often laborious effort involving different analytical and pharmacological techniques. This study describes the development and optimization of an integrated analytical approach for activity profiling and identification of venom constituents targeting the cardiovascular system, thrombin and factor Xa enzymes in particular. The approach developed encompasses reversed-phase liquid chromatography (RPLC) analysis of a crude snake venom with parallel mass spectrometry (MS) and bioactivity analysis. The analytical and pharmacological part in this approach are linked using at-line nanofractionation. This implies that the bioactivity is assessed after high-resolution nanofractionation (6 s/well) onto high-density 384-well microtiter plates and subsequent freeze drying of the plates. The nanofractionation and bioassay conditions were optimized for maintaining LC resolution and achieving good bioassay sensitivity. The developed integrated analytical approach was successfully applied for the fast screening of snake venoms for compounds affecting thrombin and factor Xa activity. Parallel accurate MS measurements provided correlation of observed bioactivity to peptide/protein masses. This resulted in identification of a few interesting peptides with activity towards the drug target factor Xa from a screening campaign involving venoms of 39 snake species. Besides this, many positive protease activity peaks were observed in most venoms analysed. These protease fingerprint chromatograms were found to be similar for evolutionary closely related species and as such might serve as generic snake protease bioactivity fingerprints in biological studies on venoms.","URL":"http://www.sciencedirect.com/science/article/pii/S0041010115301550","DOI":"10.1016/j.toxicon.2015.12.008","ISSN":"0041-0101","journalAbbreviation":"Toxicon","author":[{"family":"Mladic","given":"Marija"},{"family":"Zietek","given":"Barbara M."},{"family":"Iyer","given":"Janaki Krishnamoorthy"},{"family":"Hermarij","given":"Philip"},{"family":"Niessen","given":"Wilfried M. A."},{"family":"Somsen","given":"Govert W."},{"family":"Kini","given":"R. Manjunatha"},{"family":"Kool","given":"Jeroen"}],"issued":{"date-parts":[["2016",2,1]]}}},{"id":124,"uris":["http://zotero.org/users/local/CaPqr1Or/items/B3BJ3TXE"],"uri":["http://zotero.org/users/local/CaPqr1Or/items/B3BJ3TXE"],"itemData":{"id":124,"type":"article-journal","title":"Rapid screening and identification of ACE inhibitors in snake venoms using at-line nanofractionation LC-MS","container-title":"Analytical and Bioanalytical Chemistry","abstract":"This study presents an analytical method for the screening of snake venoms for inhibitors of the angiotensin- converting enzyme (ACE) and a strategy for their rapid iden- tification. The method is based on an at-line nanofractionation approach, which combines liquid chromatography (LC), mass spectrometry (MS), and pharmacology in one platform. After initial LC separation of a crude venom, a post-column flow split is introduced enabling parallel MS identification and high-resolution fractionation onto 384-well plates. The plates are subsequently freeze-dried and used in a fluorescenc</w:instrText>
      </w:r>
      <w:r w:rsidR="001B4446" w:rsidRPr="009C11F6">
        <w:rPr>
          <w:rFonts w:ascii="Helvetica" w:eastAsia="Helvetica Neue" w:hAnsi="Helvetica" w:cs="Helvetica Neue"/>
          <w:color w:val="000000" w:themeColor="text1"/>
          <w:lang w:val="nl-NL"/>
        </w:rPr>
        <w:instrText xml:space="preserve">e- based ACE activity assay to determine the ability of the nanofractions to inhibit ACE activity. Once the bioactive wells are identified, the parallel MS data reveals the masses corresponding to the activities found. Narrowing down of possible bioactive candidates is provided by comparison of bioactivity profiles after reversed-phase liquid chromatogra- phy (RPLC) and after hydrophilic interaction chromatography (HILIC) of a crude venom. Additional nanoLC-MS/MS anal- ysis is performed on the content of the bioactive nanofractions to determine peptide sequences. The method described was optimized, evaluated, and successfully applied for screening of 30 snake venoms for the presence of ACE inhibitors. As a result, two new bioactive peptides were identified: pELWPRPHVPP in Crotalus viridis viridis venom with IC50 = 1.1 </w:instrText>
      </w:r>
      <w:r w:rsidR="001B4446">
        <w:rPr>
          <w:rFonts w:ascii="Helvetica" w:eastAsia="Helvetica Neue" w:hAnsi="Helvetica" w:cs="Helvetica Neue"/>
          <w:color w:val="000000" w:themeColor="text1"/>
        </w:rPr>
        <w:instrText>μ</w:instrText>
      </w:r>
      <w:r w:rsidR="001B4446" w:rsidRPr="009C11F6">
        <w:rPr>
          <w:rFonts w:ascii="Helvetica" w:eastAsia="Helvetica Neue" w:hAnsi="Helvetica" w:cs="Helvetica Neue"/>
          <w:color w:val="000000" w:themeColor="text1"/>
          <w:lang w:val="nl-NL"/>
        </w:rPr>
        <w:instrText xml:space="preserve">M and pEWPPWPPRPPIPP in Cerastes cerastes cerastes venom with IC50 = 3.5 </w:instrText>
      </w:r>
      <w:r w:rsidR="001B4446">
        <w:rPr>
          <w:rFonts w:ascii="Helvetica" w:eastAsia="Helvetica Neue" w:hAnsi="Helvetica" w:cs="Helvetica Neue"/>
          <w:color w:val="000000" w:themeColor="text1"/>
        </w:rPr>
        <w:instrText>μ</w:instrText>
      </w:r>
      <w:r w:rsidR="001B4446" w:rsidRPr="009C11F6">
        <w:rPr>
          <w:rFonts w:ascii="Helvetica" w:eastAsia="Helvetica Neue" w:hAnsi="Helvetica" w:cs="Helvetica Neue"/>
          <w:color w:val="000000" w:themeColor="text1"/>
          <w:lang w:val="nl-NL"/>
        </w:rPr>
        <w:instrText xml:space="preserve">M. The identified peptides possess a high sequence similarity to other bradykinin- potentiating peptides (BPPs), which are known ACE inhibi- tors found in snake venoms.","DOI":"10.1007/s00216-017-0531-3","author":[{"literal":"Marija Mladic"},{"literal":"Tessa de Waal"},{"literal":"Lindsey Burggraaff"},{"literal":"Julien Slagboom"},{"literal":"Govert W. Somsen"},{"literal":"Wilfried M. A. Niessen"},{"literal":"R. Manjunatha Kin"},{"literal":"Jeroen Kool"}],"issued":{"date-parts":[["2017",8,11]]}}}],"schema":"https://github.com/citation-style-language/schema/raw/master/csl-citation.json"} </w:instrText>
      </w:r>
      <w:r w:rsidR="004314D7" w:rsidRPr="00156EE0">
        <w:rPr>
          <w:rFonts w:ascii="Helvetica" w:eastAsia="Helvetica Neue" w:hAnsi="Helvetica" w:cs="Helvetica Neue"/>
          <w:color w:val="000000" w:themeColor="text1"/>
        </w:rPr>
        <w:fldChar w:fldCharType="separate"/>
      </w:r>
      <w:r w:rsidR="00561D67" w:rsidRPr="009C11F6">
        <w:rPr>
          <w:rFonts w:ascii="Helvetica" w:hAnsi="Helvetica"/>
          <w:color w:val="000000"/>
          <w:lang w:val="nl-NL"/>
        </w:rPr>
        <w:t>(Mladic et al., 2017; Mladic et al., 2016; Mladic, Scholten, Niessen, et al., 2015)</w:t>
      </w:r>
      <w:r w:rsidR="004314D7" w:rsidRPr="00156EE0">
        <w:rPr>
          <w:rFonts w:ascii="Helvetica" w:eastAsia="Helvetica Neue" w:hAnsi="Helvetica" w:cs="Helvetica Neue"/>
          <w:color w:val="000000" w:themeColor="text1"/>
        </w:rPr>
        <w:fldChar w:fldCharType="end"/>
      </w:r>
      <w:r w:rsidR="00D07693" w:rsidRPr="009C11F6">
        <w:rPr>
          <w:rFonts w:ascii="Helvetica" w:eastAsia="Helvetica Neue" w:hAnsi="Helvetica" w:cs="Helvetica Neue"/>
          <w:color w:val="000000" w:themeColor="text1"/>
          <w:lang w:val="nl-NL"/>
        </w:rPr>
        <w:t>.</w:t>
      </w:r>
      <w:r w:rsidR="0042152F" w:rsidRPr="009C11F6">
        <w:rPr>
          <w:rFonts w:ascii="Helvetica" w:eastAsia="Helvetica Neue" w:hAnsi="Helvetica" w:cs="Helvetica Neue"/>
          <w:color w:val="000000" w:themeColor="text1"/>
          <w:lang w:val="nl-NL"/>
        </w:rPr>
        <w:t xml:space="preserve"> </w:t>
      </w:r>
      <w:r w:rsidR="0042152F">
        <w:rPr>
          <w:rFonts w:ascii="Helvetica" w:eastAsia="Helvetica Neue" w:hAnsi="Helvetica" w:cs="Helvetica Neue"/>
          <w:color w:val="000000" w:themeColor="text1"/>
        </w:rPr>
        <w:t>In this study</w:t>
      </w:r>
      <w:r w:rsidR="00424DF9">
        <w:rPr>
          <w:rFonts w:ascii="Helvetica" w:eastAsia="Helvetica Neue" w:hAnsi="Helvetica" w:cs="Helvetica Neue"/>
          <w:color w:val="000000" w:themeColor="text1"/>
        </w:rPr>
        <w:t>,</w:t>
      </w:r>
      <w:r w:rsidR="0042152F">
        <w:rPr>
          <w:rFonts w:ascii="Helvetica" w:eastAsia="Helvetica Neue" w:hAnsi="Helvetica" w:cs="Helvetica Neue"/>
          <w:color w:val="000000" w:themeColor="text1"/>
        </w:rPr>
        <w:t xml:space="preserve"> we sought to </w:t>
      </w:r>
      <w:r w:rsidR="00424DF9">
        <w:rPr>
          <w:rFonts w:ascii="Helvetica" w:eastAsia="Helvetica Neue" w:hAnsi="Helvetica" w:cs="Helvetica Neue"/>
          <w:color w:val="000000" w:themeColor="text1"/>
        </w:rPr>
        <w:t>employ our</w:t>
      </w:r>
      <w:r w:rsidR="0042152F">
        <w:rPr>
          <w:rFonts w:ascii="Helvetica" w:eastAsia="Helvetica Neue" w:hAnsi="Helvetica" w:cs="Helvetica Neue"/>
          <w:color w:val="000000" w:themeColor="text1"/>
        </w:rPr>
        <w:t xml:space="preserve"> nanofractionation </w:t>
      </w:r>
      <w:r w:rsidR="00424DF9">
        <w:rPr>
          <w:rFonts w:ascii="Helvetica" w:eastAsia="Helvetica Neue" w:hAnsi="Helvetica" w:cs="Helvetica Neue"/>
          <w:color w:val="000000" w:themeColor="text1"/>
        </w:rPr>
        <w:t>platform for the characterization of</w:t>
      </w:r>
      <w:r w:rsidR="0042152F">
        <w:rPr>
          <w:rFonts w:ascii="Helvetica" w:eastAsia="Helvetica Neue" w:hAnsi="Helvetica" w:cs="Helvetica Neue"/>
          <w:color w:val="000000" w:themeColor="text1"/>
        </w:rPr>
        <w:t xml:space="preserve"> </w:t>
      </w:r>
      <w:r w:rsidR="00424DF9">
        <w:rPr>
          <w:rFonts w:ascii="Helvetica" w:eastAsia="Helvetica Neue" w:hAnsi="Helvetica" w:cs="Helvetica Neue"/>
          <w:color w:val="000000" w:themeColor="text1"/>
        </w:rPr>
        <w:t xml:space="preserve">proteases in </w:t>
      </w:r>
      <w:r w:rsidR="0042152F">
        <w:rPr>
          <w:rFonts w:ascii="Helvetica" w:eastAsia="Helvetica Neue" w:hAnsi="Helvetica" w:cs="Helvetica Neue"/>
          <w:color w:val="000000" w:themeColor="text1"/>
        </w:rPr>
        <w:t xml:space="preserve">snake venom. </w:t>
      </w:r>
      <w:r w:rsidR="00424DF9">
        <w:rPr>
          <w:rFonts w:ascii="Helvetica" w:eastAsia="Helvetica Neue" w:hAnsi="Helvetica" w:cs="Helvetica Neue"/>
          <w:color w:val="000000" w:themeColor="text1"/>
        </w:rPr>
        <w:t>For that purpose</w:t>
      </w:r>
      <w:r w:rsidR="0042152F">
        <w:rPr>
          <w:rFonts w:ascii="Helvetica" w:eastAsia="Helvetica Neue" w:hAnsi="Helvetica" w:cs="Helvetica Neue"/>
          <w:color w:val="000000" w:themeColor="text1"/>
        </w:rPr>
        <w:t>, we developed</w:t>
      </w:r>
      <w:r w:rsidR="006A5063" w:rsidRPr="00156EE0">
        <w:rPr>
          <w:rFonts w:ascii="Helvetica" w:eastAsia="Helvetica Neue" w:hAnsi="Helvetica" w:cs="Helvetica Neue"/>
          <w:color w:val="000000" w:themeColor="text1"/>
        </w:rPr>
        <w:t xml:space="preserve"> </w:t>
      </w:r>
      <w:r w:rsidR="00AB75EA" w:rsidRPr="00156EE0">
        <w:rPr>
          <w:rFonts w:ascii="Helvetica" w:eastAsia="Helvetica Neue" w:hAnsi="Helvetica" w:cs="Helvetica Neue"/>
          <w:color w:val="000000" w:themeColor="text1"/>
        </w:rPr>
        <w:t>a</w:t>
      </w:r>
      <w:r w:rsidR="006A5063" w:rsidRPr="00156EE0">
        <w:rPr>
          <w:rFonts w:ascii="Helvetica" w:eastAsia="Helvetica Neue" w:hAnsi="Helvetica" w:cs="Helvetica Neue"/>
          <w:color w:val="000000" w:themeColor="text1"/>
        </w:rPr>
        <w:t xml:space="preserve"> </w:t>
      </w:r>
      <w:r w:rsidR="00424DF9">
        <w:rPr>
          <w:rFonts w:ascii="Helvetica" w:eastAsia="Helvetica Neue" w:hAnsi="Helvetica" w:cs="Helvetica Neue"/>
          <w:color w:val="000000" w:themeColor="text1"/>
        </w:rPr>
        <w:t xml:space="preserve">new generic </w:t>
      </w:r>
      <w:r w:rsidR="006A5063" w:rsidRPr="00156EE0">
        <w:rPr>
          <w:rFonts w:ascii="Helvetica" w:eastAsia="Helvetica Neue" w:hAnsi="Helvetica" w:cs="Helvetica Neue"/>
          <w:color w:val="000000" w:themeColor="text1"/>
        </w:rPr>
        <w:t xml:space="preserve">fluorescence bioassay </w:t>
      </w:r>
      <w:r w:rsidR="00424DF9">
        <w:rPr>
          <w:rFonts w:ascii="Helvetica" w:eastAsia="Helvetica Neue" w:hAnsi="Helvetica" w:cs="Helvetica Neue"/>
          <w:color w:val="000000" w:themeColor="text1"/>
        </w:rPr>
        <w:t xml:space="preserve">based on a rhodamine substrate </w:t>
      </w:r>
      <w:r w:rsidR="006A5063" w:rsidRPr="00156EE0">
        <w:rPr>
          <w:rFonts w:ascii="Helvetica" w:eastAsia="Helvetica Neue" w:hAnsi="Helvetica" w:cs="Helvetica Neue"/>
          <w:color w:val="000000" w:themeColor="text1"/>
        </w:rPr>
        <w:t xml:space="preserve">to assess </w:t>
      </w:r>
      <w:r w:rsidR="0042152F">
        <w:rPr>
          <w:rFonts w:ascii="Helvetica" w:eastAsia="Helvetica Neue" w:hAnsi="Helvetica" w:cs="Helvetica Neue"/>
          <w:color w:val="000000" w:themeColor="text1"/>
        </w:rPr>
        <w:t xml:space="preserve">protease </w:t>
      </w:r>
      <w:r w:rsidR="006A5063" w:rsidRPr="00156EE0">
        <w:rPr>
          <w:rFonts w:ascii="Helvetica" w:eastAsia="Helvetica Neue" w:hAnsi="Helvetica" w:cs="Helvetica Neue"/>
          <w:color w:val="000000" w:themeColor="text1"/>
        </w:rPr>
        <w:t>activity</w:t>
      </w:r>
      <w:r w:rsidR="00BD6A4C">
        <w:rPr>
          <w:rFonts w:ascii="Helvetica" w:eastAsia="Helvetica Neue" w:hAnsi="Helvetica" w:cs="Helvetica Neue"/>
          <w:color w:val="000000" w:themeColor="text1"/>
        </w:rPr>
        <w:t>, aiming to circumvent limitations of</w:t>
      </w:r>
      <w:r w:rsidR="00087D11">
        <w:rPr>
          <w:rFonts w:ascii="Helvetica" w:eastAsia="Helvetica Neue" w:hAnsi="Helvetica" w:cs="Helvetica Neue"/>
          <w:color w:val="000000" w:themeColor="text1"/>
        </w:rPr>
        <w:t xml:space="preserve"> </w:t>
      </w:r>
      <w:r w:rsidR="00BD6A4C">
        <w:rPr>
          <w:rFonts w:ascii="Helvetica" w:eastAsia="Helvetica Neue" w:hAnsi="Helvetica" w:cs="Helvetica Neue"/>
          <w:color w:val="000000" w:themeColor="text1"/>
        </w:rPr>
        <w:t>the conventional</w:t>
      </w:r>
      <w:r w:rsidR="00087D11">
        <w:rPr>
          <w:rFonts w:ascii="Helvetica" w:eastAsia="Helvetica Neue" w:hAnsi="Helvetica" w:cs="Helvetica Neue"/>
          <w:color w:val="000000" w:themeColor="text1"/>
        </w:rPr>
        <w:t xml:space="preserve"> casein-FITC assay</w:t>
      </w:r>
      <w:r w:rsidR="0073622B">
        <w:rPr>
          <w:rFonts w:ascii="Helvetica" w:eastAsia="Helvetica Neue" w:hAnsi="Helvetica" w:cs="Helvetica Neue"/>
          <w:color w:val="000000" w:themeColor="text1"/>
        </w:rPr>
        <w:t xml:space="preserve"> </w:t>
      </w:r>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{"citationID":"8eXnGVRl","properties":{"formattedCitation":"(Huang et al., 2002; Nok, 2001)","plainCitation":"(Huang et al., 2002; Nok, 2001)","noteIndex":0},"citationItems":[{"id":764,"uris":["http://zotero.org/users/local/CaPqr1Or/items/LFARLZ3A"],"uri":["http://zotero.org/users/local/CaPqr1Or/items/LFARLZ3A"],"itemData":{"id":764,"type":"article-journal","title":"Determinants of the inhibition of a Taiwan habu venom metalloproteinase by its endogenous inhibitors revealed by X-ray crystallography and synthetic inhibitor analogues: Inhibition of a SVMP by its endogenous inhibitors","container-title":"European Journal of Biochemistry","page":"3047-3056","volume":"269","issue":"12","source":"Crossref","URL":"http://doi.wiley.com/10.1046/j.1432-1033.2002.02982.x","DOI":"10.1046/j.1432-1033.2002.02982.x","ISSN":"00142956","title-short":"Determinants of the inhibition of a Taiwan habu venom metalloproteinase by its endogenous inhibitors revealed by X-ray crystallography and synthetic inhibitor analogues","language":"en","author":[{"family":"Huang","given":"Kai-Fa"},{"family":"Chiou","given":"Shyh-Horng"},{"family":"Ko","given":"Tzu-Ping"},{"family":"Wang","given":"Andrew H.-J."}],"issued":{"date-parts":[["2002",6]]},"accessed":{"date-parts":[["2019",3,25]]}}},{"id":769,"uris":["http://zotero.org/users/local/CaPqr1Or/items/9VNE424R"],"uri":["http://zotero.org/users/local/CaPqr1Or/items/9VNE424R"],"itemData":{"id":769,"type":"article-journal","title":"A novel nonhemorragic protease from the African puff adder (Bitis arietans) venom","container-title":"Journal of Biochemical and Molecular Toxicology","page":"215-220","volume":"15","issue":"4","source":"PubMed","abstract":"A nonhemorrhagic proteinase B-20 from the venom of Bitis arietans has been purified to apparent electrophoretic homogeneity by chromatography on Sephadex G-100, Q-Sepharose, and CM-cellulose. It has a molecular weight of 20 k Da as determined by size exclusion chromatography on Sephadex G-100 and migrated as a single 20-k Da band on SDS polyacrylamide. It has an optimum pH of 6-8 and is inactive at pH 4.0. EDTA and 1,10-phenanthroline strongly inhibited the enzyme suggesting it is a metalloenzyme. Also it is inhibited by antipain but is unaffected by trasylol, antitrypsin, and pepsptatin. Colombin, an identified active component of Aristolochia albida used in the treatment of snake poisoning, did not inhibit the protease activity. It lost over 90% of its activity in the presence of 0.5 microM Hg(2+) but the inhibition was completely blocked in the presence of 10 microM mercaptoethanol implicating sulfhydryl groups in the catalytic entity of the protein. The activity was also inhibited competitively by glutathione and cysteine with inhibition binding constants K(i) of 240 and 40 microM, respectively. The enzyme is unaffected by several divalent cations but activated by 1 mM Fe(3+). It had a prolyl endopeptidase and thermolysin-like activity. The enzyme displayed a fast acting alpha-fibrinolytic and delayed gamma-fibrinolytic activity when tested on human fibrinogen. The relevance of these findings is discussed.","ISSN":"1095-6670","note":"PMID: 11673850","journalAbbreviation":"J. Biochem. Mol. Toxicol.","language":"eng","author":[{"family":"Nok","given":"A. J."}],"issued":{"date-parts":[["2001"]]}}}],"schema":"https://github.com/citation-style-language/schema/raw/master/csl-citation.json"}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(Huang et al., 2002; Nok, 2001)</w:t>
      </w:r>
      <w:r w:rsidR="004314D7">
        <w:rPr>
          <w:rFonts w:ascii="Helvetica" w:eastAsia="Helvetica Neue" w:hAnsi="Helvetica" w:cs="Helvetica Neue"/>
          <w:color w:val="000000" w:themeColor="text1"/>
        </w:rPr>
        <w:fldChar w:fldCharType="end"/>
      </w:r>
      <w:r w:rsidR="00FD3A84" w:rsidRPr="00156EE0">
        <w:rPr>
          <w:rFonts w:ascii="Helvetica" w:eastAsia="Helvetica Neue" w:hAnsi="Helvetica" w:cs="Helvetica Neue"/>
          <w:color w:val="000000" w:themeColor="text1"/>
        </w:rPr>
        <w:t>.</w:t>
      </w:r>
      <w:r w:rsidR="00AB75EA" w:rsidRPr="00156EE0">
        <w:rPr>
          <w:rFonts w:ascii="Helvetica" w:eastAsia="Helvetica Neue" w:hAnsi="Helvetica" w:cs="Helvetica Neue"/>
          <w:color w:val="000000" w:themeColor="text1"/>
        </w:rPr>
        <w:t xml:space="preserve"> The new </w:t>
      </w:r>
      <w:r w:rsidR="008B6770">
        <w:rPr>
          <w:rFonts w:ascii="Helvetica" w:eastAsia="Helvetica Neue" w:hAnsi="Helvetica" w:cs="Helvetica Neue"/>
          <w:color w:val="000000" w:themeColor="text1"/>
        </w:rPr>
        <w:t>bioassay was integrat</w:t>
      </w:r>
      <w:r w:rsidR="00AB75EA" w:rsidRPr="00156EE0">
        <w:rPr>
          <w:rFonts w:ascii="Helvetica" w:eastAsia="Helvetica Neue" w:hAnsi="Helvetica" w:cs="Helvetica Neue"/>
          <w:color w:val="000000" w:themeColor="text1"/>
        </w:rPr>
        <w:t xml:space="preserve">ed with </w:t>
      </w:r>
      <w:r w:rsidR="0076179F">
        <w:rPr>
          <w:rFonts w:ascii="Helvetica" w:eastAsia="Helvetica Neue" w:hAnsi="Helvetica" w:cs="Helvetica Neue"/>
          <w:color w:val="000000" w:themeColor="text1"/>
        </w:rPr>
        <w:t>liquid</w:t>
      </w:r>
      <w:r w:rsidR="00AB75EA" w:rsidRPr="00156EE0">
        <w:rPr>
          <w:rFonts w:ascii="Helvetica" w:eastAsia="Helvetica Neue" w:hAnsi="Helvetica" w:cs="Helvetica Neue"/>
          <w:color w:val="000000" w:themeColor="text1"/>
        </w:rPr>
        <w:t xml:space="preserve"> chromatograph</w:t>
      </w:r>
      <w:r w:rsidR="0076179F">
        <w:rPr>
          <w:rFonts w:ascii="Helvetica" w:eastAsia="Helvetica Neue" w:hAnsi="Helvetica" w:cs="Helvetica Neue"/>
          <w:color w:val="000000" w:themeColor="text1"/>
        </w:rPr>
        <w:t>y</w:t>
      </w:r>
      <w:r w:rsidR="00AB75EA" w:rsidRPr="00156EE0">
        <w:rPr>
          <w:rFonts w:ascii="Helvetica" w:eastAsia="Helvetica Neue" w:hAnsi="Helvetica" w:cs="Helvetica Neue"/>
          <w:color w:val="000000" w:themeColor="text1"/>
        </w:rPr>
        <w:t xml:space="preserve">-mass spectrometry </w:t>
      </w:r>
      <w:r w:rsidR="0076179F">
        <w:rPr>
          <w:rFonts w:ascii="Helvetica" w:eastAsia="Helvetica Neue" w:hAnsi="Helvetica" w:cs="Helvetica Neue"/>
          <w:color w:val="000000" w:themeColor="text1"/>
        </w:rPr>
        <w:t xml:space="preserve">(LC-MS) </w:t>
      </w:r>
      <w:r w:rsidR="00AB75EA" w:rsidRPr="00156EE0">
        <w:rPr>
          <w:rFonts w:ascii="Helvetica" w:eastAsia="Helvetica Neue" w:hAnsi="Helvetica" w:cs="Helvetica Neue"/>
          <w:color w:val="000000" w:themeColor="text1"/>
        </w:rPr>
        <w:t xml:space="preserve">methods to create a nanofractionation </w:t>
      </w:r>
      <w:r w:rsidR="0076179F">
        <w:rPr>
          <w:rFonts w:ascii="Helvetica" w:eastAsia="Helvetica Neue" w:hAnsi="Helvetica" w:cs="Helvetica Neue"/>
          <w:color w:val="000000" w:themeColor="text1"/>
        </w:rPr>
        <w:t>system</w:t>
      </w:r>
      <w:r w:rsidR="0076179F" w:rsidRPr="00156EE0">
        <w:rPr>
          <w:rFonts w:ascii="Helvetica" w:eastAsia="Helvetica Neue" w:hAnsi="Helvetica" w:cs="Helvetica Neue"/>
          <w:color w:val="000000" w:themeColor="text1"/>
        </w:rPr>
        <w:t xml:space="preserve"> </w:t>
      </w:r>
      <w:r w:rsidR="00AB75EA" w:rsidRPr="00156EE0">
        <w:rPr>
          <w:rFonts w:ascii="Helvetica" w:eastAsia="Helvetica Neue" w:hAnsi="Helvetica" w:cs="Helvetica Neue"/>
          <w:color w:val="000000" w:themeColor="text1"/>
        </w:rPr>
        <w:t xml:space="preserve">for the simultaneous </w:t>
      </w:r>
      <w:r w:rsidR="0076179F">
        <w:rPr>
          <w:rFonts w:ascii="Helvetica" w:eastAsia="Helvetica Neue" w:hAnsi="Helvetica" w:cs="Helvetica Neue"/>
          <w:color w:val="000000" w:themeColor="text1"/>
        </w:rPr>
        <w:t>assessment</w:t>
      </w:r>
      <w:r w:rsidR="0076179F" w:rsidRPr="00156EE0">
        <w:rPr>
          <w:rFonts w:ascii="Helvetica" w:eastAsia="Helvetica Neue" w:hAnsi="Helvetica" w:cs="Helvetica Neue"/>
          <w:color w:val="000000" w:themeColor="text1"/>
        </w:rPr>
        <w:t xml:space="preserve"> </w:t>
      </w:r>
      <w:r w:rsidR="00AB75EA" w:rsidRPr="00156EE0">
        <w:rPr>
          <w:rFonts w:ascii="Helvetica" w:eastAsia="Helvetica Neue" w:hAnsi="Helvetica" w:cs="Helvetica Neue"/>
          <w:color w:val="000000" w:themeColor="text1"/>
        </w:rPr>
        <w:t xml:space="preserve">of </w:t>
      </w:r>
      <w:r w:rsidR="0076179F">
        <w:rPr>
          <w:rFonts w:ascii="Helvetica" w:eastAsia="Helvetica Neue" w:hAnsi="Helvetica" w:cs="Helvetica Neue"/>
          <w:color w:val="000000" w:themeColor="text1"/>
        </w:rPr>
        <w:t xml:space="preserve">the </w:t>
      </w:r>
      <w:r w:rsidR="00AB75EA" w:rsidRPr="00156EE0">
        <w:rPr>
          <w:rFonts w:ascii="Helvetica" w:eastAsia="Helvetica Neue" w:hAnsi="Helvetica" w:cs="Helvetica Neue"/>
          <w:color w:val="000000" w:themeColor="text1"/>
        </w:rPr>
        <w:t xml:space="preserve">bioactivity and </w:t>
      </w:r>
      <w:r w:rsidR="00341CAA">
        <w:rPr>
          <w:rFonts w:ascii="Helvetica" w:eastAsia="Helvetica Neue" w:hAnsi="Helvetica" w:cs="Helvetica Neue"/>
          <w:color w:val="000000" w:themeColor="text1"/>
        </w:rPr>
        <w:t>ident</w:t>
      </w:r>
      <w:r w:rsidR="000E27B2">
        <w:rPr>
          <w:rFonts w:ascii="Helvetica" w:eastAsia="Helvetica Neue" w:hAnsi="Helvetica" w:cs="Helvetica Neue"/>
          <w:color w:val="000000" w:themeColor="text1"/>
        </w:rPr>
        <w:t>it</w:t>
      </w:r>
      <w:r w:rsidR="0076179F">
        <w:rPr>
          <w:rFonts w:ascii="Helvetica" w:eastAsia="Helvetica Neue" w:hAnsi="Helvetica" w:cs="Helvetica Neue"/>
          <w:color w:val="000000" w:themeColor="text1"/>
        </w:rPr>
        <w:t xml:space="preserve">y </w:t>
      </w:r>
      <w:r w:rsidR="0076179F">
        <w:rPr>
          <w:rFonts w:ascii="Helvetica" w:eastAsia="Helvetica Neue" w:hAnsi="Helvetica" w:cs="Helvetica Neue"/>
          <w:color w:val="000000" w:themeColor="text1"/>
        </w:rPr>
        <w:lastRenderedPageBreak/>
        <w:t>of proteases present in</w:t>
      </w:r>
      <w:r w:rsidR="000E27B2">
        <w:rPr>
          <w:rFonts w:ascii="Helvetica" w:eastAsia="Helvetica Neue" w:hAnsi="Helvetica" w:cs="Helvetica Neue"/>
          <w:color w:val="000000" w:themeColor="text1"/>
        </w:rPr>
        <w:t xml:space="preserve"> </w:t>
      </w:r>
      <w:r w:rsidR="0076179F">
        <w:rPr>
          <w:rFonts w:ascii="Helvetica" w:eastAsia="Helvetica Neue" w:hAnsi="Helvetica" w:cs="Helvetica Neue"/>
          <w:color w:val="000000" w:themeColor="text1"/>
        </w:rPr>
        <w:t>snake venoms</w:t>
      </w:r>
      <w:r w:rsidR="00AB75EA" w:rsidRPr="00156EE0">
        <w:rPr>
          <w:rFonts w:ascii="Helvetica" w:eastAsia="Helvetica Neue" w:hAnsi="Helvetica" w:cs="Helvetica Neue"/>
          <w:color w:val="000000" w:themeColor="text1"/>
        </w:rPr>
        <w:t>.</w:t>
      </w:r>
      <w:r w:rsidR="006A5063" w:rsidRPr="00156EE0">
        <w:rPr>
          <w:rFonts w:ascii="Helvetica" w:eastAsia="Helvetica Neue" w:hAnsi="Helvetica" w:cs="Helvetica Neue"/>
          <w:color w:val="000000" w:themeColor="text1"/>
        </w:rPr>
        <w:t xml:space="preserve"> </w:t>
      </w:r>
      <w:r w:rsidR="00814168">
        <w:rPr>
          <w:rFonts w:ascii="Helvetica" w:eastAsia="Helvetica Neue" w:hAnsi="Helvetica" w:cs="Helvetica Neue"/>
          <w:color w:val="000000" w:themeColor="text1"/>
        </w:rPr>
        <w:t xml:space="preserve">The applicability of the </w:t>
      </w:r>
      <w:r w:rsidR="0076179F">
        <w:rPr>
          <w:rFonts w:ascii="Helvetica" w:eastAsia="Helvetica Neue" w:hAnsi="Helvetica" w:cs="Helvetica Neue"/>
          <w:color w:val="000000" w:themeColor="text1"/>
        </w:rPr>
        <w:t>platform</w:t>
      </w:r>
      <w:r w:rsidR="00814168">
        <w:rPr>
          <w:rFonts w:ascii="Helvetica" w:eastAsia="Helvetica Neue" w:hAnsi="Helvetica" w:cs="Helvetica Neue"/>
          <w:color w:val="000000" w:themeColor="text1"/>
        </w:rPr>
        <w:t xml:space="preserve"> was tested by profiling venoms </w:t>
      </w:r>
      <w:r w:rsidR="000E27B2">
        <w:rPr>
          <w:rFonts w:ascii="Helvetica" w:eastAsia="Helvetica Neue" w:hAnsi="Helvetica" w:cs="Helvetica Neue"/>
          <w:color w:val="000000" w:themeColor="text1"/>
        </w:rPr>
        <w:t>of</w:t>
      </w:r>
      <w:r w:rsidR="00814168">
        <w:rPr>
          <w:rFonts w:ascii="Helvetica" w:eastAsia="Helvetica Neue" w:hAnsi="Helvetica" w:cs="Helvetica Neue"/>
          <w:color w:val="000000" w:themeColor="text1"/>
        </w:rPr>
        <w:t xml:space="preserve"> eight </w:t>
      </w:r>
      <w:r w:rsidR="0073622B">
        <w:rPr>
          <w:rFonts w:ascii="Helvetica" w:eastAsia="Helvetica Neue" w:hAnsi="Helvetica" w:cs="Helvetica Neue"/>
          <w:color w:val="000000" w:themeColor="text1"/>
        </w:rPr>
        <w:t xml:space="preserve">diverse </w:t>
      </w:r>
      <w:r w:rsidR="00814168" w:rsidRPr="00156EE0">
        <w:rPr>
          <w:rFonts w:ascii="Helvetica" w:eastAsia="Helvetica Neue" w:hAnsi="Helvetica" w:cs="Helvetica Neue"/>
          <w:color w:val="000000" w:themeColor="text1"/>
        </w:rPr>
        <w:t xml:space="preserve">viperid </w:t>
      </w:r>
      <w:r w:rsidR="00814168">
        <w:rPr>
          <w:rFonts w:ascii="Helvetica" w:eastAsia="Helvetica Neue" w:hAnsi="Helvetica" w:cs="Helvetica Neue"/>
          <w:color w:val="000000" w:themeColor="text1"/>
        </w:rPr>
        <w:t>snake species</w:t>
      </w:r>
      <w:r w:rsidR="0073622B">
        <w:rPr>
          <w:rFonts w:ascii="Helvetica" w:eastAsia="Helvetica Neue" w:hAnsi="Helvetica" w:cs="Helvetica Neue"/>
          <w:color w:val="000000" w:themeColor="text1"/>
        </w:rPr>
        <w:t xml:space="preserve">. </w:t>
      </w:r>
    </w:p>
    <w:p w14:paraId="6070DBBC" w14:textId="77777777" w:rsidR="003C2F18" w:rsidRPr="00156EE0" w:rsidRDefault="003C2F18" w:rsidP="003A36AF">
      <w:pPr>
        <w:spacing w:line="480" w:lineRule="auto"/>
        <w:jc w:val="both"/>
        <w:rPr>
          <w:rFonts w:ascii="Helvetica" w:eastAsia="Helvetica Neue" w:hAnsi="Helvetica" w:cs="Helvetica Neue"/>
          <w:color w:val="000000" w:themeColor="text1"/>
        </w:rPr>
      </w:pPr>
    </w:p>
    <w:p w14:paraId="64AAA9F7" w14:textId="77777777" w:rsidR="003C2F18" w:rsidRPr="00236CCC" w:rsidRDefault="004F657F" w:rsidP="003A36AF">
      <w:pPr>
        <w:spacing w:line="480" w:lineRule="auto"/>
        <w:jc w:val="both"/>
        <w:outlineLvl w:val="0"/>
        <w:rPr>
          <w:rFonts w:ascii="Helvetica" w:hAnsi="Helvetica"/>
          <w:b/>
          <w:color w:val="000000" w:themeColor="text1"/>
        </w:rPr>
      </w:pPr>
      <w:r>
        <w:rPr>
          <w:rFonts w:ascii="Helvetica" w:hAnsi="Helvetica"/>
          <w:b/>
          <w:color w:val="000000" w:themeColor="text1"/>
        </w:rPr>
        <w:t>Experimental</w:t>
      </w:r>
    </w:p>
    <w:p w14:paraId="02474D70" w14:textId="06DE14F9" w:rsidR="003C2F18" w:rsidRPr="00156EE0" w:rsidRDefault="006A5063" w:rsidP="008B341F">
      <w:pPr>
        <w:spacing w:line="480" w:lineRule="auto"/>
        <w:jc w:val="both"/>
        <w:rPr>
          <w:rFonts w:ascii="Helvetica" w:eastAsia="Helvetica Neue" w:hAnsi="Helvetica" w:cs="Helvetica Neue"/>
          <w:color w:val="000000" w:themeColor="text1"/>
        </w:rPr>
      </w:pPr>
      <w:r w:rsidRPr="00156EE0">
        <w:rPr>
          <w:rFonts w:ascii="Helvetica" w:eastAsia="Helvetica Neue" w:hAnsi="Helvetica" w:cs="Helvetica Neue"/>
          <w:color w:val="000000" w:themeColor="text1"/>
        </w:rPr>
        <w:t xml:space="preserve">A Shimadzu UPLC system (SIL-30AC autosampler, DGU-20A degasser, LC30AD pumps, and SPD-M20A PDA detector) equipped with a C18 </w:t>
      </w:r>
      <w:proofErr w:type="spellStart"/>
      <w:r w:rsidRPr="00156EE0">
        <w:rPr>
          <w:rFonts w:ascii="Helvetica" w:eastAsia="Helvetica Neue" w:hAnsi="Helvetica" w:cs="Helvetica Neue"/>
          <w:color w:val="000000" w:themeColor="text1"/>
        </w:rPr>
        <w:t>XBridge</w:t>
      </w:r>
      <w:proofErr w:type="spellEnd"/>
      <w:r w:rsidRPr="00156EE0">
        <w:rPr>
          <w:rFonts w:ascii="Helvetica" w:eastAsia="Helvetica Neue" w:hAnsi="Helvetica" w:cs="Helvetica Neue"/>
          <w:color w:val="000000" w:themeColor="text1"/>
        </w:rPr>
        <w:t xml:space="preserve"> column (4.6 x 150 mm</w:t>
      </w:r>
      <w:r w:rsidR="000E27B2">
        <w:rPr>
          <w:rFonts w:ascii="Helvetica" w:eastAsia="Helvetica Neue" w:hAnsi="Helvetica" w:cs="Helvetica Neue"/>
          <w:color w:val="000000" w:themeColor="text1"/>
        </w:rPr>
        <w:t>;</w:t>
      </w:r>
      <w:r w:rsidRPr="00156EE0">
        <w:rPr>
          <w:rFonts w:ascii="Helvetica" w:eastAsia="Helvetica Neue" w:hAnsi="Helvetica" w:cs="Helvetica Neue"/>
          <w:color w:val="000000" w:themeColor="text1"/>
        </w:rPr>
        <w:t xml:space="preserve"> 3.5 µm </w:t>
      </w:r>
      <w:r w:rsidR="000E27B2">
        <w:rPr>
          <w:rFonts w:ascii="Helvetica" w:eastAsia="Helvetica Neue" w:hAnsi="Helvetica" w:cs="Helvetica Neue"/>
          <w:color w:val="000000" w:themeColor="text1"/>
        </w:rPr>
        <w:t>particle size</w:t>
      </w:r>
      <w:r w:rsidRPr="00156EE0">
        <w:rPr>
          <w:rFonts w:ascii="Helvetica" w:eastAsia="Helvetica Neue" w:hAnsi="Helvetica" w:cs="Helvetica Neue"/>
          <w:color w:val="000000" w:themeColor="text1"/>
        </w:rPr>
        <w:t xml:space="preserve">) was used for </w:t>
      </w:r>
      <w:r w:rsidR="002573B0">
        <w:rPr>
          <w:rFonts w:ascii="Helvetica" w:eastAsia="Helvetica Neue" w:hAnsi="Helvetica" w:cs="Helvetica Neue"/>
          <w:color w:val="000000" w:themeColor="text1"/>
        </w:rPr>
        <w:t>LC</w:t>
      </w:r>
      <w:r w:rsidR="001855E8" w:rsidRPr="00156EE0">
        <w:rPr>
          <w:rFonts w:ascii="Helvetica" w:eastAsia="Helvetica Neue" w:hAnsi="Helvetica" w:cs="Helvetica Neue"/>
          <w:color w:val="000000" w:themeColor="text1"/>
        </w:rPr>
        <w:t xml:space="preserve"> separations</w:t>
      </w:r>
      <w:r w:rsidR="002573B0">
        <w:rPr>
          <w:rFonts w:ascii="Helvetica" w:eastAsia="Helvetica Neue" w:hAnsi="Helvetica" w:cs="Helvetica Neue"/>
          <w:color w:val="000000" w:themeColor="text1"/>
        </w:rPr>
        <w:t>. MS detection was performed using</w:t>
      </w:r>
      <w:r w:rsidR="001855E8" w:rsidRPr="00156EE0">
        <w:rPr>
          <w:rFonts w:ascii="Helvetica" w:eastAsia="Helvetica Neue" w:hAnsi="Helvetica" w:cs="Helvetica Neue"/>
          <w:color w:val="000000" w:themeColor="text1"/>
        </w:rPr>
        <w:t xml:space="preserve"> </w:t>
      </w:r>
      <w:proofErr w:type="spellStart"/>
      <w:r w:rsidR="002573B0">
        <w:rPr>
          <w:rFonts w:ascii="Helvetica" w:eastAsia="Helvetica Neue" w:hAnsi="Helvetica" w:cs="Helvetica Neue"/>
          <w:color w:val="000000" w:themeColor="text1"/>
        </w:rPr>
        <w:t>using</w:t>
      </w:r>
      <w:proofErr w:type="spellEnd"/>
      <w:r w:rsidR="00275EFD" w:rsidRPr="00156EE0">
        <w:rPr>
          <w:rFonts w:ascii="Helvetica" w:eastAsia="Helvetica Neue" w:hAnsi="Helvetica" w:cs="Helvetica Neue"/>
          <w:color w:val="000000" w:themeColor="text1"/>
        </w:rPr>
        <w:t xml:space="preserve"> </w:t>
      </w:r>
      <w:r w:rsidR="001855E8" w:rsidRPr="00156EE0">
        <w:rPr>
          <w:rFonts w:ascii="Helvetica" w:eastAsia="Helvetica Neue" w:hAnsi="Helvetica" w:cs="Helvetica Neue"/>
          <w:color w:val="000000" w:themeColor="text1"/>
        </w:rPr>
        <w:t>a</w:t>
      </w:r>
      <w:r w:rsidR="00275EFD" w:rsidRPr="00156EE0">
        <w:rPr>
          <w:rFonts w:ascii="Helvetica" w:eastAsia="Helvetica Neue" w:hAnsi="Helvetica" w:cs="Helvetica Neue"/>
          <w:color w:val="000000" w:themeColor="text1"/>
        </w:rPr>
        <w:t xml:space="preserve"> </w:t>
      </w:r>
      <w:proofErr w:type="spellStart"/>
      <w:r w:rsidR="00275EFD" w:rsidRPr="00156EE0">
        <w:rPr>
          <w:rFonts w:ascii="Helvetica" w:hAnsi="Helvetica" w:cs="Helvetica"/>
        </w:rPr>
        <w:t>MaXis</w:t>
      </w:r>
      <w:proofErr w:type="spellEnd"/>
      <w:r w:rsidR="00275EFD" w:rsidRPr="00156EE0">
        <w:rPr>
          <w:rFonts w:ascii="Helvetica" w:hAnsi="Helvetica" w:cs="Helvetica"/>
        </w:rPr>
        <w:t xml:space="preserve"> HD </w:t>
      </w:r>
      <w:proofErr w:type="spellStart"/>
      <w:r w:rsidR="001855E8" w:rsidRPr="00156EE0">
        <w:rPr>
          <w:rFonts w:ascii="Helvetica" w:hAnsi="Helvetica" w:cs="Helvetica"/>
        </w:rPr>
        <w:t>qTOF</w:t>
      </w:r>
      <w:proofErr w:type="spellEnd"/>
      <w:r w:rsidR="001855E8" w:rsidRPr="00156EE0">
        <w:rPr>
          <w:rFonts w:ascii="Helvetica" w:hAnsi="Helvetica" w:cs="Helvetica"/>
        </w:rPr>
        <w:t xml:space="preserve"> </w:t>
      </w:r>
      <w:r w:rsidR="002573B0">
        <w:rPr>
          <w:rFonts w:ascii="Helvetica" w:hAnsi="Helvetica" w:cs="Helvetica"/>
        </w:rPr>
        <w:t xml:space="preserve">instrument </w:t>
      </w:r>
      <w:r w:rsidR="00275EFD" w:rsidRPr="00156EE0">
        <w:rPr>
          <w:rFonts w:ascii="Helvetica" w:hAnsi="Helvetica" w:cs="Helvetica"/>
        </w:rPr>
        <w:t>equi</w:t>
      </w:r>
      <w:r w:rsidR="009A05C6" w:rsidRPr="00156EE0">
        <w:rPr>
          <w:rFonts w:ascii="Helvetica" w:hAnsi="Helvetica" w:cs="Helvetica"/>
        </w:rPr>
        <w:t>p</w:t>
      </w:r>
      <w:r w:rsidR="00275EFD" w:rsidRPr="00156EE0">
        <w:rPr>
          <w:rFonts w:ascii="Helvetica" w:hAnsi="Helvetica" w:cs="Helvetica"/>
        </w:rPr>
        <w:t xml:space="preserve">ped with a standard ESI probe </w:t>
      </w:r>
      <w:r w:rsidR="002573B0">
        <w:rPr>
          <w:rFonts w:ascii="Helvetica" w:hAnsi="Helvetica" w:cs="Helvetica"/>
        </w:rPr>
        <w:t xml:space="preserve">operating in positive mode </w:t>
      </w:r>
      <w:r w:rsidR="00275EFD" w:rsidRPr="00156EE0">
        <w:rPr>
          <w:rFonts w:ascii="Helvetica" w:hAnsi="Helvetica" w:cs="Helvetica"/>
        </w:rPr>
        <w:t>(Bruker</w:t>
      </w:r>
      <w:r w:rsidR="000E27B2">
        <w:rPr>
          <w:rFonts w:ascii="Helvetica" w:hAnsi="Helvetica" w:cs="Helvetica"/>
        </w:rPr>
        <w:t xml:space="preserve"> </w:t>
      </w:r>
      <w:proofErr w:type="spellStart"/>
      <w:r w:rsidR="000E27B2">
        <w:rPr>
          <w:rFonts w:ascii="Helvetica" w:hAnsi="Helvetica" w:cs="Helvetica"/>
        </w:rPr>
        <w:t>Daltonics</w:t>
      </w:r>
      <w:proofErr w:type="spellEnd"/>
      <w:r w:rsidR="00275EFD" w:rsidRPr="00156EE0">
        <w:rPr>
          <w:rFonts w:ascii="Helvetica" w:hAnsi="Helvetica" w:cs="Helvetica"/>
        </w:rPr>
        <w:t>, Bremen Germany)</w:t>
      </w:r>
      <w:r w:rsidR="00DF0DA3" w:rsidRPr="00156EE0">
        <w:rPr>
          <w:rFonts w:ascii="Helvetica" w:hAnsi="Helvetica" w:cs="Helvetica"/>
        </w:rPr>
        <w:t>.</w:t>
      </w:r>
      <w:r w:rsidR="00E12ACA" w:rsidRPr="00156EE0">
        <w:rPr>
          <w:rFonts w:ascii="Helvetica" w:hAnsi="Helvetica" w:cs="Helvetica"/>
        </w:rPr>
        <w:t xml:space="preserve"> </w:t>
      </w:r>
      <w:r w:rsidR="009A05C6" w:rsidRPr="00156EE0">
        <w:rPr>
          <w:rFonts w:ascii="Helvetica" w:hAnsi="Helvetica" w:cs="Helvetica"/>
        </w:rPr>
        <w:t>Greiner B</w:t>
      </w:r>
      <w:r w:rsidR="007A42E7" w:rsidRPr="00156EE0">
        <w:rPr>
          <w:rFonts w:ascii="Helvetica" w:hAnsi="Helvetica" w:cs="Helvetica"/>
        </w:rPr>
        <w:t>io-one b</w:t>
      </w:r>
      <w:r w:rsidR="0078088F" w:rsidRPr="00156EE0">
        <w:rPr>
          <w:rFonts w:ascii="Helvetica" w:hAnsi="Helvetica" w:cs="Helvetica"/>
        </w:rPr>
        <w:t xml:space="preserve">lack </w:t>
      </w:r>
      <w:r w:rsidR="007A42E7" w:rsidRPr="00156EE0">
        <w:rPr>
          <w:rFonts w:ascii="Helvetica" w:hAnsi="Helvetica" w:cs="Helvetica"/>
        </w:rPr>
        <w:t>384-</w:t>
      </w:r>
      <w:r w:rsidR="00E12ACA" w:rsidRPr="00156EE0">
        <w:rPr>
          <w:rFonts w:ascii="Helvetica" w:hAnsi="Helvetica" w:cs="Helvetica"/>
        </w:rPr>
        <w:t>well</w:t>
      </w:r>
      <w:r w:rsidR="007A42E7" w:rsidRPr="00156EE0">
        <w:rPr>
          <w:rFonts w:ascii="Helvetica" w:hAnsi="Helvetica" w:cs="Helvetica"/>
        </w:rPr>
        <w:t xml:space="preserve"> microtiter</w:t>
      </w:r>
      <w:r w:rsidR="00E12ACA" w:rsidRPr="00156EE0">
        <w:rPr>
          <w:rFonts w:ascii="Helvetica" w:hAnsi="Helvetica" w:cs="Helvetica"/>
        </w:rPr>
        <w:t xml:space="preserve"> plates</w:t>
      </w:r>
      <w:r w:rsidR="007A42E7" w:rsidRPr="00156EE0">
        <w:rPr>
          <w:rFonts w:ascii="Helvetica" w:hAnsi="Helvetica" w:cs="Helvetica"/>
        </w:rPr>
        <w:t xml:space="preserve"> (Monroe, NC, USA)</w:t>
      </w:r>
      <w:r w:rsidR="00E12ACA" w:rsidRPr="00156EE0">
        <w:rPr>
          <w:rFonts w:ascii="Helvetica" w:hAnsi="Helvetica" w:cs="Helvetica"/>
        </w:rPr>
        <w:t xml:space="preserve"> </w:t>
      </w:r>
      <w:r w:rsidR="007A42E7" w:rsidRPr="00156EE0">
        <w:rPr>
          <w:rFonts w:ascii="Helvetica" w:hAnsi="Helvetica" w:cs="Helvetica"/>
        </w:rPr>
        <w:t xml:space="preserve">were used for </w:t>
      </w:r>
      <w:r w:rsidR="000E27B2">
        <w:rPr>
          <w:rFonts w:ascii="Helvetica" w:hAnsi="Helvetica" w:cs="Helvetica"/>
        </w:rPr>
        <w:t>collecting</w:t>
      </w:r>
      <w:r w:rsidR="000E27B2" w:rsidRPr="00156EE0">
        <w:rPr>
          <w:rFonts w:ascii="Helvetica" w:hAnsi="Helvetica" w:cs="Helvetica"/>
        </w:rPr>
        <w:t xml:space="preserve"> </w:t>
      </w:r>
      <w:r w:rsidR="007A42E7" w:rsidRPr="00156EE0">
        <w:rPr>
          <w:rFonts w:ascii="Helvetica" w:hAnsi="Helvetica" w:cs="Helvetica"/>
        </w:rPr>
        <w:t>fraction</w:t>
      </w:r>
      <w:r w:rsidR="000E27B2">
        <w:rPr>
          <w:rFonts w:ascii="Helvetica" w:hAnsi="Helvetica" w:cs="Helvetica"/>
        </w:rPr>
        <w:t>s</w:t>
      </w:r>
      <w:r w:rsidR="007A42E7" w:rsidRPr="00156EE0">
        <w:rPr>
          <w:rFonts w:ascii="Helvetica" w:hAnsi="Helvetica" w:cs="Helvetica"/>
        </w:rPr>
        <w:t xml:space="preserve"> and </w:t>
      </w:r>
      <w:r w:rsidR="000E27B2">
        <w:rPr>
          <w:rFonts w:ascii="Helvetica" w:hAnsi="Helvetica" w:cs="Helvetica"/>
        </w:rPr>
        <w:t xml:space="preserve">subsequent </w:t>
      </w:r>
      <w:r w:rsidR="007A42E7" w:rsidRPr="00156EE0">
        <w:rPr>
          <w:rFonts w:ascii="Helvetica" w:hAnsi="Helvetica" w:cs="Helvetica"/>
        </w:rPr>
        <w:t>fluorescence experiments.</w:t>
      </w:r>
    </w:p>
    <w:p w14:paraId="047279F6" w14:textId="2C9E3167" w:rsidR="003C2F18" w:rsidRPr="00156EE0" w:rsidRDefault="006A5063" w:rsidP="008B341F">
      <w:pPr>
        <w:spacing w:line="480" w:lineRule="auto"/>
        <w:jc w:val="both"/>
        <w:rPr>
          <w:rFonts w:ascii="Helvetica" w:eastAsia="Helvetica Neue" w:hAnsi="Helvetica" w:cs="Helvetica Neue"/>
          <w:color w:val="000000" w:themeColor="text1"/>
        </w:rPr>
      </w:pPr>
      <w:r w:rsidRPr="00156EE0">
        <w:rPr>
          <w:rFonts w:ascii="Helvetica" w:eastAsia="Helvetica Neue" w:hAnsi="Helvetica" w:cs="Helvetica Neue"/>
          <w:color w:val="000000" w:themeColor="text1"/>
        </w:rPr>
        <w:t xml:space="preserve">Lyophilized snake venoms were obtained from the </w:t>
      </w:r>
      <w:proofErr w:type="spellStart"/>
      <w:r w:rsidR="00207A33">
        <w:rPr>
          <w:rFonts w:ascii="Helvetica" w:eastAsia="Helvetica Neue" w:hAnsi="Helvetica" w:cs="Helvetica Neue"/>
          <w:color w:val="000000" w:themeColor="text1"/>
        </w:rPr>
        <w:t>Herpetarium</w:t>
      </w:r>
      <w:proofErr w:type="spellEnd"/>
      <w:r w:rsidR="00207A33">
        <w:rPr>
          <w:rFonts w:ascii="Helvetica" w:eastAsia="Helvetica Neue" w:hAnsi="Helvetica" w:cs="Helvetica Neue"/>
          <w:color w:val="000000" w:themeColor="text1"/>
        </w:rPr>
        <w:t xml:space="preserve"> of the Centre for Snakebite Research &amp; Interventions</w:t>
      </w:r>
      <w:r w:rsidRPr="00156EE0">
        <w:rPr>
          <w:rFonts w:ascii="Helvetica" w:eastAsia="Helvetica Neue" w:hAnsi="Helvetica" w:cs="Helvetica Neue"/>
          <w:color w:val="000000" w:themeColor="text1"/>
        </w:rPr>
        <w:t xml:space="preserve"> at the Liverpool School of Tropical Medicine</w:t>
      </w:r>
      <w:r w:rsidR="002573B0">
        <w:rPr>
          <w:rFonts w:ascii="Helvetica" w:eastAsia="Helvetica Neue" w:hAnsi="Helvetica" w:cs="Helvetica Neue"/>
          <w:color w:val="000000" w:themeColor="text1"/>
        </w:rPr>
        <w:t xml:space="preserve"> (</w:t>
      </w:r>
      <w:r w:rsidR="00207A33">
        <w:rPr>
          <w:rFonts w:ascii="Helvetica" w:eastAsia="Helvetica Neue" w:hAnsi="Helvetica" w:cs="Helvetica Neue"/>
          <w:color w:val="000000" w:themeColor="text1"/>
        </w:rPr>
        <w:t>UK</w:t>
      </w:r>
      <w:r w:rsidR="002573B0">
        <w:rPr>
          <w:rFonts w:ascii="Helvetica" w:eastAsia="Helvetica Neue" w:hAnsi="Helvetica" w:cs="Helvetica Neue"/>
          <w:color w:val="000000" w:themeColor="text1"/>
        </w:rPr>
        <w:t>)</w:t>
      </w:r>
      <w:r w:rsidR="00074C6C">
        <w:rPr>
          <w:rFonts w:ascii="Helvetica" w:eastAsia="Helvetica Neue" w:hAnsi="Helvetica" w:cs="Helvetica Neue"/>
          <w:color w:val="000000" w:themeColor="text1"/>
        </w:rPr>
        <w:t xml:space="preserve"> and </w:t>
      </w:r>
      <w:r w:rsidR="002573B0">
        <w:rPr>
          <w:rFonts w:ascii="Helvetica" w:eastAsia="Helvetica Neue" w:hAnsi="Helvetica" w:cs="Helvetica Neue"/>
          <w:color w:val="000000" w:themeColor="text1"/>
        </w:rPr>
        <w:t xml:space="preserve">from </w:t>
      </w:r>
      <w:proofErr w:type="spellStart"/>
      <w:r w:rsidR="00074C6C">
        <w:rPr>
          <w:rFonts w:ascii="Helvetica" w:eastAsia="Helvetica Neue" w:hAnsi="Helvetica" w:cs="Helvetica Neue"/>
          <w:color w:val="000000" w:themeColor="text1"/>
        </w:rPr>
        <w:t>Latoxan</w:t>
      </w:r>
      <w:proofErr w:type="spellEnd"/>
      <w:r w:rsidR="00074C6C">
        <w:rPr>
          <w:rFonts w:ascii="Helvetica" w:eastAsia="Helvetica Neue" w:hAnsi="Helvetica" w:cs="Helvetica Neue"/>
          <w:color w:val="000000" w:themeColor="text1"/>
        </w:rPr>
        <w:t xml:space="preserve"> </w:t>
      </w:r>
      <w:r w:rsidR="002573B0">
        <w:rPr>
          <w:rFonts w:ascii="Helvetica" w:eastAsia="Helvetica Neue" w:hAnsi="Helvetica" w:cs="Helvetica Neue"/>
          <w:color w:val="000000" w:themeColor="text1"/>
        </w:rPr>
        <w:t>(</w:t>
      </w:r>
      <w:r w:rsidR="00074C6C">
        <w:rPr>
          <w:rFonts w:ascii="Helvetica" w:eastAsia="Helvetica Neue" w:hAnsi="Helvetica" w:cs="Helvetica Neue"/>
          <w:color w:val="000000" w:themeColor="text1"/>
        </w:rPr>
        <w:t>France</w:t>
      </w:r>
      <w:r w:rsidR="002573B0">
        <w:rPr>
          <w:rFonts w:ascii="Helvetica" w:eastAsia="Helvetica Neue" w:hAnsi="Helvetica" w:cs="Helvetica Neue"/>
          <w:color w:val="000000" w:themeColor="text1"/>
        </w:rPr>
        <w:t>)</w:t>
      </w:r>
      <w:r w:rsidRPr="00156EE0">
        <w:rPr>
          <w:rFonts w:ascii="Helvetica" w:eastAsia="Helvetica Neue" w:hAnsi="Helvetica" w:cs="Helvetica Neue"/>
          <w:color w:val="000000" w:themeColor="text1"/>
        </w:rPr>
        <w:t xml:space="preserve">. </w:t>
      </w:r>
      <w:r w:rsidR="00207A33">
        <w:rPr>
          <w:rFonts w:ascii="Helvetica" w:eastAsia="Helvetica Neue" w:hAnsi="Helvetica" w:cs="Helvetica Neue"/>
          <w:color w:val="000000" w:themeColor="text1"/>
        </w:rPr>
        <w:t>Snake v</w:t>
      </w:r>
      <w:r w:rsidRPr="00156EE0">
        <w:rPr>
          <w:rFonts w:ascii="Helvetica" w:eastAsia="Helvetica Neue" w:hAnsi="Helvetica" w:cs="Helvetica Neue"/>
          <w:color w:val="000000" w:themeColor="text1"/>
        </w:rPr>
        <w:t xml:space="preserve">enoms </w:t>
      </w:r>
      <w:r w:rsidR="002573B0">
        <w:rPr>
          <w:rFonts w:ascii="Helvetica" w:eastAsia="Helvetica Neue" w:hAnsi="Helvetica" w:cs="Helvetica Neue"/>
          <w:color w:val="000000" w:themeColor="text1"/>
        </w:rPr>
        <w:t xml:space="preserve">were </w:t>
      </w:r>
      <w:r w:rsidRPr="00156EE0">
        <w:rPr>
          <w:rFonts w:ascii="Helvetica" w:eastAsia="Helvetica Neue" w:hAnsi="Helvetica" w:cs="Helvetica Neue"/>
          <w:color w:val="000000" w:themeColor="text1"/>
        </w:rPr>
        <w:t>from the following</w:t>
      </w:r>
      <w:r w:rsidR="00207A33">
        <w:rPr>
          <w:rFonts w:ascii="Helvetica" w:eastAsia="Helvetica Neue" w:hAnsi="Helvetica" w:cs="Helvetica Neue"/>
          <w:color w:val="000000" w:themeColor="text1"/>
        </w:rPr>
        <w:t xml:space="preserve"> viper (Viperidae)</w:t>
      </w:r>
      <w:r w:rsidRPr="00156EE0">
        <w:rPr>
          <w:rFonts w:ascii="Helvetica" w:eastAsia="Helvetica Neue" w:hAnsi="Helvetica" w:cs="Helvetica Neue"/>
          <w:color w:val="000000" w:themeColor="text1"/>
        </w:rPr>
        <w:t xml:space="preserve"> species: </w:t>
      </w:r>
      <w:proofErr w:type="spellStart"/>
      <w:r w:rsidR="00341CAA" w:rsidRPr="00156EE0">
        <w:rPr>
          <w:rFonts w:ascii="Helvetica" w:eastAsia="Helvetica Neue" w:hAnsi="Helvetica" w:cs="Helvetica Neue"/>
          <w:i/>
          <w:color w:val="000000" w:themeColor="text1"/>
        </w:rPr>
        <w:t>Calloselasma</w:t>
      </w:r>
      <w:proofErr w:type="spellEnd"/>
      <w:r w:rsidR="00341CAA" w:rsidRPr="00156EE0">
        <w:rPr>
          <w:rFonts w:ascii="Helvetica" w:eastAsia="Helvetica Neue" w:hAnsi="Helvetica" w:cs="Helvetica Neue"/>
          <w:i/>
          <w:color w:val="000000" w:themeColor="text1"/>
        </w:rPr>
        <w:t xml:space="preserve"> </w:t>
      </w:r>
      <w:proofErr w:type="spellStart"/>
      <w:r w:rsidR="00341CAA" w:rsidRPr="00156EE0">
        <w:rPr>
          <w:rFonts w:ascii="Helvetica" w:eastAsia="Helvetica Neue" w:hAnsi="Helvetica" w:cs="Helvetica Neue"/>
          <w:i/>
          <w:color w:val="000000" w:themeColor="text1"/>
        </w:rPr>
        <w:t>rhodostoma</w:t>
      </w:r>
      <w:proofErr w:type="spellEnd"/>
      <w:r w:rsidR="00341CAA">
        <w:rPr>
          <w:rFonts w:ascii="Helvetica" w:eastAsia="Helvetica Neue" w:hAnsi="Helvetica" w:cs="Helvetica Neue"/>
          <w:i/>
          <w:color w:val="000000" w:themeColor="text1"/>
        </w:rPr>
        <w:t xml:space="preserve"> </w:t>
      </w:r>
      <w:r w:rsidR="00341CAA">
        <w:rPr>
          <w:rFonts w:ascii="Helvetica" w:eastAsia="Helvetica Neue" w:hAnsi="Helvetica" w:cs="Helvetica Neue"/>
          <w:color w:val="000000" w:themeColor="text1"/>
        </w:rPr>
        <w:t xml:space="preserve">(Malaysia), </w:t>
      </w:r>
      <w:r w:rsidR="00341CAA" w:rsidRPr="00156EE0">
        <w:rPr>
          <w:rFonts w:ascii="Helvetica" w:eastAsia="Helvetica Neue" w:hAnsi="Helvetica" w:cs="Helvetica Neue"/>
          <w:i/>
          <w:color w:val="000000" w:themeColor="text1"/>
        </w:rPr>
        <w:t xml:space="preserve">Daboia </w:t>
      </w:r>
      <w:proofErr w:type="spellStart"/>
      <w:r w:rsidR="00341CAA" w:rsidRPr="00156EE0">
        <w:rPr>
          <w:rFonts w:ascii="Helvetica" w:eastAsia="Helvetica Neue" w:hAnsi="Helvetica" w:cs="Helvetica Neue"/>
          <w:i/>
          <w:color w:val="000000" w:themeColor="text1"/>
        </w:rPr>
        <w:t>russelii</w:t>
      </w:r>
      <w:proofErr w:type="spellEnd"/>
      <w:r w:rsidR="00341CAA" w:rsidRPr="00156EE0">
        <w:rPr>
          <w:rFonts w:ascii="Helvetica" w:eastAsia="Helvetica Neue" w:hAnsi="Helvetica" w:cs="Helvetica Neue"/>
          <w:i/>
          <w:color w:val="000000" w:themeColor="text1"/>
        </w:rPr>
        <w:t xml:space="preserve"> </w:t>
      </w:r>
      <w:proofErr w:type="spellStart"/>
      <w:r w:rsidR="00341CAA" w:rsidRPr="00156EE0">
        <w:rPr>
          <w:rFonts w:ascii="Helvetica" w:eastAsia="Helvetica Neue" w:hAnsi="Helvetica" w:cs="Helvetica Neue"/>
          <w:i/>
          <w:color w:val="000000" w:themeColor="text1"/>
        </w:rPr>
        <w:t>russelii</w:t>
      </w:r>
      <w:proofErr w:type="spellEnd"/>
      <w:r w:rsidR="00341CAA">
        <w:rPr>
          <w:rFonts w:ascii="Helvetica" w:eastAsia="Helvetica Neue" w:hAnsi="Helvetica" w:cs="Helvetica Neue"/>
          <w:i/>
          <w:color w:val="000000" w:themeColor="text1"/>
        </w:rPr>
        <w:t xml:space="preserve"> </w:t>
      </w:r>
      <w:r w:rsidR="00341CAA">
        <w:rPr>
          <w:rFonts w:ascii="Helvetica" w:eastAsia="Helvetica Neue" w:hAnsi="Helvetica" w:cs="Helvetica Neue"/>
          <w:color w:val="000000" w:themeColor="text1"/>
        </w:rPr>
        <w:t xml:space="preserve">(Sri Lanka), </w:t>
      </w:r>
      <w:proofErr w:type="spellStart"/>
      <w:r w:rsidRPr="00156EE0">
        <w:rPr>
          <w:rFonts w:ascii="Helvetica" w:eastAsia="Helvetica Neue" w:hAnsi="Helvetica" w:cs="Helvetica Neue"/>
          <w:i/>
          <w:color w:val="000000" w:themeColor="text1"/>
        </w:rPr>
        <w:t>Echis</w:t>
      </w:r>
      <w:proofErr w:type="spellEnd"/>
      <w:r w:rsidRPr="00156EE0">
        <w:rPr>
          <w:rFonts w:ascii="Helvetica" w:eastAsia="Helvetica Neue" w:hAnsi="Helvetica" w:cs="Helvetica Neue"/>
          <w:i/>
          <w:color w:val="000000" w:themeColor="text1"/>
        </w:rPr>
        <w:t xml:space="preserve"> </w:t>
      </w:r>
      <w:proofErr w:type="spellStart"/>
      <w:r w:rsidRPr="00156EE0">
        <w:rPr>
          <w:rFonts w:ascii="Helvetica" w:eastAsia="Helvetica Neue" w:hAnsi="Helvetica" w:cs="Helvetica Neue"/>
          <w:i/>
          <w:color w:val="000000" w:themeColor="text1"/>
        </w:rPr>
        <w:t>carinatus</w:t>
      </w:r>
      <w:proofErr w:type="spellEnd"/>
      <w:r w:rsidR="00207A33">
        <w:rPr>
          <w:rFonts w:ascii="Helvetica" w:eastAsia="Helvetica Neue" w:hAnsi="Helvetica" w:cs="Helvetica Neue"/>
          <w:i/>
          <w:color w:val="000000" w:themeColor="text1"/>
        </w:rPr>
        <w:t xml:space="preserve"> </w:t>
      </w:r>
      <w:r w:rsidR="00207A33">
        <w:rPr>
          <w:rFonts w:ascii="Helvetica" w:eastAsia="Helvetica Neue" w:hAnsi="Helvetica" w:cs="Helvetica Neue"/>
          <w:color w:val="000000" w:themeColor="text1"/>
        </w:rPr>
        <w:t>(India)</w:t>
      </w:r>
      <w:r w:rsidRPr="00156EE0">
        <w:rPr>
          <w:rFonts w:ascii="Helvetica" w:eastAsia="Helvetica Neue" w:hAnsi="Helvetica" w:cs="Helvetica Neue"/>
          <w:i/>
          <w:color w:val="000000" w:themeColor="text1"/>
        </w:rPr>
        <w:t xml:space="preserve">, </w:t>
      </w:r>
      <w:proofErr w:type="spellStart"/>
      <w:r w:rsidR="00341CAA" w:rsidRPr="00156EE0">
        <w:rPr>
          <w:rFonts w:ascii="Helvetica" w:eastAsia="Helvetica Neue" w:hAnsi="Helvetica" w:cs="Helvetica Neue"/>
          <w:i/>
          <w:color w:val="000000" w:themeColor="text1"/>
        </w:rPr>
        <w:t>Echis</w:t>
      </w:r>
      <w:proofErr w:type="spellEnd"/>
      <w:r w:rsidR="00341CAA" w:rsidRPr="00156EE0">
        <w:rPr>
          <w:rFonts w:ascii="Helvetica" w:eastAsia="Helvetica Neue" w:hAnsi="Helvetica" w:cs="Helvetica Neue"/>
          <w:i/>
          <w:color w:val="000000" w:themeColor="text1"/>
        </w:rPr>
        <w:t xml:space="preserve"> </w:t>
      </w:r>
      <w:proofErr w:type="spellStart"/>
      <w:r w:rsidR="00341CAA" w:rsidRPr="00156EE0">
        <w:rPr>
          <w:rFonts w:ascii="Helvetica" w:eastAsia="Helvetica Neue" w:hAnsi="Helvetica" w:cs="Helvetica Neue"/>
          <w:i/>
          <w:color w:val="000000" w:themeColor="text1"/>
        </w:rPr>
        <w:t>coloratus</w:t>
      </w:r>
      <w:proofErr w:type="spellEnd"/>
      <w:r w:rsidR="00341CAA">
        <w:rPr>
          <w:rFonts w:ascii="Helvetica" w:eastAsia="Helvetica Neue" w:hAnsi="Helvetica" w:cs="Helvetica Neue"/>
          <w:i/>
          <w:color w:val="000000" w:themeColor="text1"/>
        </w:rPr>
        <w:t xml:space="preserve"> </w:t>
      </w:r>
      <w:r w:rsidR="00341CAA">
        <w:rPr>
          <w:rFonts w:ascii="Helvetica" w:eastAsia="Helvetica Neue" w:hAnsi="Helvetica" w:cs="Helvetica Neue"/>
          <w:color w:val="000000" w:themeColor="text1"/>
        </w:rPr>
        <w:t xml:space="preserve">(Egypt), </w:t>
      </w:r>
      <w:proofErr w:type="spellStart"/>
      <w:r w:rsidR="00341CAA" w:rsidRPr="00156EE0">
        <w:rPr>
          <w:rFonts w:ascii="Helvetica" w:eastAsia="Helvetica Neue" w:hAnsi="Helvetica" w:cs="Helvetica Neue"/>
          <w:i/>
          <w:color w:val="000000" w:themeColor="text1"/>
        </w:rPr>
        <w:t>Echis</w:t>
      </w:r>
      <w:proofErr w:type="spellEnd"/>
      <w:r w:rsidR="00341CAA" w:rsidRPr="00156EE0">
        <w:rPr>
          <w:rFonts w:ascii="Helvetica" w:eastAsia="Helvetica Neue" w:hAnsi="Helvetica" w:cs="Helvetica Neue"/>
          <w:i/>
          <w:color w:val="000000" w:themeColor="text1"/>
        </w:rPr>
        <w:t xml:space="preserve"> </w:t>
      </w:r>
      <w:proofErr w:type="spellStart"/>
      <w:r w:rsidR="00341CAA" w:rsidRPr="00156EE0">
        <w:rPr>
          <w:rFonts w:ascii="Helvetica" w:eastAsia="Helvetica Neue" w:hAnsi="Helvetica" w:cs="Helvetica Neue"/>
          <w:i/>
          <w:color w:val="000000" w:themeColor="text1"/>
        </w:rPr>
        <w:t>ocellatus</w:t>
      </w:r>
      <w:proofErr w:type="spellEnd"/>
      <w:r w:rsidR="00341CAA">
        <w:rPr>
          <w:rFonts w:ascii="Helvetica" w:eastAsia="Helvetica Neue" w:hAnsi="Helvetica" w:cs="Helvetica Neue"/>
          <w:i/>
          <w:color w:val="000000" w:themeColor="text1"/>
        </w:rPr>
        <w:t xml:space="preserve"> </w:t>
      </w:r>
      <w:r w:rsidR="00341CAA">
        <w:rPr>
          <w:rFonts w:ascii="Helvetica" w:eastAsia="Helvetica Neue" w:hAnsi="Helvetica" w:cs="Helvetica Neue"/>
          <w:color w:val="000000" w:themeColor="text1"/>
        </w:rPr>
        <w:t xml:space="preserve">(Nigeria), </w:t>
      </w:r>
      <w:proofErr w:type="spellStart"/>
      <w:r w:rsidR="00341CAA" w:rsidRPr="00156EE0">
        <w:rPr>
          <w:rFonts w:ascii="Helvetica" w:eastAsia="Helvetica Neue" w:hAnsi="Helvetica" w:cs="Helvetica Neue"/>
          <w:i/>
          <w:color w:val="000000" w:themeColor="text1"/>
        </w:rPr>
        <w:t>Echis</w:t>
      </w:r>
      <w:proofErr w:type="spellEnd"/>
      <w:r w:rsidR="00341CAA" w:rsidRPr="00156EE0">
        <w:rPr>
          <w:rFonts w:ascii="Helvetica" w:eastAsia="Helvetica Neue" w:hAnsi="Helvetica" w:cs="Helvetica Neue"/>
          <w:i/>
          <w:color w:val="000000" w:themeColor="text1"/>
        </w:rPr>
        <w:t xml:space="preserve"> </w:t>
      </w:r>
      <w:proofErr w:type="spellStart"/>
      <w:r w:rsidR="00341CAA" w:rsidRPr="00156EE0">
        <w:rPr>
          <w:rFonts w:ascii="Helvetica" w:eastAsia="Helvetica Neue" w:hAnsi="Helvetica" w:cs="Helvetica Neue"/>
          <w:i/>
          <w:color w:val="000000" w:themeColor="text1"/>
        </w:rPr>
        <w:t>pyramidum</w:t>
      </w:r>
      <w:proofErr w:type="spellEnd"/>
      <w:r w:rsidR="00341CAA" w:rsidRPr="00156EE0">
        <w:rPr>
          <w:rFonts w:ascii="Helvetica" w:eastAsia="Helvetica Neue" w:hAnsi="Helvetica" w:cs="Helvetica Neue"/>
          <w:i/>
          <w:color w:val="000000" w:themeColor="text1"/>
        </w:rPr>
        <w:t xml:space="preserve"> </w:t>
      </w:r>
      <w:proofErr w:type="spellStart"/>
      <w:r w:rsidR="00341CAA" w:rsidRPr="00156EE0">
        <w:rPr>
          <w:rFonts w:ascii="Helvetica" w:eastAsia="Helvetica Neue" w:hAnsi="Helvetica" w:cs="Helvetica Neue"/>
          <w:i/>
          <w:color w:val="000000" w:themeColor="text1"/>
        </w:rPr>
        <w:t>leakeyi</w:t>
      </w:r>
      <w:proofErr w:type="spellEnd"/>
      <w:r w:rsidR="00341CAA">
        <w:rPr>
          <w:rFonts w:ascii="Helvetica" w:eastAsia="Helvetica Neue" w:hAnsi="Helvetica" w:cs="Helvetica Neue"/>
          <w:i/>
          <w:color w:val="000000" w:themeColor="text1"/>
        </w:rPr>
        <w:t xml:space="preserve"> </w:t>
      </w:r>
      <w:r w:rsidR="00341CAA">
        <w:rPr>
          <w:rFonts w:ascii="Helvetica" w:eastAsia="Helvetica Neue" w:hAnsi="Helvetica" w:cs="Helvetica Neue"/>
          <w:color w:val="000000" w:themeColor="text1"/>
        </w:rPr>
        <w:t xml:space="preserve">(Kenya), </w:t>
      </w:r>
      <w:r w:rsidR="00341CAA" w:rsidRPr="00156EE0">
        <w:rPr>
          <w:rFonts w:ascii="Helvetica" w:eastAsia="Helvetica Neue" w:hAnsi="Helvetica" w:cs="Helvetica Neue"/>
          <w:i/>
          <w:color w:val="000000" w:themeColor="text1"/>
        </w:rPr>
        <w:t xml:space="preserve">Lachesis </w:t>
      </w:r>
      <w:proofErr w:type="spellStart"/>
      <w:r w:rsidR="00341CAA" w:rsidRPr="00156EE0">
        <w:rPr>
          <w:rFonts w:ascii="Helvetica" w:eastAsia="Helvetica Neue" w:hAnsi="Helvetica" w:cs="Helvetica Neue"/>
          <w:i/>
          <w:color w:val="000000" w:themeColor="text1"/>
        </w:rPr>
        <w:t>muta</w:t>
      </w:r>
      <w:proofErr w:type="spellEnd"/>
      <w:r w:rsidR="00341CAA">
        <w:rPr>
          <w:rFonts w:ascii="Helvetica" w:eastAsia="Helvetica Neue" w:hAnsi="Helvetica" w:cs="Helvetica Neue"/>
          <w:i/>
          <w:color w:val="000000" w:themeColor="text1"/>
        </w:rPr>
        <w:t xml:space="preserve"> </w:t>
      </w:r>
      <w:r w:rsidR="00341CAA">
        <w:rPr>
          <w:rFonts w:ascii="Helvetica" w:eastAsia="Helvetica Neue" w:hAnsi="Helvetica" w:cs="Helvetica Neue"/>
          <w:color w:val="000000" w:themeColor="text1"/>
        </w:rPr>
        <w:t xml:space="preserve">(Costa Rica) and </w:t>
      </w:r>
      <w:proofErr w:type="spellStart"/>
      <w:r w:rsidRPr="00156EE0">
        <w:rPr>
          <w:rFonts w:ascii="Helvetica" w:eastAsia="Helvetica Neue" w:hAnsi="Helvetica" w:cs="Helvetica Neue"/>
          <w:i/>
          <w:color w:val="000000" w:themeColor="text1"/>
        </w:rPr>
        <w:t>Macrovipera</w:t>
      </w:r>
      <w:proofErr w:type="spellEnd"/>
      <w:r w:rsidRPr="00156EE0">
        <w:rPr>
          <w:rFonts w:ascii="Helvetica" w:eastAsia="Helvetica Neue" w:hAnsi="Helvetica" w:cs="Helvetica Neue"/>
          <w:i/>
          <w:color w:val="000000" w:themeColor="text1"/>
        </w:rPr>
        <w:t xml:space="preserve"> </w:t>
      </w:r>
      <w:proofErr w:type="spellStart"/>
      <w:r w:rsidRPr="00156EE0">
        <w:rPr>
          <w:rFonts w:ascii="Helvetica" w:eastAsia="Helvetica Neue" w:hAnsi="Helvetica" w:cs="Helvetica Neue"/>
          <w:i/>
          <w:color w:val="000000" w:themeColor="text1"/>
        </w:rPr>
        <w:t>lebetina</w:t>
      </w:r>
      <w:proofErr w:type="spellEnd"/>
      <w:r w:rsidR="00207A33">
        <w:rPr>
          <w:rFonts w:ascii="Helvetica" w:eastAsia="Helvetica Neue" w:hAnsi="Helvetica" w:cs="Helvetica Neue"/>
          <w:i/>
          <w:color w:val="000000" w:themeColor="text1"/>
        </w:rPr>
        <w:t xml:space="preserve"> </w:t>
      </w:r>
      <w:r w:rsidR="00074C6C">
        <w:rPr>
          <w:rFonts w:ascii="Helvetica" w:eastAsia="Helvetica Neue" w:hAnsi="Helvetica" w:cs="Helvetica Neue"/>
          <w:color w:val="000000" w:themeColor="text1"/>
        </w:rPr>
        <w:t>(Uzbekistan</w:t>
      </w:r>
      <w:r w:rsidR="00207A33">
        <w:rPr>
          <w:rFonts w:ascii="Helvetica" w:eastAsia="Helvetica Neue" w:hAnsi="Helvetica" w:cs="Helvetica Neue"/>
          <w:color w:val="000000" w:themeColor="text1"/>
        </w:rPr>
        <w:t>)</w:t>
      </w:r>
      <w:r w:rsidR="00341CAA">
        <w:rPr>
          <w:rFonts w:ascii="Helvetica" w:eastAsia="Helvetica Neue" w:hAnsi="Helvetica" w:cs="Helvetica Neue"/>
          <w:color w:val="000000" w:themeColor="text1"/>
        </w:rPr>
        <w:t>.</w:t>
      </w:r>
      <w:r w:rsidRPr="00156EE0">
        <w:rPr>
          <w:rFonts w:ascii="Helvetica" w:eastAsia="Helvetica Neue" w:hAnsi="Helvetica" w:cs="Helvetica Neue"/>
          <w:color w:val="000000" w:themeColor="text1"/>
        </w:rPr>
        <w:t xml:space="preserve"> </w:t>
      </w:r>
      <w:r w:rsidR="0073622B">
        <w:rPr>
          <w:rFonts w:ascii="Helvetica" w:eastAsia="Helvetica Neue" w:hAnsi="Helvetica" w:cs="Helvetica Neue"/>
          <w:color w:val="000000" w:themeColor="text1"/>
        </w:rPr>
        <w:t xml:space="preserve">These venoms were selected based on either their medical importance or to cover broad geographical distribution (e.g. worldwide coverage). </w:t>
      </w:r>
      <w:r w:rsidR="002573B0">
        <w:rPr>
          <w:rFonts w:ascii="Helvetica" w:eastAsia="Helvetica Neue" w:hAnsi="Helvetica" w:cs="Helvetica Neue"/>
          <w:color w:val="000000" w:themeColor="text1"/>
        </w:rPr>
        <w:t>V</w:t>
      </w:r>
      <w:r w:rsidR="00341CAA">
        <w:rPr>
          <w:rFonts w:ascii="Helvetica" w:eastAsia="Helvetica Neue" w:hAnsi="Helvetica" w:cs="Helvetica Neue"/>
          <w:color w:val="000000" w:themeColor="text1"/>
        </w:rPr>
        <w:t xml:space="preserve">enoms were reconstituted </w:t>
      </w:r>
      <w:r w:rsidR="002573B0">
        <w:rPr>
          <w:rFonts w:ascii="Helvetica" w:eastAsia="Helvetica Neue" w:hAnsi="Helvetica" w:cs="Helvetica Neue"/>
          <w:color w:val="000000" w:themeColor="text1"/>
        </w:rPr>
        <w:t xml:space="preserve">in </w:t>
      </w:r>
      <w:r w:rsidR="00341CAA">
        <w:rPr>
          <w:rFonts w:ascii="Helvetica" w:eastAsia="Helvetica Neue" w:hAnsi="Helvetica" w:cs="Helvetica Neue"/>
          <w:color w:val="000000" w:themeColor="text1"/>
        </w:rPr>
        <w:t>water</w:t>
      </w:r>
      <w:r w:rsidR="002573B0">
        <w:rPr>
          <w:rFonts w:ascii="Helvetica" w:eastAsia="Helvetica Neue" w:hAnsi="Helvetica" w:cs="Helvetica Neue"/>
          <w:color w:val="000000" w:themeColor="text1"/>
        </w:rPr>
        <w:t xml:space="preserve"> </w:t>
      </w:r>
      <w:r w:rsidR="00FD3A84">
        <w:rPr>
          <w:rFonts w:ascii="Helvetica" w:eastAsia="Helvetica Neue" w:hAnsi="Helvetica" w:cs="Helvetica Neue"/>
          <w:color w:val="000000" w:themeColor="text1"/>
        </w:rPr>
        <w:t>and aliquots</w:t>
      </w:r>
      <w:r w:rsidR="00FD3A84" w:rsidRPr="00156EE0">
        <w:rPr>
          <w:rFonts w:ascii="Helvetica" w:eastAsia="Helvetica Neue" w:hAnsi="Helvetica" w:cs="Helvetica Neue"/>
          <w:color w:val="000000" w:themeColor="text1"/>
        </w:rPr>
        <w:t xml:space="preserve"> </w:t>
      </w:r>
      <w:r w:rsidR="002573B0">
        <w:rPr>
          <w:rFonts w:ascii="Helvetica" w:eastAsia="Helvetica Neue" w:hAnsi="Helvetica" w:cs="Helvetica Neue"/>
          <w:color w:val="000000" w:themeColor="text1"/>
        </w:rPr>
        <w:t xml:space="preserve">were </w:t>
      </w:r>
      <w:r w:rsidR="00FD3A84" w:rsidRPr="00156EE0">
        <w:rPr>
          <w:rFonts w:ascii="Helvetica" w:eastAsia="Helvetica Neue" w:hAnsi="Helvetica" w:cs="Helvetica Neue"/>
          <w:color w:val="000000" w:themeColor="text1"/>
        </w:rPr>
        <w:t xml:space="preserve">stored at -80 °C before analysis and </w:t>
      </w:r>
      <w:r w:rsidR="00FD3A84">
        <w:rPr>
          <w:rFonts w:ascii="Helvetica" w:eastAsia="Helvetica Neue" w:hAnsi="Helvetica" w:cs="Helvetica Neue"/>
          <w:color w:val="000000" w:themeColor="text1"/>
        </w:rPr>
        <w:t xml:space="preserve">at </w:t>
      </w:r>
      <w:r w:rsidR="00FD3A84" w:rsidRPr="00156EE0">
        <w:rPr>
          <w:rFonts w:ascii="Helvetica" w:eastAsia="Helvetica Neue" w:hAnsi="Helvetica" w:cs="Helvetica Neue"/>
          <w:color w:val="000000" w:themeColor="text1"/>
        </w:rPr>
        <w:t>-20 °C between analyses.</w:t>
      </w:r>
    </w:p>
    <w:p w14:paraId="36BD95A8" w14:textId="0AEC9F25" w:rsidR="009A05C6" w:rsidRPr="00156EE0" w:rsidRDefault="006A5063" w:rsidP="008B341F">
      <w:pPr>
        <w:spacing w:line="480" w:lineRule="auto"/>
        <w:jc w:val="both"/>
        <w:rPr>
          <w:rFonts w:ascii="Helvetica" w:eastAsia="Helvetica Neue" w:hAnsi="Helvetica" w:cs="Helvetica Neue"/>
          <w:color w:val="000000" w:themeColor="text1"/>
        </w:rPr>
      </w:pPr>
      <w:r w:rsidRPr="00156EE0">
        <w:rPr>
          <w:rFonts w:ascii="Helvetica" w:eastAsia="Helvetica Neue" w:hAnsi="Helvetica" w:cs="Helvetica Neue"/>
          <w:color w:val="000000" w:themeColor="text1"/>
        </w:rPr>
        <w:t>Rhodamine-110 bis</w:t>
      </w:r>
      <w:proofErr w:type="gramStart"/>
      <w:r w:rsidRPr="00156EE0">
        <w:rPr>
          <w:rFonts w:ascii="Helvetica" w:eastAsia="Helvetica Neue" w:hAnsi="Helvetica" w:cs="Helvetica Neue"/>
          <w:color w:val="000000" w:themeColor="text1"/>
        </w:rPr>
        <w:t>-(</w:t>
      </w:r>
      <w:proofErr w:type="gramEnd"/>
      <w:r w:rsidRPr="00156EE0">
        <w:rPr>
          <w:rFonts w:ascii="Helvetica" w:eastAsia="Helvetica Neue" w:hAnsi="Helvetica" w:cs="Helvetica Neue"/>
          <w:color w:val="000000" w:themeColor="text1"/>
        </w:rPr>
        <w:t>p-</w:t>
      </w:r>
      <w:proofErr w:type="spellStart"/>
      <w:r w:rsidRPr="00156EE0">
        <w:rPr>
          <w:rFonts w:ascii="Helvetica" w:eastAsia="Helvetica Neue" w:hAnsi="Helvetica" w:cs="Helvetica Neue"/>
          <w:color w:val="000000" w:themeColor="text1"/>
        </w:rPr>
        <w:t>tosyl</w:t>
      </w:r>
      <w:proofErr w:type="spellEnd"/>
      <w:r w:rsidRPr="00156EE0">
        <w:rPr>
          <w:rFonts w:ascii="Helvetica" w:eastAsia="Helvetica Neue" w:hAnsi="Helvetica" w:cs="Helvetica Neue"/>
          <w:color w:val="000000" w:themeColor="text1"/>
        </w:rPr>
        <w:t>-L-glycyl-L-prolyl-L-arginine amide) (referred to as rhodamine</w:t>
      </w:r>
      <w:r w:rsidR="00B555CB" w:rsidRPr="00156EE0">
        <w:rPr>
          <w:rFonts w:ascii="Helvetica" w:eastAsia="Helvetica Neue" w:hAnsi="Helvetica" w:cs="Helvetica Neue"/>
          <w:color w:val="000000" w:themeColor="text1"/>
        </w:rPr>
        <w:t xml:space="preserve"> substrate</w:t>
      </w:r>
      <w:r w:rsidRPr="00156EE0">
        <w:rPr>
          <w:rFonts w:ascii="Helvetica" w:eastAsia="Helvetica Neue" w:hAnsi="Helvetica" w:cs="Helvetica Neue"/>
          <w:color w:val="000000" w:themeColor="text1"/>
        </w:rPr>
        <w:t xml:space="preserve">) and leupeptin were purchased from </w:t>
      </w:r>
      <w:proofErr w:type="spellStart"/>
      <w:r w:rsidRPr="00156EE0">
        <w:rPr>
          <w:rFonts w:ascii="Helvetica" w:eastAsia="Helvetica Neue" w:hAnsi="Helvetica" w:cs="Helvetica Neue"/>
          <w:color w:val="000000" w:themeColor="text1"/>
        </w:rPr>
        <w:t>ThermoFisher</w:t>
      </w:r>
      <w:proofErr w:type="spellEnd"/>
      <w:r w:rsidRPr="00156EE0">
        <w:rPr>
          <w:rFonts w:ascii="Helvetica" w:eastAsia="Helvetica Neue" w:hAnsi="Helvetica" w:cs="Helvetica Neue"/>
          <w:color w:val="000000" w:themeColor="text1"/>
        </w:rPr>
        <w:t>. Casein-FITC and solvents were purchased from Sigma-Aldrich. Milli-Q ultrapure water was obtained through an in-</w:t>
      </w:r>
      <w:r w:rsidRPr="00156EE0">
        <w:rPr>
          <w:rFonts w:ascii="Helvetica" w:eastAsia="Helvetica Neue" w:hAnsi="Helvetica" w:cs="Helvetica Neue"/>
          <w:color w:val="000000" w:themeColor="text1"/>
        </w:rPr>
        <w:lastRenderedPageBreak/>
        <w:t>house Millipore filtration system.</w:t>
      </w:r>
      <w:r w:rsidRPr="00156EE0">
        <w:rPr>
          <w:rFonts w:ascii="Helvetica" w:eastAsia="Helvetica Neue" w:hAnsi="Helvetica" w:cs="Helvetica Neue"/>
          <w:b/>
          <w:color w:val="000000" w:themeColor="text1"/>
        </w:rPr>
        <w:t xml:space="preserve"> </w:t>
      </w:r>
      <w:r w:rsidR="009A05C6" w:rsidRPr="00156EE0">
        <w:rPr>
          <w:rFonts w:ascii="Helvetica" w:eastAsia="Helvetica Neue" w:hAnsi="Helvetica" w:cs="Helvetica Neue"/>
          <w:color w:val="000000" w:themeColor="text1"/>
        </w:rPr>
        <w:t>The fluorescence bioassay was conducted in phosphate buffer</w:t>
      </w:r>
      <w:r w:rsidR="001B7442" w:rsidRPr="00156EE0">
        <w:rPr>
          <w:rFonts w:ascii="Helvetica" w:eastAsia="Helvetica Neue" w:hAnsi="Helvetica" w:cs="Helvetica Neue"/>
          <w:color w:val="000000" w:themeColor="text1"/>
        </w:rPr>
        <w:t xml:space="preserve"> (PBS)</w:t>
      </w:r>
      <w:r w:rsidR="00D77EB4">
        <w:rPr>
          <w:rFonts w:ascii="Helvetica" w:eastAsia="Helvetica Neue" w:hAnsi="Helvetica" w:cs="Helvetica Neue"/>
          <w:color w:val="000000" w:themeColor="text1"/>
        </w:rPr>
        <w:t xml:space="preserve"> (</w:t>
      </w:r>
      <w:r w:rsidR="0013146E" w:rsidRPr="00156EE0">
        <w:rPr>
          <w:rFonts w:ascii="Helvetica" w:eastAsia="Helvetica Neue" w:hAnsi="Helvetica" w:cs="Helvetica Neue"/>
          <w:color w:val="000000" w:themeColor="text1"/>
        </w:rPr>
        <w:t>pH 7.4</w:t>
      </w:r>
      <w:r w:rsidR="00D77EB4">
        <w:rPr>
          <w:rFonts w:ascii="Helvetica" w:eastAsia="Helvetica Neue" w:hAnsi="Helvetica" w:cs="Helvetica Neue"/>
          <w:color w:val="000000" w:themeColor="text1"/>
        </w:rPr>
        <w:t>)</w:t>
      </w:r>
      <w:r w:rsidR="009A05C6" w:rsidRPr="00156EE0">
        <w:rPr>
          <w:rFonts w:ascii="Helvetica" w:eastAsia="Helvetica Neue" w:hAnsi="Helvetica" w:cs="Helvetica Neue"/>
          <w:color w:val="000000" w:themeColor="text1"/>
        </w:rPr>
        <w:t>, which</w:t>
      </w:r>
      <w:r w:rsidR="0013146E" w:rsidRPr="00156EE0">
        <w:rPr>
          <w:rFonts w:ascii="Helvetica" w:eastAsia="Helvetica Neue" w:hAnsi="Helvetica" w:cs="Helvetica Neue"/>
          <w:color w:val="000000" w:themeColor="text1"/>
        </w:rPr>
        <w:t xml:space="preserve"> was </w:t>
      </w:r>
      <w:r w:rsidR="009A05C6" w:rsidRPr="00156EE0">
        <w:rPr>
          <w:rFonts w:ascii="Helvetica" w:eastAsia="Helvetica Neue" w:hAnsi="Helvetica" w:cs="Helvetica Neue"/>
          <w:color w:val="000000" w:themeColor="text1"/>
        </w:rPr>
        <w:t xml:space="preserve">also </w:t>
      </w:r>
      <w:r w:rsidR="0013146E" w:rsidRPr="00156EE0">
        <w:rPr>
          <w:rFonts w:ascii="Helvetica" w:eastAsia="Helvetica Neue" w:hAnsi="Helvetica" w:cs="Helvetica Neue"/>
          <w:color w:val="000000" w:themeColor="text1"/>
        </w:rPr>
        <w:t xml:space="preserve">used </w:t>
      </w:r>
      <w:r w:rsidR="009A05C6" w:rsidRPr="00156EE0">
        <w:rPr>
          <w:rFonts w:ascii="Helvetica" w:eastAsia="Helvetica Neue" w:hAnsi="Helvetica" w:cs="Helvetica Neue"/>
          <w:color w:val="000000" w:themeColor="text1"/>
        </w:rPr>
        <w:t>to dilute substrate</w:t>
      </w:r>
      <w:r w:rsidR="00D77EB4">
        <w:rPr>
          <w:rFonts w:ascii="Helvetica" w:eastAsia="Helvetica Neue" w:hAnsi="Helvetica" w:cs="Helvetica Neue"/>
          <w:color w:val="000000" w:themeColor="text1"/>
        </w:rPr>
        <w:t xml:space="preserve"> solutions</w:t>
      </w:r>
      <w:r w:rsidR="0013146E" w:rsidRPr="00156EE0">
        <w:rPr>
          <w:rFonts w:ascii="Helvetica" w:eastAsia="Helvetica Neue" w:hAnsi="Helvetica" w:cs="Helvetica Neue"/>
          <w:color w:val="000000" w:themeColor="text1"/>
        </w:rPr>
        <w:t>.</w:t>
      </w:r>
      <w:r w:rsidR="009A05C6" w:rsidRPr="00156EE0">
        <w:rPr>
          <w:rFonts w:ascii="Helvetica" w:eastAsia="Helvetica Neue" w:hAnsi="Helvetica" w:cs="Helvetica Neue"/>
          <w:color w:val="000000" w:themeColor="text1"/>
        </w:rPr>
        <w:t xml:space="preserve"> A </w:t>
      </w:r>
      <w:proofErr w:type="spellStart"/>
      <w:r w:rsidR="009A05C6" w:rsidRPr="00156EE0">
        <w:rPr>
          <w:rFonts w:ascii="Helvetica" w:eastAsia="Helvetica Neue" w:hAnsi="Helvetica" w:cs="Helvetica Neue"/>
          <w:color w:val="000000" w:themeColor="text1"/>
        </w:rPr>
        <w:t>Thermo</w:t>
      </w:r>
      <w:r w:rsidR="007117E3">
        <w:rPr>
          <w:rFonts w:ascii="Helvetica" w:eastAsia="Helvetica Neue" w:hAnsi="Helvetica" w:cs="Helvetica Neue"/>
          <w:color w:val="000000" w:themeColor="text1"/>
        </w:rPr>
        <w:t>F</w:t>
      </w:r>
      <w:r w:rsidR="009A05C6" w:rsidRPr="00156EE0">
        <w:rPr>
          <w:rFonts w:ascii="Helvetica" w:eastAsia="Helvetica Neue" w:hAnsi="Helvetica" w:cs="Helvetica Neue"/>
          <w:color w:val="000000" w:themeColor="text1"/>
        </w:rPr>
        <w:t>isher</w:t>
      </w:r>
      <w:proofErr w:type="spellEnd"/>
      <w:r w:rsidR="009A05C6" w:rsidRPr="00156EE0">
        <w:rPr>
          <w:rFonts w:ascii="Helvetica" w:eastAsia="Helvetica Neue" w:hAnsi="Helvetica" w:cs="Helvetica Neue"/>
          <w:color w:val="000000" w:themeColor="text1"/>
        </w:rPr>
        <w:t xml:space="preserve"> </w:t>
      </w:r>
      <w:proofErr w:type="spellStart"/>
      <w:r w:rsidR="009A05C6" w:rsidRPr="00156EE0">
        <w:rPr>
          <w:rFonts w:ascii="Helvetica" w:eastAsia="Helvetica Neue" w:hAnsi="Helvetica" w:cs="Helvetica Neue"/>
          <w:color w:val="000000" w:themeColor="text1"/>
        </w:rPr>
        <w:t>Varioskan</w:t>
      </w:r>
      <w:proofErr w:type="spellEnd"/>
      <w:r w:rsidR="009A05C6" w:rsidRPr="00156EE0">
        <w:rPr>
          <w:rFonts w:ascii="Helvetica" w:eastAsia="Helvetica Neue" w:hAnsi="Helvetica" w:cs="Helvetica Neue"/>
          <w:color w:val="000000" w:themeColor="text1"/>
        </w:rPr>
        <w:t xml:space="preserve"> plate reader with standard </w:t>
      </w:r>
      <w:proofErr w:type="spellStart"/>
      <w:r w:rsidR="009A05C6" w:rsidRPr="00156EE0">
        <w:rPr>
          <w:rFonts w:ascii="Helvetica" w:eastAsia="Helvetica Neue" w:hAnsi="Helvetica" w:cs="Helvetica Neue"/>
          <w:color w:val="000000" w:themeColor="text1"/>
        </w:rPr>
        <w:t>SkanIt</w:t>
      </w:r>
      <w:proofErr w:type="spellEnd"/>
      <w:r w:rsidR="009A05C6" w:rsidRPr="00156EE0">
        <w:rPr>
          <w:rFonts w:ascii="Helvetica" w:eastAsia="Helvetica Neue" w:hAnsi="Helvetica" w:cs="Helvetica Neue"/>
          <w:color w:val="000000" w:themeColor="text1"/>
        </w:rPr>
        <w:t xml:space="preserve"> software was used to record the fluorescence </w:t>
      </w:r>
      <w:r w:rsidR="00D77EB4">
        <w:rPr>
          <w:rFonts w:ascii="Helvetica" w:eastAsia="Helvetica Neue" w:hAnsi="Helvetica" w:cs="Helvetica Neue"/>
          <w:color w:val="000000" w:themeColor="text1"/>
        </w:rPr>
        <w:t xml:space="preserve">readout of the </w:t>
      </w:r>
      <w:r w:rsidR="009A05C6" w:rsidRPr="00156EE0">
        <w:rPr>
          <w:rFonts w:ascii="Helvetica" w:eastAsia="Helvetica Neue" w:hAnsi="Helvetica" w:cs="Helvetica Neue"/>
          <w:color w:val="000000" w:themeColor="text1"/>
        </w:rPr>
        <w:t>bioassay.</w:t>
      </w:r>
    </w:p>
    <w:p w14:paraId="22231CD9" w14:textId="77777777" w:rsidR="003C2F18" w:rsidRPr="00156EE0" w:rsidRDefault="003C2F18" w:rsidP="008B341F">
      <w:pPr>
        <w:spacing w:line="480" w:lineRule="auto"/>
        <w:jc w:val="both"/>
        <w:rPr>
          <w:rFonts w:ascii="Helvetica" w:eastAsia="Helvetica Neue" w:hAnsi="Helvetica" w:cs="Helvetica Neue"/>
          <w:color w:val="000000" w:themeColor="text1"/>
        </w:rPr>
      </w:pPr>
    </w:p>
    <w:p w14:paraId="38167EAF" w14:textId="77777777" w:rsidR="003C2F18" w:rsidRPr="00236CCC" w:rsidRDefault="006A5063" w:rsidP="008B341F">
      <w:pPr>
        <w:spacing w:line="480" w:lineRule="auto"/>
        <w:jc w:val="both"/>
        <w:outlineLvl w:val="0"/>
        <w:rPr>
          <w:rFonts w:ascii="Helvetica" w:hAnsi="Helvetica"/>
          <w:i/>
          <w:color w:val="000000" w:themeColor="text1"/>
        </w:rPr>
      </w:pPr>
      <w:r w:rsidRPr="00236CCC">
        <w:rPr>
          <w:rFonts w:ascii="Helvetica" w:hAnsi="Helvetica"/>
          <w:i/>
          <w:color w:val="000000" w:themeColor="text1"/>
        </w:rPr>
        <w:t>Fluorescence bioassay development</w:t>
      </w:r>
    </w:p>
    <w:p w14:paraId="5206CED9" w14:textId="4D61311C" w:rsidR="003C2F18" w:rsidRPr="00AC6DB1" w:rsidRDefault="00157DF6" w:rsidP="008B341F">
      <w:pPr>
        <w:spacing w:line="480" w:lineRule="auto"/>
        <w:jc w:val="both"/>
        <w:rPr>
          <w:rFonts w:ascii="Helvetica" w:eastAsia="Helvetica Neue" w:hAnsi="Helvetica" w:cs="Helvetica Neue"/>
          <w:color w:val="000000" w:themeColor="text1"/>
          <w:highlight w:val="yellow"/>
        </w:rPr>
      </w:pPr>
      <w:r w:rsidRPr="00156EE0">
        <w:rPr>
          <w:rFonts w:ascii="Helvetica" w:eastAsia="Helvetica Neue" w:hAnsi="Helvetica" w:cs="Helvetica Neue"/>
          <w:color w:val="000000" w:themeColor="text1"/>
        </w:rPr>
        <w:t xml:space="preserve">All fluorescence </w:t>
      </w:r>
      <w:r w:rsidRPr="004B267B">
        <w:rPr>
          <w:rFonts w:ascii="Helvetica" w:eastAsia="Helvetica Neue" w:hAnsi="Helvetica" w:cs="Helvetica Neue"/>
          <w:color w:val="000000" w:themeColor="text1"/>
        </w:rPr>
        <w:t xml:space="preserve">experiments were conducted in 384-well microtiter plates using </w:t>
      </w:r>
      <w:r w:rsidR="00D77EB4">
        <w:rPr>
          <w:rFonts w:ascii="Helvetica" w:eastAsia="Helvetica Neue" w:hAnsi="Helvetica" w:cs="Helvetica Neue"/>
          <w:color w:val="000000" w:themeColor="text1"/>
        </w:rPr>
        <w:t>the</w:t>
      </w:r>
      <w:r w:rsidR="00D77EB4" w:rsidRPr="004B267B">
        <w:rPr>
          <w:rFonts w:ascii="Helvetica" w:eastAsia="Helvetica Neue" w:hAnsi="Helvetica" w:cs="Helvetica Neue"/>
          <w:color w:val="000000" w:themeColor="text1"/>
        </w:rPr>
        <w:t xml:space="preserve"> </w:t>
      </w:r>
      <w:proofErr w:type="spellStart"/>
      <w:r w:rsidRPr="004B267B">
        <w:rPr>
          <w:rFonts w:ascii="Helvetica" w:eastAsia="Helvetica Neue" w:hAnsi="Helvetica" w:cs="Helvetica Neue"/>
          <w:color w:val="000000" w:themeColor="text1"/>
        </w:rPr>
        <w:t>Varioskan</w:t>
      </w:r>
      <w:proofErr w:type="spellEnd"/>
      <w:r w:rsidRPr="004B267B">
        <w:rPr>
          <w:rFonts w:ascii="Helvetica" w:eastAsia="Helvetica Neue" w:hAnsi="Helvetica" w:cs="Helvetica Neue"/>
          <w:color w:val="000000" w:themeColor="text1"/>
        </w:rPr>
        <w:t xml:space="preserve"> plate reader. </w:t>
      </w:r>
      <w:r w:rsidR="00D77EB4">
        <w:rPr>
          <w:rFonts w:ascii="Helvetica" w:eastAsia="Helvetica Neue" w:hAnsi="Helvetica" w:cs="Helvetica Neue"/>
          <w:color w:val="000000" w:themeColor="text1"/>
        </w:rPr>
        <w:t>M</w:t>
      </w:r>
      <w:r w:rsidRPr="004B267B">
        <w:rPr>
          <w:rFonts w:ascii="Helvetica" w:eastAsia="Helvetica Neue" w:hAnsi="Helvetica" w:cs="Helvetica Neue"/>
          <w:color w:val="000000" w:themeColor="text1"/>
        </w:rPr>
        <w:t xml:space="preserve">easurements were </w:t>
      </w:r>
      <w:r w:rsidR="0073622B">
        <w:rPr>
          <w:rFonts w:ascii="Helvetica" w:eastAsia="Helvetica Neue" w:hAnsi="Helvetica" w:cs="Helvetica Neue"/>
          <w:color w:val="000000" w:themeColor="text1"/>
        </w:rPr>
        <w:t>performed</w:t>
      </w:r>
      <w:r w:rsidR="0073622B" w:rsidRPr="004B267B">
        <w:rPr>
          <w:rFonts w:ascii="Helvetica" w:eastAsia="Helvetica Neue" w:hAnsi="Helvetica" w:cs="Helvetica Neue"/>
          <w:color w:val="000000" w:themeColor="text1"/>
        </w:rPr>
        <w:t xml:space="preserve"> </w:t>
      </w:r>
      <w:r w:rsidRPr="004B267B">
        <w:rPr>
          <w:rFonts w:ascii="Helvetica" w:eastAsia="Helvetica Neue" w:hAnsi="Helvetica" w:cs="Helvetica Neue"/>
          <w:color w:val="000000" w:themeColor="text1"/>
        </w:rPr>
        <w:t>at 37</w:t>
      </w:r>
      <w:r w:rsidR="00D77EB4">
        <w:rPr>
          <w:rFonts w:ascii="Helvetica" w:eastAsia="Helvetica Neue" w:hAnsi="Helvetica" w:cs="Helvetica Neue"/>
          <w:color w:val="000000" w:themeColor="text1"/>
        </w:rPr>
        <w:t xml:space="preserve"> </w:t>
      </w:r>
      <w:r w:rsidRPr="004B267B">
        <w:rPr>
          <w:rFonts w:ascii="Helvetica" w:eastAsia="Helvetica Neue" w:hAnsi="Helvetica" w:cs="Helvetica Neue"/>
          <w:color w:val="000000" w:themeColor="text1"/>
        </w:rPr>
        <w:t>°</w:t>
      </w:r>
      <w:proofErr w:type="gramStart"/>
      <w:r w:rsidRPr="004B267B">
        <w:rPr>
          <w:rFonts w:ascii="Helvetica" w:eastAsia="Helvetica Neue" w:hAnsi="Helvetica" w:cs="Helvetica Neue"/>
          <w:color w:val="000000" w:themeColor="text1"/>
        </w:rPr>
        <w:t xml:space="preserve">C, </w:t>
      </w:r>
      <w:r w:rsidR="00D77EB4">
        <w:rPr>
          <w:rFonts w:ascii="Helvetica" w:eastAsia="Helvetica Neue" w:hAnsi="Helvetica" w:cs="Helvetica Neue"/>
          <w:color w:val="000000" w:themeColor="text1"/>
        </w:rPr>
        <w:t xml:space="preserve"> using</w:t>
      </w:r>
      <w:proofErr w:type="gramEnd"/>
      <w:r w:rsidR="00D77EB4">
        <w:rPr>
          <w:rFonts w:ascii="Helvetica" w:eastAsia="Helvetica Neue" w:hAnsi="Helvetica" w:cs="Helvetica Neue"/>
          <w:color w:val="000000" w:themeColor="text1"/>
        </w:rPr>
        <w:t xml:space="preserve"> an </w:t>
      </w:r>
      <w:r w:rsidRPr="004B267B">
        <w:rPr>
          <w:rFonts w:ascii="Helvetica" w:eastAsia="Helvetica Neue" w:hAnsi="Helvetica" w:cs="Helvetica Neue"/>
          <w:color w:val="000000" w:themeColor="text1"/>
        </w:rPr>
        <w:t>excitation wavelength of 485 nm and emission wavelength of</w:t>
      </w:r>
      <w:r w:rsidRPr="004B267B">
        <w:rPr>
          <w:rFonts w:ascii="Helvetica" w:eastAsia="Helvetica Neue" w:hAnsi="Helvetica" w:cs="Helvetica Neue"/>
          <w:color w:val="000000" w:themeColor="text1"/>
          <w:vertAlign w:val="subscript"/>
        </w:rPr>
        <w:t xml:space="preserve"> </w:t>
      </w:r>
      <w:r w:rsidRPr="004B267B">
        <w:rPr>
          <w:rFonts w:ascii="Helvetica" w:eastAsia="Helvetica Neue" w:hAnsi="Helvetica" w:cs="Helvetica Neue"/>
          <w:color w:val="000000" w:themeColor="text1"/>
        </w:rPr>
        <w:t>535 nm. The final volume of all wells was 50 µL.</w:t>
      </w:r>
      <w:r w:rsidR="00B51D8B" w:rsidRPr="004B267B">
        <w:rPr>
          <w:rFonts w:ascii="Helvetica" w:eastAsia="Helvetica Neue" w:hAnsi="Helvetica" w:cs="Helvetica Neue"/>
          <w:color w:val="000000" w:themeColor="text1"/>
        </w:rPr>
        <w:t xml:space="preserve"> Crude venom was diluted in </w:t>
      </w:r>
      <w:proofErr w:type="spellStart"/>
      <w:r w:rsidR="00B51D8B" w:rsidRPr="004B267B">
        <w:rPr>
          <w:rFonts w:ascii="Helvetica" w:eastAsia="Helvetica Neue" w:hAnsi="Helvetica" w:cs="Helvetica Neue"/>
          <w:color w:val="000000" w:themeColor="text1"/>
        </w:rPr>
        <w:t>MilliQ</w:t>
      </w:r>
      <w:proofErr w:type="spellEnd"/>
      <w:r w:rsidR="00B51D8B" w:rsidRPr="004B267B">
        <w:rPr>
          <w:rFonts w:ascii="Helvetica" w:eastAsia="Helvetica Neue" w:hAnsi="Helvetica" w:cs="Helvetica Neue"/>
          <w:color w:val="000000" w:themeColor="text1"/>
        </w:rPr>
        <w:t xml:space="preserve"> water</w:t>
      </w:r>
      <w:r w:rsidR="00FD3A84">
        <w:rPr>
          <w:rFonts w:ascii="Helvetica" w:eastAsia="Helvetica Neue" w:hAnsi="Helvetica" w:cs="Helvetica Neue"/>
          <w:color w:val="000000" w:themeColor="text1"/>
        </w:rPr>
        <w:t>,</w:t>
      </w:r>
      <w:r w:rsidR="00B51D8B" w:rsidRPr="004B267B">
        <w:rPr>
          <w:rFonts w:ascii="Helvetica" w:eastAsia="Helvetica Neue" w:hAnsi="Helvetica" w:cs="Helvetica Neue"/>
          <w:color w:val="000000" w:themeColor="text1"/>
        </w:rPr>
        <w:t xml:space="preserve"> while substrates were diluted in PBS (137 mM NaCl, 2.7 mM </w:t>
      </w:r>
      <w:proofErr w:type="spellStart"/>
      <w:r w:rsidR="00B51D8B" w:rsidRPr="004B267B">
        <w:rPr>
          <w:rFonts w:ascii="Helvetica" w:eastAsia="Helvetica Neue" w:hAnsi="Helvetica" w:cs="Helvetica Neue"/>
          <w:color w:val="000000" w:themeColor="text1"/>
        </w:rPr>
        <w:t>KCl</w:t>
      </w:r>
      <w:proofErr w:type="spellEnd"/>
      <w:r w:rsidR="00B51D8B" w:rsidRPr="004B267B">
        <w:rPr>
          <w:rFonts w:ascii="Helvetica" w:eastAsia="Helvetica Neue" w:hAnsi="Helvetica" w:cs="Helvetica Neue"/>
          <w:color w:val="000000" w:themeColor="text1"/>
        </w:rPr>
        <w:t>, 10 mM Na</w:t>
      </w:r>
      <w:r w:rsidR="00B51D8B" w:rsidRPr="004B267B">
        <w:rPr>
          <w:rFonts w:ascii="Helvetica" w:eastAsia="Helvetica Neue" w:hAnsi="Helvetica" w:cs="Helvetica Neue"/>
          <w:color w:val="000000" w:themeColor="text1"/>
          <w:vertAlign w:val="subscript"/>
        </w:rPr>
        <w:t>2</w:t>
      </w:r>
      <w:r w:rsidR="00B51D8B" w:rsidRPr="004B267B">
        <w:rPr>
          <w:rFonts w:ascii="Helvetica" w:eastAsia="Helvetica Neue" w:hAnsi="Helvetica" w:cs="Helvetica Neue"/>
          <w:color w:val="000000" w:themeColor="text1"/>
        </w:rPr>
        <w:t>HPO</w:t>
      </w:r>
      <w:r w:rsidR="00B51D8B" w:rsidRPr="004B267B">
        <w:rPr>
          <w:rFonts w:ascii="Helvetica" w:eastAsia="Helvetica Neue" w:hAnsi="Helvetica" w:cs="Helvetica Neue"/>
          <w:color w:val="000000" w:themeColor="text1"/>
          <w:vertAlign w:val="subscript"/>
        </w:rPr>
        <w:t>4</w:t>
      </w:r>
      <w:r w:rsidR="00B51D8B" w:rsidRPr="004B267B">
        <w:rPr>
          <w:rFonts w:ascii="Helvetica" w:eastAsia="Helvetica Neue" w:hAnsi="Helvetica" w:cs="Helvetica Neue"/>
          <w:color w:val="000000" w:themeColor="text1"/>
        </w:rPr>
        <w:t>, 1.8 mM KH</w:t>
      </w:r>
      <w:r w:rsidR="00B51D8B" w:rsidRPr="004B267B">
        <w:rPr>
          <w:rFonts w:ascii="Helvetica" w:eastAsia="Helvetica Neue" w:hAnsi="Helvetica" w:cs="Helvetica Neue"/>
          <w:color w:val="000000" w:themeColor="text1"/>
          <w:vertAlign w:val="subscript"/>
        </w:rPr>
        <w:t>2</w:t>
      </w:r>
      <w:r w:rsidR="00B51D8B" w:rsidRPr="004B267B">
        <w:rPr>
          <w:rFonts w:ascii="Helvetica" w:eastAsia="Helvetica Neue" w:hAnsi="Helvetica" w:cs="Helvetica Neue"/>
          <w:color w:val="000000" w:themeColor="text1"/>
        </w:rPr>
        <w:t>PO</w:t>
      </w:r>
      <w:r w:rsidR="00B51D8B" w:rsidRPr="004B267B">
        <w:rPr>
          <w:rFonts w:ascii="Helvetica" w:eastAsia="Helvetica Neue" w:hAnsi="Helvetica" w:cs="Helvetica Neue"/>
          <w:color w:val="000000" w:themeColor="text1"/>
          <w:vertAlign w:val="subscript"/>
        </w:rPr>
        <w:t>4</w:t>
      </w:r>
      <w:r w:rsidR="00B51D8B" w:rsidRPr="004B267B">
        <w:rPr>
          <w:rFonts w:ascii="Helvetica" w:eastAsia="Helvetica Neue" w:hAnsi="Helvetica" w:cs="Helvetica Neue"/>
          <w:color w:val="000000" w:themeColor="text1"/>
        </w:rPr>
        <w:t>).</w:t>
      </w:r>
      <w:r w:rsidRPr="004B267B">
        <w:rPr>
          <w:rFonts w:ascii="Helvetica" w:eastAsia="Helvetica Neue" w:hAnsi="Helvetica" w:cs="Helvetica Neue"/>
          <w:color w:val="000000" w:themeColor="text1"/>
        </w:rPr>
        <w:t xml:space="preserve"> </w:t>
      </w:r>
      <w:r w:rsidR="00EE2B0F" w:rsidRPr="004B267B">
        <w:rPr>
          <w:rFonts w:ascii="Helvetica" w:eastAsia="Helvetica Neue" w:hAnsi="Helvetica" w:cs="Helvetica Neue"/>
          <w:color w:val="000000" w:themeColor="text1"/>
        </w:rPr>
        <w:t>To determine the minimum</w:t>
      </w:r>
      <w:r w:rsidR="006A5063" w:rsidRPr="004B267B">
        <w:rPr>
          <w:rFonts w:ascii="Helvetica" w:eastAsia="Helvetica Neue" w:hAnsi="Helvetica" w:cs="Helvetica Neue"/>
          <w:color w:val="000000" w:themeColor="text1"/>
        </w:rPr>
        <w:t xml:space="preserve"> venom concentration required to observe protease activity, crude venom was diluted with </w:t>
      </w:r>
      <w:proofErr w:type="spellStart"/>
      <w:r w:rsidR="006A5063" w:rsidRPr="004B267B">
        <w:rPr>
          <w:rFonts w:ascii="Helvetica" w:eastAsia="Helvetica Neue" w:hAnsi="Helvetica" w:cs="Helvetica Neue"/>
          <w:color w:val="000000" w:themeColor="text1"/>
        </w:rPr>
        <w:t>MilliQ</w:t>
      </w:r>
      <w:proofErr w:type="spellEnd"/>
      <w:r w:rsidR="006A5063" w:rsidRPr="004B267B">
        <w:rPr>
          <w:rFonts w:ascii="Helvetica" w:eastAsia="Helvetica Neue" w:hAnsi="Helvetica" w:cs="Helvetica Neue"/>
          <w:color w:val="000000" w:themeColor="text1"/>
        </w:rPr>
        <w:t xml:space="preserve"> in series resulting in </w:t>
      </w:r>
      <w:r w:rsidR="00FD3A84">
        <w:rPr>
          <w:rFonts w:ascii="Helvetica" w:eastAsia="Helvetica Neue" w:hAnsi="Helvetica" w:cs="Helvetica Neue"/>
          <w:color w:val="000000" w:themeColor="text1"/>
        </w:rPr>
        <w:t>five</w:t>
      </w:r>
      <w:r w:rsidR="006A5063" w:rsidRPr="004B267B">
        <w:rPr>
          <w:rFonts w:ascii="Helvetica" w:eastAsia="Helvetica Neue" w:hAnsi="Helvetica" w:cs="Helvetica Neue"/>
          <w:color w:val="000000" w:themeColor="text1"/>
        </w:rPr>
        <w:t xml:space="preserve"> experimental concentrations (3</w:t>
      </w:r>
      <w:r w:rsidR="00341CAA" w:rsidRPr="004B267B">
        <w:rPr>
          <w:rFonts w:ascii="Helvetica" w:eastAsia="Helvetica Neue" w:hAnsi="Helvetica" w:cs="Helvetica Neue"/>
          <w:color w:val="000000" w:themeColor="text1"/>
        </w:rPr>
        <w:t>3</w:t>
      </w:r>
      <w:r w:rsidR="006A5063" w:rsidRPr="004B267B">
        <w:rPr>
          <w:rFonts w:ascii="Helvetica" w:eastAsia="Helvetica Neue" w:hAnsi="Helvetica" w:cs="Helvetica Neue"/>
          <w:color w:val="000000" w:themeColor="text1"/>
        </w:rPr>
        <w:t>, 1</w:t>
      </w:r>
      <w:r w:rsidR="00341CAA" w:rsidRPr="004B267B">
        <w:rPr>
          <w:rFonts w:ascii="Helvetica" w:eastAsia="Helvetica Neue" w:hAnsi="Helvetica" w:cs="Helvetica Neue"/>
          <w:color w:val="000000" w:themeColor="text1"/>
        </w:rPr>
        <w:t>1</w:t>
      </w:r>
      <w:r w:rsidR="004B267B" w:rsidRPr="004B267B">
        <w:rPr>
          <w:rFonts w:ascii="Helvetica" w:eastAsia="Helvetica Neue" w:hAnsi="Helvetica" w:cs="Helvetica Neue"/>
          <w:color w:val="000000" w:themeColor="text1"/>
        </w:rPr>
        <w:t xml:space="preserve">, 4, 1 </w:t>
      </w:r>
      <w:r w:rsidR="006A5063" w:rsidRPr="004B267B">
        <w:rPr>
          <w:rFonts w:ascii="Helvetica" w:eastAsia="Helvetica Neue" w:hAnsi="Helvetica" w:cs="Helvetica Neue"/>
          <w:color w:val="000000" w:themeColor="text1"/>
        </w:rPr>
        <w:t xml:space="preserve">and </w:t>
      </w:r>
      <w:r w:rsidR="004B267B" w:rsidRPr="004B267B">
        <w:rPr>
          <w:rFonts w:ascii="Helvetica" w:eastAsia="Helvetica Neue" w:hAnsi="Helvetica" w:cs="Helvetica Neue"/>
          <w:color w:val="000000" w:themeColor="text1"/>
        </w:rPr>
        <w:t>0</w:t>
      </w:r>
      <w:r w:rsidR="006A5063" w:rsidRPr="004B267B">
        <w:rPr>
          <w:rFonts w:ascii="Helvetica" w:eastAsia="Helvetica Neue" w:hAnsi="Helvetica" w:cs="Helvetica Neue"/>
          <w:color w:val="000000" w:themeColor="text1"/>
        </w:rPr>
        <w:t>.</w:t>
      </w:r>
      <w:r w:rsidR="004B267B" w:rsidRPr="004B267B">
        <w:rPr>
          <w:rFonts w:ascii="Helvetica" w:eastAsia="Helvetica Neue" w:hAnsi="Helvetica" w:cs="Helvetica Neue"/>
          <w:color w:val="000000" w:themeColor="text1"/>
        </w:rPr>
        <w:t>4</w:t>
      </w:r>
      <w:r w:rsidR="006A5063" w:rsidRPr="004B267B">
        <w:rPr>
          <w:rFonts w:ascii="Helvetica" w:eastAsia="Helvetica Neue" w:hAnsi="Helvetica" w:cs="Helvetica Neue"/>
          <w:color w:val="000000" w:themeColor="text1"/>
        </w:rPr>
        <w:t xml:space="preserve"> µg/mL). </w:t>
      </w:r>
      <w:r w:rsidR="00D77EB4">
        <w:rPr>
          <w:rFonts w:ascii="Helvetica" w:eastAsia="Helvetica Neue" w:hAnsi="Helvetica" w:cs="Helvetica Neue"/>
          <w:color w:val="000000" w:themeColor="text1"/>
        </w:rPr>
        <w:t>O</w:t>
      </w:r>
      <w:r w:rsidR="006A5063" w:rsidRPr="004B267B">
        <w:rPr>
          <w:rFonts w:ascii="Helvetica" w:eastAsia="Helvetica Neue" w:hAnsi="Helvetica" w:cs="Helvetica Neue"/>
          <w:color w:val="000000" w:themeColor="text1"/>
        </w:rPr>
        <w:t>f each venom concentration</w:t>
      </w:r>
      <w:r w:rsidR="00D77EB4">
        <w:rPr>
          <w:rFonts w:ascii="Helvetica" w:eastAsia="Helvetica Neue" w:hAnsi="Helvetica" w:cs="Helvetica Neue"/>
          <w:color w:val="000000" w:themeColor="text1"/>
        </w:rPr>
        <w:t>,</w:t>
      </w:r>
      <w:r w:rsidR="006A5063" w:rsidRPr="004B267B">
        <w:rPr>
          <w:rFonts w:ascii="Helvetica" w:eastAsia="Helvetica Neue" w:hAnsi="Helvetica" w:cs="Helvetica Neue"/>
          <w:color w:val="000000" w:themeColor="text1"/>
        </w:rPr>
        <w:t xml:space="preserve"> </w:t>
      </w:r>
      <w:r w:rsidR="00D77EB4">
        <w:rPr>
          <w:rFonts w:ascii="Helvetica" w:eastAsia="Helvetica Neue" w:hAnsi="Helvetica" w:cs="Helvetica Neue"/>
          <w:color w:val="000000" w:themeColor="text1"/>
        </w:rPr>
        <w:t>5</w:t>
      </w:r>
      <w:r w:rsidR="00D77EB4" w:rsidRPr="004B267B">
        <w:rPr>
          <w:rFonts w:ascii="Helvetica" w:eastAsia="Helvetica Neue" w:hAnsi="Helvetica" w:cs="Helvetica Neue"/>
          <w:color w:val="000000" w:themeColor="text1"/>
        </w:rPr>
        <w:t xml:space="preserve"> </w:t>
      </w:r>
      <w:r w:rsidR="00D77EB4">
        <w:rPr>
          <w:rFonts w:ascii="Helvetica" w:eastAsia="Helvetica Neue" w:hAnsi="Helvetica" w:cs="Helvetica Neue"/>
          <w:color w:val="000000" w:themeColor="text1"/>
        </w:rPr>
        <w:t>µl</w:t>
      </w:r>
      <w:r w:rsidR="00D77EB4" w:rsidRPr="004B267B">
        <w:rPr>
          <w:rFonts w:ascii="Helvetica" w:eastAsia="Helvetica Neue" w:hAnsi="Helvetica" w:cs="Helvetica Neue"/>
          <w:color w:val="000000" w:themeColor="text1"/>
        </w:rPr>
        <w:t xml:space="preserve"> </w:t>
      </w:r>
      <w:r w:rsidR="006A5063" w:rsidRPr="004B267B">
        <w:rPr>
          <w:rFonts w:ascii="Helvetica" w:eastAsia="Helvetica Neue" w:hAnsi="Helvetica" w:cs="Helvetica Neue"/>
          <w:color w:val="000000" w:themeColor="text1"/>
        </w:rPr>
        <w:t>w</w:t>
      </w:r>
      <w:r w:rsidR="00D77EB4">
        <w:rPr>
          <w:rFonts w:ascii="Helvetica" w:eastAsia="Helvetica Neue" w:hAnsi="Helvetica" w:cs="Helvetica Neue"/>
          <w:color w:val="000000" w:themeColor="text1"/>
        </w:rPr>
        <w:t>as</w:t>
      </w:r>
      <w:r w:rsidR="006A5063" w:rsidRPr="004B267B">
        <w:rPr>
          <w:rFonts w:ascii="Helvetica" w:eastAsia="Helvetica Neue" w:hAnsi="Helvetica" w:cs="Helvetica Neue"/>
          <w:color w:val="000000" w:themeColor="text1"/>
        </w:rPr>
        <w:t xml:space="preserve"> added to 45 µL of </w:t>
      </w:r>
      <w:r w:rsidR="001B7442" w:rsidRPr="004B267B">
        <w:rPr>
          <w:rFonts w:ascii="Helvetica" w:eastAsia="Helvetica Neue" w:hAnsi="Helvetica" w:cs="Helvetica Neue"/>
          <w:color w:val="000000" w:themeColor="text1"/>
        </w:rPr>
        <w:t>PBS</w:t>
      </w:r>
      <w:r w:rsidR="006A5063" w:rsidRPr="004B267B">
        <w:rPr>
          <w:rFonts w:ascii="Helvetica" w:eastAsia="Helvetica Neue" w:hAnsi="Helvetica" w:cs="Helvetica Neue"/>
          <w:color w:val="000000" w:themeColor="text1"/>
        </w:rPr>
        <w:t>/substrate solution (10 µg/mL casei</w:t>
      </w:r>
      <w:r w:rsidR="002A755C" w:rsidRPr="004B267B">
        <w:rPr>
          <w:rFonts w:ascii="Helvetica" w:eastAsia="Helvetica Neue" w:hAnsi="Helvetica" w:cs="Helvetica Neue"/>
          <w:color w:val="000000" w:themeColor="text1"/>
        </w:rPr>
        <w:t>n-FITC</w:t>
      </w:r>
      <w:r w:rsidR="006A5063" w:rsidRPr="004B267B">
        <w:rPr>
          <w:rFonts w:ascii="Helvetica" w:eastAsia="Helvetica Neue" w:hAnsi="Helvetica" w:cs="Helvetica Neue"/>
          <w:color w:val="000000" w:themeColor="text1"/>
        </w:rPr>
        <w:t xml:space="preserve"> in </w:t>
      </w:r>
      <w:r w:rsidR="009A05C6" w:rsidRPr="004B267B">
        <w:rPr>
          <w:rFonts w:ascii="Helvetica" w:eastAsia="Helvetica Neue" w:hAnsi="Helvetica" w:cs="Helvetica Neue"/>
          <w:color w:val="000000" w:themeColor="text1"/>
        </w:rPr>
        <w:t>PBS</w:t>
      </w:r>
      <w:r w:rsidR="006A5063" w:rsidRPr="004B267B">
        <w:rPr>
          <w:rFonts w:ascii="Helvetica" w:eastAsia="Helvetica Neue" w:hAnsi="Helvetica" w:cs="Helvetica Neue"/>
          <w:color w:val="000000" w:themeColor="text1"/>
        </w:rPr>
        <w:t xml:space="preserve"> or 1 µM rhodamine </w:t>
      </w:r>
      <w:r w:rsidR="002A755C" w:rsidRPr="004B267B">
        <w:rPr>
          <w:rFonts w:ascii="Helvetica" w:eastAsia="Helvetica Neue" w:hAnsi="Helvetica" w:cs="Helvetica Neue"/>
          <w:color w:val="000000" w:themeColor="text1"/>
        </w:rPr>
        <w:t xml:space="preserve">substrate </w:t>
      </w:r>
      <w:r w:rsidR="006A5063" w:rsidRPr="004B267B">
        <w:rPr>
          <w:rFonts w:ascii="Helvetica" w:eastAsia="Helvetica Neue" w:hAnsi="Helvetica" w:cs="Helvetica Neue"/>
          <w:color w:val="000000" w:themeColor="text1"/>
        </w:rPr>
        <w:t xml:space="preserve">in </w:t>
      </w:r>
      <w:r w:rsidR="009A05C6" w:rsidRPr="004B267B">
        <w:rPr>
          <w:rFonts w:ascii="Helvetica" w:eastAsia="Helvetica Neue" w:hAnsi="Helvetica" w:cs="Helvetica Neue"/>
          <w:color w:val="000000" w:themeColor="text1"/>
        </w:rPr>
        <w:t>PBS</w:t>
      </w:r>
      <w:r w:rsidR="006A5063" w:rsidRPr="004B267B">
        <w:rPr>
          <w:rFonts w:ascii="Helvetica" w:eastAsia="Helvetica Neue" w:hAnsi="Helvetica" w:cs="Helvetica Neue"/>
          <w:color w:val="000000" w:themeColor="text1"/>
        </w:rPr>
        <w:t xml:space="preserve">). The ensuing reaction was </w:t>
      </w:r>
      <w:r w:rsidR="00D77EB4">
        <w:rPr>
          <w:rFonts w:ascii="Helvetica" w:eastAsia="Helvetica Neue" w:hAnsi="Helvetica" w:cs="Helvetica Neue"/>
          <w:color w:val="000000" w:themeColor="text1"/>
        </w:rPr>
        <w:t>monitored by</w:t>
      </w:r>
      <w:r w:rsidR="006A5063" w:rsidRPr="004B267B">
        <w:rPr>
          <w:rFonts w:ascii="Helvetica" w:eastAsia="Helvetica Neue" w:hAnsi="Helvetica" w:cs="Helvetica Neue"/>
          <w:color w:val="000000" w:themeColor="text1"/>
        </w:rPr>
        <w:t xml:space="preserve"> the plate reader for 15 min </w:t>
      </w:r>
      <w:r w:rsidR="00D77EB4">
        <w:rPr>
          <w:rFonts w:ascii="Helvetica" w:eastAsia="Helvetica Neue" w:hAnsi="Helvetica" w:cs="Helvetica Neue"/>
          <w:color w:val="000000" w:themeColor="text1"/>
        </w:rPr>
        <w:t>for either</w:t>
      </w:r>
      <w:r w:rsidR="006A5063" w:rsidRPr="00156EE0">
        <w:rPr>
          <w:rFonts w:ascii="Helvetica" w:eastAsia="Helvetica Neue" w:hAnsi="Helvetica" w:cs="Helvetica Neue"/>
          <w:color w:val="000000" w:themeColor="text1"/>
        </w:rPr>
        <w:t xml:space="preserve"> substrate. All venoms were assayed with both substrates.</w:t>
      </w:r>
      <w:r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The appropriate</w:t>
      </w:r>
      <w:r w:rsidR="009C0AA1">
        <w:rPr>
          <w:rFonts w:ascii="Helvetica" w:eastAsia="Helvetica Neue" w:hAnsi="Helvetica" w:cs="Helvetica Neue"/>
          <w:color w:val="000000" w:themeColor="text1"/>
        </w:rPr>
        <w:t>/optimal</w:t>
      </w:r>
      <w:r w:rsidR="006A5063" w:rsidRPr="00156EE0">
        <w:rPr>
          <w:rFonts w:ascii="Helvetica" w:eastAsia="Helvetica Neue" w:hAnsi="Helvetica" w:cs="Helvetica Neue"/>
          <w:color w:val="000000" w:themeColor="text1"/>
        </w:rPr>
        <w:t xml:space="preserve"> substrate concentration required for the fluorescence bioassay was determined by </w:t>
      </w:r>
      <w:r w:rsidR="0050551C">
        <w:rPr>
          <w:rFonts w:ascii="Helvetica" w:eastAsia="Helvetica Neue" w:hAnsi="Helvetica" w:cs="Helvetica Neue"/>
          <w:color w:val="000000" w:themeColor="text1"/>
        </w:rPr>
        <w:t>measuring</w:t>
      </w:r>
      <w:r w:rsidR="0050551C"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the fluorescence reaction</w:t>
      </w:r>
      <w:r w:rsidR="0050551C">
        <w:rPr>
          <w:rFonts w:ascii="Helvetica" w:eastAsia="Helvetica Neue" w:hAnsi="Helvetica" w:cs="Helvetica Neue"/>
          <w:color w:val="000000" w:themeColor="text1"/>
        </w:rPr>
        <w:t xml:space="preserve"> rate</w:t>
      </w:r>
      <w:r w:rsidR="006A5063" w:rsidRPr="00156EE0">
        <w:rPr>
          <w:rFonts w:ascii="Helvetica" w:eastAsia="Helvetica Neue" w:hAnsi="Helvetica" w:cs="Helvetica Neue"/>
          <w:color w:val="000000" w:themeColor="text1"/>
        </w:rPr>
        <w:t xml:space="preserve"> </w:t>
      </w:r>
      <w:r w:rsidR="0050551C">
        <w:rPr>
          <w:rFonts w:ascii="Helvetica" w:eastAsia="Helvetica Neue" w:hAnsi="Helvetica" w:cs="Helvetica Neue"/>
          <w:color w:val="000000" w:themeColor="text1"/>
        </w:rPr>
        <w:t>for</w:t>
      </w:r>
      <w:r w:rsidR="006A5063" w:rsidRPr="00156EE0">
        <w:rPr>
          <w:rFonts w:ascii="Helvetica" w:eastAsia="Helvetica Neue" w:hAnsi="Helvetica" w:cs="Helvetica Neue"/>
          <w:color w:val="000000" w:themeColor="text1"/>
        </w:rPr>
        <w:t xml:space="preserve"> snake venom</w:t>
      </w:r>
      <w:r w:rsidR="009C0AA1">
        <w:rPr>
          <w:rFonts w:ascii="Helvetica" w:eastAsia="Helvetica Neue" w:hAnsi="Helvetica" w:cs="Helvetica Neue"/>
          <w:color w:val="000000" w:themeColor="text1"/>
        </w:rPr>
        <w:t>s</w:t>
      </w:r>
      <w:r w:rsidR="006A5063" w:rsidRPr="00156EE0">
        <w:rPr>
          <w:rFonts w:ascii="Helvetica" w:eastAsia="Helvetica Neue" w:hAnsi="Helvetica" w:cs="Helvetica Neue"/>
          <w:color w:val="000000" w:themeColor="text1"/>
        </w:rPr>
        <w:t xml:space="preserve"> </w:t>
      </w:r>
      <w:r w:rsidR="009C0AA1">
        <w:rPr>
          <w:rFonts w:ascii="Helvetica" w:eastAsia="Helvetica Neue" w:hAnsi="Helvetica" w:cs="Helvetica Neue"/>
          <w:color w:val="000000" w:themeColor="text1"/>
        </w:rPr>
        <w:t xml:space="preserve">in different </w:t>
      </w:r>
      <w:r w:rsidR="0050551C">
        <w:rPr>
          <w:rFonts w:ascii="Helvetica" w:eastAsia="Helvetica Neue" w:hAnsi="Helvetica" w:cs="Helvetica Neue"/>
          <w:color w:val="000000" w:themeColor="text1"/>
        </w:rPr>
        <w:t xml:space="preserve">starting </w:t>
      </w:r>
      <w:r w:rsidR="009C0AA1">
        <w:rPr>
          <w:rFonts w:ascii="Helvetica" w:eastAsia="Helvetica Neue" w:hAnsi="Helvetica" w:cs="Helvetica Neue"/>
          <w:color w:val="000000" w:themeColor="text1"/>
        </w:rPr>
        <w:t xml:space="preserve">concentrations </w:t>
      </w:r>
      <w:r w:rsidR="006A5063" w:rsidRPr="00156EE0">
        <w:rPr>
          <w:rFonts w:ascii="Helvetica" w:eastAsia="Helvetica Neue" w:hAnsi="Helvetica" w:cs="Helvetica Neue"/>
          <w:color w:val="000000" w:themeColor="text1"/>
        </w:rPr>
        <w:t xml:space="preserve">with </w:t>
      </w:r>
      <w:r w:rsidR="0050551C">
        <w:rPr>
          <w:rFonts w:ascii="Helvetica" w:eastAsia="Helvetica Neue" w:hAnsi="Helvetica" w:cs="Helvetica Neue"/>
          <w:color w:val="000000" w:themeColor="text1"/>
        </w:rPr>
        <w:t>different</w:t>
      </w:r>
      <w:r w:rsidR="0050551C"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substrate concentrations. Final casein-FITC substr</w:t>
      </w:r>
      <w:r w:rsidR="00F54F8C" w:rsidRPr="00156EE0">
        <w:rPr>
          <w:rFonts w:ascii="Helvetica" w:eastAsia="Helvetica Neue" w:hAnsi="Helvetica" w:cs="Helvetica Neue"/>
          <w:color w:val="000000" w:themeColor="text1"/>
        </w:rPr>
        <w:t>a</w:t>
      </w:r>
      <w:r w:rsidR="00B51D8B" w:rsidRPr="00156EE0">
        <w:rPr>
          <w:rFonts w:ascii="Helvetica" w:eastAsia="Helvetica Neue" w:hAnsi="Helvetica" w:cs="Helvetica Neue"/>
          <w:color w:val="000000" w:themeColor="text1"/>
        </w:rPr>
        <w:t xml:space="preserve">te concentrations per well </w:t>
      </w:r>
      <w:r w:rsidR="0050551C">
        <w:rPr>
          <w:rFonts w:ascii="Helvetica" w:eastAsia="Helvetica Neue" w:hAnsi="Helvetica" w:cs="Helvetica Neue"/>
          <w:color w:val="000000" w:themeColor="text1"/>
        </w:rPr>
        <w:t>were</w:t>
      </w:r>
      <w:r w:rsidR="00B51D8B" w:rsidRPr="004B267B">
        <w:rPr>
          <w:rFonts w:ascii="Helvetica" w:eastAsia="Helvetica Neue" w:hAnsi="Helvetica" w:cs="Helvetica Neue"/>
          <w:color w:val="000000" w:themeColor="text1"/>
        </w:rPr>
        <w:t xml:space="preserve"> 30, 1</w:t>
      </w:r>
      <w:r w:rsidR="006A5063" w:rsidRPr="004B267B">
        <w:rPr>
          <w:rFonts w:ascii="Helvetica" w:eastAsia="Helvetica Neue" w:hAnsi="Helvetica" w:cs="Helvetica Neue"/>
          <w:color w:val="000000" w:themeColor="text1"/>
        </w:rPr>
        <w:t xml:space="preserve">0, </w:t>
      </w:r>
      <w:r w:rsidR="00F54F8C" w:rsidRPr="004B267B">
        <w:rPr>
          <w:rFonts w:ascii="Helvetica" w:eastAsia="Helvetica Neue" w:hAnsi="Helvetica" w:cs="Helvetica Neue"/>
          <w:color w:val="000000" w:themeColor="text1"/>
        </w:rPr>
        <w:t xml:space="preserve">and </w:t>
      </w:r>
      <w:r w:rsidR="006A5063" w:rsidRPr="004B267B">
        <w:rPr>
          <w:rFonts w:ascii="Helvetica" w:eastAsia="Helvetica Neue" w:hAnsi="Helvetica" w:cs="Helvetica Neue"/>
          <w:color w:val="000000" w:themeColor="text1"/>
        </w:rPr>
        <w:t>5 µg/mL</w:t>
      </w:r>
      <w:r w:rsidR="0050551C">
        <w:rPr>
          <w:rFonts w:ascii="Helvetica" w:eastAsia="Helvetica Neue" w:hAnsi="Helvetica" w:cs="Helvetica Neue"/>
          <w:color w:val="000000" w:themeColor="text1"/>
        </w:rPr>
        <w:t>,</w:t>
      </w:r>
      <w:r w:rsidR="006A5063" w:rsidRPr="00156EE0">
        <w:rPr>
          <w:rFonts w:ascii="Helvetica" w:eastAsia="Helvetica Neue" w:hAnsi="Helvetica" w:cs="Helvetica Neue"/>
          <w:color w:val="000000" w:themeColor="text1"/>
        </w:rPr>
        <w:t xml:space="preserve"> </w:t>
      </w:r>
      <w:r w:rsidR="004B267B">
        <w:rPr>
          <w:rFonts w:ascii="Helvetica" w:eastAsia="Helvetica Neue" w:hAnsi="Helvetica" w:cs="Helvetica Neue"/>
          <w:color w:val="000000" w:themeColor="text1"/>
        </w:rPr>
        <w:t xml:space="preserve">and for the </w:t>
      </w:r>
      <w:r w:rsidR="006A5063" w:rsidRPr="00156EE0">
        <w:rPr>
          <w:rFonts w:ascii="Helvetica" w:eastAsia="Helvetica Neue" w:hAnsi="Helvetica" w:cs="Helvetica Neue"/>
          <w:color w:val="000000" w:themeColor="text1"/>
        </w:rPr>
        <w:t>rhodamine substrate</w:t>
      </w:r>
      <w:r w:rsidR="00FD3A84">
        <w:rPr>
          <w:rFonts w:ascii="Helvetica" w:eastAsia="Helvetica Neue" w:hAnsi="Helvetica" w:cs="Helvetica Neue"/>
          <w:color w:val="000000" w:themeColor="text1"/>
        </w:rPr>
        <w:t>,</w:t>
      </w:r>
      <w:r w:rsidR="006A5063" w:rsidRPr="00156EE0">
        <w:rPr>
          <w:rFonts w:ascii="Helvetica" w:eastAsia="Helvetica Neue" w:hAnsi="Helvetica" w:cs="Helvetica Neue"/>
          <w:color w:val="000000" w:themeColor="text1"/>
        </w:rPr>
        <w:t xml:space="preserve"> </w:t>
      </w:r>
      <w:r w:rsidR="004B267B">
        <w:rPr>
          <w:rFonts w:ascii="Helvetica" w:eastAsia="Helvetica Neue" w:hAnsi="Helvetica" w:cs="Helvetica Neue"/>
          <w:color w:val="000000" w:themeColor="text1"/>
        </w:rPr>
        <w:t xml:space="preserve">final </w:t>
      </w:r>
      <w:r w:rsidR="006A5063" w:rsidRPr="00156EE0">
        <w:rPr>
          <w:rFonts w:ascii="Helvetica" w:eastAsia="Helvetica Neue" w:hAnsi="Helvetica" w:cs="Helvetica Neue"/>
          <w:color w:val="000000" w:themeColor="text1"/>
        </w:rPr>
        <w:t xml:space="preserve">concentrations </w:t>
      </w:r>
      <w:r w:rsidR="0050551C">
        <w:rPr>
          <w:rFonts w:ascii="Helvetica" w:eastAsia="Helvetica Neue" w:hAnsi="Helvetica" w:cs="Helvetica Neue"/>
          <w:color w:val="000000" w:themeColor="text1"/>
        </w:rPr>
        <w:t>were</w:t>
      </w:r>
      <w:r w:rsidR="006A5063" w:rsidRPr="00156EE0">
        <w:rPr>
          <w:rFonts w:ascii="Helvetica" w:eastAsia="Helvetica Neue" w:hAnsi="Helvetica" w:cs="Helvetica Neue"/>
          <w:color w:val="000000" w:themeColor="text1"/>
        </w:rPr>
        <w:t xml:space="preserve"> 1, 500, and 100 </w:t>
      </w:r>
      <w:proofErr w:type="spellStart"/>
      <w:r w:rsidR="006A5063" w:rsidRPr="00156EE0">
        <w:rPr>
          <w:rFonts w:ascii="Helvetica" w:eastAsia="Helvetica Neue" w:hAnsi="Helvetica" w:cs="Helvetica Neue"/>
          <w:color w:val="000000" w:themeColor="text1"/>
        </w:rPr>
        <w:t>nM.</w:t>
      </w:r>
      <w:proofErr w:type="spellEnd"/>
      <w:r w:rsidR="006A5063" w:rsidRPr="00156EE0">
        <w:rPr>
          <w:rFonts w:ascii="Helvetica" w:eastAsia="Helvetica Neue" w:hAnsi="Helvetica" w:cs="Helvetica Neue"/>
          <w:color w:val="000000" w:themeColor="text1"/>
        </w:rPr>
        <w:t xml:space="preserve"> </w:t>
      </w:r>
      <w:r w:rsidR="0050551C">
        <w:rPr>
          <w:rFonts w:ascii="Helvetica" w:eastAsia="Helvetica Neue" w:hAnsi="Helvetica" w:cs="Helvetica Neue"/>
          <w:color w:val="000000" w:themeColor="text1"/>
        </w:rPr>
        <w:t>O</w:t>
      </w:r>
      <w:r w:rsidR="006A5063" w:rsidRPr="00156EE0">
        <w:rPr>
          <w:rFonts w:ascii="Helvetica" w:eastAsia="Helvetica Neue" w:hAnsi="Helvetica" w:cs="Helvetica Neue"/>
          <w:color w:val="000000" w:themeColor="text1"/>
        </w:rPr>
        <w:t>f each casein-FITC substrate solution (</w:t>
      </w:r>
      <w:r w:rsidR="00B51D8B" w:rsidRPr="00156EE0">
        <w:rPr>
          <w:rFonts w:ascii="Helvetica" w:eastAsia="Helvetica Neue" w:hAnsi="Helvetica" w:cs="Helvetica Neue"/>
          <w:color w:val="000000" w:themeColor="text1"/>
        </w:rPr>
        <w:t>300</w:t>
      </w:r>
      <w:r w:rsidR="00B51D8B" w:rsidRPr="004B267B">
        <w:rPr>
          <w:rFonts w:ascii="Helvetica" w:eastAsia="Helvetica Neue" w:hAnsi="Helvetica" w:cs="Helvetica Neue"/>
          <w:color w:val="000000" w:themeColor="text1"/>
        </w:rPr>
        <w:t>, 100, or 50 µg/mL</w:t>
      </w:r>
      <w:r w:rsidR="006A5063" w:rsidRPr="00156EE0">
        <w:rPr>
          <w:rFonts w:ascii="Helvetica" w:eastAsia="Helvetica Neue" w:hAnsi="Helvetica" w:cs="Helvetica Neue"/>
          <w:color w:val="000000" w:themeColor="text1"/>
        </w:rPr>
        <w:t xml:space="preserve">) </w:t>
      </w:r>
      <w:r w:rsidR="0050551C">
        <w:rPr>
          <w:rFonts w:ascii="Helvetica" w:eastAsia="Helvetica Neue" w:hAnsi="Helvetica" w:cs="Helvetica Neue"/>
          <w:color w:val="000000" w:themeColor="text1"/>
        </w:rPr>
        <w:t>and</w:t>
      </w:r>
      <w:r w:rsidR="006A5063" w:rsidRPr="00156EE0">
        <w:rPr>
          <w:rFonts w:ascii="Helvetica" w:eastAsia="Helvetica Neue" w:hAnsi="Helvetica" w:cs="Helvetica Neue"/>
          <w:color w:val="000000" w:themeColor="text1"/>
        </w:rPr>
        <w:t xml:space="preserve"> rhodamine solution (</w:t>
      </w:r>
      <w:r w:rsidR="006A5063" w:rsidRPr="004B267B">
        <w:rPr>
          <w:rFonts w:ascii="Helvetica" w:eastAsia="Helvetica Neue" w:hAnsi="Helvetica" w:cs="Helvetica Neue"/>
          <w:color w:val="000000" w:themeColor="text1"/>
        </w:rPr>
        <w:t>10, 5, and 1 µM)</w:t>
      </w:r>
      <w:r w:rsidR="006A5063" w:rsidRPr="00156EE0">
        <w:rPr>
          <w:rFonts w:ascii="Helvetica" w:eastAsia="Helvetica Neue" w:hAnsi="Helvetica" w:cs="Helvetica Neue"/>
          <w:color w:val="000000" w:themeColor="text1"/>
        </w:rPr>
        <w:t xml:space="preserve"> </w:t>
      </w:r>
      <w:r w:rsidR="0050551C" w:rsidRPr="00156EE0">
        <w:rPr>
          <w:rFonts w:ascii="Helvetica" w:eastAsia="Helvetica Neue" w:hAnsi="Helvetica" w:cs="Helvetica Neue"/>
          <w:color w:val="000000" w:themeColor="text1"/>
        </w:rPr>
        <w:t xml:space="preserve">5 µL </w:t>
      </w:r>
      <w:r w:rsidR="006A5063" w:rsidRPr="00156EE0">
        <w:rPr>
          <w:rFonts w:ascii="Helvetica" w:eastAsia="Helvetica Neue" w:hAnsi="Helvetica" w:cs="Helvetica Neue"/>
          <w:color w:val="000000" w:themeColor="text1"/>
        </w:rPr>
        <w:t xml:space="preserve">were </w:t>
      </w:r>
      <w:r w:rsidR="009C0AA1">
        <w:rPr>
          <w:rFonts w:ascii="Helvetica" w:eastAsia="Helvetica Neue" w:hAnsi="Helvetica" w:cs="Helvetica Neue"/>
          <w:color w:val="000000" w:themeColor="text1"/>
        </w:rPr>
        <w:t>incubated</w:t>
      </w:r>
      <w:r w:rsidR="006A5063" w:rsidRPr="00156EE0">
        <w:rPr>
          <w:rFonts w:ascii="Helvetica" w:eastAsia="Helvetica Neue" w:hAnsi="Helvetica" w:cs="Helvetica Neue"/>
          <w:color w:val="000000" w:themeColor="text1"/>
        </w:rPr>
        <w:t xml:space="preserve"> with 5 µL of crude snake venom </w:t>
      </w:r>
      <w:r w:rsidR="009C0AA1">
        <w:rPr>
          <w:rFonts w:ascii="Helvetica" w:eastAsia="Helvetica Neue" w:hAnsi="Helvetica" w:cs="Helvetica Neue"/>
          <w:color w:val="000000" w:themeColor="text1"/>
        </w:rPr>
        <w:lastRenderedPageBreak/>
        <w:t>(</w:t>
      </w:r>
      <w:proofErr w:type="spellStart"/>
      <w:r w:rsidR="0050551C">
        <w:rPr>
          <w:rFonts w:ascii="Helvetica" w:eastAsia="Helvetica Neue" w:hAnsi="Helvetica" w:cs="Helvetica Neue"/>
          <w:color w:val="000000" w:themeColor="text1"/>
        </w:rPr>
        <w:t>varying</w:t>
      </w:r>
      <w:r w:rsidR="009C0AA1">
        <w:rPr>
          <w:rFonts w:ascii="Helvetica" w:eastAsia="Helvetica Neue" w:hAnsi="Helvetica" w:cs="Helvetica Neue"/>
          <w:color w:val="000000" w:themeColor="text1"/>
        </w:rPr>
        <w:t>rent</w:t>
      </w:r>
      <w:proofErr w:type="spellEnd"/>
      <w:r w:rsidR="009C0AA1">
        <w:rPr>
          <w:rFonts w:ascii="Helvetica" w:eastAsia="Helvetica Neue" w:hAnsi="Helvetica" w:cs="Helvetica Neue"/>
          <w:color w:val="000000" w:themeColor="text1"/>
        </w:rPr>
        <w:t xml:space="preserve"> concentrations) </w:t>
      </w:r>
      <w:r w:rsidR="006A5063" w:rsidRPr="00156EE0">
        <w:rPr>
          <w:rFonts w:ascii="Helvetica" w:eastAsia="Helvetica Neue" w:hAnsi="Helvetica" w:cs="Helvetica Neue"/>
          <w:color w:val="000000" w:themeColor="text1"/>
        </w:rPr>
        <w:t xml:space="preserve">in </w:t>
      </w:r>
      <w:r w:rsidR="006A5063" w:rsidRPr="004B267B">
        <w:rPr>
          <w:rFonts w:ascii="Helvetica" w:eastAsia="Helvetica Neue" w:hAnsi="Helvetica" w:cs="Helvetica Neue"/>
          <w:color w:val="000000" w:themeColor="text1"/>
        </w:rPr>
        <w:t>40 µL of</w:t>
      </w:r>
      <w:r w:rsidR="006A5063" w:rsidRPr="00156EE0">
        <w:rPr>
          <w:rFonts w:ascii="Helvetica" w:eastAsia="Helvetica Neue" w:hAnsi="Helvetica" w:cs="Helvetica Neue"/>
          <w:color w:val="000000" w:themeColor="text1"/>
        </w:rPr>
        <w:t xml:space="preserve"> </w:t>
      </w:r>
      <w:r w:rsidR="0050551C">
        <w:rPr>
          <w:rFonts w:ascii="Helvetica" w:eastAsia="Helvetica Neue" w:hAnsi="Helvetica" w:cs="Helvetica Neue"/>
          <w:color w:val="000000" w:themeColor="text1"/>
        </w:rPr>
        <w:t>PBS</w:t>
      </w:r>
      <w:r w:rsidR="006A5063" w:rsidRPr="00156EE0">
        <w:rPr>
          <w:rFonts w:ascii="Helvetica" w:eastAsia="Helvetica Neue" w:hAnsi="Helvetica" w:cs="Helvetica Neue"/>
          <w:color w:val="000000" w:themeColor="text1"/>
        </w:rPr>
        <w:t>. The ensuing reaction</w:t>
      </w:r>
      <w:r w:rsidR="009C0AA1">
        <w:rPr>
          <w:rFonts w:ascii="Helvetica" w:eastAsia="Helvetica Neue" w:hAnsi="Helvetica" w:cs="Helvetica Neue"/>
          <w:color w:val="000000" w:themeColor="text1"/>
        </w:rPr>
        <w:t xml:space="preserve">s </w:t>
      </w:r>
      <w:r w:rsidR="006A5063" w:rsidRPr="00156EE0">
        <w:rPr>
          <w:rFonts w:ascii="Helvetica" w:eastAsia="Helvetica Neue" w:hAnsi="Helvetica" w:cs="Helvetica Neue"/>
          <w:color w:val="000000" w:themeColor="text1"/>
        </w:rPr>
        <w:t>w</w:t>
      </w:r>
      <w:r w:rsidR="009C0AA1">
        <w:rPr>
          <w:rFonts w:ascii="Helvetica" w:eastAsia="Helvetica Neue" w:hAnsi="Helvetica" w:cs="Helvetica Neue"/>
          <w:color w:val="000000" w:themeColor="text1"/>
        </w:rPr>
        <w:t xml:space="preserve">ere </w:t>
      </w:r>
      <w:r w:rsidR="006A5063" w:rsidRPr="004B267B">
        <w:rPr>
          <w:rFonts w:ascii="Helvetica" w:eastAsia="Helvetica Neue" w:hAnsi="Helvetica" w:cs="Helvetica Neue"/>
          <w:color w:val="000000" w:themeColor="text1"/>
        </w:rPr>
        <w:t xml:space="preserve">recorded for 15 min for </w:t>
      </w:r>
      <w:r w:rsidR="0050551C">
        <w:rPr>
          <w:rFonts w:ascii="Helvetica" w:eastAsia="Helvetica Neue" w:hAnsi="Helvetica" w:cs="Helvetica Neue"/>
          <w:color w:val="000000" w:themeColor="text1"/>
        </w:rPr>
        <w:t>all cases</w:t>
      </w:r>
      <w:r w:rsidR="006A5063" w:rsidRPr="00156EE0">
        <w:rPr>
          <w:rFonts w:ascii="Helvetica" w:eastAsia="Helvetica Neue" w:hAnsi="Helvetica" w:cs="Helvetica Neue"/>
          <w:color w:val="000000" w:themeColor="text1"/>
        </w:rPr>
        <w:t>.</w:t>
      </w:r>
    </w:p>
    <w:p w14:paraId="6A3A3B6A" w14:textId="77777777" w:rsidR="003C2F18" w:rsidRPr="00156EE0" w:rsidRDefault="003C2F18" w:rsidP="00F41779">
      <w:pPr>
        <w:spacing w:line="480" w:lineRule="auto"/>
        <w:jc w:val="both"/>
        <w:rPr>
          <w:rFonts w:ascii="Helvetica" w:eastAsia="Helvetica Neue" w:hAnsi="Helvetica" w:cs="Helvetica Neue"/>
          <w:i/>
          <w:color w:val="000000" w:themeColor="text1"/>
        </w:rPr>
      </w:pPr>
    </w:p>
    <w:p w14:paraId="33375470" w14:textId="77777777" w:rsidR="0073622B" w:rsidRDefault="00157DF6" w:rsidP="008B341F">
      <w:pPr>
        <w:spacing w:line="480" w:lineRule="auto"/>
        <w:jc w:val="both"/>
        <w:rPr>
          <w:rFonts w:ascii="Helvetica" w:eastAsia="Helvetica Neue" w:hAnsi="Helvetica" w:cs="Helvetica Neue"/>
          <w:i/>
          <w:color w:val="000000" w:themeColor="text1"/>
        </w:rPr>
      </w:pPr>
      <w:r w:rsidRPr="007B05E8">
        <w:rPr>
          <w:rFonts w:ascii="Helvetica" w:eastAsia="Helvetica Neue" w:hAnsi="Helvetica" w:cs="Helvetica Neue"/>
          <w:i/>
          <w:color w:val="000000" w:themeColor="text1"/>
        </w:rPr>
        <w:t>Nanofract</w:t>
      </w:r>
      <w:r w:rsidR="00275EFD" w:rsidRPr="007B05E8">
        <w:rPr>
          <w:rFonts w:ascii="Helvetica" w:eastAsia="Helvetica Neue" w:hAnsi="Helvetica" w:cs="Helvetica Neue"/>
          <w:i/>
          <w:color w:val="000000" w:themeColor="text1"/>
        </w:rPr>
        <w:t xml:space="preserve">ionation </w:t>
      </w:r>
      <w:r w:rsidR="0050551C">
        <w:rPr>
          <w:rFonts w:ascii="Helvetica" w:eastAsia="Helvetica Neue" w:hAnsi="Helvetica" w:cs="Helvetica Neue"/>
          <w:i/>
          <w:color w:val="000000" w:themeColor="text1"/>
        </w:rPr>
        <w:t>system</w:t>
      </w:r>
    </w:p>
    <w:p w14:paraId="57063084" w14:textId="15BA3261" w:rsidR="00AC12A0" w:rsidRPr="00156EE0" w:rsidRDefault="0050551C" w:rsidP="008B341F">
      <w:pPr>
        <w:spacing w:line="480" w:lineRule="auto"/>
        <w:jc w:val="both"/>
        <w:rPr>
          <w:rFonts w:ascii="Helvetica" w:hAnsi="Helvetica" w:cs="Helvetica"/>
        </w:rPr>
      </w:pPr>
      <w:r>
        <w:rPr>
          <w:rFonts w:ascii="Helvetica" w:eastAsia="Helvetica Neue" w:hAnsi="Helvetica" w:cs="Helvetica Neue"/>
          <w:color w:val="000000" w:themeColor="text1"/>
        </w:rPr>
        <w:t>The LC setup</w:t>
      </w:r>
      <w:r w:rsidR="003B2E06">
        <w:rPr>
          <w:rFonts w:ascii="Helvetica" w:eastAsia="Helvetica Neue" w:hAnsi="Helvetica" w:cs="Helvetica Neue"/>
          <w:color w:val="000000" w:themeColor="text1"/>
        </w:rPr>
        <w:t xml:space="preserve"> with parallel</w:t>
      </w:r>
      <w:r w:rsidR="006A5063" w:rsidRPr="00156EE0">
        <w:rPr>
          <w:rFonts w:ascii="Helvetica" w:eastAsia="Helvetica Neue" w:hAnsi="Helvetica" w:cs="Helvetica Neue"/>
          <w:color w:val="000000" w:themeColor="text1"/>
        </w:rPr>
        <w:t xml:space="preserve"> </w:t>
      </w:r>
      <w:r w:rsidR="003B2E06">
        <w:rPr>
          <w:rFonts w:ascii="Helvetica" w:eastAsia="Helvetica Neue" w:hAnsi="Helvetica" w:cs="Helvetica Neue"/>
          <w:color w:val="000000" w:themeColor="text1"/>
        </w:rPr>
        <w:t xml:space="preserve">fractionation and MS detection </w:t>
      </w:r>
      <w:r w:rsidR="006A5063" w:rsidRPr="00156EE0">
        <w:rPr>
          <w:rFonts w:ascii="Helvetica" w:eastAsia="Helvetica Neue" w:hAnsi="Helvetica" w:cs="Helvetica Neue"/>
          <w:color w:val="000000" w:themeColor="text1"/>
        </w:rPr>
        <w:t xml:space="preserve">used in this study </w:t>
      </w:r>
      <w:r>
        <w:rPr>
          <w:rFonts w:ascii="Helvetica" w:eastAsia="Helvetica Neue" w:hAnsi="Helvetica" w:cs="Helvetica Neue"/>
          <w:color w:val="000000" w:themeColor="text1"/>
        </w:rPr>
        <w:t>was based on</w:t>
      </w:r>
      <w:r w:rsidR="006A5063" w:rsidRPr="00156EE0">
        <w:rPr>
          <w:rFonts w:ascii="Helvetica" w:eastAsia="Helvetica Neue" w:hAnsi="Helvetica" w:cs="Helvetica Neue"/>
          <w:color w:val="000000" w:themeColor="text1"/>
        </w:rPr>
        <w:t xml:space="preserve"> previously developed workflows</w:t>
      </w:r>
      <w:r w:rsidR="00E258BD" w:rsidRPr="00156EE0">
        <w:rPr>
          <w:rFonts w:ascii="Helvetica" w:eastAsia="Helvetica Neue" w:hAnsi="Helvetica" w:cs="Helvetica Neue"/>
          <w:color w:val="000000" w:themeColor="text1"/>
        </w:rPr>
        <w:t xml:space="preserve"> </w:t>
      </w:r>
      <w:r w:rsidR="004314D7" w:rsidRPr="00156EE0">
        <w:rPr>
          <w:rFonts w:ascii="Helvetica" w:eastAsia="Helvetica Neue" w:hAnsi="Helvetica" w:cs="Helvetica Neue"/>
          <w:color w:val="000000" w:themeColor="text1"/>
        </w:rPr>
        <w:fldChar w:fldCharType="begin"/>
      </w:r>
      <w:r w:rsidR="001B4446">
        <w:rPr>
          <w:rFonts w:ascii="Helvetica" w:eastAsia="Helvetica Neue" w:hAnsi="Helvetica" w:cs="Helvetica Neue"/>
          <w:color w:val="000000" w:themeColor="text1"/>
        </w:rPr>
        <w:instrText xml:space="preserve"> ADDIN ZOTERO_ITEM CSL_CITATION {"citationID":"V1wFeEqi","properties":{"formattedCitation":"(Mladic et al., 2016; Mladic, Scholten, Niessen, et al., 2015)","plainCitation":"(Mladic et al., 2016; Mladic, Scholten, Niessen, et al., 2015)","noteIndex":0},"citationItems":[{"id":94,"uris":["http://zotero.org/users/local/CaPqr1Or/items/VI4QHEWB"],"uri":["http://zotero.org/users/local/CaPqr1Or/items/VI4QHEWB"],"itemData":{"id":94,"type":"article-journal","title":"At-line coupling of LC–MS to bioaffinity and selectivity assessment for metabolic profiling of ligands towards chemokine receptors CXCR1 and CXCR2","container-title":"Journal of Chromatography B","page":"42-53","volume":"1002","source":"ScienceDirect","abstract":"This study describes an analytical method for bioaffinity and selectivity assessment of CXCR2 antagonists and their metabolites. The method is based on liquid chromatographic separation (LC) of metabolic mixtures followed by parallel mass spectrometry (MS) identification and bioaffinity determination. The bioaffinity is assessed using radioligand binding assays in 96-well plates after at-line nanofractionation. The described method was optimized for chemokines and low-molecular weight CXCR2 ligands. The limits of detection (LODs; injected amounts) for MK-7123, a high affinity binder to both CXCR1 and CXCR2 receptors belonging to the diaminocyclobutendione chemical class, were 40pmol in CXCR1 binding and 8pmol in CXCR2 binding. For CXCL8, the LOD was 5pmol in both binding assays. A control compound was always taken along with each bioassay plate as triplicate dose-response curve. For MK-7123, the calculated IC50 values were 314±59nM (CXCR1 binding) and 38±11nM (CXCR2 binding). For CXCL8, the IC50 values were 6.9±1.4nM (CXCR1 binding) and 2.7±1.3nM (CXCR2 binding). After optimization, the method was applied to the analysis of metabolic mixtures of eight LMW CXCR2 antagonists generated by incubation with pig liver microsomes. Moreover, metabolic profiling of the MK-7123 compound was described using the developed method. Three bioactive metabolites were found, two of which were (partially) identified. This method is suitable for bioaffinity and selectivity assessment of mixtures targeting the CXCR2. In contrary to conventional LC–MS based metabolic profiling studies done at the early lead discovery stage, additional qualitative bioactivity information of drug metabolites is obtained with the method described.","URL":"http://www.sciencedirect.com/science/article/pii/S157002321530132X","DOI":"10.1016/j.jchromb.2015.08.004","ISSN":"1570-0232","journalAbbreviation":"Journal of Chromatography B","author":[{"family":"Mladic","given":"Marija"},{"family":"Scholten","given":"Danny J."},{"family":"Niessen","given":"Wilfried M. A."},{"family":"Somsen","given":"Govert W."},{"family":"Smit","given":"Martine J."},{"family":"Kool","given":"Jeroen"}],"issued":{"date-parts":[["2015",10,1]]}}},{"id":106,"uris":["http://zotero.org/users/local/CaPqr1Or/items/PRPW27MK"],"uri":["http://zotero.org/users/local/CaPqr1Or/items/PRPW27MK"],"itemData":{"id":106,"type":"article-journal","title":"At-line nanofractionation with parallel mass spectrometry and bioactivity assessment for the rapid screening of thrombin and factor Xa inhibitors in snake venoms","container-title":"Toxicon","page":"79-89","volume":"110","source":"ScienceDirect","abstract":"Snake venoms comprise complex mixtures of peptides and proteins causing modulation of diverse physiological functions upon envenomation of the prey organism. The components of snake venoms are studied as research tools and as potential drug candidates. However, the bioactivity determination with subsequent identification and purification of the bioactive compounds is a demanding and often laborious effort involving different analytical and pharmacological techniques. This study describes the development and optimization of an integrated analytical approach for activity profiling and identification of venom constituents targeting the cardiovascular system, thrombin and factor Xa enzymes in particular. The approach developed encompasses reversed-phase liquid chromatography (RPLC) analysis of a crude snake venom with parallel mass spectrometry (MS) and bioactivity analysis. The analytical and pharmacological part in this approach are linked using at-line nanofractionation. This implies that the bioactivity is assessed after high-resolution nanofractionation (6 s/well) onto high-density 384-well microtiter plates and subsequent freeze drying of the plates. The nanofractionation and bioassay conditions were optimized for maintaining LC resolution and achieving good bioassay sensitivity. The developed integrated analytical approach was successfully applied for the fast screening of snake venoms for compounds affecting thrombin and factor Xa activity. Parallel accurate MS measurements provided correlation of observed bioactivity to peptide/protein masses. This resulted in identification of a few interesting peptides with activity towards the drug target factor Xa from a screening campaign involving venoms of 39 snake species. Besides this, many positive protease activity peaks were observed in most venoms analysed. These protease fingerprint chromatograms were found to be similar for evolutionary closely related species and as such might serve as generic snake protease bioactivity fingerprints in biological studies on venoms.","URL":"http://www.sciencedirect.com/science/article/pii/S0041010115301550","DOI":"10.1016/j.toxicon.2015.12.008","ISSN":"0041-0101","journalAbbreviation":"Toxicon","author":[{"family":"Mladic","given":"Marija"},{"family":"Zietek","given":"Barbara M."},{"family":"Iyer","given":"Janaki Krishnamoorthy"},{"family":"Hermarij","given":"Philip"},{"family":"Niessen","given":"Wilfried M. A."},{"family":"Somsen","given":"Govert W."},{"family":"Kini","given":"R. Manjunatha"},{"family":"Kool","given":"Jeroen"}],"issued":{"date-parts":[["2016",2,1]]}}}],"schema":"https://github.com/citation-style-language/schema/raw/master/csl-citation.json"} </w:instrText>
      </w:r>
      <w:r w:rsidR="004314D7" w:rsidRPr="00156EE0">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(Mladic et al., 2016; Mladic, Scholten, Niessen, et al., 2015)</w:t>
      </w:r>
      <w:r w:rsidR="004314D7" w:rsidRPr="00156EE0">
        <w:rPr>
          <w:rFonts w:ascii="Helvetica" w:eastAsia="Helvetica Neue" w:hAnsi="Helvetica" w:cs="Helvetica Neue"/>
          <w:color w:val="000000" w:themeColor="text1"/>
        </w:rPr>
        <w:fldChar w:fldCharType="end"/>
      </w:r>
      <w:r w:rsidR="006A5063" w:rsidRPr="00156EE0">
        <w:rPr>
          <w:rFonts w:ascii="Helvetica" w:eastAsia="Helvetica Neue" w:hAnsi="Helvetica" w:cs="Helvetica Neue"/>
          <w:color w:val="000000" w:themeColor="text1"/>
        </w:rPr>
        <w:t xml:space="preserve">. </w:t>
      </w:r>
      <w:r w:rsidR="00AC12A0" w:rsidRPr="007B05E8">
        <w:rPr>
          <w:rFonts w:ascii="Helvetica" w:hAnsi="Helvetica"/>
          <w:color w:val="000000" w:themeColor="text1"/>
        </w:rPr>
        <w:t xml:space="preserve">The </w:t>
      </w:r>
      <w:r w:rsidR="003B2E06">
        <w:rPr>
          <w:rFonts w:ascii="Helvetica" w:hAnsi="Helvetica"/>
          <w:color w:val="000000" w:themeColor="text1"/>
        </w:rPr>
        <w:t>eluent</w:t>
      </w:r>
      <w:r w:rsidR="00AC12A0" w:rsidRPr="007B05E8">
        <w:rPr>
          <w:rFonts w:ascii="Helvetica" w:hAnsi="Helvetica"/>
          <w:color w:val="000000" w:themeColor="text1"/>
        </w:rPr>
        <w:t xml:space="preserve"> flow rate of 0.5 ml/min was controlled by two Shimadzu LC-30AD parallel pumps. Mobile phase A was made up of 98% </w:t>
      </w:r>
      <w:r w:rsidR="003B2E06">
        <w:rPr>
          <w:rFonts w:ascii="Helvetica" w:hAnsi="Helvetica"/>
          <w:color w:val="000000" w:themeColor="text1"/>
        </w:rPr>
        <w:t>water</w:t>
      </w:r>
      <w:r w:rsidR="00AC12A0" w:rsidRPr="007B05E8">
        <w:rPr>
          <w:rFonts w:ascii="Helvetica" w:hAnsi="Helvetica"/>
          <w:color w:val="000000" w:themeColor="text1"/>
        </w:rPr>
        <w:t xml:space="preserve">, 2% </w:t>
      </w:r>
      <w:r w:rsidR="00AC12A0">
        <w:rPr>
          <w:rFonts w:ascii="Helvetica" w:hAnsi="Helvetica"/>
          <w:color w:val="000000" w:themeColor="text1"/>
        </w:rPr>
        <w:t>acetonitrile (ACN)</w:t>
      </w:r>
      <w:r w:rsidR="00AC12A0" w:rsidRPr="007B05E8">
        <w:rPr>
          <w:rFonts w:ascii="Helvetica" w:hAnsi="Helvetica"/>
          <w:color w:val="000000" w:themeColor="text1"/>
        </w:rPr>
        <w:t xml:space="preserve"> and 0.1% </w:t>
      </w:r>
      <w:r w:rsidR="00AC12A0">
        <w:rPr>
          <w:rFonts w:ascii="Helvetica" w:hAnsi="Helvetica"/>
          <w:color w:val="000000" w:themeColor="text1"/>
        </w:rPr>
        <w:t>formic acid (</w:t>
      </w:r>
      <w:r w:rsidR="00AC12A0" w:rsidRPr="007B05E8">
        <w:rPr>
          <w:rFonts w:ascii="Helvetica" w:hAnsi="Helvetica"/>
          <w:color w:val="000000" w:themeColor="text1"/>
        </w:rPr>
        <w:t>FA</w:t>
      </w:r>
      <w:r w:rsidR="00AC12A0">
        <w:rPr>
          <w:rFonts w:ascii="Helvetica" w:hAnsi="Helvetica"/>
          <w:color w:val="000000" w:themeColor="text1"/>
        </w:rPr>
        <w:t>)</w:t>
      </w:r>
      <w:r w:rsidR="00AC12A0" w:rsidRPr="007B05E8">
        <w:rPr>
          <w:rFonts w:ascii="Helvetica" w:hAnsi="Helvetica"/>
          <w:color w:val="000000" w:themeColor="text1"/>
        </w:rPr>
        <w:t xml:space="preserve">, and mobile phase B was 98% ACN, 2% </w:t>
      </w:r>
      <w:r w:rsidR="003B2E06">
        <w:rPr>
          <w:rFonts w:ascii="Helvetica" w:hAnsi="Helvetica"/>
          <w:color w:val="000000" w:themeColor="text1"/>
        </w:rPr>
        <w:t>water</w:t>
      </w:r>
      <w:r w:rsidR="003B2E06" w:rsidRPr="007B05E8">
        <w:rPr>
          <w:rFonts w:ascii="Helvetica" w:hAnsi="Helvetica"/>
          <w:color w:val="000000" w:themeColor="text1"/>
        </w:rPr>
        <w:t xml:space="preserve"> </w:t>
      </w:r>
      <w:r w:rsidR="00AC12A0" w:rsidRPr="007B05E8">
        <w:rPr>
          <w:rFonts w:ascii="Helvetica" w:hAnsi="Helvetica"/>
          <w:color w:val="000000" w:themeColor="text1"/>
        </w:rPr>
        <w:t xml:space="preserve">and 0.1% FA. The following LC gradient was </w:t>
      </w:r>
      <w:r w:rsidR="003B2E06">
        <w:rPr>
          <w:rFonts w:ascii="Helvetica" w:hAnsi="Helvetica"/>
          <w:color w:val="000000" w:themeColor="text1"/>
        </w:rPr>
        <w:t>applied</w:t>
      </w:r>
      <w:r w:rsidR="00AC12A0" w:rsidRPr="007B05E8">
        <w:rPr>
          <w:rFonts w:ascii="Helvetica" w:hAnsi="Helvetica"/>
          <w:color w:val="000000" w:themeColor="text1"/>
        </w:rPr>
        <w:t>: a linear increase from 0 to 50% B in 20 min</w:t>
      </w:r>
      <w:r w:rsidR="003B2E06">
        <w:rPr>
          <w:rFonts w:ascii="Helvetica" w:hAnsi="Helvetica"/>
          <w:color w:val="000000" w:themeColor="text1"/>
        </w:rPr>
        <w:t>,</w:t>
      </w:r>
      <w:r w:rsidR="00AC12A0" w:rsidRPr="007B05E8">
        <w:rPr>
          <w:rFonts w:ascii="Helvetica" w:hAnsi="Helvetica"/>
          <w:color w:val="000000" w:themeColor="text1"/>
        </w:rPr>
        <w:t xml:space="preserve"> followed by a linear increase from 50% to 90% B in 4 min</w:t>
      </w:r>
      <w:r w:rsidR="003B2E06">
        <w:rPr>
          <w:rFonts w:ascii="Helvetica" w:hAnsi="Helvetica"/>
          <w:color w:val="000000" w:themeColor="text1"/>
        </w:rPr>
        <w:t>,</w:t>
      </w:r>
      <w:r w:rsidR="00AC12A0" w:rsidRPr="007B05E8">
        <w:rPr>
          <w:rFonts w:ascii="Helvetica" w:hAnsi="Helvetica"/>
          <w:color w:val="000000" w:themeColor="text1"/>
        </w:rPr>
        <w:t xml:space="preserve"> followed by isocratic elution at 90% B for 5 min. Equilibration was </w:t>
      </w:r>
      <w:r w:rsidR="003B2E06">
        <w:rPr>
          <w:rFonts w:ascii="Helvetica" w:hAnsi="Helvetica"/>
          <w:color w:val="000000" w:themeColor="text1"/>
        </w:rPr>
        <w:t>achieved</w:t>
      </w:r>
      <w:r w:rsidR="003B2E06" w:rsidRPr="007B05E8">
        <w:rPr>
          <w:rFonts w:ascii="Helvetica" w:hAnsi="Helvetica"/>
          <w:color w:val="000000" w:themeColor="text1"/>
        </w:rPr>
        <w:t xml:space="preserve"> </w:t>
      </w:r>
      <w:r w:rsidR="00AC12A0" w:rsidRPr="007B05E8">
        <w:rPr>
          <w:rFonts w:ascii="Helvetica" w:hAnsi="Helvetica"/>
          <w:color w:val="000000" w:themeColor="text1"/>
        </w:rPr>
        <w:t xml:space="preserve">by a decrease from 90 to 0% B in 1 min followed by 10 min isocratic elution at 0% B. </w:t>
      </w:r>
      <w:r w:rsidR="003B2E06">
        <w:rPr>
          <w:rFonts w:ascii="Helvetica" w:hAnsi="Helvetica"/>
          <w:color w:val="000000" w:themeColor="text1"/>
        </w:rPr>
        <w:t>The column effluent was split in a</w:t>
      </w:r>
      <w:r w:rsidR="00AC12A0" w:rsidRPr="007B05E8">
        <w:rPr>
          <w:rFonts w:ascii="Helvetica" w:hAnsi="Helvetica"/>
          <w:color w:val="000000" w:themeColor="text1"/>
        </w:rPr>
        <w:t xml:space="preserve"> 1 to 9 ratio </w:t>
      </w:r>
      <w:r w:rsidR="00AC12A0" w:rsidRPr="00156EE0">
        <w:rPr>
          <w:rFonts w:ascii="Helvetica" w:eastAsia="Helvetica Neue" w:hAnsi="Helvetica" w:cs="Helvetica Neue"/>
          <w:color w:val="000000" w:themeColor="text1"/>
        </w:rPr>
        <w:t>divert</w:t>
      </w:r>
      <w:r w:rsidR="003B2E06">
        <w:rPr>
          <w:rFonts w:ascii="Helvetica" w:eastAsia="Helvetica Neue" w:hAnsi="Helvetica" w:cs="Helvetica Neue"/>
          <w:color w:val="000000" w:themeColor="text1"/>
        </w:rPr>
        <w:t>ing</w:t>
      </w:r>
      <w:r w:rsidR="00AC12A0" w:rsidRPr="00156EE0">
        <w:rPr>
          <w:rFonts w:ascii="Helvetica" w:eastAsia="Helvetica Neue" w:hAnsi="Helvetica" w:cs="Helvetica Neue"/>
          <w:color w:val="000000" w:themeColor="text1"/>
        </w:rPr>
        <w:t xml:space="preserve"> 10% of the flow to a PDA detector </w:t>
      </w:r>
      <w:r w:rsidR="003B2E06">
        <w:rPr>
          <w:rFonts w:ascii="Helvetica" w:eastAsia="Helvetica Neue" w:hAnsi="Helvetica" w:cs="Helvetica Neue"/>
          <w:color w:val="000000" w:themeColor="text1"/>
        </w:rPr>
        <w:t>followed by</w:t>
      </w:r>
      <w:r w:rsidR="00AC12A0">
        <w:rPr>
          <w:rFonts w:ascii="Helvetica" w:eastAsia="Helvetica Neue" w:hAnsi="Helvetica" w:cs="Helvetica Neue"/>
          <w:color w:val="000000" w:themeColor="text1"/>
        </w:rPr>
        <w:t xml:space="preserve"> </w:t>
      </w:r>
      <w:r w:rsidR="003B2E06">
        <w:rPr>
          <w:rFonts w:ascii="Helvetica" w:eastAsia="Helvetica Neue" w:hAnsi="Helvetica" w:cs="Helvetica Neue"/>
          <w:color w:val="000000" w:themeColor="text1"/>
        </w:rPr>
        <w:t>the</w:t>
      </w:r>
      <w:r w:rsidR="00AC12A0">
        <w:rPr>
          <w:rFonts w:ascii="Helvetica" w:eastAsia="Helvetica Neue" w:hAnsi="Helvetica" w:cs="Helvetica Neue"/>
          <w:color w:val="000000" w:themeColor="text1"/>
        </w:rPr>
        <w:t xml:space="preserve"> Q</w:t>
      </w:r>
      <w:r w:rsidR="00AC12A0" w:rsidRPr="00156EE0">
        <w:rPr>
          <w:rFonts w:ascii="Helvetica" w:eastAsia="Helvetica Neue" w:hAnsi="Helvetica" w:cs="Helvetica Neue"/>
          <w:color w:val="000000" w:themeColor="text1"/>
        </w:rPr>
        <w:t xml:space="preserve">-TOF mass </w:t>
      </w:r>
      <w:r w:rsidR="003B2E06">
        <w:rPr>
          <w:rFonts w:ascii="Helvetica" w:eastAsia="Helvetica Neue" w:hAnsi="Helvetica" w:cs="Helvetica Neue"/>
          <w:color w:val="000000" w:themeColor="text1"/>
        </w:rPr>
        <w:t>spectrometer</w:t>
      </w:r>
      <w:r w:rsidR="00AC12A0" w:rsidRPr="00156EE0">
        <w:rPr>
          <w:rFonts w:ascii="Helvetica" w:eastAsia="Helvetica Neue" w:hAnsi="Helvetica" w:cs="Helvetica Neue"/>
          <w:color w:val="000000" w:themeColor="text1"/>
        </w:rPr>
        <w:t xml:space="preserve">. The remaining 90% of the UPLC eluent was collected </w:t>
      </w:r>
      <w:r w:rsidR="00AC12A0">
        <w:rPr>
          <w:rFonts w:ascii="Helvetica" w:eastAsia="Helvetica Neue" w:hAnsi="Helvetica" w:cs="Helvetica Neue"/>
          <w:color w:val="000000" w:themeColor="text1"/>
        </w:rPr>
        <w:t>as</w:t>
      </w:r>
      <w:r w:rsidR="00AC12A0" w:rsidRPr="00156EE0">
        <w:rPr>
          <w:rFonts w:ascii="Helvetica" w:eastAsia="Helvetica Neue" w:hAnsi="Helvetica" w:cs="Helvetica Neue"/>
          <w:color w:val="000000" w:themeColor="text1"/>
        </w:rPr>
        <w:t xml:space="preserve"> </w:t>
      </w:r>
      <w:r w:rsidR="00A62C39">
        <w:rPr>
          <w:rFonts w:ascii="Helvetica" w:eastAsia="Helvetica Neue" w:hAnsi="Helvetica" w:cs="Helvetica Neue"/>
          <w:color w:val="000000" w:themeColor="text1"/>
        </w:rPr>
        <w:t>6-s</w:t>
      </w:r>
      <w:r w:rsidR="00AC12A0" w:rsidRPr="00156EE0">
        <w:rPr>
          <w:rFonts w:ascii="Helvetica" w:eastAsia="Helvetica Neue" w:hAnsi="Helvetica" w:cs="Helvetica Neue"/>
          <w:color w:val="000000" w:themeColor="text1"/>
        </w:rPr>
        <w:t xml:space="preserve"> fractions in 384-well microtiter plates </w:t>
      </w:r>
      <w:r w:rsidR="00AC12A0">
        <w:rPr>
          <w:rFonts w:ascii="Helvetica" w:eastAsia="Helvetica Neue" w:hAnsi="Helvetica" w:cs="Helvetica Neue"/>
          <w:color w:val="000000" w:themeColor="text1"/>
        </w:rPr>
        <w:t>using a FractioMate</w:t>
      </w:r>
      <w:r w:rsidR="00AC12A0" w:rsidRPr="00AC12A0">
        <w:rPr>
          <w:rFonts w:ascii="Helvetica" w:eastAsia="Helvetica Neue" w:hAnsi="Helvetica" w:cs="Helvetica Neue"/>
          <w:color w:val="000000" w:themeColor="text1"/>
          <w:vertAlign w:val="superscript"/>
        </w:rPr>
        <w:t>TM</w:t>
      </w:r>
      <w:r w:rsidR="00AC12A0">
        <w:rPr>
          <w:rFonts w:ascii="Helvetica" w:eastAsia="Helvetica Neue" w:hAnsi="Helvetica" w:cs="Helvetica Neue"/>
          <w:color w:val="000000" w:themeColor="text1"/>
        </w:rPr>
        <w:t xml:space="preserve"> (SPARK-Holland &amp; VU, Netherlands, Emmen &amp; Amsterdam) controlled </w:t>
      </w:r>
      <w:r w:rsidR="0004071C">
        <w:rPr>
          <w:rFonts w:ascii="Helvetica" w:eastAsia="Helvetica Neue" w:hAnsi="Helvetica" w:cs="Helvetica Neue"/>
          <w:color w:val="000000" w:themeColor="text1"/>
        </w:rPr>
        <w:t>by</w:t>
      </w:r>
      <w:r w:rsidR="00AC12A0" w:rsidRPr="00156EE0">
        <w:rPr>
          <w:rFonts w:ascii="Helvetica" w:eastAsia="Helvetica Neue" w:hAnsi="Helvetica" w:cs="Helvetica Neue"/>
          <w:color w:val="000000" w:themeColor="text1"/>
        </w:rPr>
        <w:t xml:space="preserve"> </w:t>
      </w:r>
      <w:r w:rsidR="00673D7A" w:rsidRPr="00673D7A">
        <w:rPr>
          <w:rFonts w:ascii="Helvetica" w:eastAsia="Helvetica Neue" w:hAnsi="Helvetica" w:cs="Helvetica Neue"/>
          <w:color w:val="000000" w:themeColor="text1"/>
        </w:rPr>
        <w:t>FractioMator</w:t>
      </w:r>
      <w:r w:rsidR="00AC12A0" w:rsidRPr="00673D7A">
        <w:rPr>
          <w:rFonts w:ascii="Helvetica" w:eastAsia="Helvetica Neue" w:hAnsi="Helvetica" w:cs="Helvetica Neue"/>
          <w:color w:val="000000" w:themeColor="text1"/>
        </w:rPr>
        <w:t xml:space="preserve"> </w:t>
      </w:r>
      <w:r w:rsidR="00673D7A">
        <w:rPr>
          <w:rFonts w:ascii="Helvetica" w:eastAsia="Helvetica Neue" w:hAnsi="Helvetica" w:cs="Helvetica Neue"/>
          <w:color w:val="000000" w:themeColor="text1"/>
        </w:rPr>
        <w:t xml:space="preserve">software </w:t>
      </w:r>
      <w:r w:rsidR="00AC12A0" w:rsidRPr="00673D7A">
        <w:rPr>
          <w:rFonts w:ascii="Helvetica" w:eastAsia="Helvetica Neue" w:hAnsi="Helvetica" w:cs="Helvetica Neue"/>
          <w:color w:val="000000" w:themeColor="text1"/>
        </w:rPr>
        <w:t>(Spark-Holland) or using a</w:t>
      </w:r>
      <w:r w:rsidR="00A62C39">
        <w:rPr>
          <w:rFonts w:ascii="Helvetica" w:eastAsia="Helvetica Neue" w:hAnsi="Helvetica" w:cs="Helvetica Neue"/>
          <w:color w:val="000000" w:themeColor="text1"/>
        </w:rPr>
        <w:t>n</w:t>
      </w:r>
      <w:r w:rsidR="00AC12A0" w:rsidRPr="00673D7A">
        <w:rPr>
          <w:rFonts w:ascii="Helvetica" w:eastAsia="Helvetica Neue" w:hAnsi="Helvetica" w:cs="Helvetica Neue"/>
          <w:color w:val="000000" w:themeColor="text1"/>
        </w:rPr>
        <w:t xml:space="preserve"> in</w:t>
      </w:r>
      <w:r w:rsidR="00AC12A0">
        <w:rPr>
          <w:rFonts w:ascii="Helvetica" w:eastAsia="Helvetica Neue" w:hAnsi="Helvetica" w:cs="Helvetica Neue"/>
          <w:color w:val="000000" w:themeColor="text1"/>
        </w:rPr>
        <w:t xml:space="preserve">-house </w:t>
      </w:r>
      <w:r w:rsidR="0004071C">
        <w:rPr>
          <w:rFonts w:ascii="Helvetica" w:eastAsia="Helvetica Neue" w:hAnsi="Helvetica" w:cs="Helvetica Neue"/>
          <w:color w:val="000000" w:themeColor="text1"/>
        </w:rPr>
        <w:t>buil</w:t>
      </w:r>
      <w:r w:rsidR="00A62C39">
        <w:rPr>
          <w:rFonts w:ascii="Helvetica" w:eastAsia="Helvetica Neue" w:hAnsi="Helvetica" w:cs="Helvetica Neue"/>
          <w:color w:val="000000" w:themeColor="text1"/>
        </w:rPr>
        <w:t>t</w:t>
      </w:r>
      <w:r w:rsidR="0004071C">
        <w:rPr>
          <w:rFonts w:ascii="Helvetica" w:eastAsia="Helvetica Neue" w:hAnsi="Helvetica" w:cs="Helvetica Neue"/>
          <w:color w:val="000000" w:themeColor="text1"/>
        </w:rPr>
        <w:t xml:space="preserve"> </w:t>
      </w:r>
      <w:r w:rsidR="00AC12A0" w:rsidRPr="00AC12A0">
        <w:rPr>
          <w:rFonts w:ascii="Helvetica" w:eastAsia="Helvetica Neue" w:hAnsi="Helvetica" w:cs="Helvetica Neue"/>
          <w:color w:val="000000" w:themeColor="text1"/>
        </w:rPr>
        <w:t xml:space="preserve">fraction collector </w:t>
      </w:r>
      <w:r w:rsidR="00A62C39">
        <w:rPr>
          <w:rFonts w:ascii="Helvetica" w:eastAsia="Helvetica Neue" w:hAnsi="Helvetica" w:cs="Helvetica Neue"/>
          <w:color w:val="000000" w:themeColor="text1"/>
        </w:rPr>
        <w:t xml:space="preserve">based on </w:t>
      </w:r>
      <w:r w:rsidR="00AC12A0" w:rsidRPr="00AC12A0">
        <w:rPr>
          <w:rFonts w:ascii="Helvetica" w:eastAsia="Helvetica Neue" w:hAnsi="Helvetica" w:cs="Helvetica Neue"/>
          <w:color w:val="000000" w:themeColor="text1"/>
        </w:rPr>
        <w:t xml:space="preserve">a modified Gilson 235P autosampler </w:t>
      </w:r>
      <w:r w:rsidR="004E3BF1">
        <w:rPr>
          <w:rFonts w:ascii="Helvetica" w:eastAsia="Helvetica Neue" w:hAnsi="Helvetica" w:cs="Helvetica Neue"/>
          <w:color w:val="000000" w:themeColor="text1"/>
        </w:rPr>
        <w:t xml:space="preserve">controlled by </w:t>
      </w:r>
      <w:r w:rsidR="00A62C39">
        <w:rPr>
          <w:rFonts w:ascii="Helvetica" w:eastAsia="Helvetica Neue" w:hAnsi="Helvetica" w:cs="Helvetica Neue"/>
          <w:color w:val="000000" w:themeColor="text1"/>
        </w:rPr>
        <w:t xml:space="preserve">in-house produced </w:t>
      </w:r>
      <w:r w:rsidR="00AC12A0" w:rsidRPr="00156EE0">
        <w:rPr>
          <w:rFonts w:ascii="Helvetica" w:eastAsia="Helvetica Neue" w:hAnsi="Helvetica" w:cs="Helvetica Neue"/>
          <w:color w:val="000000" w:themeColor="text1"/>
        </w:rPr>
        <w:t xml:space="preserve">Ariadne </w:t>
      </w:r>
      <w:r w:rsidR="00AC12A0">
        <w:rPr>
          <w:rFonts w:ascii="Helvetica" w:eastAsia="Helvetica Neue" w:hAnsi="Helvetica" w:cs="Helvetica Neue"/>
          <w:color w:val="000000" w:themeColor="text1"/>
        </w:rPr>
        <w:t>software</w:t>
      </w:r>
      <w:r w:rsidR="00AC12A0" w:rsidRPr="00156EE0">
        <w:rPr>
          <w:rFonts w:ascii="Helvetica" w:eastAsia="Helvetica Neue" w:hAnsi="Helvetica" w:cs="Helvetica Neue"/>
          <w:color w:val="000000" w:themeColor="text1"/>
        </w:rPr>
        <w:t xml:space="preserve">. MS data was acquired in </w:t>
      </w:r>
      <w:r w:rsidR="00AC12A0" w:rsidRPr="00156EE0">
        <w:rPr>
          <w:rFonts w:ascii="Helvetica" w:hAnsi="Helvetica" w:cs="Helvetica"/>
        </w:rPr>
        <w:t xml:space="preserve">positive mode from 50-3000 </w:t>
      </w:r>
      <w:r w:rsidR="00AC12A0" w:rsidRPr="006A443B">
        <w:rPr>
          <w:rFonts w:ascii="Helvetica" w:hAnsi="Helvetica" w:cs="Helvetica"/>
          <w:i/>
        </w:rPr>
        <w:t>m/z</w:t>
      </w:r>
      <w:r w:rsidR="00AC12A0">
        <w:rPr>
          <w:rFonts w:ascii="Helvetica" w:hAnsi="Helvetica" w:cs="Helvetica"/>
        </w:rPr>
        <w:t xml:space="preserve"> </w:t>
      </w:r>
      <w:r w:rsidR="00A62C39">
        <w:rPr>
          <w:rFonts w:ascii="Helvetica" w:hAnsi="Helvetica" w:cs="Helvetica"/>
        </w:rPr>
        <w:t xml:space="preserve">using </w:t>
      </w:r>
      <w:r w:rsidR="00AC12A0">
        <w:rPr>
          <w:rFonts w:ascii="Helvetica" w:hAnsi="Helvetica" w:cs="Helvetica"/>
        </w:rPr>
        <w:t>the following conditions:</w:t>
      </w:r>
      <w:r w:rsidR="00AC12A0" w:rsidRPr="00156EE0">
        <w:rPr>
          <w:rFonts w:ascii="Helvetica" w:hAnsi="Helvetica" w:cs="Helvetica"/>
        </w:rPr>
        <w:t xml:space="preserve"> </w:t>
      </w:r>
      <w:r w:rsidR="00AC12A0">
        <w:rPr>
          <w:rFonts w:ascii="Helvetica" w:hAnsi="Helvetica" w:cs="Helvetica"/>
        </w:rPr>
        <w:t>c</w:t>
      </w:r>
      <w:r w:rsidR="00AC12A0" w:rsidRPr="00156EE0">
        <w:rPr>
          <w:rFonts w:ascii="Helvetica" w:hAnsi="Helvetica" w:cs="Helvetica"/>
        </w:rPr>
        <w:t>apillary voltage</w:t>
      </w:r>
      <w:r w:rsidR="00A62C39">
        <w:rPr>
          <w:rFonts w:ascii="Helvetica" w:hAnsi="Helvetica" w:cs="Helvetica"/>
        </w:rPr>
        <w:t>,</w:t>
      </w:r>
      <w:r w:rsidR="00AC12A0" w:rsidRPr="00156EE0">
        <w:rPr>
          <w:rFonts w:ascii="Helvetica" w:hAnsi="Helvetica" w:cs="Helvetica"/>
        </w:rPr>
        <w:t xml:space="preserve"> 4</w:t>
      </w:r>
      <w:r w:rsidR="006C378E">
        <w:rPr>
          <w:rFonts w:ascii="Helvetica" w:hAnsi="Helvetica" w:cs="Helvetica"/>
        </w:rPr>
        <w:t>,</w:t>
      </w:r>
      <w:r w:rsidR="003A36AF">
        <w:rPr>
          <w:rFonts w:ascii="Helvetica" w:hAnsi="Helvetica" w:cs="Helvetica"/>
        </w:rPr>
        <w:t>5</w:t>
      </w:r>
      <w:r w:rsidR="00AC12A0" w:rsidRPr="00156EE0">
        <w:rPr>
          <w:rFonts w:ascii="Helvetica" w:hAnsi="Helvetica" w:cs="Helvetica"/>
        </w:rPr>
        <w:t>00 V</w:t>
      </w:r>
      <w:r w:rsidR="00A62C39">
        <w:rPr>
          <w:rFonts w:ascii="Helvetica" w:hAnsi="Helvetica" w:cs="Helvetica"/>
        </w:rPr>
        <w:t>;</w:t>
      </w:r>
      <w:r w:rsidR="00AC12A0" w:rsidRPr="00156EE0">
        <w:rPr>
          <w:rFonts w:ascii="Helvetica" w:hAnsi="Helvetica" w:cs="Helvetica"/>
        </w:rPr>
        <w:t xml:space="preserve"> nebulizer pressure</w:t>
      </w:r>
      <w:r w:rsidR="00A62C39">
        <w:rPr>
          <w:rFonts w:ascii="Helvetica" w:hAnsi="Helvetica" w:cs="Helvetica"/>
        </w:rPr>
        <w:t>,</w:t>
      </w:r>
      <w:r w:rsidR="00AC12A0" w:rsidRPr="00156EE0">
        <w:rPr>
          <w:rFonts w:ascii="Helvetica" w:hAnsi="Helvetica" w:cs="Helvetica"/>
        </w:rPr>
        <w:t xml:space="preserve"> 0.4 Bar</w:t>
      </w:r>
      <w:r w:rsidR="00A62C39">
        <w:rPr>
          <w:rFonts w:ascii="Helvetica" w:hAnsi="Helvetica" w:cs="Helvetica"/>
        </w:rPr>
        <w:t>;</w:t>
      </w:r>
      <w:r w:rsidR="00AC12A0" w:rsidRPr="00156EE0">
        <w:rPr>
          <w:rFonts w:ascii="Helvetica" w:hAnsi="Helvetica" w:cs="Helvetica"/>
        </w:rPr>
        <w:t xml:space="preserve"> dry gas flow</w:t>
      </w:r>
      <w:r w:rsidR="00A62C39">
        <w:rPr>
          <w:rFonts w:ascii="Helvetica" w:hAnsi="Helvetica" w:cs="Helvetica"/>
        </w:rPr>
        <w:t>,</w:t>
      </w:r>
      <w:r w:rsidR="00AC12A0" w:rsidRPr="00156EE0">
        <w:rPr>
          <w:rFonts w:ascii="Helvetica" w:hAnsi="Helvetica" w:cs="Helvetica"/>
        </w:rPr>
        <w:t xml:space="preserve"> 4 L/min</w:t>
      </w:r>
      <w:r w:rsidR="00A62C39">
        <w:rPr>
          <w:rFonts w:ascii="Helvetica" w:hAnsi="Helvetica" w:cs="Helvetica"/>
        </w:rPr>
        <w:t>;</w:t>
      </w:r>
      <w:r w:rsidR="00AC12A0" w:rsidRPr="00156EE0">
        <w:rPr>
          <w:rFonts w:ascii="Helvetica" w:hAnsi="Helvetica" w:cs="Helvetica"/>
        </w:rPr>
        <w:t xml:space="preserve"> dry gas temp</w:t>
      </w:r>
      <w:r w:rsidR="00A62C39">
        <w:rPr>
          <w:rFonts w:ascii="Helvetica" w:hAnsi="Helvetica" w:cs="Helvetica"/>
        </w:rPr>
        <w:t>erature,</w:t>
      </w:r>
      <w:r w:rsidR="00AC12A0" w:rsidRPr="00156EE0">
        <w:rPr>
          <w:rFonts w:ascii="Helvetica" w:hAnsi="Helvetica" w:cs="Helvetica"/>
        </w:rPr>
        <w:t xml:space="preserve"> 200 °C</w:t>
      </w:r>
      <w:r w:rsidR="00E9345D">
        <w:rPr>
          <w:rFonts w:ascii="Helvetica" w:hAnsi="Helvetica" w:cs="Helvetica"/>
        </w:rPr>
        <w:t>;</w:t>
      </w:r>
      <w:r w:rsidR="00AC12A0" w:rsidRPr="00156EE0">
        <w:rPr>
          <w:rFonts w:ascii="Helvetica" w:hAnsi="Helvetica" w:cs="Helvetica"/>
        </w:rPr>
        <w:t xml:space="preserve"> </w:t>
      </w:r>
      <w:r w:rsidR="00E9345D">
        <w:rPr>
          <w:rFonts w:ascii="Helvetica" w:hAnsi="Helvetica" w:cs="Helvetica"/>
        </w:rPr>
        <w:t>c</w:t>
      </w:r>
      <w:r w:rsidR="00AC12A0" w:rsidRPr="00156EE0">
        <w:rPr>
          <w:rFonts w:ascii="Helvetica" w:hAnsi="Helvetica" w:cs="Helvetica"/>
        </w:rPr>
        <w:t>ollision cell energy</w:t>
      </w:r>
      <w:r w:rsidR="00E9345D">
        <w:rPr>
          <w:rFonts w:ascii="Helvetica" w:hAnsi="Helvetica" w:cs="Helvetica"/>
        </w:rPr>
        <w:t>,</w:t>
      </w:r>
      <w:r w:rsidR="00AC12A0" w:rsidRPr="00156EE0">
        <w:rPr>
          <w:rFonts w:ascii="Helvetica" w:hAnsi="Helvetica" w:cs="Helvetica"/>
        </w:rPr>
        <w:t xml:space="preserve"> 6 eV</w:t>
      </w:r>
      <w:r w:rsidR="00E9345D">
        <w:rPr>
          <w:rFonts w:ascii="Helvetica" w:hAnsi="Helvetica" w:cs="Helvetica"/>
        </w:rPr>
        <w:t>;</w:t>
      </w:r>
      <w:r w:rsidR="00AC12A0" w:rsidRPr="00156EE0">
        <w:rPr>
          <w:rFonts w:ascii="Helvetica" w:hAnsi="Helvetica" w:cs="Helvetica"/>
        </w:rPr>
        <w:t xml:space="preserve"> energy funnel 1 RF and multiple RF amplitudes</w:t>
      </w:r>
      <w:r w:rsidR="00E9345D">
        <w:rPr>
          <w:rFonts w:ascii="Helvetica" w:hAnsi="Helvetica" w:cs="Helvetica"/>
        </w:rPr>
        <w:t>,</w:t>
      </w:r>
      <w:r w:rsidR="00AC12A0" w:rsidRPr="00156EE0">
        <w:rPr>
          <w:rFonts w:ascii="Helvetica" w:hAnsi="Helvetica" w:cs="Helvetica"/>
        </w:rPr>
        <w:t xml:space="preserve"> 400 V</w:t>
      </w:r>
      <w:r w:rsidR="00E9345D">
        <w:rPr>
          <w:rFonts w:ascii="Helvetica" w:hAnsi="Helvetica" w:cs="Helvetica"/>
        </w:rPr>
        <w:t>;</w:t>
      </w:r>
      <w:r w:rsidR="00AC12A0" w:rsidRPr="00156EE0">
        <w:rPr>
          <w:rFonts w:ascii="Helvetica" w:hAnsi="Helvetica" w:cs="Helvetica"/>
        </w:rPr>
        <w:t xml:space="preserve"> quadrupole ion energy</w:t>
      </w:r>
      <w:r w:rsidR="00E9345D">
        <w:rPr>
          <w:rFonts w:ascii="Helvetica" w:hAnsi="Helvetica" w:cs="Helvetica"/>
        </w:rPr>
        <w:t>,</w:t>
      </w:r>
      <w:r w:rsidR="00AC12A0" w:rsidRPr="00156EE0">
        <w:rPr>
          <w:rFonts w:ascii="Helvetica" w:hAnsi="Helvetica" w:cs="Helvetica"/>
        </w:rPr>
        <w:t xml:space="preserve"> 3 eV</w:t>
      </w:r>
      <w:r w:rsidR="00E9345D">
        <w:rPr>
          <w:rFonts w:ascii="Helvetica" w:hAnsi="Helvetica" w:cs="Helvetica"/>
        </w:rPr>
        <w:t>;</w:t>
      </w:r>
      <w:r w:rsidR="00AC12A0" w:rsidRPr="00156EE0">
        <w:rPr>
          <w:rFonts w:ascii="Helvetica" w:hAnsi="Helvetica" w:cs="Helvetica"/>
        </w:rPr>
        <w:t xml:space="preserve"> collision RF</w:t>
      </w:r>
      <w:r w:rsidR="00E9345D">
        <w:rPr>
          <w:rFonts w:ascii="Helvetica" w:hAnsi="Helvetica" w:cs="Helvetica"/>
        </w:rPr>
        <w:t>,</w:t>
      </w:r>
      <w:r w:rsidR="00AC12A0" w:rsidRPr="00156EE0">
        <w:rPr>
          <w:rFonts w:ascii="Helvetica" w:hAnsi="Helvetica" w:cs="Helvetica"/>
        </w:rPr>
        <w:t xml:space="preserve"> 1000 V.</w:t>
      </w:r>
    </w:p>
    <w:p w14:paraId="23801E15" w14:textId="77777777" w:rsidR="00AC12A0" w:rsidRDefault="00AC12A0" w:rsidP="008B341F">
      <w:pPr>
        <w:spacing w:line="480" w:lineRule="auto"/>
        <w:jc w:val="both"/>
        <w:rPr>
          <w:rFonts w:ascii="Helvetica" w:eastAsia="Helvetica Neue" w:hAnsi="Helvetica" w:cs="Helvetica Neue"/>
          <w:color w:val="000000" w:themeColor="text1"/>
        </w:rPr>
      </w:pPr>
    </w:p>
    <w:p w14:paraId="050ED536" w14:textId="43998551" w:rsidR="00341CAA" w:rsidRPr="00AC12A0" w:rsidRDefault="006733EE" w:rsidP="008B341F">
      <w:pPr>
        <w:spacing w:line="480" w:lineRule="auto"/>
        <w:jc w:val="both"/>
        <w:rPr>
          <w:rFonts w:ascii="Helvetica" w:hAnsi="Helvetica"/>
          <w:color w:val="000000" w:themeColor="text1"/>
        </w:rPr>
      </w:pPr>
      <w:r>
        <w:rPr>
          <w:rFonts w:ascii="Helvetica" w:eastAsia="Helvetica Neue" w:hAnsi="Helvetica" w:cs="Helvetica Neue"/>
          <w:color w:val="000000" w:themeColor="text1"/>
        </w:rPr>
        <w:lastRenderedPageBreak/>
        <w:t xml:space="preserve">Well </w:t>
      </w:r>
      <w:r w:rsidR="006A5063" w:rsidRPr="00156EE0">
        <w:rPr>
          <w:rFonts w:ascii="Helvetica" w:eastAsia="Helvetica Neue" w:hAnsi="Helvetica" w:cs="Helvetica Neue"/>
          <w:color w:val="000000" w:themeColor="text1"/>
        </w:rPr>
        <w:t>plates</w:t>
      </w:r>
      <w:r>
        <w:rPr>
          <w:rFonts w:ascii="Helvetica" w:eastAsia="Helvetica Neue" w:hAnsi="Helvetica" w:cs="Helvetica Neue"/>
          <w:color w:val="000000" w:themeColor="text1"/>
        </w:rPr>
        <w:t xml:space="preserve"> with LC fractions</w:t>
      </w:r>
      <w:r w:rsidR="006A5063" w:rsidRPr="00156EE0">
        <w:rPr>
          <w:rFonts w:ascii="Helvetica" w:eastAsia="Helvetica Neue" w:hAnsi="Helvetica" w:cs="Helvetica Neue"/>
          <w:color w:val="000000" w:themeColor="text1"/>
        </w:rPr>
        <w:t xml:space="preserve"> were evaporated to dryness in a Christ RVC 2-33CDplus rotational vacuum concentrator</w:t>
      </w:r>
      <w:r w:rsidR="006A5063" w:rsidRPr="00156EE0">
        <w:rPr>
          <w:rFonts w:ascii="Helvetica" w:eastAsia="Helvetica Neue" w:hAnsi="Helvetica" w:cs="Helvetica Neue"/>
          <w:b/>
          <w:color w:val="000000" w:themeColor="text1"/>
        </w:rPr>
        <w:t xml:space="preserve"> </w:t>
      </w:r>
      <w:r w:rsidR="006A5063" w:rsidRPr="00156EE0">
        <w:rPr>
          <w:rFonts w:ascii="Helvetica" w:eastAsia="Helvetica Neue" w:hAnsi="Helvetica" w:cs="Helvetica Neue"/>
          <w:color w:val="000000" w:themeColor="text1"/>
        </w:rPr>
        <w:t>and stored at -20 °C until assayed.</w:t>
      </w:r>
      <w:r w:rsidR="00E258BD" w:rsidRPr="00156EE0">
        <w:rPr>
          <w:rFonts w:ascii="Helvetica" w:eastAsia="Helvetica Neue" w:hAnsi="Helvetica" w:cs="Helvetica Neue"/>
          <w:color w:val="000000" w:themeColor="text1"/>
        </w:rPr>
        <w:t xml:space="preserve"> Plates with fractionated venom were subjected to bioassays utilizing either </w:t>
      </w:r>
      <w:r>
        <w:rPr>
          <w:rFonts w:ascii="Helvetica" w:eastAsia="Helvetica Neue" w:hAnsi="Helvetica" w:cs="Helvetica Neue"/>
          <w:color w:val="000000" w:themeColor="text1"/>
        </w:rPr>
        <w:t xml:space="preserve">the </w:t>
      </w:r>
      <w:r w:rsidR="00E258BD" w:rsidRPr="00156EE0">
        <w:rPr>
          <w:rFonts w:ascii="Helvetica" w:eastAsia="Helvetica Neue" w:hAnsi="Helvetica" w:cs="Helvetica Neue"/>
          <w:color w:val="000000" w:themeColor="text1"/>
        </w:rPr>
        <w:t xml:space="preserve">rhodamine or casein-FITC substrate. Both bioassays were performed by adding 50 µL substrate/buffer solution </w:t>
      </w:r>
      <w:r>
        <w:rPr>
          <w:rFonts w:ascii="Helvetica" w:eastAsia="Helvetica Neue" w:hAnsi="Helvetica" w:cs="Helvetica Neue"/>
          <w:color w:val="000000" w:themeColor="text1"/>
        </w:rPr>
        <w:t>per</w:t>
      </w:r>
      <w:r w:rsidRPr="00156EE0">
        <w:rPr>
          <w:rFonts w:ascii="Helvetica" w:eastAsia="Helvetica Neue" w:hAnsi="Helvetica" w:cs="Helvetica Neue"/>
          <w:color w:val="000000" w:themeColor="text1"/>
        </w:rPr>
        <w:t xml:space="preserve"> </w:t>
      </w:r>
      <w:r w:rsidR="00E258BD" w:rsidRPr="00156EE0">
        <w:rPr>
          <w:rFonts w:ascii="Helvetica" w:eastAsia="Helvetica Neue" w:hAnsi="Helvetica" w:cs="Helvetica Neue"/>
          <w:color w:val="000000" w:themeColor="text1"/>
        </w:rPr>
        <w:t>well</w:t>
      </w:r>
      <w:r w:rsidR="000F6544">
        <w:rPr>
          <w:rFonts w:ascii="Helvetica" w:eastAsia="Helvetica Neue" w:hAnsi="Helvetica" w:cs="Helvetica Neue"/>
          <w:color w:val="000000" w:themeColor="text1"/>
        </w:rPr>
        <w:t>,</w:t>
      </w:r>
      <w:r w:rsidR="000F6544" w:rsidRPr="00156EE0">
        <w:rPr>
          <w:rFonts w:ascii="Helvetica" w:eastAsia="Helvetica Neue" w:hAnsi="Helvetica" w:cs="Helvetica Neue"/>
          <w:color w:val="000000" w:themeColor="text1"/>
        </w:rPr>
        <w:t xml:space="preserve"> </w:t>
      </w:r>
      <w:r w:rsidR="00E258BD" w:rsidRPr="00156EE0">
        <w:rPr>
          <w:rFonts w:ascii="Helvetica" w:eastAsia="Helvetica Neue" w:hAnsi="Helvetica" w:cs="Helvetica Neue"/>
          <w:color w:val="000000" w:themeColor="text1"/>
        </w:rPr>
        <w:t>followed by fluorescence measurement under the aforementioned plate reader conditions.</w:t>
      </w:r>
      <w:r w:rsidR="00A66D07" w:rsidRPr="00156EE0">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The </w:t>
      </w:r>
      <w:r w:rsidR="007B05E8">
        <w:rPr>
          <w:rFonts w:ascii="Helvetica" w:eastAsia="Helvetica Neue" w:hAnsi="Helvetica" w:cs="Helvetica Neue"/>
          <w:color w:val="000000" w:themeColor="text1"/>
        </w:rPr>
        <w:t>optimized</w:t>
      </w:r>
      <w:r w:rsidR="00A66D07" w:rsidRPr="00156EE0">
        <w:rPr>
          <w:rFonts w:ascii="Helvetica" w:eastAsia="Helvetica Neue" w:hAnsi="Helvetica" w:cs="Helvetica Neue"/>
          <w:color w:val="000000" w:themeColor="text1"/>
        </w:rPr>
        <w:t xml:space="preserve"> concentrations of substrate </w:t>
      </w:r>
      <w:r>
        <w:rPr>
          <w:rFonts w:ascii="Helvetica" w:eastAsia="Helvetica Neue" w:hAnsi="Helvetica" w:cs="Helvetica Neue"/>
          <w:color w:val="000000" w:themeColor="text1"/>
        </w:rPr>
        <w:t>per</w:t>
      </w:r>
      <w:r w:rsidR="00A66D07" w:rsidRPr="00156EE0">
        <w:rPr>
          <w:rFonts w:ascii="Helvetica" w:eastAsia="Helvetica Neue" w:hAnsi="Helvetica" w:cs="Helvetica Neue"/>
          <w:color w:val="000000" w:themeColor="text1"/>
        </w:rPr>
        <w:t xml:space="preserve"> well were 10 µg/mL casein-FITC or 500 </w:t>
      </w:r>
      <w:proofErr w:type="spellStart"/>
      <w:r w:rsidR="00A66D07" w:rsidRPr="00156EE0">
        <w:rPr>
          <w:rFonts w:ascii="Helvetica" w:eastAsia="Helvetica Neue" w:hAnsi="Helvetica" w:cs="Helvetica Neue"/>
          <w:color w:val="000000" w:themeColor="text1"/>
        </w:rPr>
        <w:t>nM</w:t>
      </w:r>
      <w:proofErr w:type="spellEnd"/>
      <w:r w:rsidR="00A66D07" w:rsidRPr="00156EE0">
        <w:rPr>
          <w:rFonts w:ascii="Helvetica" w:eastAsia="Helvetica Neue" w:hAnsi="Helvetica" w:cs="Helvetica Neue"/>
          <w:color w:val="000000" w:themeColor="text1"/>
        </w:rPr>
        <w:t xml:space="preserve"> rhodamine</w:t>
      </w:r>
      <w:r w:rsidR="00FD4F01">
        <w:rPr>
          <w:rFonts w:ascii="Helvetica" w:eastAsia="Helvetica Neue" w:hAnsi="Helvetica" w:cs="Helvetica Neue"/>
          <w:color w:val="000000" w:themeColor="text1"/>
        </w:rPr>
        <w:t xml:space="preserve"> substrate</w:t>
      </w:r>
      <w:r w:rsidR="00A66D07" w:rsidRPr="00156EE0">
        <w:rPr>
          <w:rFonts w:ascii="Helvetica" w:eastAsia="Helvetica Neue" w:hAnsi="Helvetica" w:cs="Helvetica Neue"/>
          <w:color w:val="000000" w:themeColor="text1"/>
        </w:rPr>
        <w:t>.</w:t>
      </w:r>
      <w:r w:rsidR="00E258BD" w:rsidRPr="00156EE0">
        <w:rPr>
          <w:rFonts w:ascii="Helvetica" w:eastAsia="Helvetica Neue" w:hAnsi="Helvetica" w:cs="Helvetica Neue"/>
          <w:color w:val="000000" w:themeColor="text1"/>
        </w:rPr>
        <w:t xml:space="preserve"> </w:t>
      </w:r>
      <w:r w:rsidR="007E1369" w:rsidRPr="00156EE0">
        <w:rPr>
          <w:rFonts w:ascii="Helvetica" w:eastAsia="Helvetica Neue" w:hAnsi="Helvetica" w:cs="Helvetica Neue"/>
          <w:color w:val="000000" w:themeColor="text1"/>
        </w:rPr>
        <w:t xml:space="preserve">Rhodamine substrate </w:t>
      </w:r>
      <w:r w:rsidR="006C6FDF">
        <w:rPr>
          <w:rFonts w:ascii="Helvetica" w:eastAsia="Helvetica Neue" w:hAnsi="Helvetica" w:cs="Helvetica Neue"/>
          <w:color w:val="000000" w:themeColor="text1"/>
        </w:rPr>
        <w:t xml:space="preserve">and </w:t>
      </w:r>
      <w:r w:rsidR="006C6FDF" w:rsidRPr="00156EE0">
        <w:rPr>
          <w:rFonts w:ascii="Helvetica" w:eastAsia="Helvetica Neue" w:hAnsi="Helvetica" w:cs="Helvetica Neue"/>
          <w:color w:val="000000" w:themeColor="text1"/>
        </w:rPr>
        <w:t xml:space="preserve">casein-FITC </w:t>
      </w:r>
      <w:r w:rsidR="007E1369" w:rsidRPr="00156EE0">
        <w:rPr>
          <w:rFonts w:ascii="Helvetica" w:eastAsia="Helvetica Neue" w:hAnsi="Helvetica" w:cs="Helvetica Neue"/>
          <w:color w:val="000000" w:themeColor="text1"/>
        </w:rPr>
        <w:t xml:space="preserve">reactions were monitored for 30 </w:t>
      </w:r>
      <w:r w:rsidR="006C6FDF">
        <w:rPr>
          <w:rFonts w:ascii="Helvetica" w:eastAsia="Helvetica Neue" w:hAnsi="Helvetica" w:cs="Helvetica Neue"/>
          <w:color w:val="000000" w:themeColor="text1"/>
        </w:rPr>
        <w:t xml:space="preserve">and 15 </w:t>
      </w:r>
      <w:r w:rsidR="007E1369" w:rsidRPr="00156EE0">
        <w:rPr>
          <w:rFonts w:ascii="Helvetica" w:eastAsia="Helvetica Neue" w:hAnsi="Helvetica" w:cs="Helvetica Neue"/>
          <w:color w:val="000000" w:themeColor="text1"/>
        </w:rPr>
        <w:t>min</w:t>
      </w:r>
      <w:r>
        <w:rPr>
          <w:rFonts w:ascii="Helvetica" w:eastAsia="Helvetica Neue" w:hAnsi="Helvetica" w:cs="Helvetica Neue"/>
          <w:color w:val="000000" w:themeColor="text1"/>
        </w:rPr>
        <w:t>,</w:t>
      </w:r>
      <w:r w:rsidR="007E1369" w:rsidRPr="00156EE0">
        <w:rPr>
          <w:rFonts w:ascii="Helvetica" w:eastAsia="Helvetica Neue" w:hAnsi="Helvetica" w:cs="Helvetica Neue"/>
          <w:color w:val="000000" w:themeColor="text1"/>
        </w:rPr>
        <w:t xml:space="preserve"> </w:t>
      </w:r>
      <w:r w:rsidR="006C6FDF">
        <w:rPr>
          <w:rFonts w:ascii="Helvetica" w:eastAsia="Helvetica Neue" w:hAnsi="Helvetica" w:cs="Helvetica Neue"/>
          <w:color w:val="000000" w:themeColor="text1"/>
        </w:rPr>
        <w:t>respectively</w:t>
      </w:r>
      <w:r w:rsidR="007E1369" w:rsidRPr="00156EE0">
        <w:rPr>
          <w:rFonts w:ascii="Helvetica" w:eastAsia="Helvetica Neue" w:hAnsi="Helvetica" w:cs="Helvetica Neue"/>
          <w:color w:val="000000" w:themeColor="text1"/>
        </w:rPr>
        <w:t xml:space="preserve">. </w:t>
      </w:r>
      <w:r w:rsidR="006C6FDF">
        <w:rPr>
          <w:rFonts w:ascii="Helvetica" w:eastAsia="Helvetica Neue" w:hAnsi="Helvetica" w:cs="Helvetica Neue"/>
          <w:color w:val="000000" w:themeColor="text1"/>
        </w:rPr>
        <w:t>For each well, t</w:t>
      </w:r>
      <w:r w:rsidR="007E1369" w:rsidRPr="00156EE0">
        <w:rPr>
          <w:rFonts w:ascii="Helvetica" w:eastAsia="Helvetica Neue" w:hAnsi="Helvetica" w:cs="Helvetica Neue"/>
          <w:color w:val="000000" w:themeColor="text1"/>
        </w:rPr>
        <w:t xml:space="preserve">he </w:t>
      </w:r>
      <w:r w:rsidR="00FD4F01">
        <w:rPr>
          <w:rFonts w:ascii="Helvetica" w:eastAsia="Helvetica Neue" w:hAnsi="Helvetica" w:cs="Helvetica Neue"/>
          <w:color w:val="000000" w:themeColor="text1"/>
        </w:rPr>
        <w:t xml:space="preserve">slope of the increasing </w:t>
      </w:r>
      <w:r w:rsidR="007E1369" w:rsidRPr="00156EE0">
        <w:rPr>
          <w:rFonts w:ascii="Helvetica" w:eastAsia="Helvetica Neue" w:hAnsi="Helvetica" w:cs="Helvetica Neue"/>
          <w:color w:val="000000" w:themeColor="text1"/>
        </w:rPr>
        <w:t xml:space="preserve">fluorescence </w:t>
      </w:r>
      <w:r w:rsidR="007D2EB8" w:rsidRPr="00156EE0">
        <w:rPr>
          <w:rFonts w:ascii="Helvetica" w:eastAsia="Helvetica Neue" w:hAnsi="Helvetica" w:cs="Helvetica Neue"/>
          <w:color w:val="000000" w:themeColor="text1"/>
        </w:rPr>
        <w:t>signal</w:t>
      </w:r>
      <w:r w:rsidR="000F6544">
        <w:rPr>
          <w:rFonts w:ascii="Helvetica" w:eastAsia="Helvetica Neue" w:hAnsi="Helvetica" w:cs="Helvetica Neue"/>
          <w:color w:val="000000" w:themeColor="text1"/>
        </w:rPr>
        <w:t xml:space="preserve"> over</w:t>
      </w:r>
      <w:r w:rsidR="00FD4F01">
        <w:rPr>
          <w:rFonts w:ascii="Helvetica" w:eastAsia="Helvetica Neue" w:hAnsi="Helvetica" w:cs="Helvetica Neue"/>
          <w:color w:val="000000" w:themeColor="text1"/>
        </w:rPr>
        <w:t xml:space="preserve"> time </w:t>
      </w:r>
      <w:r w:rsidR="007E1369" w:rsidRPr="00156EE0">
        <w:rPr>
          <w:rFonts w:ascii="Helvetica" w:eastAsia="Helvetica Neue" w:hAnsi="Helvetica" w:cs="Helvetica Neue"/>
          <w:color w:val="000000" w:themeColor="text1"/>
        </w:rPr>
        <w:t xml:space="preserve">was plotted against </w:t>
      </w:r>
      <w:r w:rsidR="006C6FDF">
        <w:rPr>
          <w:rFonts w:ascii="Helvetica" w:eastAsia="Helvetica Neue" w:hAnsi="Helvetica" w:cs="Helvetica Neue"/>
          <w:color w:val="000000" w:themeColor="text1"/>
        </w:rPr>
        <w:t xml:space="preserve">the LC retention </w:t>
      </w:r>
      <w:r w:rsidR="007E1369" w:rsidRPr="00156EE0">
        <w:rPr>
          <w:rFonts w:ascii="Helvetica" w:eastAsia="Helvetica Neue" w:hAnsi="Helvetica" w:cs="Helvetica Neue"/>
          <w:color w:val="000000" w:themeColor="text1"/>
        </w:rPr>
        <w:t>time</w:t>
      </w:r>
      <w:r w:rsidR="006C6FDF">
        <w:rPr>
          <w:rFonts w:ascii="Helvetica" w:eastAsia="Helvetica Neue" w:hAnsi="Helvetica" w:cs="Helvetica Neue"/>
          <w:color w:val="000000" w:themeColor="text1"/>
        </w:rPr>
        <w:t xml:space="preserve"> of the probed fraction in order</w:t>
      </w:r>
      <w:r w:rsidR="007E1369" w:rsidRPr="00156EE0">
        <w:rPr>
          <w:rFonts w:ascii="Helvetica" w:eastAsia="Helvetica Neue" w:hAnsi="Helvetica" w:cs="Helvetica Neue"/>
          <w:color w:val="000000" w:themeColor="text1"/>
        </w:rPr>
        <w:t xml:space="preserve"> to generate </w:t>
      </w:r>
      <w:r w:rsidR="006C6FDF">
        <w:rPr>
          <w:rFonts w:ascii="Helvetica" w:eastAsia="Helvetica Neue" w:hAnsi="Helvetica" w:cs="Helvetica Neue"/>
          <w:color w:val="000000" w:themeColor="text1"/>
        </w:rPr>
        <w:t xml:space="preserve">a </w:t>
      </w:r>
      <w:r w:rsidR="007D2EB8" w:rsidRPr="00156EE0">
        <w:rPr>
          <w:rFonts w:ascii="Helvetica" w:eastAsia="Helvetica Neue" w:hAnsi="Helvetica" w:cs="Helvetica Neue"/>
          <w:color w:val="000000" w:themeColor="text1"/>
        </w:rPr>
        <w:t>bioa</w:t>
      </w:r>
      <w:r w:rsidR="006C6FDF">
        <w:rPr>
          <w:rFonts w:ascii="Helvetica" w:eastAsia="Helvetica Neue" w:hAnsi="Helvetica" w:cs="Helvetica Neue"/>
          <w:color w:val="000000" w:themeColor="text1"/>
        </w:rPr>
        <w:t>ctivity</w:t>
      </w:r>
      <w:r w:rsidR="007D2EB8" w:rsidRPr="00156EE0">
        <w:rPr>
          <w:rFonts w:ascii="Helvetica" w:eastAsia="Helvetica Neue" w:hAnsi="Helvetica" w:cs="Helvetica Neue"/>
          <w:color w:val="000000" w:themeColor="text1"/>
        </w:rPr>
        <w:t xml:space="preserve"> chromatogram</w:t>
      </w:r>
      <w:r w:rsidR="007E1369" w:rsidRPr="00156EE0">
        <w:rPr>
          <w:rFonts w:ascii="Helvetica" w:eastAsia="Helvetica Neue" w:hAnsi="Helvetica" w:cs="Helvetica Neue"/>
          <w:color w:val="000000" w:themeColor="text1"/>
        </w:rPr>
        <w:t xml:space="preserve">. </w:t>
      </w:r>
      <w:r w:rsidR="006C6FDF">
        <w:rPr>
          <w:rFonts w:ascii="Helvetica" w:eastAsia="Helvetica Neue" w:hAnsi="Helvetica" w:cs="Helvetica Neue"/>
          <w:color w:val="000000" w:themeColor="text1"/>
        </w:rPr>
        <w:t>P</w:t>
      </w:r>
      <w:r w:rsidR="007E1369" w:rsidRPr="00156EE0">
        <w:rPr>
          <w:rFonts w:ascii="Helvetica" w:eastAsia="Helvetica Neue" w:hAnsi="Helvetica" w:cs="Helvetica Neue"/>
          <w:color w:val="000000" w:themeColor="text1"/>
        </w:rPr>
        <w:t xml:space="preserve">ositive peaks in the </w:t>
      </w:r>
      <w:r w:rsidR="006C6FDF">
        <w:rPr>
          <w:rFonts w:ascii="Helvetica" w:eastAsia="Helvetica Neue" w:hAnsi="Helvetica" w:cs="Helvetica Neue"/>
          <w:color w:val="000000" w:themeColor="text1"/>
        </w:rPr>
        <w:t xml:space="preserve">obtained </w:t>
      </w:r>
      <w:r w:rsidR="007E1369" w:rsidRPr="00156EE0">
        <w:rPr>
          <w:rFonts w:ascii="Helvetica" w:eastAsia="Helvetica Neue" w:hAnsi="Helvetica" w:cs="Helvetica Neue"/>
          <w:color w:val="000000" w:themeColor="text1"/>
        </w:rPr>
        <w:t xml:space="preserve">profile </w:t>
      </w:r>
      <w:r w:rsidR="006C6FDF">
        <w:rPr>
          <w:rFonts w:ascii="Helvetica" w:eastAsia="Helvetica Neue" w:hAnsi="Helvetica" w:cs="Helvetica Neue"/>
          <w:color w:val="000000" w:themeColor="text1"/>
        </w:rPr>
        <w:t>representing protease activity were</w:t>
      </w:r>
      <w:r w:rsidR="00300940">
        <w:rPr>
          <w:rFonts w:ascii="Helvetica" w:eastAsia="Helvetica Neue" w:hAnsi="Helvetica" w:cs="Helvetica Neue"/>
          <w:color w:val="000000" w:themeColor="text1"/>
        </w:rPr>
        <w:t xml:space="preserve"> </w:t>
      </w:r>
      <w:r w:rsidR="007E1369" w:rsidRPr="00156EE0">
        <w:rPr>
          <w:rFonts w:ascii="Helvetica" w:eastAsia="Helvetica Neue" w:hAnsi="Helvetica" w:cs="Helvetica Neue"/>
          <w:color w:val="000000" w:themeColor="text1"/>
        </w:rPr>
        <w:t xml:space="preserve">correlated, with the </w:t>
      </w:r>
      <w:r w:rsidR="006C6FDF">
        <w:rPr>
          <w:rFonts w:ascii="Helvetica" w:eastAsia="Helvetica Neue" w:hAnsi="Helvetica" w:cs="Helvetica Neue"/>
          <w:color w:val="000000" w:themeColor="text1"/>
        </w:rPr>
        <w:t xml:space="preserve">parallel recorded </w:t>
      </w:r>
      <w:r w:rsidR="007E1369" w:rsidRPr="00156EE0">
        <w:rPr>
          <w:rFonts w:ascii="Helvetica" w:eastAsia="Helvetica Neue" w:hAnsi="Helvetica" w:cs="Helvetica Neue"/>
          <w:color w:val="000000" w:themeColor="text1"/>
        </w:rPr>
        <w:t xml:space="preserve">UV and MS chromatograms </w:t>
      </w:r>
      <w:r w:rsidR="006C6FDF">
        <w:rPr>
          <w:rFonts w:ascii="Helvetica" w:eastAsia="Helvetica Neue" w:hAnsi="Helvetica" w:cs="Helvetica Neue"/>
          <w:color w:val="000000" w:themeColor="text1"/>
        </w:rPr>
        <w:t>allowing assignment</w:t>
      </w:r>
      <w:r w:rsidR="00FF5393">
        <w:rPr>
          <w:rFonts w:ascii="Helvetica" w:eastAsia="Helvetica Neue" w:hAnsi="Helvetica" w:cs="Helvetica Neue"/>
          <w:color w:val="000000" w:themeColor="text1"/>
        </w:rPr>
        <w:t xml:space="preserve"> of</w:t>
      </w:r>
      <w:r w:rsidR="00341CAA" w:rsidRPr="00156EE0">
        <w:rPr>
          <w:rFonts w:ascii="Helvetica" w:eastAsia="Helvetica Neue" w:hAnsi="Helvetica" w:cs="Helvetica Neue"/>
          <w:color w:val="000000" w:themeColor="text1"/>
        </w:rPr>
        <w:t xml:space="preserve"> accurate </w:t>
      </w:r>
      <w:r w:rsidR="00FF5393">
        <w:rPr>
          <w:rFonts w:ascii="Helvetica" w:eastAsia="Helvetica Neue" w:hAnsi="Helvetica" w:cs="Helvetica Neue"/>
          <w:color w:val="000000" w:themeColor="text1"/>
        </w:rPr>
        <w:t xml:space="preserve">molecular </w:t>
      </w:r>
      <w:r w:rsidR="00341CAA" w:rsidRPr="00156EE0">
        <w:rPr>
          <w:rFonts w:ascii="Helvetica" w:eastAsia="Helvetica Neue" w:hAnsi="Helvetica" w:cs="Helvetica Neue"/>
          <w:color w:val="000000" w:themeColor="text1"/>
        </w:rPr>
        <w:t>mass</w:t>
      </w:r>
      <w:r w:rsidR="00FF5393">
        <w:rPr>
          <w:rFonts w:ascii="Helvetica" w:eastAsia="Helvetica Neue" w:hAnsi="Helvetica" w:cs="Helvetica Neue"/>
          <w:color w:val="000000" w:themeColor="text1"/>
        </w:rPr>
        <w:t>es</w:t>
      </w:r>
      <w:r w:rsidR="00341CAA" w:rsidRPr="00156EE0">
        <w:rPr>
          <w:rFonts w:ascii="Helvetica" w:eastAsia="Helvetica Neue" w:hAnsi="Helvetica" w:cs="Helvetica Neue"/>
          <w:color w:val="000000" w:themeColor="text1"/>
        </w:rPr>
        <w:t xml:space="preserve"> </w:t>
      </w:r>
      <w:r w:rsidR="00FF5393">
        <w:rPr>
          <w:rFonts w:ascii="Helvetica" w:eastAsia="Helvetica Neue" w:hAnsi="Helvetica" w:cs="Helvetica Neue"/>
          <w:color w:val="000000" w:themeColor="text1"/>
        </w:rPr>
        <w:t>to</w:t>
      </w:r>
      <w:r w:rsidR="00341CAA">
        <w:rPr>
          <w:rFonts w:ascii="Helvetica" w:eastAsia="Helvetica Neue" w:hAnsi="Helvetica" w:cs="Helvetica Neue"/>
          <w:color w:val="000000" w:themeColor="text1"/>
        </w:rPr>
        <w:t xml:space="preserve"> </w:t>
      </w:r>
      <w:r w:rsidR="00FF5393">
        <w:rPr>
          <w:rFonts w:ascii="Helvetica" w:eastAsia="Helvetica Neue" w:hAnsi="Helvetica" w:cs="Helvetica Neue"/>
          <w:color w:val="000000" w:themeColor="text1"/>
        </w:rPr>
        <w:t xml:space="preserve">active </w:t>
      </w:r>
      <w:r w:rsidR="00341CAA">
        <w:rPr>
          <w:rFonts w:ascii="Helvetica" w:eastAsia="Helvetica Neue" w:hAnsi="Helvetica" w:cs="Helvetica Neue"/>
          <w:color w:val="000000" w:themeColor="text1"/>
        </w:rPr>
        <w:t xml:space="preserve">venom </w:t>
      </w:r>
      <w:r w:rsidR="00FF5393">
        <w:rPr>
          <w:rFonts w:ascii="Helvetica" w:eastAsia="Helvetica Neue" w:hAnsi="Helvetica" w:cs="Helvetica Neue"/>
          <w:color w:val="000000" w:themeColor="text1"/>
        </w:rPr>
        <w:t>components</w:t>
      </w:r>
      <w:r w:rsidR="00341CAA" w:rsidRPr="00156EE0">
        <w:rPr>
          <w:rFonts w:ascii="Helvetica" w:eastAsia="Helvetica Neue" w:hAnsi="Helvetica" w:cs="Helvetica Neue"/>
          <w:color w:val="000000" w:themeColor="text1"/>
        </w:rPr>
        <w:t>.</w:t>
      </w:r>
      <w:r w:rsidR="00FF5393">
        <w:rPr>
          <w:rFonts w:ascii="Helvetica" w:eastAsia="Helvetica Neue" w:hAnsi="Helvetica" w:cs="Helvetica Neue"/>
          <w:color w:val="000000" w:themeColor="text1"/>
        </w:rPr>
        <w:t xml:space="preserve"> </w:t>
      </w:r>
    </w:p>
    <w:p w14:paraId="25163A55" w14:textId="77777777" w:rsidR="00232EF6" w:rsidRDefault="00232EF6" w:rsidP="00F41779">
      <w:pPr>
        <w:spacing w:line="480" w:lineRule="auto"/>
        <w:jc w:val="both"/>
        <w:rPr>
          <w:rFonts w:ascii="Helvetica" w:hAnsi="Helvetica"/>
          <w:b/>
          <w:color w:val="000000" w:themeColor="text1"/>
        </w:rPr>
      </w:pPr>
    </w:p>
    <w:p w14:paraId="6308B10C" w14:textId="77777777" w:rsidR="008A4CDC" w:rsidRDefault="008A4CDC" w:rsidP="008B341F">
      <w:pPr>
        <w:spacing w:line="480" w:lineRule="auto"/>
        <w:jc w:val="both"/>
        <w:outlineLvl w:val="0"/>
        <w:rPr>
          <w:rFonts w:ascii="Helvetica" w:hAnsi="Helvetica"/>
          <w:b/>
          <w:color w:val="000000" w:themeColor="text1"/>
        </w:rPr>
      </w:pPr>
    </w:p>
    <w:p w14:paraId="60C88DD1" w14:textId="607AD34A" w:rsidR="003C2F18" w:rsidRPr="00236CCC" w:rsidRDefault="006A5063" w:rsidP="008B341F">
      <w:pPr>
        <w:spacing w:line="480" w:lineRule="auto"/>
        <w:jc w:val="both"/>
        <w:outlineLvl w:val="0"/>
        <w:rPr>
          <w:rFonts w:ascii="Helvetica" w:hAnsi="Helvetica"/>
          <w:b/>
          <w:color w:val="000000" w:themeColor="text1"/>
        </w:rPr>
      </w:pPr>
      <w:r w:rsidRPr="00236CCC">
        <w:rPr>
          <w:rFonts w:ascii="Helvetica" w:hAnsi="Helvetica"/>
          <w:b/>
          <w:color w:val="000000" w:themeColor="text1"/>
        </w:rPr>
        <w:t>Results</w:t>
      </w:r>
      <w:r w:rsidR="00232EF6">
        <w:rPr>
          <w:rFonts w:ascii="Helvetica" w:hAnsi="Helvetica"/>
          <w:b/>
          <w:color w:val="000000" w:themeColor="text1"/>
        </w:rPr>
        <w:t xml:space="preserve"> </w:t>
      </w:r>
      <w:r w:rsidR="00FF5393">
        <w:rPr>
          <w:rFonts w:ascii="Helvetica" w:hAnsi="Helvetica"/>
          <w:b/>
          <w:color w:val="000000" w:themeColor="text1"/>
        </w:rPr>
        <w:t>and</w:t>
      </w:r>
      <w:r w:rsidR="00232EF6">
        <w:rPr>
          <w:rFonts w:ascii="Helvetica" w:hAnsi="Helvetica"/>
          <w:b/>
          <w:color w:val="000000" w:themeColor="text1"/>
        </w:rPr>
        <w:t xml:space="preserve"> </w:t>
      </w:r>
      <w:r w:rsidRPr="00236CCC">
        <w:rPr>
          <w:rFonts w:ascii="Helvetica" w:hAnsi="Helvetica"/>
          <w:b/>
          <w:color w:val="000000" w:themeColor="text1"/>
        </w:rPr>
        <w:t>Discussion</w:t>
      </w:r>
    </w:p>
    <w:p w14:paraId="08F57AF2" w14:textId="63D31E7F" w:rsidR="00DA3CB3" w:rsidRPr="00416C7F" w:rsidRDefault="00863B7E" w:rsidP="00416C7F">
      <w:pPr>
        <w:spacing w:line="480" w:lineRule="auto"/>
        <w:jc w:val="both"/>
        <w:rPr>
          <w:rFonts w:ascii="Helvetica" w:eastAsia="Helvetica Neue" w:hAnsi="Helvetica" w:cs="Helvetica Neue"/>
          <w:color w:val="000000" w:themeColor="text1"/>
        </w:rPr>
      </w:pPr>
      <w:r w:rsidRPr="00156EE0">
        <w:rPr>
          <w:rFonts w:ascii="Helvetica" w:eastAsia="Helvetica Neue" w:hAnsi="Helvetica" w:cs="Helvetica Neue"/>
          <w:color w:val="000000" w:themeColor="text1"/>
        </w:rPr>
        <w:t xml:space="preserve">The aim of this project was to develop </w:t>
      </w:r>
      <w:r w:rsidR="001108D0">
        <w:rPr>
          <w:rFonts w:ascii="Helvetica" w:eastAsia="Helvetica Neue" w:hAnsi="Helvetica" w:cs="Helvetica Neue"/>
          <w:color w:val="000000" w:themeColor="text1"/>
        </w:rPr>
        <w:t xml:space="preserve">a </w:t>
      </w:r>
      <w:r w:rsidRPr="00156EE0">
        <w:rPr>
          <w:rFonts w:ascii="Helvetica" w:eastAsia="Helvetica Neue" w:hAnsi="Helvetica" w:cs="Helvetica Neue"/>
          <w:color w:val="000000" w:themeColor="text1"/>
        </w:rPr>
        <w:t>fluorescence bioassay</w:t>
      </w:r>
      <w:r w:rsidR="008B341F">
        <w:rPr>
          <w:rFonts w:ascii="Helvetica" w:eastAsia="Helvetica Neue" w:hAnsi="Helvetica" w:cs="Helvetica Neue"/>
          <w:color w:val="000000" w:themeColor="text1"/>
        </w:rPr>
        <w:t xml:space="preserve"> </w:t>
      </w:r>
      <w:r w:rsidRPr="00156EE0">
        <w:rPr>
          <w:rFonts w:ascii="Helvetica" w:eastAsia="Helvetica Neue" w:hAnsi="Helvetica" w:cs="Helvetica Neue"/>
          <w:color w:val="000000" w:themeColor="text1"/>
        </w:rPr>
        <w:t xml:space="preserve">to </w:t>
      </w:r>
      <w:r w:rsidR="008A39F3">
        <w:rPr>
          <w:rFonts w:ascii="Helvetica" w:eastAsia="Helvetica Neue" w:hAnsi="Helvetica" w:cs="Helvetica Neue"/>
          <w:color w:val="000000" w:themeColor="text1"/>
        </w:rPr>
        <w:t>detect</w:t>
      </w:r>
      <w:r w:rsidR="008A39F3" w:rsidRPr="00156EE0">
        <w:rPr>
          <w:rFonts w:ascii="Helvetica" w:eastAsia="Helvetica Neue" w:hAnsi="Helvetica" w:cs="Helvetica Neue"/>
          <w:color w:val="000000" w:themeColor="text1"/>
        </w:rPr>
        <w:t xml:space="preserve"> </w:t>
      </w:r>
      <w:r w:rsidR="00B400C0">
        <w:rPr>
          <w:rFonts w:ascii="Helvetica" w:eastAsia="Helvetica Neue" w:hAnsi="Helvetica" w:cs="Helvetica Neue"/>
          <w:color w:val="000000" w:themeColor="text1"/>
        </w:rPr>
        <w:t xml:space="preserve">individual </w:t>
      </w:r>
      <w:r w:rsidRPr="00156EE0">
        <w:rPr>
          <w:rFonts w:ascii="Helvetica" w:eastAsia="Helvetica Neue" w:hAnsi="Helvetica" w:cs="Helvetica Neue"/>
          <w:color w:val="000000" w:themeColor="text1"/>
        </w:rPr>
        <w:t>protease</w:t>
      </w:r>
      <w:r w:rsidR="00B400C0">
        <w:rPr>
          <w:rFonts w:ascii="Helvetica" w:eastAsia="Helvetica Neue" w:hAnsi="Helvetica" w:cs="Helvetica Neue"/>
          <w:color w:val="000000" w:themeColor="text1"/>
        </w:rPr>
        <w:t>s in</w:t>
      </w:r>
      <w:r w:rsidRPr="00156EE0">
        <w:rPr>
          <w:rFonts w:ascii="Helvetica" w:eastAsia="Helvetica Neue" w:hAnsi="Helvetica" w:cs="Helvetica Neue"/>
          <w:color w:val="000000" w:themeColor="text1"/>
        </w:rPr>
        <w:t xml:space="preserve"> snake venoms</w:t>
      </w:r>
      <w:r w:rsidR="00B400C0">
        <w:rPr>
          <w:rFonts w:ascii="Helvetica" w:eastAsia="Helvetica Neue" w:hAnsi="Helvetica" w:cs="Helvetica Neue"/>
          <w:color w:val="000000" w:themeColor="text1"/>
        </w:rPr>
        <w:t xml:space="preserve"> </w:t>
      </w:r>
      <w:r w:rsidR="00DA11B4">
        <w:rPr>
          <w:rFonts w:ascii="Helvetica" w:eastAsia="Helvetica Neue" w:hAnsi="Helvetica" w:cs="Helvetica Neue"/>
          <w:color w:val="000000" w:themeColor="text1"/>
        </w:rPr>
        <w:t xml:space="preserve">following </w:t>
      </w:r>
      <w:r w:rsidR="00B400C0">
        <w:rPr>
          <w:rFonts w:ascii="Helvetica" w:eastAsia="Helvetica Neue" w:hAnsi="Helvetica" w:cs="Helvetica Neue"/>
          <w:color w:val="000000" w:themeColor="text1"/>
        </w:rPr>
        <w:t>chromatographic separation</w:t>
      </w:r>
      <w:r w:rsidR="008A39F3">
        <w:rPr>
          <w:rFonts w:ascii="Helvetica" w:eastAsia="Helvetica Neue" w:hAnsi="Helvetica" w:cs="Helvetica Neue"/>
          <w:color w:val="000000" w:themeColor="text1"/>
        </w:rPr>
        <w:t xml:space="preserve"> and fractionation</w:t>
      </w:r>
      <w:r w:rsidRPr="00156EE0">
        <w:rPr>
          <w:rFonts w:ascii="Helvetica" w:eastAsia="Helvetica Neue" w:hAnsi="Helvetica" w:cs="Helvetica Neue"/>
          <w:color w:val="000000" w:themeColor="text1"/>
        </w:rPr>
        <w:t>.</w:t>
      </w:r>
      <w:r w:rsidR="00DF572C">
        <w:rPr>
          <w:rFonts w:ascii="Helvetica" w:eastAsia="Helvetica Neue" w:hAnsi="Helvetica" w:cs="Helvetica Neue"/>
          <w:color w:val="000000" w:themeColor="text1"/>
        </w:rPr>
        <w:t xml:space="preserve"> </w:t>
      </w:r>
      <w:r w:rsidR="00384722">
        <w:rPr>
          <w:rFonts w:ascii="Helvetica" w:eastAsia="Helvetica Neue" w:hAnsi="Helvetica" w:cs="Helvetica Neue"/>
          <w:color w:val="000000" w:themeColor="text1"/>
        </w:rPr>
        <w:t xml:space="preserve">Studies </w:t>
      </w:r>
      <w:r w:rsidR="00DA11B4">
        <w:rPr>
          <w:rFonts w:ascii="Helvetica" w:eastAsia="Helvetica Neue" w:hAnsi="Helvetica" w:cs="Helvetica Neue"/>
          <w:color w:val="000000" w:themeColor="text1"/>
        </w:rPr>
        <w:t xml:space="preserve">relating to </w:t>
      </w:r>
      <w:r w:rsidR="00384722">
        <w:rPr>
          <w:rFonts w:ascii="Helvetica" w:eastAsia="Helvetica Neue" w:hAnsi="Helvetica" w:cs="Helvetica Neue"/>
          <w:color w:val="000000" w:themeColor="text1"/>
        </w:rPr>
        <w:t xml:space="preserve">snake venom </w:t>
      </w:r>
      <w:r w:rsidR="00DA11B4">
        <w:rPr>
          <w:rFonts w:ascii="Helvetica" w:eastAsia="Helvetica Neue" w:hAnsi="Helvetica" w:cs="Helvetica Neue"/>
          <w:color w:val="000000" w:themeColor="text1"/>
        </w:rPr>
        <w:t xml:space="preserve">protease </w:t>
      </w:r>
      <w:r w:rsidR="00384722">
        <w:rPr>
          <w:rFonts w:ascii="Helvetica" w:eastAsia="Helvetica Neue" w:hAnsi="Helvetica" w:cs="Helvetica Neue"/>
          <w:color w:val="000000" w:themeColor="text1"/>
        </w:rPr>
        <w:t>activity have traditionally relied on casein-based protease substrates such as casein-FITC</w:t>
      </w:r>
      <w:r w:rsidR="008F1BCC">
        <w:rPr>
          <w:rFonts w:ascii="Helvetica" w:eastAsia="Helvetica Neue" w:hAnsi="Helvetica" w:cs="Helvetica Neue"/>
          <w:color w:val="000000" w:themeColor="text1"/>
        </w:rPr>
        <w:t xml:space="preserve"> </w:t>
      </w:r>
      <w:r w:rsidR="004314D7">
        <w:rPr>
          <w:rFonts w:ascii="Helvetica" w:eastAsia="Helvetica Neue" w:hAnsi="Helvetica" w:cs="Helvetica Neue"/>
          <w:color w:val="000000" w:themeColor="text1"/>
        </w:rPr>
        <w:fldChar w:fldCharType="begin"/>
      </w:r>
      <w:r w:rsidR="001B4446">
        <w:rPr>
          <w:rFonts w:ascii="Helvetica" w:eastAsia="Helvetica Neue" w:hAnsi="Helvetica" w:cs="Helvetica Neue"/>
          <w:color w:val="000000" w:themeColor="text1"/>
        </w:rPr>
        <w:instrText xml:space="preserve"> ADDIN ZOTERO_ITEM CSL_CITATION {"citationID":"CAkUQb3L","properties":{"formattedCitation":"(Arpitha et al., 2017; Borges et al., 2001; Choudhury et al., 2017; Cupp-Enyard, 2009; Delpierre, 1968; Ashis K. Mukherjee, 2008; Yee et al., 2016)","plainCitation":"(Arpitha et al., 2017; Borges et al., 2001; Choudhury et al., 2017; Cupp-Enyard, 2009; Delpierre, 1968; Ashis K. Mukherjee, 2008; Yee et al., 2016)","noteIndex":0},"citationItems":[{"id":270,"uris":["http://zotero.org/users/local/CaPqr1Or/items/IQ9CK9EW"],"uri":["http://zotero.org/users/local/CaPqr1Or/items/IQ9CK9EW"],"itemData":{"id":270,"type":"article-journal","title":"Studies on african snake venoms—I The proteolytic activities of some african viperidae venoms","container-title":"Toxicon","page":"233-238","volume":"5","issue":"4","source":"ScienceDirect","abstract":"The venoms of Bitis arietans arietans, Bitis gabonica gabonica and Causus rhombeatus were tested for proteolytic activity against casein and hemoglobin at a number of pH values. B. arietans showed a relatively high activity. The pH dependence of the stability of proteolytic activity was also determined. All three venoms show a reduction in activity upon incubation with EDTA or dithiothreitol.","URL":"http://www.sciencedirect.com/science/article/pii/0041010168901128","DOI":"10.1016/0041-0101(68)90112-8","ISSN":"0041-0101","journalAbbreviation":"Toxicon","author":[{"family":"Delpierre","given":"G. R."}],"issued":{"date-parts":[["1968",5,1]]}}},{"id":162,"uris":["http://zotero.org/users/local/CaPqr1Or/items/PQ5PKQG4"],"uri":["http://zotero.org/users/local/CaPqr1Or/items/PQ5PKQG4"],"itemData":{"id":162,"type":"article-journal","title":"Inhibition of Snake Venom Metalloproteinase by β-Lactoglobulin Peptide from Buffalo (Bubalus bubalis) Colostrum","container-title":"Applied Biochemistry and Biotechnology","page":"1415-1432","volume":"182","issue":"4","source":"link.springer.com","abstract":"Bioactive peptide research has experienced considerable therapeutic interest owing to varied physiological functions, efficacy in excretion, and tolerability of peptides. Colostrum is a rich natural source of bioactive peptides with many properties elucidated such as anti-thrombotic, anti-hypertensive, opioid, immunomodulatory, etc. In this study, a variant peptide derived from β-lactoglobulin from buffalo colostrum was evaluated for the anti-ophidian property by targeting snake venom metalloproteinases. These are responsible for rapid local tissue damages that develop after snakebite such as edema, hemorrhage, myonecrosis, and extracellular matrix degradation. The peptide identified by LC-MS/MS effectively neutralized hemorrhagic activity of the Echis carinatus venom in a dose-dependent manner. Histological examinations revealed that the peptide mitigated basement membrane degradation and accumulation of inflammatory leucocytes at the venom-injected site. Inhibition of proteolytic activity was evidenced in both casein and gelatin zymograms. Also, inhibition of fibrinolytic and fibrinogenolytic activities was seen. The UV-visible spectral study implicated Zn2+ chelation, which was further confirmed by molecular docking and dynamic studies by assessing molecular interactions, thus implicating the probable mechanism for inhibition of venom-induced proteolytic and hemorrhagic activities. The present investigation establishes newer vista for the BLG-col peptide with anti-ophidian efficacy as a promising candidate for therapeutic interventions.","URL":"https://link.springer.com/article/10.1007/s12010-017-2407-6","DOI":"10.1007/s12010-017-2407-6","ISSN":"0273-2289, 1559-0291","journalAbbreviation":"Appl Biochem Biotechnol","language":"en","author":[{"family":"Arpitha","given":"Ashok"},{"family":"Santhosh","given":"M. Sebastin"},{"family":"Rohit","given":"A. C."},{"family":"Girish","given":"K. S."},{"family":"Vinod","given":"D."},{"family":"Aparna","given":"H. S."}],"issued":{"date-parts":[["2017",8,1]]},"accessed":{"date-parts":[["2017",9,19]]}}},{"id":196,"uris":["http://zotero.org/users/local/CaPqr1Or/items/7URTUNM8"],"uri":["http://zotero.org/users/local/CaPqr1Or/items/7URTUNM8"],"itemData":{"id":196,"type":"article-journal","title":"EC-PIII, a novel non-hemorrhagic procoagulant metalloproteinase: Purification and characterization from Indian Echis carinatus venom","container-title":"International Journal of Biological Macromolecules","source":"ScienceDirect","abstract":"Procoagulant snake venom toxins find extensive use as reagents in laboratory tests and diagnostic kits. In the present study we report a novel P-III class procoagulant SVMP, EC-PIII from Echis carinatus venom. EC-PIII was purified using a combination of gel-filtration and anion-exchange chromatography. It has a molecular mass of 110kDa and is a dimeric protein as determined by SDS-PAGE. DLS results show that the protein is homogenous and stable in solution. Peptide mass fingerprinting revealed that the peptides obtained show high homology to the other members of SVMP family. The enzymatic studies revealed that EC-PIII shows protease activity and is inhibited by metalloproteinase inhibitors such as EDTA. EC-PIII exhibits procoagulant effect under in-vitro conditions. Local toxicity studies revealed that EC-PIII is devoid of hemorrhagic as well as myotoxic activities. This is the first report of a non-hemorrhagic SVMP to be identified from Indian Echis carinatus venom. EC-PIII can find potential use in diagnostic and other therapeutic uses owing to its biochemical and pharmacological properties.","URL":"http://www.sciencedirect.com/science/article/pii/S0141813017322560","DOI":"10.1016/j.ijbiomac.2017.08.006","ISSN":"0141-8130","title-short":"EC-PIII, a novel non-hemorrhagic procoagulant metalloproteinase","journalAbbreviation":"International Journal of Biological Macromolecules","author":[{"family":"Choudhury","given":"Manisha"},{"family":"Suvilesh","given":"Kanve Nagaraj"},{"family":"Vishwanath","given":"Bannikuppe Sannanayak"},{"family":"Velmurugan","given":"Devadasan"}],"issued":{"date-parts":[["2017",8,3]]}}},{"id":126,"uris":["http://zotero.org/users/local/CaPqr1Or/items/T9W33ZAU"],"uri":["http://zotero.org/users/local/CaPqr1Or/items/T9W33ZAU"],"itemData":{"id":126,"type":"article-journal","title":"Neutralization of proteases from Bothrops snake venoms by the aqueous extract from Casearia sylvestris  Flacourtiaceae)","container-title":"Toxicon","page":"1863-1869","issue":"39","abstract":"AqueousextractfromCaseariasylvestrisleaves,atypicalplantfromBrazilianopenpastures,wasabletoneutralizethe hemorrhagic activity caused by Bothrops asper, Bothrops jararacussu, Bothrops moojeni, Bothrops neuwiedi and Bothrops pirajai venoms. It also neutralized two hemorrhagic metalloproteinases from Bothrops asper venom. Proteolytic activity on caseininducedbybothropicvenomsandbyisolatedproteases,includingBn2metalloproteinasefromB.neuwiedivenom,was also inhibited by the C. sylvestris extract in different levels. The a -®brinogen chain was partially protected against degradation causedbyB.jararacussuvenom,whenthisvenomwasincubatedwithC.sylvestrisextract.Wealsoobservedthatthisextract partially increased the time of plasma coagulation caused by B. jararacussu, B. moojeni and B. neuwiedi venoms. C. sylvestris extract did not induce proteolysis in any substrate assayed.","author":[{"family":"Borges","given":"M.H."},{"family":"Soares","given":"A.M."},{"family":"Rodrigues","given":"V.M."},{"family":"Oliveira","given":"F."},{"family":"Fransheschi","given":"A.M."},{"family":"Rucavado","given":"A."},{"family":"Giglio","given":"J.R."},{"family":"Homsi-Brandeburgo","given":"M.I."}],"issued":{"date-parts":[["2001"]]}}},{"id":150,"uris":["http://zotero.org/users/local/CaPqr1Or/items/WXK4VZ5S"],"uri":["http://zotero.org/users/local/CaPqr1Or/items/WXK4VZ5S"],"itemData":{"id":150,"type":"article-journal","title":"Use of the Protease Fluorescent Detection Kit to Determine Protease Activity","container-title":"Journal of Visualized Experiments : JoVE","issue":"30","source":"PubMed Central","abstract":"The Protease Fluorescent Detection Kit provides ready-to-use reagents for detecting the presence of protease activity. This simple assay to detect protease activity uses casein labeled with fluorescein isothiocyanate (FITC) as the substrate., Protease activity results in the cleavage of the FITC-labeled casein substrate into smaller fragments, which do not precipitate under acidic conditions. After incubation of the protease sample and substrate, the reaction is acidified with the addition of trichloroacetic acid (TCA). The mixture is then centrifuged with the undigested substrate forming a pellet and the smaller, acid soluble fragments remaining in solution. The supernatant is neutralized and the fluorescence of the FITC-labeled fragments is measured., The described kit procedure detects the trypsin protease control at a concentration of approximately 0.5 μg/ml (5 ng of trypsin added to the assay). This sensitivity can be increased with a longer incubation time, up to 24 hours. The assay is performed in microcentrifuge tubes and procedures are provided for fluorescence detection using either cuvettes or multiwell plates.","URL":"https://www.ncbi.nlm.nih.gov/pmc/articles/PMC3149911/","DOI":"10.3791/1514","ISSN":"1940-087X","note":"PMID: 19684562\nPMCID: PMC3149911","journalAbbreviation":"J Vis Exp","author":[{"family":"Cupp-Enyard","given":"Carrie"}],"issued":{"date-parts":[["2009",8,4]]}}},{"id":228,"uris":["http://zotero.org/users/local/CaPqr1Or/items/4BARP2EI"],"uri":["http://zotero.org/users/local/CaPqr1Or/items/4BARP2EI"],"itemData":{"id":228,"type":"article-journal","title":"Characterization of a novel pro-coagulant metalloprotease (RVBCMP) possessing α-fibrinogenase and tissue haemorrhagic activity from venom of Daboia russelli russelli (Russell's viper): Evidence of distinct coagulant and haemorrhagic sites in RVBCMP","container-title":"Toxicon","page":"923-933","volume":"51","issue":"5","source":"ScienceDirect","abstract":"A novel, basic pro-coagulation metalloprotease (Russell's viper basic coagulant metalloprotease, RVBCMP) with an approximate molecular weight of 15kDa was purified from the venom of Daboia russelli russelli (Russell's viper) from eastern India. RVBCMP exerted dose-dependent coagulation of platelet-poor human plasma; however, RVBCMP possessed less coagulant activity as compared with the coagulant activity of crude Russell's viper venom (RVV). RVBCMP did not show oedema induction, direct haemolysis of washed erythrocytes, hydrolysis of human plasma albumin or globulin, and thrombin-like activity, but exhibited caseinolytic, α-fibrinogenolytic, and liver tissue haemorrhagic activities. Inhibition of coagulant and protease activities of RVBCMP by EDTA suggested a metalloprotease nature of this protein. RVBCMP showed antigenicity as was evident from the immunoblotting experiment. None of the tested plant extracts, except Leucus lavandulaefolia, inhibited the coagulant or haemorrhagic activity of RVBCMP. Interestingly, aqueous extracts of the tested plants as well as the commercial polyvalent antivenom raised against crude RVV differentially inhibited the coagulant and tissue haemorrhagic activity of RVBCMP. The current investigation provides a fairly good indication that RVBCMP possesses a distinct, perhaps overlapping, site for coagulant and tissue haemorrhagic activity.","URL":"http://www.sciencedirect.com/science/article/pii/S0041010107004588","DOI":"10.1016/j.toxicon.2007.12.008","ISSN":"0041-0101","title-short":"Characterization of a novel pro-coagulant metalloprotease (RVBCMP) possessing α-fibrinogenase and tissue haemorrhagic activity from venom of Daboia russelli russelli (Russell's viper)","journalAbbreviation":"Toxicon","author":[{"family":"Mukherjee","given":"Ashis K."}],"issued":{"date-parts":[["2008",4,1]]}}},{"id":414,"uris":["http://zotero.org/users/local/CaPqr1Or/items/R9M45ECX"],"uri":["http://zotero.org/users/local/CaPqr1Or/items/R9M45ECX"],"itemData":{"id":414,"type":"article-journal","title":"Snake Venom Metalloproteinases and Their Peptide Inhibitors from Myanmar Russell’s Viper Venom","container-title":"Toxins","volume":"9","issue":"1","source":"PubMed Central","abstract":"Russell’s viper bites are potentially fatal from severe bleeding, renal failure and capillary leakage. Snake venom metalloproteinases (SVMPs) are attributed to these effects. In addition to specific antivenom therapy, endogenous inhibitors from snakes are of interest in studies of new treatment modalities for neutralization of the effect of toxins. Two major snake venom metalloproteinases (SVMPs): RVV-X and Daborhagin wer</w:instrText>
      </w:r>
      <w:r w:rsidR="001B4446" w:rsidRPr="009C11F6">
        <w:rPr>
          <w:rFonts w:ascii="Helvetica" w:eastAsia="Helvetica Neue" w:hAnsi="Helvetica" w:cs="Helvetica Neue"/>
          <w:color w:val="000000" w:themeColor="text1"/>
          <w:lang w:val="nl-NL"/>
        </w:rPr>
        <w:instrText xml:space="preserve">e purified from Myanmar Russell’s viper venom using a new purification strategy. Using the Next Generation Sequencing (NGS) approach to explore the Myanmar RV venom gland transcriptome, mRNAs of novel tripeptide SVMP inhibitors (SVMPIs) were discovered. Two novel endogenous tripeptides, pERW and pEKW were identified and isolated from the crude venom. Both purified SVMPs showed caseinolytic activity. Additionally, RVV-X displayed specific proteolytic activity towards gelatin and Daborhagin showed potent fibrinogenolytic activity. These activities were inhibited by metal chelators. Notably, the synthetic peptide inhibitors, pERW and pEKW, completely inhibit the gelatinolytic and fibrinogenolytic activities of respective SVMPs at 5 mM concentration. These complete inhibitory effects suggest that these tripeptides deserve further study for development of a therapeutic candidate for Russell’s viper envenomation.","URL":"https://www.ncbi.nlm.nih.gov/pmc/articles/PMC5308247/","DOI":"10.3390/toxins9010015","ISSN":"2072-6651","note":"PMID: 28042812\nPMCID: PMC5308247","journalAbbreviation":"Toxins (Basel)","author":[{"family":"Yee","given":"Khin Than"},{"family":"Pitts","given":"Morgan"},{"family":"Tongyoo","given":"Pumipat"},{"family":"Rojnuckarin","given":"Ponlapat"},{"family":"Wilkinson","given":"Mark C."}],"issued":{"date-parts":[["2016",12,30]]},"accessed":{"date-parts":[["2018",3,2]]}}}],"schema":"https://github.com/citation-style-language/schema/raw/master/csl-citation.json"}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sidRPr="009C11F6">
        <w:rPr>
          <w:rFonts w:ascii="Helvetica" w:hAnsi="Helvetica"/>
          <w:color w:val="000000"/>
          <w:lang w:val="nl-NL"/>
        </w:rPr>
        <w:t>(Arpitha et al., 2017; Borges et al., 2001; Choudhury et al., 2017; Cupp-Enyard, 2009; Delpierre, 1968; Mukherjee, 2008; Yee et al., 2016)</w:t>
      </w:r>
      <w:r w:rsidR="004314D7">
        <w:rPr>
          <w:rFonts w:ascii="Helvetica" w:eastAsia="Helvetica Neue" w:hAnsi="Helvetica" w:cs="Helvetica Neue"/>
          <w:color w:val="000000" w:themeColor="text1"/>
        </w:rPr>
        <w:fldChar w:fldCharType="end"/>
      </w:r>
      <w:r w:rsidR="008F1BCC" w:rsidRPr="009C11F6">
        <w:rPr>
          <w:rFonts w:ascii="Helvetica" w:eastAsia="Helvetica Neue" w:hAnsi="Helvetica" w:cs="Helvetica Neue"/>
          <w:color w:val="000000" w:themeColor="text1"/>
          <w:lang w:val="nl-NL"/>
        </w:rPr>
        <w:t xml:space="preserve">. </w:t>
      </w:r>
      <w:r w:rsidR="00DA11B4">
        <w:rPr>
          <w:rFonts w:ascii="Helvetica" w:eastAsia="Helvetica Neue" w:hAnsi="Helvetica" w:cs="Helvetica Neue"/>
          <w:color w:val="000000" w:themeColor="text1"/>
        </w:rPr>
        <w:t>This is partly because c</w:t>
      </w:r>
      <w:r w:rsidR="008F1BCC">
        <w:rPr>
          <w:rFonts w:ascii="Helvetica" w:eastAsia="Helvetica Neue" w:hAnsi="Helvetica" w:cs="Helvetica Neue"/>
          <w:color w:val="000000" w:themeColor="text1"/>
        </w:rPr>
        <w:t>asein is widely available and target</w:t>
      </w:r>
      <w:r w:rsidR="00732F31">
        <w:rPr>
          <w:rFonts w:ascii="Helvetica" w:eastAsia="Helvetica Neue" w:hAnsi="Helvetica" w:cs="Helvetica Neue"/>
          <w:color w:val="000000" w:themeColor="text1"/>
        </w:rPr>
        <w:t>ed by a vast range of protease</w:t>
      </w:r>
      <w:r w:rsidR="00B400C0">
        <w:rPr>
          <w:rFonts w:ascii="Helvetica" w:eastAsia="Helvetica Neue" w:hAnsi="Helvetica" w:cs="Helvetica Neue"/>
          <w:color w:val="000000" w:themeColor="text1"/>
        </w:rPr>
        <w:t>s</w:t>
      </w:r>
      <w:r w:rsidR="00732F31">
        <w:rPr>
          <w:rFonts w:ascii="Helvetica" w:eastAsia="Helvetica Neue" w:hAnsi="Helvetica" w:cs="Helvetica Neue"/>
          <w:color w:val="000000" w:themeColor="text1"/>
        </w:rPr>
        <w:t>,</w:t>
      </w:r>
      <w:r w:rsidR="008F1BCC">
        <w:rPr>
          <w:rFonts w:ascii="Helvetica" w:eastAsia="Helvetica Neue" w:hAnsi="Helvetica" w:cs="Helvetica Neue"/>
          <w:color w:val="000000" w:themeColor="text1"/>
        </w:rPr>
        <w:t xml:space="preserve"> making it a generic substrate</w:t>
      </w:r>
      <w:r w:rsidR="00732F31">
        <w:rPr>
          <w:rFonts w:ascii="Helvetica" w:eastAsia="Helvetica Neue" w:hAnsi="Helvetica" w:cs="Helvetica Neue"/>
          <w:color w:val="000000" w:themeColor="text1"/>
        </w:rPr>
        <w:t xml:space="preserve">. However, when casein-FITC was used </w:t>
      </w:r>
      <w:r w:rsidR="008A39F3">
        <w:rPr>
          <w:rFonts w:ascii="Helvetica" w:eastAsia="Helvetica Neue" w:hAnsi="Helvetica" w:cs="Helvetica Neue"/>
          <w:color w:val="000000" w:themeColor="text1"/>
        </w:rPr>
        <w:t xml:space="preserve">in the </w:t>
      </w:r>
      <w:r w:rsidR="00A4515C">
        <w:rPr>
          <w:rFonts w:ascii="Helvetica" w:eastAsia="Helvetica Neue" w:hAnsi="Helvetica" w:cs="Helvetica Neue"/>
          <w:color w:val="000000" w:themeColor="text1"/>
        </w:rPr>
        <w:lastRenderedPageBreak/>
        <w:t xml:space="preserve">protease bioassay </w:t>
      </w:r>
      <w:r w:rsidR="008A39F3">
        <w:rPr>
          <w:rFonts w:ascii="Helvetica" w:eastAsia="Helvetica Neue" w:hAnsi="Helvetica" w:cs="Helvetica Neue"/>
          <w:color w:val="000000" w:themeColor="text1"/>
        </w:rPr>
        <w:t xml:space="preserve">for </w:t>
      </w:r>
      <w:r w:rsidR="008520AB">
        <w:rPr>
          <w:rFonts w:ascii="Helvetica" w:eastAsia="Helvetica Neue" w:hAnsi="Helvetica" w:cs="Helvetica Neue"/>
          <w:color w:val="000000" w:themeColor="text1"/>
        </w:rPr>
        <w:t xml:space="preserve">measuring </w:t>
      </w:r>
      <w:r w:rsidR="008A39F3">
        <w:rPr>
          <w:rFonts w:ascii="Helvetica" w:eastAsia="Helvetica Neue" w:hAnsi="Helvetica" w:cs="Helvetica Neue"/>
          <w:color w:val="000000" w:themeColor="text1"/>
        </w:rPr>
        <w:t xml:space="preserve">LC </w:t>
      </w:r>
      <w:r w:rsidR="00732F31">
        <w:rPr>
          <w:rFonts w:ascii="Helvetica" w:eastAsia="Helvetica Neue" w:hAnsi="Helvetica" w:cs="Helvetica Neue"/>
          <w:color w:val="000000" w:themeColor="text1"/>
        </w:rPr>
        <w:t>fraction</w:t>
      </w:r>
      <w:r w:rsidR="008A39F3">
        <w:rPr>
          <w:rFonts w:ascii="Helvetica" w:eastAsia="Helvetica Neue" w:hAnsi="Helvetica" w:cs="Helvetica Neue"/>
          <w:color w:val="000000" w:themeColor="text1"/>
        </w:rPr>
        <w:t>s</w:t>
      </w:r>
      <w:r w:rsidR="00DA11B4">
        <w:rPr>
          <w:rFonts w:ascii="Helvetica" w:eastAsia="Helvetica Neue" w:hAnsi="Helvetica" w:cs="Helvetica Neue"/>
          <w:color w:val="000000" w:themeColor="text1"/>
        </w:rPr>
        <w:t xml:space="preserve"> of snake</w:t>
      </w:r>
      <w:r w:rsidR="00732F31">
        <w:rPr>
          <w:rFonts w:ascii="Helvetica" w:eastAsia="Helvetica Neue" w:hAnsi="Helvetica" w:cs="Helvetica Neue"/>
          <w:color w:val="000000" w:themeColor="text1"/>
        </w:rPr>
        <w:t xml:space="preserve"> venom</w:t>
      </w:r>
      <w:r w:rsidR="00811324">
        <w:rPr>
          <w:rFonts w:ascii="Helvetica" w:eastAsia="Helvetica Neue" w:hAnsi="Helvetica" w:cs="Helvetica Neue"/>
          <w:color w:val="000000" w:themeColor="text1"/>
        </w:rPr>
        <w:t>s</w:t>
      </w:r>
      <w:r w:rsidR="00732F31">
        <w:rPr>
          <w:rFonts w:ascii="Helvetica" w:eastAsia="Helvetica Neue" w:hAnsi="Helvetica" w:cs="Helvetica Neue"/>
          <w:color w:val="000000" w:themeColor="text1"/>
        </w:rPr>
        <w:t xml:space="preserve">, the background signal was </w:t>
      </w:r>
      <w:r w:rsidR="00B400C0">
        <w:rPr>
          <w:rFonts w:ascii="Helvetica" w:eastAsia="Helvetica Neue" w:hAnsi="Helvetica" w:cs="Helvetica Neue"/>
          <w:color w:val="000000" w:themeColor="text1"/>
        </w:rPr>
        <w:t xml:space="preserve">very </w:t>
      </w:r>
      <w:r w:rsidR="00732F31">
        <w:rPr>
          <w:rFonts w:ascii="Helvetica" w:eastAsia="Helvetica Neue" w:hAnsi="Helvetica" w:cs="Helvetica Neue"/>
          <w:color w:val="000000" w:themeColor="text1"/>
        </w:rPr>
        <w:t xml:space="preserve">high </w:t>
      </w:r>
      <w:r w:rsidR="00811324">
        <w:rPr>
          <w:rFonts w:ascii="Helvetica" w:eastAsia="Helvetica Neue" w:hAnsi="Helvetica" w:cs="Helvetica Neue"/>
          <w:color w:val="000000" w:themeColor="text1"/>
        </w:rPr>
        <w:t xml:space="preserve">and </w:t>
      </w:r>
      <w:r w:rsidR="00DA11B4">
        <w:rPr>
          <w:rFonts w:ascii="Helvetica" w:eastAsia="Helvetica Neue" w:hAnsi="Helvetica" w:cs="Helvetica Neue"/>
          <w:color w:val="000000" w:themeColor="text1"/>
        </w:rPr>
        <w:t xml:space="preserve">variable among assays </w:t>
      </w:r>
      <w:r w:rsidR="004B267B">
        <w:rPr>
          <w:rFonts w:ascii="Helvetica" w:eastAsia="Helvetica Neue" w:hAnsi="Helvetica" w:cs="Helvetica Neue"/>
          <w:color w:val="000000" w:themeColor="text1"/>
        </w:rPr>
        <w:t>(see Supporting Information Figure S</w:t>
      </w:r>
      <w:r w:rsidR="008520AB">
        <w:rPr>
          <w:rFonts w:ascii="Helvetica" w:eastAsia="Helvetica Neue" w:hAnsi="Helvetica" w:cs="Helvetica Neue"/>
          <w:color w:val="000000" w:themeColor="text1"/>
        </w:rPr>
        <w:t>2</w:t>
      </w:r>
      <w:r w:rsidR="004B267B">
        <w:rPr>
          <w:rFonts w:ascii="Helvetica" w:eastAsia="Helvetica Neue" w:hAnsi="Helvetica" w:cs="Helvetica Neue"/>
          <w:color w:val="000000" w:themeColor="text1"/>
        </w:rPr>
        <w:t>)</w:t>
      </w:r>
      <w:r w:rsidR="008A39F3">
        <w:rPr>
          <w:rFonts w:ascii="Helvetica" w:eastAsia="Helvetica Neue" w:hAnsi="Helvetica" w:cs="Helvetica Neue"/>
          <w:color w:val="000000" w:themeColor="text1"/>
        </w:rPr>
        <w:t>.</w:t>
      </w:r>
      <w:r w:rsidR="004B267B">
        <w:rPr>
          <w:rFonts w:ascii="Helvetica" w:eastAsia="Helvetica Neue" w:hAnsi="Helvetica" w:cs="Helvetica Neue"/>
          <w:color w:val="000000" w:themeColor="text1"/>
        </w:rPr>
        <w:t xml:space="preserve"> </w:t>
      </w:r>
      <w:r w:rsidR="008A39F3">
        <w:rPr>
          <w:rFonts w:ascii="Helvetica" w:eastAsia="Helvetica Neue" w:hAnsi="Helvetica" w:cs="Helvetica Neue"/>
          <w:color w:val="000000" w:themeColor="text1"/>
        </w:rPr>
        <w:t>A</w:t>
      </w:r>
      <w:r w:rsidR="00811324">
        <w:rPr>
          <w:rFonts w:ascii="Helvetica" w:eastAsia="Helvetica Neue" w:hAnsi="Helvetica" w:cs="Helvetica Neue"/>
          <w:color w:val="000000" w:themeColor="text1"/>
        </w:rPr>
        <w:t>s a consequence</w:t>
      </w:r>
      <w:r w:rsidR="00DA11B4">
        <w:rPr>
          <w:rFonts w:ascii="Helvetica" w:eastAsia="Helvetica Neue" w:hAnsi="Helvetica" w:cs="Helvetica Neue"/>
          <w:color w:val="000000" w:themeColor="text1"/>
        </w:rPr>
        <w:t>,</w:t>
      </w:r>
      <w:r w:rsidR="00811324">
        <w:rPr>
          <w:rFonts w:ascii="Helvetica" w:eastAsia="Helvetica Neue" w:hAnsi="Helvetica" w:cs="Helvetica Neue"/>
          <w:color w:val="000000" w:themeColor="text1"/>
        </w:rPr>
        <w:t xml:space="preserve"> </w:t>
      </w:r>
      <w:r w:rsidR="00732F31">
        <w:rPr>
          <w:rFonts w:ascii="Helvetica" w:eastAsia="Helvetica Neue" w:hAnsi="Helvetica" w:cs="Helvetica Neue"/>
          <w:color w:val="000000" w:themeColor="text1"/>
        </w:rPr>
        <w:t>increases in fluorescence due to proteolytic cleavage of the substrate</w:t>
      </w:r>
      <w:r w:rsidR="00811324">
        <w:rPr>
          <w:rFonts w:ascii="Helvetica" w:eastAsia="Helvetica Neue" w:hAnsi="Helvetica" w:cs="Helvetica Neue"/>
          <w:color w:val="000000" w:themeColor="text1"/>
        </w:rPr>
        <w:t xml:space="preserve"> by venom proteases</w:t>
      </w:r>
      <w:r w:rsidR="00FC3280">
        <w:rPr>
          <w:rFonts w:ascii="Helvetica" w:eastAsia="Helvetica Neue" w:hAnsi="Helvetica" w:cs="Helvetica Neue"/>
          <w:color w:val="000000" w:themeColor="text1"/>
        </w:rPr>
        <w:t xml:space="preserve"> was l</w:t>
      </w:r>
      <w:r w:rsidR="008A39F3">
        <w:rPr>
          <w:rFonts w:ascii="Helvetica" w:eastAsia="Helvetica Neue" w:hAnsi="Helvetica" w:cs="Helvetica Neue"/>
          <w:color w:val="000000" w:themeColor="text1"/>
        </w:rPr>
        <w:t>argely obscured</w:t>
      </w:r>
      <w:r w:rsidR="00732F31">
        <w:rPr>
          <w:rFonts w:ascii="Helvetica" w:eastAsia="Helvetica Neue" w:hAnsi="Helvetica" w:cs="Helvetica Neue"/>
          <w:color w:val="000000" w:themeColor="text1"/>
        </w:rPr>
        <w:t xml:space="preserve">. </w:t>
      </w:r>
      <w:r w:rsidR="00DA11B4">
        <w:rPr>
          <w:rFonts w:ascii="Helvetica" w:eastAsia="Helvetica Neue" w:hAnsi="Helvetica" w:cs="Helvetica Neue"/>
          <w:color w:val="000000" w:themeColor="text1"/>
        </w:rPr>
        <w:t xml:space="preserve">We </w:t>
      </w:r>
      <w:r w:rsidR="006365C8">
        <w:rPr>
          <w:rFonts w:ascii="Helvetica" w:eastAsia="Helvetica Neue" w:hAnsi="Helvetica" w:cs="Helvetica Neue"/>
          <w:color w:val="000000" w:themeColor="text1"/>
        </w:rPr>
        <w:t xml:space="preserve">therefore </w:t>
      </w:r>
      <w:r w:rsidR="00732F31">
        <w:rPr>
          <w:rFonts w:ascii="Helvetica" w:eastAsia="Helvetica Neue" w:hAnsi="Helvetica" w:cs="Helvetica Neue"/>
          <w:color w:val="000000" w:themeColor="text1"/>
        </w:rPr>
        <w:t xml:space="preserve">investigated </w:t>
      </w:r>
      <w:r w:rsidR="00DA11B4">
        <w:rPr>
          <w:rFonts w:ascii="Helvetica" w:eastAsia="Helvetica Neue" w:hAnsi="Helvetica" w:cs="Helvetica Neue"/>
          <w:color w:val="000000" w:themeColor="text1"/>
        </w:rPr>
        <w:t xml:space="preserve">the </w:t>
      </w:r>
      <w:r w:rsidR="008A39F3">
        <w:rPr>
          <w:rFonts w:ascii="Helvetica" w:eastAsia="Helvetica Neue" w:hAnsi="Helvetica" w:cs="Helvetica Neue"/>
          <w:color w:val="000000" w:themeColor="text1"/>
        </w:rPr>
        <w:t xml:space="preserve">potential </w:t>
      </w:r>
      <w:r w:rsidR="00DA11B4">
        <w:rPr>
          <w:rFonts w:ascii="Helvetica" w:eastAsia="Helvetica Neue" w:hAnsi="Helvetica" w:cs="Helvetica Neue"/>
          <w:color w:val="000000" w:themeColor="text1"/>
        </w:rPr>
        <w:t xml:space="preserve">of a rhodamine substrate </w:t>
      </w:r>
      <w:r w:rsidR="008A39F3">
        <w:rPr>
          <w:rFonts w:ascii="Helvetica" w:eastAsia="Helvetica Neue" w:hAnsi="Helvetica" w:cs="Helvetica Neue"/>
          <w:color w:val="000000" w:themeColor="text1"/>
        </w:rPr>
        <w:t>to achieve</w:t>
      </w:r>
      <w:r w:rsidR="00732F31">
        <w:rPr>
          <w:rFonts w:ascii="Helvetica" w:eastAsia="Helvetica Neue" w:hAnsi="Helvetica" w:cs="Helvetica Neue"/>
          <w:color w:val="000000" w:themeColor="text1"/>
        </w:rPr>
        <w:t xml:space="preserve"> </w:t>
      </w:r>
      <w:r w:rsidR="004B267B">
        <w:rPr>
          <w:rFonts w:ascii="Helvetica" w:eastAsia="Helvetica Neue" w:hAnsi="Helvetica" w:cs="Helvetica Neue"/>
          <w:color w:val="000000" w:themeColor="text1"/>
        </w:rPr>
        <w:t>low</w:t>
      </w:r>
      <w:r w:rsidR="008A39F3">
        <w:rPr>
          <w:rFonts w:ascii="Helvetica" w:eastAsia="Helvetica Neue" w:hAnsi="Helvetica" w:cs="Helvetica Neue"/>
          <w:color w:val="000000" w:themeColor="text1"/>
        </w:rPr>
        <w:t>er</w:t>
      </w:r>
      <w:r w:rsidR="004B267B">
        <w:rPr>
          <w:rFonts w:ascii="Helvetica" w:eastAsia="Helvetica Neue" w:hAnsi="Helvetica" w:cs="Helvetica Neue"/>
          <w:color w:val="000000" w:themeColor="text1"/>
        </w:rPr>
        <w:t xml:space="preserve"> background signal</w:t>
      </w:r>
      <w:r w:rsidR="008A39F3">
        <w:rPr>
          <w:rFonts w:ascii="Helvetica" w:eastAsia="Helvetica Neue" w:hAnsi="Helvetica" w:cs="Helvetica Neue"/>
          <w:color w:val="000000" w:themeColor="text1"/>
        </w:rPr>
        <w:t>s and better sensitivity</w:t>
      </w:r>
      <w:r w:rsidR="004B267B">
        <w:rPr>
          <w:rFonts w:ascii="Helvetica" w:eastAsia="Helvetica Neue" w:hAnsi="Helvetica" w:cs="Helvetica Neue"/>
          <w:color w:val="000000" w:themeColor="text1"/>
        </w:rPr>
        <w:t xml:space="preserve"> </w:t>
      </w:r>
      <w:r w:rsidR="00732F31">
        <w:rPr>
          <w:rFonts w:ascii="Helvetica" w:eastAsia="Helvetica Neue" w:hAnsi="Helvetica" w:cs="Helvetica Neue"/>
          <w:color w:val="000000" w:themeColor="text1"/>
        </w:rPr>
        <w:t xml:space="preserve">for proteolytic </w:t>
      </w:r>
      <w:r w:rsidR="006365C8">
        <w:rPr>
          <w:rFonts w:ascii="Helvetica" w:eastAsia="Helvetica Neue" w:hAnsi="Helvetica" w:cs="Helvetica Neue"/>
          <w:color w:val="000000" w:themeColor="text1"/>
        </w:rPr>
        <w:t xml:space="preserve">toxins </w:t>
      </w:r>
      <w:r w:rsidR="00732F31">
        <w:rPr>
          <w:rFonts w:ascii="Helvetica" w:eastAsia="Helvetica Neue" w:hAnsi="Helvetica" w:cs="Helvetica Neue"/>
          <w:color w:val="000000" w:themeColor="text1"/>
        </w:rPr>
        <w:t>in snake venoms.</w:t>
      </w:r>
      <w:r w:rsidRPr="00156EE0">
        <w:rPr>
          <w:rFonts w:ascii="Helvetica" w:eastAsia="Helvetica Neue" w:hAnsi="Helvetica" w:cs="Helvetica Neue"/>
          <w:color w:val="000000" w:themeColor="text1"/>
        </w:rPr>
        <w:t xml:space="preserve"> </w:t>
      </w:r>
      <w:r w:rsidR="00764A68">
        <w:rPr>
          <w:rFonts w:ascii="Helvetica" w:eastAsia="Helvetica Neue" w:hAnsi="Helvetica" w:cs="Helvetica Neue"/>
          <w:color w:val="000000" w:themeColor="text1"/>
        </w:rPr>
        <w:t>First</w:t>
      </w:r>
      <w:r w:rsidR="007005A2" w:rsidRPr="00156EE0">
        <w:rPr>
          <w:rFonts w:ascii="Helvetica" w:eastAsia="Helvetica Neue" w:hAnsi="Helvetica" w:cs="Helvetica Neue"/>
          <w:color w:val="000000" w:themeColor="text1"/>
        </w:rPr>
        <w:t>, the concentrations of venom and substrate</w:t>
      </w:r>
      <w:r w:rsidR="00A570E1" w:rsidRPr="00156EE0">
        <w:rPr>
          <w:rFonts w:ascii="Helvetica" w:eastAsia="Helvetica Neue" w:hAnsi="Helvetica" w:cs="Helvetica Neue"/>
          <w:color w:val="000000" w:themeColor="text1"/>
        </w:rPr>
        <w:t xml:space="preserve">s </w:t>
      </w:r>
      <w:r w:rsidR="00764A68">
        <w:rPr>
          <w:rFonts w:ascii="Helvetica" w:eastAsia="Helvetica Neue" w:hAnsi="Helvetica" w:cs="Helvetica Neue"/>
          <w:color w:val="000000" w:themeColor="text1"/>
        </w:rPr>
        <w:t>were</w:t>
      </w:r>
      <w:r w:rsidR="007005A2" w:rsidRPr="00156EE0">
        <w:rPr>
          <w:rFonts w:ascii="Helvetica" w:eastAsia="Helvetica Neue" w:hAnsi="Helvetica" w:cs="Helvetica Neue"/>
          <w:color w:val="000000" w:themeColor="text1"/>
        </w:rPr>
        <w:t xml:space="preserve"> </w:t>
      </w:r>
      <w:r w:rsidR="001108D0">
        <w:rPr>
          <w:rFonts w:ascii="Helvetica" w:eastAsia="Helvetica Neue" w:hAnsi="Helvetica" w:cs="Helvetica Neue"/>
          <w:color w:val="000000" w:themeColor="text1"/>
        </w:rPr>
        <w:t xml:space="preserve">evaluated and optimized. Next, </w:t>
      </w:r>
      <w:r w:rsidR="00A570E1" w:rsidRPr="00156EE0">
        <w:rPr>
          <w:rFonts w:ascii="Helvetica" w:eastAsia="Helvetica Neue" w:hAnsi="Helvetica" w:cs="Helvetica Neue"/>
          <w:color w:val="000000" w:themeColor="text1"/>
        </w:rPr>
        <w:t xml:space="preserve">the </w:t>
      </w:r>
      <w:r w:rsidR="00764A68">
        <w:rPr>
          <w:rFonts w:ascii="Helvetica" w:eastAsia="Helvetica Neue" w:hAnsi="Helvetica" w:cs="Helvetica Neue"/>
          <w:color w:val="000000" w:themeColor="text1"/>
        </w:rPr>
        <w:t>performance</w:t>
      </w:r>
      <w:r w:rsidR="00A570E1" w:rsidRPr="00156EE0">
        <w:rPr>
          <w:rFonts w:ascii="Helvetica" w:eastAsia="Helvetica Neue" w:hAnsi="Helvetica" w:cs="Helvetica Neue"/>
          <w:color w:val="000000" w:themeColor="text1"/>
        </w:rPr>
        <w:t xml:space="preserve"> </w:t>
      </w:r>
      <w:r w:rsidR="00FC3280">
        <w:rPr>
          <w:rFonts w:ascii="Helvetica" w:eastAsia="Helvetica Neue" w:hAnsi="Helvetica" w:cs="Helvetica Neue"/>
          <w:color w:val="000000" w:themeColor="text1"/>
        </w:rPr>
        <w:t>of the</w:t>
      </w:r>
      <w:r w:rsidR="008B341F">
        <w:rPr>
          <w:rFonts w:ascii="Helvetica" w:eastAsia="Helvetica Neue" w:hAnsi="Helvetica" w:cs="Helvetica Neue"/>
          <w:color w:val="000000" w:themeColor="text1"/>
        </w:rPr>
        <w:t xml:space="preserve"> casein-</w:t>
      </w:r>
      <w:r w:rsidR="00A570E1" w:rsidRPr="00156EE0">
        <w:rPr>
          <w:rFonts w:ascii="Helvetica" w:eastAsia="Helvetica Neue" w:hAnsi="Helvetica" w:cs="Helvetica Neue"/>
          <w:color w:val="000000" w:themeColor="text1"/>
        </w:rPr>
        <w:t>FITC and rhodamine substrates</w:t>
      </w:r>
      <w:r w:rsidR="00E24ADF">
        <w:rPr>
          <w:rFonts w:ascii="Helvetica" w:eastAsia="Helvetica Neue" w:hAnsi="Helvetica" w:cs="Helvetica Neue"/>
          <w:color w:val="000000" w:themeColor="text1"/>
        </w:rPr>
        <w:t xml:space="preserve"> </w:t>
      </w:r>
      <w:r w:rsidR="001108D0">
        <w:rPr>
          <w:rFonts w:ascii="Helvetica" w:eastAsia="Helvetica Neue" w:hAnsi="Helvetica" w:cs="Helvetica Neue"/>
          <w:color w:val="000000" w:themeColor="text1"/>
        </w:rPr>
        <w:t xml:space="preserve">were </w:t>
      </w:r>
      <w:r w:rsidR="00A570E1" w:rsidRPr="00156EE0">
        <w:rPr>
          <w:rFonts w:ascii="Helvetica" w:eastAsia="Helvetica Neue" w:hAnsi="Helvetica" w:cs="Helvetica Neue"/>
          <w:color w:val="000000" w:themeColor="text1"/>
        </w:rPr>
        <w:t>compared</w:t>
      </w:r>
      <w:r w:rsidR="00DA11B4">
        <w:rPr>
          <w:rFonts w:ascii="Helvetica" w:eastAsia="Helvetica Neue" w:hAnsi="Helvetica" w:cs="Helvetica Neue"/>
          <w:color w:val="000000" w:themeColor="text1"/>
        </w:rPr>
        <w:t>.</w:t>
      </w:r>
      <w:r w:rsidR="007005A2" w:rsidRPr="00156EE0">
        <w:rPr>
          <w:rFonts w:ascii="Helvetica" w:eastAsia="Helvetica Neue" w:hAnsi="Helvetica" w:cs="Helvetica Neue"/>
          <w:color w:val="000000" w:themeColor="text1"/>
        </w:rPr>
        <w:t xml:space="preserve"> The </w:t>
      </w:r>
      <w:r w:rsidR="001108D0">
        <w:rPr>
          <w:rFonts w:ascii="Helvetica" w:eastAsia="Helvetica Neue" w:hAnsi="Helvetica" w:cs="Helvetica Neue"/>
          <w:color w:val="000000" w:themeColor="text1"/>
        </w:rPr>
        <w:t xml:space="preserve">optimal </w:t>
      </w:r>
      <w:r w:rsidR="00DA11B4">
        <w:rPr>
          <w:rFonts w:ascii="Helvetica" w:eastAsia="Helvetica Neue" w:hAnsi="Helvetica" w:cs="Helvetica Neue"/>
          <w:color w:val="000000" w:themeColor="text1"/>
        </w:rPr>
        <w:t xml:space="preserve">rhodamine-based </w:t>
      </w:r>
      <w:r w:rsidR="007005A2" w:rsidRPr="00156EE0">
        <w:rPr>
          <w:rFonts w:ascii="Helvetica" w:eastAsia="Helvetica Neue" w:hAnsi="Helvetica" w:cs="Helvetica Neue"/>
          <w:color w:val="000000" w:themeColor="text1"/>
        </w:rPr>
        <w:t>protease bioassay</w:t>
      </w:r>
      <w:r w:rsidR="00FC3280">
        <w:rPr>
          <w:rFonts w:ascii="Helvetica" w:eastAsia="Helvetica Neue" w:hAnsi="Helvetica" w:cs="Helvetica Neue"/>
          <w:color w:val="000000" w:themeColor="text1"/>
        </w:rPr>
        <w:t>, which showed</w:t>
      </w:r>
      <w:r w:rsidR="000746B3">
        <w:rPr>
          <w:rFonts w:ascii="Helvetica" w:eastAsia="Helvetica Neue" w:hAnsi="Helvetica" w:cs="Helvetica Neue"/>
          <w:color w:val="000000" w:themeColor="text1"/>
        </w:rPr>
        <w:t xml:space="preserve"> to be</w:t>
      </w:r>
      <w:r w:rsidR="00FC3280">
        <w:rPr>
          <w:rFonts w:ascii="Helvetica" w:eastAsia="Helvetica Neue" w:hAnsi="Helvetica" w:cs="Helvetica Neue"/>
          <w:color w:val="000000" w:themeColor="text1"/>
        </w:rPr>
        <w:t xml:space="preserve"> superior to the FITC-based </w:t>
      </w:r>
      <w:proofErr w:type="spellStart"/>
      <w:r w:rsidR="00FC3280">
        <w:rPr>
          <w:rFonts w:ascii="Helvetica" w:eastAsia="Helvetica Neue" w:hAnsi="Helvetica" w:cs="Helvetica Neue"/>
          <w:color w:val="000000" w:themeColor="text1"/>
        </w:rPr>
        <w:t>assy</w:t>
      </w:r>
      <w:proofErr w:type="spellEnd"/>
      <w:r w:rsidR="00FC3280">
        <w:rPr>
          <w:rFonts w:ascii="Helvetica" w:eastAsia="Helvetica Neue" w:hAnsi="Helvetica" w:cs="Helvetica Neue"/>
          <w:color w:val="000000" w:themeColor="text1"/>
        </w:rPr>
        <w:t>,</w:t>
      </w:r>
      <w:r w:rsidR="007005A2" w:rsidRPr="00156EE0">
        <w:rPr>
          <w:rFonts w:ascii="Helvetica" w:eastAsia="Helvetica Neue" w:hAnsi="Helvetica" w:cs="Helvetica Neue"/>
          <w:color w:val="000000" w:themeColor="text1"/>
        </w:rPr>
        <w:t xml:space="preserve"> was </w:t>
      </w:r>
      <w:r w:rsidR="00DA11B4">
        <w:rPr>
          <w:rFonts w:ascii="Helvetica" w:eastAsia="Helvetica Neue" w:hAnsi="Helvetica" w:cs="Helvetica Neue"/>
          <w:color w:val="000000" w:themeColor="text1"/>
        </w:rPr>
        <w:t xml:space="preserve">then </w:t>
      </w:r>
      <w:r w:rsidR="007005A2" w:rsidRPr="00156EE0">
        <w:rPr>
          <w:rFonts w:ascii="Helvetica" w:eastAsia="Helvetica Neue" w:hAnsi="Helvetica" w:cs="Helvetica Neue"/>
          <w:color w:val="000000" w:themeColor="text1"/>
        </w:rPr>
        <w:t xml:space="preserve">applied to </w:t>
      </w:r>
      <w:r w:rsidR="00FC3280">
        <w:rPr>
          <w:rFonts w:ascii="Helvetica" w:eastAsia="Helvetica Neue" w:hAnsi="Helvetica" w:cs="Helvetica Neue"/>
          <w:color w:val="000000" w:themeColor="text1"/>
        </w:rPr>
        <w:t xml:space="preserve">high-resolution LC </w:t>
      </w:r>
      <w:r w:rsidR="007005A2" w:rsidRPr="00156EE0">
        <w:rPr>
          <w:rFonts w:ascii="Helvetica" w:eastAsia="Helvetica Neue" w:hAnsi="Helvetica" w:cs="Helvetica Neue"/>
          <w:color w:val="000000" w:themeColor="text1"/>
        </w:rPr>
        <w:t>fraction</w:t>
      </w:r>
      <w:r w:rsidR="00FC3280">
        <w:rPr>
          <w:rFonts w:ascii="Helvetica" w:eastAsia="Helvetica Neue" w:hAnsi="Helvetica" w:cs="Helvetica Neue"/>
          <w:color w:val="000000" w:themeColor="text1"/>
        </w:rPr>
        <w:t>s</w:t>
      </w:r>
      <w:r w:rsidR="007005A2" w:rsidRPr="00156EE0">
        <w:rPr>
          <w:rFonts w:ascii="Helvetica" w:eastAsia="Helvetica Neue" w:hAnsi="Helvetica" w:cs="Helvetica Neue"/>
          <w:color w:val="000000" w:themeColor="text1"/>
        </w:rPr>
        <w:t xml:space="preserve"> </w:t>
      </w:r>
      <w:r w:rsidR="00FC3280">
        <w:rPr>
          <w:rFonts w:ascii="Helvetica" w:eastAsia="Helvetica Neue" w:hAnsi="Helvetica" w:cs="Helvetica Neue"/>
          <w:color w:val="000000" w:themeColor="text1"/>
        </w:rPr>
        <w:t xml:space="preserve">of </w:t>
      </w:r>
      <w:r w:rsidR="007005A2" w:rsidRPr="00156EE0">
        <w:rPr>
          <w:rFonts w:ascii="Helvetica" w:eastAsia="Helvetica Neue" w:hAnsi="Helvetica" w:cs="Helvetica Neue"/>
          <w:color w:val="000000" w:themeColor="text1"/>
        </w:rPr>
        <w:t xml:space="preserve">venoms to </w:t>
      </w:r>
      <w:r w:rsidR="00FC3280">
        <w:rPr>
          <w:rFonts w:ascii="Helvetica" w:eastAsia="Helvetica Neue" w:hAnsi="Helvetica" w:cs="Helvetica Neue"/>
          <w:color w:val="000000" w:themeColor="text1"/>
        </w:rPr>
        <w:t>and</w:t>
      </w:r>
      <w:r w:rsidR="00FC3280" w:rsidRPr="00156EE0">
        <w:rPr>
          <w:rFonts w:ascii="Helvetica" w:eastAsia="Helvetica Neue" w:hAnsi="Helvetica" w:cs="Helvetica Neue"/>
          <w:color w:val="000000" w:themeColor="text1"/>
        </w:rPr>
        <w:t xml:space="preserve"> </w:t>
      </w:r>
      <w:r w:rsidR="007005A2" w:rsidRPr="00156EE0">
        <w:rPr>
          <w:rFonts w:ascii="Helvetica" w:eastAsia="Helvetica Neue" w:hAnsi="Helvetica" w:cs="Helvetica Neue"/>
          <w:color w:val="000000" w:themeColor="text1"/>
        </w:rPr>
        <w:t>bioactivity chromatograms</w:t>
      </w:r>
      <w:r w:rsidR="00FC3280">
        <w:rPr>
          <w:rFonts w:ascii="Helvetica" w:eastAsia="Helvetica Neue" w:hAnsi="Helvetica" w:cs="Helvetica Neue"/>
          <w:color w:val="000000" w:themeColor="text1"/>
        </w:rPr>
        <w:t xml:space="preserve"> were constructed. These</w:t>
      </w:r>
      <w:r w:rsidR="001108D0">
        <w:rPr>
          <w:rFonts w:ascii="Helvetica" w:eastAsia="Helvetica Neue" w:hAnsi="Helvetica" w:cs="Helvetica Neue"/>
          <w:color w:val="000000" w:themeColor="text1"/>
        </w:rPr>
        <w:t xml:space="preserve"> </w:t>
      </w:r>
      <w:r w:rsidR="00FC3280">
        <w:rPr>
          <w:rFonts w:ascii="Helvetica" w:eastAsia="Helvetica Neue" w:hAnsi="Helvetica" w:cs="Helvetica Neue"/>
          <w:color w:val="000000" w:themeColor="text1"/>
        </w:rPr>
        <w:t>were</w:t>
      </w:r>
      <w:r w:rsidR="007005A2" w:rsidRPr="00156EE0">
        <w:rPr>
          <w:rFonts w:ascii="Helvetica" w:eastAsia="Helvetica Neue" w:hAnsi="Helvetica" w:cs="Helvetica Neue"/>
          <w:color w:val="000000" w:themeColor="text1"/>
        </w:rPr>
        <w:t xml:space="preserve"> used </w:t>
      </w:r>
      <w:r w:rsidR="00FC3280">
        <w:rPr>
          <w:rFonts w:ascii="Helvetica" w:eastAsia="Helvetica Neue" w:hAnsi="Helvetica" w:cs="Helvetica Neue"/>
          <w:color w:val="000000" w:themeColor="text1"/>
        </w:rPr>
        <w:t xml:space="preserve">to </w:t>
      </w:r>
      <w:r w:rsidR="007005A2" w:rsidRPr="00156EE0">
        <w:rPr>
          <w:rFonts w:ascii="Helvetica" w:eastAsia="Helvetica Neue" w:hAnsi="Helvetica" w:cs="Helvetica Neue"/>
          <w:color w:val="000000" w:themeColor="text1"/>
        </w:rPr>
        <w:t>correlat</w:t>
      </w:r>
      <w:r w:rsidR="00FC3280">
        <w:rPr>
          <w:rFonts w:ascii="Helvetica" w:eastAsia="Helvetica Neue" w:hAnsi="Helvetica" w:cs="Helvetica Neue"/>
          <w:color w:val="000000" w:themeColor="text1"/>
        </w:rPr>
        <w:t>e</w:t>
      </w:r>
      <w:r w:rsidR="007005A2" w:rsidRPr="00156EE0">
        <w:rPr>
          <w:rFonts w:ascii="Helvetica" w:eastAsia="Helvetica Neue" w:hAnsi="Helvetica" w:cs="Helvetica Neue"/>
          <w:color w:val="000000" w:themeColor="text1"/>
        </w:rPr>
        <w:t xml:space="preserve"> bioactivity </w:t>
      </w:r>
      <w:r w:rsidR="00FC3280">
        <w:rPr>
          <w:rFonts w:ascii="Helvetica" w:eastAsia="Helvetica Neue" w:hAnsi="Helvetica" w:cs="Helvetica Neue"/>
          <w:color w:val="000000" w:themeColor="text1"/>
        </w:rPr>
        <w:t xml:space="preserve">of venom components </w:t>
      </w:r>
      <w:r w:rsidR="007005A2" w:rsidRPr="00156EE0">
        <w:rPr>
          <w:rFonts w:ascii="Helvetica" w:eastAsia="Helvetica Neue" w:hAnsi="Helvetica" w:cs="Helvetica Neue"/>
          <w:color w:val="000000" w:themeColor="text1"/>
        </w:rPr>
        <w:t>with accurate mass</w:t>
      </w:r>
      <w:r w:rsidR="00E25087">
        <w:rPr>
          <w:rFonts w:ascii="Helvetica" w:eastAsia="Helvetica Neue" w:hAnsi="Helvetica" w:cs="Helvetica Neue"/>
          <w:color w:val="000000" w:themeColor="text1"/>
        </w:rPr>
        <w:t>es</w:t>
      </w:r>
      <w:r w:rsidR="007005A2" w:rsidRPr="00156EE0">
        <w:rPr>
          <w:rFonts w:ascii="Helvetica" w:eastAsia="Helvetica Neue" w:hAnsi="Helvetica" w:cs="Helvetica Neue"/>
          <w:color w:val="000000" w:themeColor="text1"/>
        </w:rPr>
        <w:t xml:space="preserve"> obtained </w:t>
      </w:r>
      <w:r w:rsidR="00E25087">
        <w:rPr>
          <w:rFonts w:ascii="Helvetica" w:eastAsia="Helvetica Neue" w:hAnsi="Helvetica" w:cs="Helvetica Neue"/>
          <w:color w:val="000000" w:themeColor="text1"/>
        </w:rPr>
        <w:t>with MS detection</w:t>
      </w:r>
      <w:r w:rsidR="001108D0">
        <w:rPr>
          <w:rFonts w:ascii="Helvetica" w:eastAsia="Helvetica Neue" w:hAnsi="Helvetica" w:cs="Helvetica Neue"/>
          <w:color w:val="000000" w:themeColor="text1"/>
        </w:rPr>
        <w:t xml:space="preserve"> </w:t>
      </w:r>
      <w:r w:rsidR="001108D0" w:rsidRPr="00416C7F">
        <w:rPr>
          <w:rFonts w:ascii="Helvetica" w:eastAsia="Helvetica Neue" w:hAnsi="Helvetica" w:cs="Helvetica Neue"/>
          <w:color w:val="000000" w:themeColor="text1"/>
        </w:rPr>
        <w:t xml:space="preserve">parallel </w:t>
      </w:r>
      <w:r w:rsidR="00E25087" w:rsidRPr="00416C7F">
        <w:rPr>
          <w:rFonts w:ascii="Helvetica" w:eastAsia="Helvetica Neue" w:hAnsi="Helvetica" w:cs="Helvetica Neue"/>
          <w:color w:val="000000" w:themeColor="text1"/>
        </w:rPr>
        <w:t>to fractionation</w:t>
      </w:r>
      <w:r w:rsidR="007005A2" w:rsidRPr="00416C7F">
        <w:rPr>
          <w:rFonts w:ascii="Helvetica" w:eastAsia="Helvetica Neue" w:hAnsi="Helvetica" w:cs="Helvetica Neue"/>
          <w:color w:val="000000" w:themeColor="text1"/>
        </w:rPr>
        <w:t xml:space="preserve">. </w:t>
      </w:r>
    </w:p>
    <w:p w14:paraId="2B9B3375" w14:textId="6357A195" w:rsidR="00416C7F" w:rsidRPr="00416C7F" w:rsidRDefault="00450985" w:rsidP="009C11F6">
      <w:pPr>
        <w:spacing w:line="480" w:lineRule="auto"/>
        <w:jc w:val="both"/>
        <w:rPr>
          <w:rFonts w:ascii="Helvetica" w:hAnsi="Helvetica"/>
        </w:rPr>
      </w:pPr>
      <w:r w:rsidRPr="00416C7F">
        <w:rPr>
          <w:rFonts w:ascii="Helvetica" w:hAnsi="Helvetica"/>
        </w:rPr>
        <w:t>As a critical note, we</w:t>
      </w:r>
      <w:r w:rsidR="008A4CDC">
        <w:rPr>
          <w:rFonts w:ascii="Helvetica" w:hAnsi="Helvetica"/>
        </w:rPr>
        <w:t xml:space="preserve"> would</w:t>
      </w:r>
      <w:r w:rsidRPr="00416C7F">
        <w:rPr>
          <w:rFonts w:ascii="Helvetica" w:hAnsi="Helvetica"/>
        </w:rPr>
        <w:t xml:space="preserve"> like to mention that the original value of using a casein-FITC substrate is based in the variety of peptide bonds linked to the fluorescein label that are available for proteases; there are multiple fluorescein molecules chemically linked to casein via the reactive FITC molecule (i.e. chemically reactive fluorescein</w:t>
      </w:r>
      <w:r w:rsidR="008A4CDC">
        <w:rPr>
          <w:rFonts w:ascii="Helvetica" w:hAnsi="Helvetica"/>
        </w:rPr>
        <w:t>)</w:t>
      </w:r>
      <w:r w:rsidRPr="00416C7F">
        <w:rPr>
          <w:rFonts w:ascii="Helvetica" w:hAnsi="Helvetica"/>
        </w:rPr>
        <w:t xml:space="preserve">. This increases the likelihood of enzymatic cleavage by proteases regardless of specificity. Although the current rhodamine substrate only has two small peptides to be cleaved from its structure in order to form the fluorescent product and as such represents less variety in available peptide bonds to be cleaved, the small amino acid sequence of the attached peptides is anticipated to compensate for this by easy access of proteases to the peptide cleavage sites in the rhodamine substrate. This hypothesis is strengthened by other studies in which it was found that similar or the same substrate showed broad-range </w:t>
      </w:r>
      <w:r w:rsidRPr="00416C7F">
        <w:rPr>
          <w:rFonts w:ascii="Helvetica" w:hAnsi="Helvetica"/>
        </w:rPr>
        <w:lastRenderedPageBreak/>
        <w:t>specificity for proteases</w:t>
      </w:r>
      <w:r>
        <w:rPr>
          <w:rFonts w:ascii="Helvetica" w:hAnsi="Helvetica"/>
        </w:rPr>
        <w:t xml:space="preserve"> </w:t>
      </w:r>
      <w:r>
        <w:rPr>
          <w:rFonts w:ascii="Helvetica" w:hAnsi="Helvetica"/>
        </w:rPr>
        <w:fldChar w:fldCharType="begin"/>
      </w:r>
      <w:r>
        <w:rPr>
          <w:rFonts w:ascii="Helvetica" w:hAnsi="Helvetica"/>
        </w:rPr>
        <w:instrText xml:space="preserve"> ADDIN ZOTERO_ITEM CSL_CITATION {"citationID":"Qd1FxjO0","properties":{"formattedCitation":"(Cai et al., 2001; Grant et al., 2016; Kastrup et al., 2007; Klingel et al., 1994; Leytus et al., 1983a; Zietek et al., 2018)","plainCitation":"(Cai et al., 2001; Grant et al., 2016; Kastrup et al., 2007; Klingel et al., 1994; Leytus et al., 1983a; Zietek et al., 2018)","noteIndex":0},"citationItems":[{"id":815,"uris":["http://zotero.org/users/local/CaPqr1Or/items/L3CSAVV9"],"uri":["http://zotero.org/users/local/CaPqr1Or/items/L3CSAVV9"],"itemData":{"id":815,"type":"article-journal","title":"Design and synthesis of Rhodamine 110 derivative and Caspase-3 substrate for enzyme and cell-based fluorescent assay","container-title":"Bioorganic &amp; Medicinal Chemistry Letters","page":"39-42","volume":"11","issue":"1","source":"ScienceDirect","abstract":"N-Octyloxycarbonyl-R110 (1), with enhanced cell penetration and retention properties, was prepared from rhodamine 110. The tetrapeptide substrate N-Ac-DEVD-N′-octyloxycarbonyl-R110 (3) was prepared and shown to be efficiently cleaved by human recombinant caspase-3 and by apoptotic HL-60 cells. This substrate should prove useful in cell-based assays for apoptosis inducers and inhibitors.","URL":"http://www.sciencedirect.com/science/article/pii/S0960894X00005904","DOI":"10.1016/S0960-894X(00)00590-4","ISSN":"0960-894X","journalAbbreviation":"Bioorganic &amp; Medicinal Chemistry Letters","language":"en","author":[{"family":"Cai","given":"Sui Xiong"},{"family":"Zhang","given":"Han-Zhong"},{"family":"Guastella","given":"John"},{"family":"Drewe","given":"John"},{"family":"Yang","given":"Wu"},{"family":"Weber","given":"Eckard"}],"issued":{"date-parts":[["2001",1,8]]},"accessed":{"date-parts":[["2020",1,18]]}}},{"id":807,"uris":["http://zotero.org/users/local/CaPqr1Or/items/ZND5R97H"],"uri":["http://zotero.org/users/local/CaPqr1Or/items/ZND5R97H"],"itemData":{"id":807,"type":"article-journal","title":"Development of Novel Assays for Proteolytic Enzymes Using Rhodamine-Based Fluorogenic Substrates:","container-title":"Journal of Biomolecular Screening","source":"journals.sagepub.com","archive_location":"world","abstract":"Components within synthetic chemical and natural product extract libraries often interfere with fluorescence-based assays. Fluorescence interference can result ...","URL":"https://journals.sagepub.com/doi/10.1177/1087057102238627","DOI":"10.1177/1087057102238627","title-short":"Development of Novel Assays for Proteolytic Enzymes Using Rhodamine-Based Fluorogenic Substrates","language":"en","author":[{"family":"Grant","given":"Stephan K."},{"family":"Sklar","given":"Joseph G."},{"family":"Cummings","given":"Richard T."}],"issued":{"date-parts":[["2016",7,2]]},"accessed":{"date-parts":[["2020",1,18]]}}},{"id":809,"uris":["http://zotero.org/users/local/CaPqr1Or/items/DKCYZGHK"],"uri":["http://zotero.org/users/local/CaPqr1Or/items/DKCYZGHK"],"itemData":{"id":809,"type":"article-journal","title":"Characterization of the Threshold Response of Initiation of Blood Clotting to Stimulus Patch Size","container-title":"Biophysical Journal","page":"2969-2977","volume":"93","issue":"8","source":"www.cell.com","URL":"https://www.cell.com/biophysj/abstract/S0006-3495(07)71548-5","DOI":"10.1529/biophysj.107.109009","ISSN":"0006-3495","note":"PMID: 17586576","journalAbbreviation":"Biophysical Journal","language":"English","author":[{"family":"Kastrup","given":"Christian J."},{"family":"Shen","given":"Feng"},{"family":"Runyon","given":"Matthew K."},{"family":"Ismagilov","given":"Rustem F."}],"issued":{"date-parts":[["2007",10,15]]},"accessed":{"date-parts":[["2020",1,18]]}}},{"id":813,"uris":["http://zotero.org/users/local/CaPqr1Or/items/HB3KXW5Q"],"uri":["http://zotero.org/users/local/CaPqr1Or/items/HB3KXW5Q"],"itemData":{"id":813,"type":"chapter","title":"Chapter 29 Flow Cytometric Determination of Cysteine and Serine Proteinase Activities in Living Cells with Rhodamine 110 Substrates","container-title":"Methods in Cell Biology","collection-title":"Flow Cytometry Second Edition, Part A","publisher":"Academic Press","page":"449-459","volume":"41","source":"ScienceDirect","abstract":"Rhodamine 110 (R110) protease substrates are advantageous for cytometric single-cell protease activity measurements because of specific cleavage, low toxicity, absent fluorescence background, autoaccumulation due to positive electrical charge at physiological pH, and pH-independent fluorescence. Besides cysteine and serine proteinase substrates, additional R110 substrates for the determination of leucine and phenylalanine aminopeptidases (metalloproteinase) and cathepsin D (aspartic proteinase) have been recently synthesized. The intracellular cathepsin D measurement is performed as the coupled enzyme reaction with cathepsin D endopeptidase cuts followed by aminopeptidase digestion of remaining residues until liberation of free R110. Coupled protease reaction, at least in principle, will allow the specific determination of many other intracellular endopeptidases. Altogether, the cytometric use of R110 proteinase substrates will open up a new area of studies on the mechanism and regulation of cellular protein and peptide catabolism.","URL":"http://www.sciencedirect.com/science/article/pii/S0091679X08617343","note":"DOI: 10.1016/S0091-679X(08)61734-3","language":"en","author":[{"family":"Klingel","given":"Sven"},{"family":"Rothe","given":"Gregor"},{"family":"Kellermann","given":"Wolfgang"},{"family":"Valet","given":"Günter"}],"editor":[{"family":"Darzynkiewicz","given":"Zbigniew"},{"family":"Paul Robinson","given":"J."},{"family":"Crissman","given":"Harry A."}],"issued":{"date-parts":[["1994",1,1]]},"accessed":{"date-parts":[["2020",1,18]]}}},{"id":64,"uris":["http://zotero.org/users/local/CaPqr1Or/items/GEZ68CJT"],"uri":["http://zotero.org/users/local/CaPqr1Or/items/GEZ68CJT"],"itemData":{"id":64,"type":"article-journal","title":"Rhodamine-based compounds as fluorogenic substrates for serine proteinases.","container-title":"Biochemical Journal","page":"299-307","volume":"209","issue":"2","source":"PubMed Central","abstract":"A new fluorogenic substrate for serine proteinases, bis(N-benzyloxycarbonyl-L-argininamido)Rhodamine [(Cbz-Arg-NH)2-Rhodamine], was synthesized, purified and chemically and enzymically characterized. This compound, which employs Rhodamine as a fluorophoric leaving group, is the first in a series of substrates designed to measure the amidase activity of proteinases. Cleavage of one of the amide bonds of (Cbz-Arg-NH)2-Rhodamine by a trypsin-like serine proteinase converts the non-fluorescent bisamide substrate into a highly fluorescent monoamide product. Significant differences in the electronic absorption and fluorescence emission spectra and quantum yields of bis-, mono- and un-substituted Rhodamine are reported. Macroscopic kinetic constants for the interaction of (Cbz-Arg-NH)2-Rhodamine with bovine trypsin, human and dog plasmin and human thrombin were determined. Compared with the corresponding 7-amino-4-methylcoumarin-based analogue, (Cbz-Arg-NH)2-Rhodamine exhibits an increase in sensitivity with these enzymes of 50--300-fold. The physical basis for this increase in sensitivity is discussed.","URL":"http://www.ncbi.nlm.nih.gov/pmc/articles/PMC1154094/","ISSN":"0264-6021","note":"PMID: 6342611\nPMCID: PMC1154094","journalAbbreviation":"Biochem J","author":[{"family":"Leytus","given":"S P"},{"family":"Melhado","given":"L L"},{"family":"Mangel","given":"W F"}],"issued":{"date-parts":[["1983",2,1]]}}},{"id":820,"uris":["http://zotero.org/users/local/CaPqr1Or/items/ZCDAJPJ9"],"uri":["http://zotero.org/users/local/CaPqr1Or/items/ZCDAJPJ9"],"itemData":{"id":820,"type":"article-journal","title":"Liquid chromatographic nanofractionation with parallel mass spectrometric detection for the screening of plasmin inhibitors and (metallo)proteinases in snake venoms","container-title":"Analytical and Bioanalytical Chemistry","page":"5751-5763","volume":"410","issue":"23","source":"PubMed","abstract":"To better understand envenoming and to facilitate the development of new therapies for snakebite victims, rapid, sensitive, and robust methods for assessing the toxicity of individual venom proteins are required. Metalloproteinases comprise a major protein family responsible for many aspects of venom-induced haemotoxicity including coagulopathy, one of the most devastating effects of snake envenomation, and is characterized by fibrinogen depletion. Snake venoms are also known to contain anti-fibrinolytic agents with therapeutic potential, which makes them a good source of new plasmin inhibitors. The protease plasmin degrades fibrin clots, and changes in its activity can lead to life-threatening levels of fibrinolysis. Here, we present a methodology for the screening of plasmin inhibitors in snake venoms and the simultaneous assessment of general venom protease activity. Venom is first chromat</w:instrText>
      </w:r>
      <w:r w:rsidRPr="009C11F6">
        <w:rPr>
          <w:rFonts w:ascii="Helvetica" w:hAnsi="Helvetica"/>
          <w:lang w:val="nl-NL"/>
        </w:rPr>
        <w:instrText xml:space="preserve">ographically separated followed by column effluent collection onto a 384-well plate using nanofractionation. Via a post-column split, mass spectrometry (MS) analysis of the effluent is performed in parallel. The nanofractionated venoms are exposed to a plasmin bioassay, and the resulting bioassay activity chromatograms are correlated to the MS data. To study observed proteolytic activity of venoms in more detail, venom fractions were exposed to variants of the plasmin bioassay in which the assay mixture was enriched with zinc or calcium ions, or the chelating agents EDTA or 1,10-phenanthroline were added. The plasmin activity screening system was applied to snake venoms and successfully detected compounds exhibiting antiplasmin (anti-fibrinolytic) activities in the venom of Daboia russelii, and metal-dependent proteases in the venom of Crotalus basiliscus. Graphical abstract </w:instrText>
      </w:r>
      <w:r>
        <w:rPr>
          <w:rFonts w:ascii="Malgun Gothic" w:eastAsia="Malgun Gothic" w:hAnsi="Malgun Gothic" w:cs="Malgun Gothic" w:hint="eastAsia"/>
        </w:rPr>
        <w:instrText>ᅟ</w:instrText>
      </w:r>
      <w:r w:rsidRPr="009C11F6">
        <w:rPr>
          <w:rFonts w:ascii="Helvetica" w:hAnsi="Helvetica"/>
          <w:lang w:val="nl-NL"/>
        </w:rPr>
        <w:instrText xml:space="preserve">.","DOI":"10.1007/s00216-018-1253-x","ISSN":"1618-2650","note":"PMID: 30090989\nPMCID: PMC6096707","journalAbbreviation":"Anal Bioanal Chem","language":"eng","author":[{"family":"Zietek","given":"Barbara M."},{"family":"Mayar","given":"Morwarid"},{"family":"Slagboom","given":"Julien"},{"family":"Bruyneel","given":"Ben"},{"family":"Vonk","given":"Freek J."},{"family":"Somsen","given":"Govert W."},{"family":"Casewell","given":"Nicholas R."},{"family":"Kool","given":"Jeroen"}],"issued":{"date-parts":[["2018",9]]}}}],"schema":"https://github.com/citation-style-language/schema/raw/master/csl-citation.json"} </w:instrText>
      </w:r>
      <w:r>
        <w:rPr>
          <w:rFonts w:ascii="Helvetica" w:hAnsi="Helvetica"/>
        </w:rPr>
        <w:fldChar w:fldCharType="separate"/>
      </w:r>
      <w:r w:rsidRPr="009C11F6">
        <w:rPr>
          <w:rFonts w:ascii="Helvetica" w:hAnsi="Helvetica"/>
          <w:noProof/>
          <w:lang w:val="nl-NL"/>
        </w:rPr>
        <w:t xml:space="preserve">(Cai et al., 2001; Grant et al., </w:t>
      </w:r>
      <w:r w:rsidR="00D13C08" w:rsidRPr="009C11F6">
        <w:rPr>
          <w:rFonts w:ascii="Helvetica" w:hAnsi="Helvetica"/>
          <w:noProof/>
          <w:lang w:val="nl-NL"/>
        </w:rPr>
        <w:t>20</w:t>
      </w:r>
      <w:r w:rsidR="00D13C08">
        <w:rPr>
          <w:rFonts w:ascii="Helvetica" w:hAnsi="Helvetica"/>
          <w:noProof/>
          <w:lang w:val="nl-NL"/>
        </w:rPr>
        <w:t>02</w:t>
      </w:r>
      <w:r w:rsidRPr="009C11F6">
        <w:rPr>
          <w:rFonts w:ascii="Helvetica" w:hAnsi="Helvetica"/>
          <w:noProof/>
          <w:lang w:val="nl-NL"/>
        </w:rPr>
        <w:t>; Kastrup et al., 2007; Klingel et al., 1994; Leytus et al., 1983a; Zietek et al., 2018)</w:t>
      </w:r>
      <w:r>
        <w:rPr>
          <w:rFonts w:ascii="Helvetica" w:hAnsi="Helvetica"/>
        </w:rPr>
        <w:fldChar w:fldCharType="end"/>
      </w:r>
      <w:r w:rsidRPr="009C11F6">
        <w:rPr>
          <w:rFonts w:ascii="Helvetica" w:hAnsi="Helvetica"/>
          <w:lang w:val="nl-NL"/>
        </w:rPr>
        <w:t xml:space="preserve">. </w:t>
      </w:r>
      <w:r w:rsidRPr="00416C7F">
        <w:rPr>
          <w:rFonts w:ascii="Helvetica" w:hAnsi="Helvetica"/>
        </w:rPr>
        <w:t>This research showed the efficient and sensitive bioassaying of protease activity of several different crude venoms and of nanofractionated venom proteases. Although optimal protease activity cannot be expected for all SVMPs and SVSPs as it is not likely that the rhodamine substrate is a preferred substrate with optimal enzymatic kinetics for all venom proteases, it is expected that many proteases do convert the substrate at least to some extent.</w:t>
      </w:r>
    </w:p>
    <w:p w14:paraId="4C7A5E98" w14:textId="77777777" w:rsidR="00DA3CB3" w:rsidRPr="00156EE0" w:rsidRDefault="00DA3CB3" w:rsidP="008B341F">
      <w:pPr>
        <w:spacing w:line="480" w:lineRule="auto"/>
        <w:jc w:val="both"/>
        <w:rPr>
          <w:rFonts w:ascii="Helvetica" w:hAnsi="Helvetica"/>
          <w:color w:val="000000" w:themeColor="text1"/>
        </w:rPr>
      </w:pPr>
    </w:p>
    <w:p w14:paraId="0D8BCE67" w14:textId="11872338" w:rsidR="003C2F18" w:rsidRPr="00236CCC" w:rsidRDefault="00106BCC" w:rsidP="008B341F">
      <w:pPr>
        <w:spacing w:line="480" w:lineRule="auto"/>
        <w:jc w:val="both"/>
        <w:outlineLvl w:val="0"/>
        <w:rPr>
          <w:rFonts w:ascii="Helvetica" w:hAnsi="Helvetica"/>
          <w:i/>
          <w:color w:val="000000" w:themeColor="text1"/>
        </w:rPr>
      </w:pPr>
      <w:r>
        <w:rPr>
          <w:rFonts w:ascii="Helvetica" w:hAnsi="Helvetica"/>
          <w:i/>
          <w:color w:val="000000" w:themeColor="text1"/>
        </w:rPr>
        <w:t>Effect</w:t>
      </w:r>
      <w:r w:rsidR="0056013D">
        <w:rPr>
          <w:rFonts w:ascii="Helvetica" w:hAnsi="Helvetica"/>
          <w:i/>
          <w:color w:val="000000" w:themeColor="text1"/>
        </w:rPr>
        <w:t xml:space="preserve"> of v</w:t>
      </w:r>
      <w:r w:rsidR="006A5063" w:rsidRPr="00236CCC">
        <w:rPr>
          <w:rFonts w:ascii="Helvetica" w:hAnsi="Helvetica"/>
          <w:i/>
          <w:color w:val="000000" w:themeColor="text1"/>
        </w:rPr>
        <w:t xml:space="preserve">enom and substrate concentration </w:t>
      </w:r>
      <w:r>
        <w:rPr>
          <w:rFonts w:ascii="Helvetica" w:hAnsi="Helvetica"/>
          <w:i/>
          <w:color w:val="000000" w:themeColor="text1"/>
        </w:rPr>
        <w:t>in</w:t>
      </w:r>
      <w:r w:rsidR="00E25087">
        <w:rPr>
          <w:rFonts w:ascii="Helvetica" w:hAnsi="Helvetica"/>
          <w:i/>
          <w:color w:val="000000" w:themeColor="text1"/>
        </w:rPr>
        <w:t xml:space="preserve"> protease bioassay</w:t>
      </w:r>
    </w:p>
    <w:p w14:paraId="477A0F72" w14:textId="6BA0E764" w:rsidR="003C2F18" w:rsidRDefault="002661B7" w:rsidP="008B341F">
      <w:pPr>
        <w:spacing w:line="480" w:lineRule="auto"/>
        <w:jc w:val="both"/>
        <w:rPr>
          <w:rFonts w:ascii="Helvetica" w:eastAsia="Helvetica Neue" w:hAnsi="Helvetica" w:cs="Helvetica Neue"/>
          <w:color w:val="000000" w:themeColor="text1"/>
        </w:rPr>
      </w:pPr>
      <w:r w:rsidRPr="00156EE0">
        <w:rPr>
          <w:rFonts w:ascii="Helvetica" w:hAnsi="Helvetica"/>
          <w:color w:val="000000" w:themeColor="text1"/>
        </w:rPr>
        <w:t>In order to compare casein-FITC, a conventional protease substrate, with the</w:t>
      </w:r>
      <w:r w:rsidR="00E25087">
        <w:rPr>
          <w:rFonts w:ascii="Helvetica" w:hAnsi="Helvetica"/>
          <w:color w:val="000000" w:themeColor="text1"/>
        </w:rPr>
        <w:t xml:space="preserve"> new</w:t>
      </w:r>
      <w:r w:rsidRPr="00156EE0">
        <w:rPr>
          <w:rFonts w:ascii="Helvetica" w:hAnsi="Helvetica"/>
          <w:color w:val="000000" w:themeColor="text1"/>
        </w:rPr>
        <w:t xml:space="preserve"> rhodamine substrate, the minimum effective concentrations of each substrate, as well as </w:t>
      </w:r>
      <w:r w:rsidR="00E25087">
        <w:rPr>
          <w:rFonts w:ascii="Helvetica" w:hAnsi="Helvetica"/>
          <w:color w:val="000000" w:themeColor="text1"/>
        </w:rPr>
        <w:t xml:space="preserve">the effect of </w:t>
      </w:r>
      <w:r w:rsidRPr="00156EE0">
        <w:rPr>
          <w:rFonts w:ascii="Helvetica" w:hAnsi="Helvetica"/>
          <w:color w:val="000000" w:themeColor="text1"/>
        </w:rPr>
        <w:t>crude venom</w:t>
      </w:r>
      <w:r w:rsidR="00AD6895">
        <w:rPr>
          <w:rFonts w:ascii="Helvetica" w:hAnsi="Helvetica"/>
          <w:color w:val="000000" w:themeColor="text1"/>
        </w:rPr>
        <w:t xml:space="preserve"> concentration</w:t>
      </w:r>
      <w:r w:rsidRPr="00156EE0">
        <w:rPr>
          <w:rFonts w:ascii="Helvetica" w:hAnsi="Helvetica"/>
          <w:color w:val="000000" w:themeColor="text1"/>
        </w:rPr>
        <w:t xml:space="preserve">, </w:t>
      </w:r>
      <w:r w:rsidR="00AD6895">
        <w:rPr>
          <w:rFonts w:ascii="Helvetica" w:hAnsi="Helvetica"/>
          <w:color w:val="000000" w:themeColor="text1"/>
        </w:rPr>
        <w:t>were</w:t>
      </w:r>
      <w:r w:rsidRPr="00156EE0">
        <w:rPr>
          <w:rFonts w:ascii="Helvetica" w:hAnsi="Helvetica"/>
          <w:color w:val="000000" w:themeColor="text1"/>
        </w:rPr>
        <w:t xml:space="preserve"> determined. This was achieved by </w:t>
      </w:r>
      <w:r w:rsidR="00AD6895">
        <w:rPr>
          <w:rFonts w:ascii="Helvetica" w:hAnsi="Helvetica"/>
          <w:color w:val="000000" w:themeColor="text1"/>
        </w:rPr>
        <w:t>incubating</w:t>
      </w:r>
      <w:r w:rsidRPr="00156EE0">
        <w:rPr>
          <w:rFonts w:ascii="Helvetica" w:hAnsi="Helvetica"/>
          <w:color w:val="000000" w:themeColor="text1"/>
        </w:rPr>
        <w:t xml:space="preserve"> five </w:t>
      </w:r>
      <w:r w:rsidR="009F3923" w:rsidRPr="00156EE0">
        <w:rPr>
          <w:rFonts w:ascii="Helvetica" w:hAnsi="Helvetica"/>
          <w:color w:val="000000" w:themeColor="text1"/>
        </w:rPr>
        <w:t>concentrations</w:t>
      </w:r>
      <w:r w:rsidRPr="00156EE0">
        <w:rPr>
          <w:rFonts w:ascii="Helvetica" w:hAnsi="Helvetica"/>
          <w:color w:val="000000" w:themeColor="text1"/>
        </w:rPr>
        <w:t xml:space="preserve"> </w:t>
      </w:r>
      <w:r w:rsidR="00E25087" w:rsidRPr="00156EE0">
        <w:rPr>
          <w:rFonts w:ascii="Helvetica" w:eastAsia="Helvetica Neue" w:hAnsi="Helvetica" w:cs="Helvetica Neue"/>
          <w:color w:val="000000" w:themeColor="text1"/>
        </w:rPr>
        <w:t>(33, 11</w:t>
      </w:r>
      <w:r w:rsidR="00E25087">
        <w:rPr>
          <w:rFonts w:ascii="Helvetica" w:eastAsia="Helvetica Neue" w:hAnsi="Helvetica" w:cs="Helvetica Neue"/>
          <w:color w:val="000000" w:themeColor="text1"/>
        </w:rPr>
        <w:t>,</w:t>
      </w:r>
      <w:r w:rsidR="00E25087" w:rsidRPr="00156EE0">
        <w:rPr>
          <w:rFonts w:ascii="Helvetica" w:eastAsia="Helvetica Neue" w:hAnsi="Helvetica" w:cs="Helvetica Neue"/>
          <w:color w:val="000000" w:themeColor="text1"/>
        </w:rPr>
        <w:t xml:space="preserve"> </w:t>
      </w:r>
      <w:r w:rsidR="00E25087">
        <w:rPr>
          <w:rFonts w:ascii="Helvetica" w:eastAsia="Helvetica Neue" w:hAnsi="Helvetica" w:cs="Helvetica Neue"/>
          <w:color w:val="000000" w:themeColor="text1"/>
        </w:rPr>
        <w:t>4.0</w:t>
      </w:r>
      <w:r w:rsidR="00E25087" w:rsidRPr="00156EE0">
        <w:rPr>
          <w:rFonts w:ascii="Helvetica" w:eastAsia="Helvetica Neue" w:hAnsi="Helvetica" w:cs="Helvetica Neue"/>
          <w:color w:val="000000" w:themeColor="text1"/>
        </w:rPr>
        <w:t>, 1</w:t>
      </w:r>
      <w:r w:rsidR="00E25087">
        <w:rPr>
          <w:rFonts w:ascii="Helvetica" w:eastAsia="Helvetica Neue" w:hAnsi="Helvetica" w:cs="Helvetica Neue"/>
          <w:color w:val="000000" w:themeColor="text1"/>
        </w:rPr>
        <w:t xml:space="preserve">.0 </w:t>
      </w:r>
      <w:r w:rsidR="00E25087" w:rsidRPr="00156EE0">
        <w:rPr>
          <w:rFonts w:ascii="Helvetica" w:eastAsia="Helvetica Neue" w:hAnsi="Helvetica" w:cs="Helvetica Neue"/>
          <w:color w:val="000000" w:themeColor="text1"/>
        </w:rPr>
        <w:t>and 0.4 µg/mL)</w:t>
      </w:r>
      <w:r w:rsidR="00E25087">
        <w:rPr>
          <w:rFonts w:ascii="Helvetica" w:eastAsia="Helvetica Neue" w:hAnsi="Helvetica" w:cs="Helvetica Neue"/>
          <w:color w:val="000000" w:themeColor="text1"/>
        </w:rPr>
        <w:t xml:space="preserve"> </w:t>
      </w:r>
      <w:r w:rsidRPr="00156EE0">
        <w:rPr>
          <w:rFonts w:ascii="Helvetica" w:hAnsi="Helvetica"/>
          <w:color w:val="000000" w:themeColor="text1"/>
        </w:rPr>
        <w:t xml:space="preserve">of </w:t>
      </w:r>
      <w:r w:rsidR="00276FC1">
        <w:rPr>
          <w:rFonts w:ascii="Helvetica" w:hAnsi="Helvetica"/>
          <w:color w:val="000000" w:themeColor="text1"/>
        </w:rPr>
        <w:t xml:space="preserve">three </w:t>
      </w:r>
      <w:r w:rsidRPr="00156EE0">
        <w:rPr>
          <w:rFonts w:ascii="Helvetica" w:hAnsi="Helvetica"/>
          <w:color w:val="000000" w:themeColor="text1"/>
        </w:rPr>
        <w:t>crude</w:t>
      </w:r>
      <w:r w:rsidR="00DA11B4">
        <w:rPr>
          <w:rFonts w:ascii="Helvetica" w:hAnsi="Helvetica"/>
          <w:color w:val="000000" w:themeColor="text1"/>
        </w:rPr>
        <w:t xml:space="preserve"> snake venoms</w:t>
      </w:r>
      <w:r w:rsidR="009F3923" w:rsidRPr="00156EE0">
        <w:rPr>
          <w:rFonts w:ascii="Helvetica" w:hAnsi="Helvetica"/>
          <w:color w:val="000000" w:themeColor="text1"/>
        </w:rPr>
        <w:t xml:space="preserve"> </w:t>
      </w:r>
      <w:r w:rsidR="00DA11B4">
        <w:rPr>
          <w:rFonts w:ascii="Helvetica" w:hAnsi="Helvetica"/>
          <w:color w:val="000000" w:themeColor="text1"/>
        </w:rPr>
        <w:t>(</w:t>
      </w:r>
      <w:r w:rsidR="009F3923" w:rsidRPr="00156EE0">
        <w:rPr>
          <w:rFonts w:ascii="Helvetica" w:hAnsi="Helvetica"/>
          <w:i/>
          <w:color w:val="000000" w:themeColor="text1"/>
        </w:rPr>
        <w:t xml:space="preserve">E. </w:t>
      </w:r>
      <w:proofErr w:type="spellStart"/>
      <w:r w:rsidR="009F3923" w:rsidRPr="00156EE0">
        <w:rPr>
          <w:rFonts w:ascii="Helvetica" w:hAnsi="Helvetica"/>
          <w:i/>
          <w:color w:val="000000" w:themeColor="text1"/>
        </w:rPr>
        <w:t>ocellatus</w:t>
      </w:r>
      <w:proofErr w:type="spellEnd"/>
      <w:r w:rsidR="00EA5D3A">
        <w:rPr>
          <w:rFonts w:ascii="Helvetica" w:hAnsi="Helvetica"/>
          <w:i/>
          <w:color w:val="000000" w:themeColor="text1"/>
        </w:rPr>
        <w:t xml:space="preserve">, E. </w:t>
      </w:r>
      <w:proofErr w:type="spellStart"/>
      <w:r w:rsidR="00EA5D3A">
        <w:rPr>
          <w:rFonts w:ascii="Helvetica" w:hAnsi="Helvetica"/>
          <w:i/>
          <w:color w:val="000000" w:themeColor="text1"/>
        </w:rPr>
        <w:t>carinat</w:t>
      </w:r>
      <w:r w:rsidR="00DA11B4">
        <w:rPr>
          <w:rFonts w:ascii="Helvetica" w:hAnsi="Helvetica"/>
          <w:i/>
          <w:color w:val="000000" w:themeColor="text1"/>
        </w:rPr>
        <w:t>u</w:t>
      </w:r>
      <w:r w:rsidR="00EA5D3A">
        <w:rPr>
          <w:rFonts w:ascii="Helvetica" w:hAnsi="Helvetica"/>
          <w:i/>
          <w:color w:val="000000" w:themeColor="text1"/>
        </w:rPr>
        <w:t>s</w:t>
      </w:r>
      <w:proofErr w:type="spellEnd"/>
      <w:r w:rsidR="00EA5D3A">
        <w:rPr>
          <w:rFonts w:ascii="Helvetica" w:hAnsi="Helvetica"/>
          <w:i/>
          <w:color w:val="000000" w:themeColor="text1"/>
        </w:rPr>
        <w:t xml:space="preserve">, </w:t>
      </w:r>
      <w:r w:rsidR="00EA5D3A" w:rsidRPr="001725E9">
        <w:rPr>
          <w:rFonts w:ascii="Helvetica" w:hAnsi="Helvetica"/>
          <w:color w:val="000000" w:themeColor="text1"/>
        </w:rPr>
        <w:t>and</w:t>
      </w:r>
      <w:r w:rsidR="00EA5D3A">
        <w:rPr>
          <w:rFonts w:ascii="Helvetica" w:hAnsi="Helvetica"/>
          <w:i/>
          <w:color w:val="000000" w:themeColor="text1"/>
        </w:rPr>
        <w:t xml:space="preserve"> E. p. </w:t>
      </w:r>
      <w:proofErr w:type="spellStart"/>
      <w:r w:rsidR="00EA5D3A">
        <w:rPr>
          <w:rFonts w:ascii="Helvetica" w:hAnsi="Helvetica"/>
          <w:i/>
          <w:color w:val="000000" w:themeColor="text1"/>
        </w:rPr>
        <w:t>leakeyi</w:t>
      </w:r>
      <w:proofErr w:type="spellEnd"/>
      <w:r w:rsidR="00DA11B4">
        <w:rPr>
          <w:rFonts w:ascii="Helvetica" w:hAnsi="Helvetica"/>
          <w:color w:val="000000" w:themeColor="text1"/>
        </w:rPr>
        <w:t>)</w:t>
      </w:r>
      <w:r w:rsidR="009F3923" w:rsidRPr="00156EE0">
        <w:rPr>
          <w:rFonts w:ascii="Helvetica" w:hAnsi="Helvetica"/>
          <w:color w:val="000000" w:themeColor="text1"/>
        </w:rPr>
        <w:t xml:space="preserve"> with</w:t>
      </w:r>
      <w:r w:rsidRPr="00156EE0">
        <w:rPr>
          <w:rFonts w:ascii="Helvetica" w:hAnsi="Helvetica"/>
          <w:color w:val="000000" w:themeColor="text1"/>
        </w:rPr>
        <w:t xml:space="preserve"> </w:t>
      </w:r>
      <w:r w:rsidR="009F3923" w:rsidRPr="00156EE0">
        <w:rPr>
          <w:rFonts w:ascii="Helvetica" w:hAnsi="Helvetica"/>
          <w:color w:val="000000" w:themeColor="text1"/>
        </w:rPr>
        <w:t>three</w:t>
      </w:r>
      <w:r w:rsidRPr="00156EE0">
        <w:rPr>
          <w:rFonts w:ascii="Helvetica" w:hAnsi="Helvetica"/>
          <w:color w:val="000000" w:themeColor="text1"/>
        </w:rPr>
        <w:t xml:space="preserve"> </w:t>
      </w:r>
      <w:r w:rsidR="009F3923" w:rsidRPr="00156EE0">
        <w:rPr>
          <w:rFonts w:ascii="Helvetica" w:hAnsi="Helvetica"/>
          <w:color w:val="000000" w:themeColor="text1"/>
        </w:rPr>
        <w:t xml:space="preserve">concentrations </w:t>
      </w:r>
      <w:r w:rsidRPr="00156EE0">
        <w:rPr>
          <w:rFonts w:ascii="Helvetica" w:hAnsi="Helvetica"/>
          <w:color w:val="000000" w:themeColor="text1"/>
        </w:rPr>
        <w:t>of rhodamine substrate</w:t>
      </w:r>
      <w:r w:rsidR="00E25087">
        <w:rPr>
          <w:rFonts w:ascii="Helvetica" w:hAnsi="Helvetica"/>
          <w:color w:val="000000" w:themeColor="text1"/>
        </w:rPr>
        <w:t xml:space="preserve"> (</w:t>
      </w:r>
      <w:r w:rsidR="00E25087" w:rsidRPr="00156EE0">
        <w:rPr>
          <w:rFonts w:ascii="Helvetica" w:eastAsia="Helvetica Neue" w:hAnsi="Helvetica" w:cs="Helvetica Neue"/>
          <w:color w:val="000000" w:themeColor="text1"/>
        </w:rPr>
        <w:t>1</w:t>
      </w:r>
      <w:r w:rsidR="00E25087">
        <w:rPr>
          <w:rFonts w:ascii="Helvetica" w:eastAsia="Helvetica Neue" w:hAnsi="Helvetica" w:cs="Helvetica Neue"/>
          <w:color w:val="000000" w:themeColor="text1"/>
        </w:rPr>
        <w:t>.0, 0.5 and 0.1</w:t>
      </w:r>
      <w:r w:rsidR="00E25087" w:rsidRPr="00156EE0">
        <w:rPr>
          <w:rFonts w:ascii="Helvetica" w:eastAsia="Helvetica Neue" w:hAnsi="Helvetica" w:cs="Helvetica Neue"/>
          <w:color w:val="000000" w:themeColor="text1"/>
        </w:rPr>
        <w:t xml:space="preserve"> µM</w:t>
      </w:r>
      <w:r w:rsidR="00E25087">
        <w:rPr>
          <w:rFonts w:ascii="Helvetica" w:eastAsia="Helvetica Neue" w:hAnsi="Helvetica" w:cs="Helvetica Neue"/>
          <w:color w:val="000000" w:themeColor="text1"/>
        </w:rPr>
        <w:t>) or</w:t>
      </w:r>
      <w:r w:rsidR="0051484A" w:rsidRPr="00156EE0">
        <w:rPr>
          <w:rFonts w:ascii="Helvetica" w:hAnsi="Helvetica"/>
          <w:color w:val="000000" w:themeColor="text1"/>
        </w:rPr>
        <w:t xml:space="preserve"> casein-FITC substrate</w:t>
      </w:r>
      <w:r w:rsidR="00E25087">
        <w:rPr>
          <w:rFonts w:ascii="Helvetica" w:hAnsi="Helvetica"/>
          <w:color w:val="000000" w:themeColor="text1"/>
        </w:rPr>
        <w:t xml:space="preserve"> (</w:t>
      </w:r>
      <w:r w:rsidR="00E25087" w:rsidRPr="00156EE0">
        <w:rPr>
          <w:rFonts w:ascii="Helvetica" w:eastAsia="Helvetica Neue" w:hAnsi="Helvetica" w:cs="Helvetica Neue"/>
          <w:color w:val="000000" w:themeColor="text1"/>
        </w:rPr>
        <w:t>30, 10 and 5</w:t>
      </w:r>
      <w:r w:rsidR="00E25087">
        <w:rPr>
          <w:rFonts w:ascii="Helvetica" w:eastAsia="Helvetica Neue" w:hAnsi="Helvetica" w:cs="Helvetica Neue"/>
          <w:color w:val="000000" w:themeColor="text1"/>
        </w:rPr>
        <w:t>.0</w:t>
      </w:r>
      <w:r w:rsidR="00E25087" w:rsidRPr="00156EE0">
        <w:rPr>
          <w:rFonts w:ascii="Helvetica" w:eastAsia="Helvetica Neue" w:hAnsi="Helvetica" w:cs="Helvetica Neue"/>
          <w:color w:val="000000" w:themeColor="text1"/>
        </w:rPr>
        <w:t xml:space="preserve"> µg/mL</w:t>
      </w:r>
      <w:r w:rsidR="00E25087">
        <w:rPr>
          <w:rFonts w:ascii="Helvetica" w:eastAsia="Helvetica Neue" w:hAnsi="Helvetica" w:cs="Helvetica Neue"/>
          <w:color w:val="000000" w:themeColor="text1"/>
        </w:rPr>
        <w:t>)</w:t>
      </w:r>
      <w:r w:rsidR="0051484A" w:rsidRPr="00156EE0">
        <w:rPr>
          <w:rFonts w:ascii="Helvetica" w:hAnsi="Helvetica"/>
          <w:color w:val="000000" w:themeColor="text1"/>
        </w:rPr>
        <w:t>.</w:t>
      </w:r>
      <w:r w:rsidR="009F3923" w:rsidRPr="00156EE0">
        <w:rPr>
          <w:rFonts w:ascii="Helvetica" w:hAnsi="Helvetica"/>
          <w:color w:val="000000" w:themeColor="text1"/>
        </w:rPr>
        <w:t xml:space="preserve"> Figure </w:t>
      </w:r>
      <w:r w:rsidR="00A731C9">
        <w:rPr>
          <w:rFonts w:ascii="Helvetica" w:hAnsi="Helvetica"/>
          <w:color w:val="000000" w:themeColor="text1"/>
        </w:rPr>
        <w:t>1</w:t>
      </w:r>
      <w:r w:rsidR="009F3923" w:rsidRPr="00156EE0">
        <w:rPr>
          <w:rFonts w:ascii="Helvetica" w:hAnsi="Helvetica"/>
          <w:color w:val="000000" w:themeColor="text1"/>
        </w:rPr>
        <w:t xml:space="preserve"> displays the </w:t>
      </w:r>
      <w:r w:rsidR="0056013D">
        <w:rPr>
          <w:rFonts w:ascii="Helvetica" w:hAnsi="Helvetica"/>
          <w:color w:val="000000" w:themeColor="text1"/>
        </w:rPr>
        <w:t xml:space="preserve">fluorescence </w:t>
      </w:r>
      <w:r w:rsidR="009F3923" w:rsidRPr="00156EE0">
        <w:rPr>
          <w:rFonts w:ascii="Helvetica" w:hAnsi="Helvetica"/>
          <w:color w:val="000000" w:themeColor="text1"/>
        </w:rPr>
        <w:t xml:space="preserve">results </w:t>
      </w:r>
      <w:r w:rsidR="0056013D">
        <w:rPr>
          <w:rFonts w:ascii="Helvetica" w:hAnsi="Helvetica"/>
          <w:color w:val="000000" w:themeColor="text1"/>
        </w:rPr>
        <w:t>obtained for each venom at five concentrations using</w:t>
      </w:r>
      <w:r w:rsidR="009F3923" w:rsidRPr="00156EE0">
        <w:rPr>
          <w:rFonts w:ascii="Helvetica" w:hAnsi="Helvetica"/>
          <w:color w:val="000000" w:themeColor="text1"/>
        </w:rPr>
        <w:t xml:space="preserve"> the rhodamine substrate </w:t>
      </w:r>
      <w:r w:rsidR="0056013D">
        <w:rPr>
          <w:rFonts w:ascii="Helvetica" w:hAnsi="Helvetica"/>
          <w:color w:val="000000" w:themeColor="text1"/>
        </w:rPr>
        <w:t xml:space="preserve">(for three </w:t>
      </w:r>
      <w:r w:rsidR="009F3923" w:rsidRPr="00156EE0">
        <w:rPr>
          <w:rFonts w:ascii="Helvetica" w:hAnsi="Helvetica"/>
          <w:color w:val="000000" w:themeColor="text1"/>
        </w:rPr>
        <w:t>concentrations</w:t>
      </w:r>
      <w:r w:rsidR="0056013D">
        <w:rPr>
          <w:rFonts w:ascii="Helvetica" w:hAnsi="Helvetica"/>
          <w:color w:val="000000" w:themeColor="text1"/>
        </w:rPr>
        <w:t>)</w:t>
      </w:r>
      <w:r w:rsidR="009F3923" w:rsidRPr="00156EE0">
        <w:rPr>
          <w:rFonts w:ascii="Helvetica" w:hAnsi="Helvetica"/>
          <w:color w:val="000000" w:themeColor="text1"/>
        </w:rPr>
        <w:t xml:space="preserve"> and </w:t>
      </w:r>
      <w:r w:rsidR="0056013D">
        <w:rPr>
          <w:rFonts w:ascii="Helvetica" w:hAnsi="Helvetica"/>
          <w:color w:val="000000" w:themeColor="text1"/>
        </w:rPr>
        <w:t>the</w:t>
      </w:r>
      <w:r w:rsidR="00F028A3" w:rsidRPr="00156EE0">
        <w:rPr>
          <w:rFonts w:ascii="Helvetica" w:hAnsi="Helvetica"/>
          <w:color w:val="000000" w:themeColor="text1"/>
        </w:rPr>
        <w:t xml:space="preserve"> </w:t>
      </w:r>
      <w:r w:rsidR="009F3923" w:rsidRPr="00156EE0">
        <w:rPr>
          <w:rFonts w:ascii="Helvetica" w:hAnsi="Helvetica"/>
          <w:color w:val="000000" w:themeColor="text1"/>
        </w:rPr>
        <w:t xml:space="preserve">casein-FITC </w:t>
      </w:r>
      <w:r w:rsidR="00FE5A35">
        <w:rPr>
          <w:rFonts w:ascii="Helvetica" w:hAnsi="Helvetica"/>
          <w:color w:val="000000" w:themeColor="text1"/>
        </w:rPr>
        <w:t xml:space="preserve">(at one </w:t>
      </w:r>
      <w:r w:rsidR="009F3923" w:rsidRPr="00156EE0">
        <w:rPr>
          <w:rFonts w:ascii="Helvetica" w:hAnsi="Helvetica"/>
          <w:color w:val="000000" w:themeColor="text1"/>
        </w:rPr>
        <w:t>concentration</w:t>
      </w:r>
      <w:r w:rsidR="00FE5A35">
        <w:rPr>
          <w:rFonts w:ascii="Helvetica" w:hAnsi="Helvetica"/>
          <w:color w:val="000000" w:themeColor="text1"/>
        </w:rPr>
        <w:t>)</w:t>
      </w:r>
      <w:r w:rsidR="009F3923" w:rsidRPr="00156EE0">
        <w:rPr>
          <w:rFonts w:ascii="Helvetica" w:hAnsi="Helvetica"/>
          <w:color w:val="000000" w:themeColor="text1"/>
        </w:rPr>
        <w:t>.</w:t>
      </w:r>
      <w:r w:rsidR="0051484A" w:rsidRPr="00156EE0">
        <w:rPr>
          <w:rFonts w:ascii="Helvetica" w:hAnsi="Helvetica"/>
          <w:color w:val="000000" w:themeColor="text1"/>
        </w:rPr>
        <w:t xml:space="preserve"> </w:t>
      </w:r>
      <w:r w:rsidR="00C36DAD">
        <w:rPr>
          <w:rFonts w:ascii="Helvetica" w:hAnsi="Helvetica"/>
          <w:color w:val="000000" w:themeColor="text1"/>
        </w:rPr>
        <w:t>H</w:t>
      </w:r>
      <w:r w:rsidR="0051484A" w:rsidRPr="00156EE0">
        <w:rPr>
          <w:rFonts w:ascii="Helvetica" w:hAnsi="Helvetica"/>
          <w:color w:val="000000" w:themeColor="text1"/>
        </w:rPr>
        <w:t>igh venom concentration</w:t>
      </w:r>
      <w:r w:rsidR="00C36DAD">
        <w:rPr>
          <w:rFonts w:ascii="Helvetica" w:hAnsi="Helvetica"/>
          <w:color w:val="000000" w:themeColor="text1"/>
        </w:rPr>
        <w:t>s</w:t>
      </w:r>
      <w:r w:rsidR="0051484A" w:rsidRPr="00156EE0">
        <w:rPr>
          <w:rFonts w:ascii="Helvetica" w:hAnsi="Helvetica"/>
          <w:color w:val="000000" w:themeColor="text1"/>
        </w:rPr>
        <w:t xml:space="preserve"> </w:t>
      </w:r>
      <w:r w:rsidR="00C36DAD">
        <w:rPr>
          <w:rFonts w:ascii="Helvetica" w:hAnsi="Helvetica"/>
          <w:color w:val="000000" w:themeColor="text1"/>
        </w:rPr>
        <w:t>in combination with low substrate concentration</w:t>
      </w:r>
      <w:r w:rsidR="00DA11B4">
        <w:rPr>
          <w:rFonts w:ascii="Helvetica" w:hAnsi="Helvetica"/>
          <w:color w:val="000000" w:themeColor="text1"/>
        </w:rPr>
        <w:t>s</w:t>
      </w:r>
      <w:r w:rsidR="00C36DAD">
        <w:rPr>
          <w:rFonts w:ascii="Helvetica" w:hAnsi="Helvetica"/>
          <w:color w:val="000000" w:themeColor="text1"/>
        </w:rPr>
        <w:t xml:space="preserve"> </w:t>
      </w:r>
      <w:r w:rsidR="0051484A" w:rsidRPr="00156EE0">
        <w:rPr>
          <w:rFonts w:ascii="Helvetica" w:hAnsi="Helvetica"/>
          <w:color w:val="000000" w:themeColor="text1"/>
        </w:rPr>
        <w:t>result</w:t>
      </w:r>
      <w:r w:rsidR="009C4121">
        <w:rPr>
          <w:rFonts w:ascii="Helvetica" w:hAnsi="Helvetica"/>
          <w:color w:val="000000" w:themeColor="text1"/>
        </w:rPr>
        <w:t>ed</w:t>
      </w:r>
      <w:r w:rsidR="0051484A" w:rsidRPr="00156EE0">
        <w:rPr>
          <w:rFonts w:ascii="Helvetica" w:hAnsi="Helvetica"/>
          <w:color w:val="000000" w:themeColor="text1"/>
        </w:rPr>
        <w:t xml:space="preserve"> in </w:t>
      </w:r>
      <w:r w:rsidR="00074D5E" w:rsidRPr="00156EE0">
        <w:rPr>
          <w:rFonts w:ascii="Helvetica" w:hAnsi="Helvetica"/>
          <w:color w:val="000000" w:themeColor="text1"/>
        </w:rPr>
        <w:t xml:space="preserve">rapid </w:t>
      </w:r>
      <w:r w:rsidR="00C36DAD">
        <w:rPr>
          <w:rFonts w:ascii="Helvetica" w:hAnsi="Helvetica"/>
          <w:color w:val="000000" w:themeColor="text1"/>
        </w:rPr>
        <w:t xml:space="preserve">substrate depletion </w:t>
      </w:r>
      <w:r w:rsidR="00FE5A35">
        <w:rPr>
          <w:rFonts w:ascii="Helvetica" w:hAnsi="Helvetica"/>
          <w:color w:val="000000" w:themeColor="text1"/>
        </w:rPr>
        <w:t>which</w:t>
      </w:r>
      <w:r w:rsidR="00FE5A35" w:rsidRPr="00156EE0">
        <w:rPr>
          <w:rFonts w:ascii="Helvetica" w:hAnsi="Helvetica"/>
          <w:color w:val="000000" w:themeColor="text1"/>
        </w:rPr>
        <w:t xml:space="preserve"> </w:t>
      </w:r>
      <w:r w:rsidR="009C4121">
        <w:rPr>
          <w:rFonts w:ascii="Helvetica" w:hAnsi="Helvetica"/>
          <w:color w:val="000000" w:themeColor="text1"/>
        </w:rPr>
        <w:t>is</w:t>
      </w:r>
      <w:r w:rsidR="00074D5E" w:rsidRPr="00156EE0">
        <w:rPr>
          <w:rFonts w:ascii="Helvetica" w:hAnsi="Helvetica"/>
          <w:color w:val="000000" w:themeColor="text1"/>
        </w:rPr>
        <w:t xml:space="preserve"> difficult to </w:t>
      </w:r>
      <w:r w:rsidR="00FE5A35">
        <w:rPr>
          <w:rFonts w:ascii="Helvetica" w:hAnsi="Helvetica"/>
          <w:color w:val="000000" w:themeColor="text1"/>
        </w:rPr>
        <w:t>monitor</w:t>
      </w:r>
      <w:r w:rsidR="00074D5E" w:rsidRPr="00156EE0">
        <w:rPr>
          <w:rFonts w:ascii="Helvetica" w:hAnsi="Helvetica"/>
          <w:color w:val="000000" w:themeColor="text1"/>
        </w:rPr>
        <w:t xml:space="preserve"> </w:t>
      </w:r>
      <w:r w:rsidR="00907C03">
        <w:rPr>
          <w:rFonts w:ascii="Helvetica" w:hAnsi="Helvetica"/>
          <w:color w:val="000000" w:themeColor="text1"/>
        </w:rPr>
        <w:t>kinetically (i.e. full substrate conversion at low substrate concentration occur</w:t>
      </w:r>
      <w:r w:rsidR="009C4121">
        <w:rPr>
          <w:rFonts w:ascii="Helvetica" w:hAnsi="Helvetica"/>
          <w:color w:val="000000" w:themeColor="text1"/>
        </w:rPr>
        <w:t>s</w:t>
      </w:r>
      <w:r w:rsidR="00907C03">
        <w:rPr>
          <w:rFonts w:ascii="Helvetica" w:hAnsi="Helvetica"/>
          <w:color w:val="000000" w:themeColor="text1"/>
        </w:rPr>
        <w:t xml:space="preserve"> too </w:t>
      </w:r>
      <w:r w:rsidR="00FE5A35">
        <w:rPr>
          <w:rFonts w:ascii="Helvetica" w:hAnsi="Helvetica"/>
          <w:color w:val="000000" w:themeColor="text1"/>
        </w:rPr>
        <w:t xml:space="preserve">fast </w:t>
      </w:r>
      <w:r w:rsidR="0088590A">
        <w:rPr>
          <w:rFonts w:ascii="Helvetica" w:hAnsi="Helvetica"/>
          <w:color w:val="000000" w:themeColor="text1"/>
        </w:rPr>
        <w:t>to profile</w:t>
      </w:r>
      <w:r w:rsidR="00907C03">
        <w:rPr>
          <w:rFonts w:ascii="Helvetica" w:hAnsi="Helvetica"/>
          <w:color w:val="000000" w:themeColor="text1"/>
        </w:rPr>
        <w:t>)</w:t>
      </w:r>
      <w:r w:rsidR="00FE5A35">
        <w:rPr>
          <w:rFonts w:ascii="Helvetica" w:hAnsi="Helvetica"/>
          <w:color w:val="000000" w:themeColor="text1"/>
        </w:rPr>
        <w:t>.</w:t>
      </w:r>
      <w:r w:rsidR="00074D5E" w:rsidRPr="00156EE0">
        <w:rPr>
          <w:rFonts w:ascii="Helvetica" w:hAnsi="Helvetica"/>
          <w:color w:val="000000" w:themeColor="text1"/>
        </w:rPr>
        <w:t xml:space="preserve"> </w:t>
      </w:r>
      <w:r w:rsidR="00FE5A35">
        <w:rPr>
          <w:rFonts w:ascii="Helvetica" w:hAnsi="Helvetica"/>
          <w:color w:val="000000" w:themeColor="text1"/>
        </w:rPr>
        <w:t>H</w:t>
      </w:r>
      <w:r w:rsidR="00C36DAD">
        <w:rPr>
          <w:rFonts w:ascii="Helvetica" w:hAnsi="Helvetica"/>
          <w:color w:val="000000" w:themeColor="text1"/>
        </w:rPr>
        <w:t xml:space="preserve">igh substrate concentrations </w:t>
      </w:r>
      <w:r w:rsidR="00FE5A35">
        <w:rPr>
          <w:rFonts w:ascii="Helvetica" w:hAnsi="Helvetica"/>
          <w:color w:val="000000" w:themeColor="text1"/>
        </w:rPr>
        <w:t xml:space="preserve">provided </w:t>
      </w:r>
      <w:r w:rsidR="00C36DAD">
        <w:rPr>
          <w:rFonts w:ascii="Helvetica" w:hAnsi="Helvetica"/>
          <w:color w:val="000000" w:themeColor="text1"/>
        </w:rPr>
        <w:t>high background signals</w:t>
      </w:r>
      <w:r w:rsidR="00276FC1">
        <w:rPr>
          <w:rFonts w:ascii="Helvetica" w:hAnsi="Helvetica"/>
          <w:color w:val="000000" w:themeColor="text1"/>
        </w:rPr>
        <w:t>,</w:t>
      </w:r>
      <w:r w:rsidR="00C36DAD">
        <w:rPr>
          <w:rFonts w:ascii="Helvetica" w:hAnsi="Helvetica"/>
          <w:color w:val="000000" w:themeColor="text1"/>
        </w:rPr>
        <w:t xml:space="preserve"> </w:t>
      </w:r>
      <w:r w:rsidR="00FE5A35">
        <w:rPr>
          <w:rFonts w:ascii="Helvetica" w:hAnsi="Helvetica"/>
          <w:color w:val="000000" w:themeColor="text1"/>
        </w:rPr>
        <w:t xml:space="preserve">obscuring the </w:t>
      </w:r>
      <w:r w:rsidR="00074D5E" w:rsidRPr="00156EE0">
        <w:rPr>
          <w:rFonts w:ascii="Helvetica" w:hAnsi="Helvetica"/>
          <w:color w:val="000000" w:themeColor="text1"/>
        </w:rPr>
        <w:t>fluorescence signal</w:t>
      </w:r>
      <w:r w:rsidR="00C36DAD">
        <w:rPr>
          <w:rFonts w:ascii="Helvetica" w:hAnsi="Helvetica"/>
          <w:color w:val="000000" w:themeColor="text1"/>
        </w:rPr>
        <w:t xml:space="preserve"> </w:t>
      </w:r>
      <w:r w:rsidR="00824B69">
        <w:rPr>
          <w:rFonts w:ascii="Helvetica" w:hAnsi="Helvetica"/>
          <w:color w:val="000000" w:themeColor="text1"/>
        </w:rPr>
        <w:t xml:space="preserve">increase </w:t>
      </w:r>
      <w:r w:rsidR="00C36DAD">
        <w:rPr>
          <w:rFonts w:ascii="Helvetica" w:hAnsi="Helvetica"/>
          <w:color w:val="000000" w:themeColor="text1"/>
        </w:rPr>
        <w:t>upon substrate conversion at low venom concentrations</w:t>
      </w:r>
      <w:r w:rsidR="00074D5E" w:rsidRPr="00156EE0">
        <w:rPr>
          <w:rFonts w:ascii="Helvetica" w:hAnsi="Helvetica"/>
          <w:color w:val="000000" w:themeColor="text1"/>
        </w:rPr>
        <w:t>.</w:t>
      </w:r>
      <w:r w:rsidR="009C4121">
        <w:rPr>
          <w:rFonts w:ascii="Helvetica" w:hAnsi="Helvetica"/>
          <w:color w:val="000000" w:themeColor="text1"/>
        </w:rPr>
        <w:t xml:space="preserve"> </w:t>
      </w:r>
    </w:p>
    <w:p w14:paraId="55FF8AC3" w14:textId="77777777" w:rsidR="00E55026" w:rsidRPr="00E55026" w:rsidRDefault="00E55026" w:rsidP="008B341F">
      <w:pPr>
        <w:spacing w:line="480" w:lineRule="auto"/>
        <w:jc w:val="both"/>
        <w:rPr>
          <w:rFonts w:ascii="Helvetica" w:eastAsia="Helvetica Neue" w:hAnsi="Helvetica" w:cs="Helvetica Neue"/>
          <w:b/>
          <w:i/>
          <w:color w:val="000000" w:themeColor="text1"/>
        </w:rPr>
      </w:pPr>
    </w:p>
    <w:p w14:paraId="6049DEB9" w14:textId="5A760F2F" w:rsidR="000D2909" w:rsidRPr="00156EE0" w:rsidRDefault="00106BCC" w:rsidP="008B341F">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lastRenderedPageBreak/>
        <w:t xml:space="preserve">When using 100 </w:t>
      </w:r>
      <w:proofErr w:type="spellStart"/>
      <w:r>
        <w:rPr>
          <w:rFonts w:ascii="Helvetica" w:eastAsia="Helvetica Neue" w:hAnsi="Helvetica" w:cs="Helvetica Neue"/>
          <w:color w:val="000000" w:themeColor="text1"/>
        </w:rPr>
        <w:t>nM</w:t>
      </w:r>
      <w:proofErr w:type="spellEnd"/>
      <w:r w:rsidR="006A5063" w:rsidRPr="00156EE0">
        <w:rPr>
          <w:rFonts w:ascii="Helvetica" w:eastAsia="Helvetica Neue" w:hAnsi="Helvetica" w:cs="Helvetica Neue"/>
          <w:color w:val="000000" w:themeColor="text1"/>
        </w:rPr>
        <w:t xml:space="preserve"> </w:t>
      </w:r>
      <w:r w:rsidR="00BF0F7E" w:rsidRPr="00156EE0">
        <w:rPr>
          <w:rFonts w:ascii="Helvetica" w:eastAsia="Helvetica Neue" w:hAnsi="Helvetica" w:cs="Helvetica Neue"/>
          <w:color w:val="000000" w:themeColor="text1"/>
        </w:rPr>
        <w:t xml:space="preserve">rhodamine </w:t>
      </w:r>
      <w:r w:rsidR="006A5063" w:rsidRPr="00156EE0">
        <w:rPr>
          <w:rFonts w:ascii="Helvetica" w:eastAsia="Helvetica Neue" w:hAnsi="Helvetica" w:cs="Helvetica Neue"/>
          <w:color w:val="000000" w:themeColor="text1"/>
        </w:rPr>
        <w:t xml:space="preserve">substrate </w:t>
      </w:r>
      <w:r>
        <w:rPr>
          <w:rFonts w:ascii="Helvetica" w:eastAsia="Helvetica Neue" w:hAnsi="Helvetica" w:cs="Helvetica Neue"/>
          <w:color w:val="000000" w:themeColor="text1"/>
        </w:rPr>
        <w:t xml:space="preserve">in the assay, </w:t>
      </w:r>
      <w:r w:rsidR="0009703D">
        <w:rPr>
          <w:rFonts w:ascii="Helvetica" w:eastAsia="Helvetica Neue" w:hAnsi="Helvetica" w:cs="Helvetica Neue"/>
          <w:color w:val="000000" w:themeColor="text1"/>
        </w:rPr>
        <w:t>only the</w:t>
      </w:r>
      <w:r w:rsidR="006A5063" w:rsidRPr="00156EE0">
        <w:rPr>
          <w:rFonts w:ascii="Helvetica" w:eastAsia="Helvetica Neue" w:hAnsi="Helvetica" w:cs="Helvetica Neue"/>
          <w:color w:val="000000" w:themeColor="text1"/>
        </w:rPr>
        <w:t xml:space="preserve"> high</w:t>
      </w:r>
      <w:r w:rsidR="008E3838">
        <w:rPr>
          <w:rFonts w:ascii="Helvetica" w:eastAsia="Helvetica Neue" w:hAnsi="Helvetica" w:cs="Helvetica Neue"/>
          <w:color w:val="000000" w:themeColor="text1"/>
        </w:rPr>
        <w:t>est</w:t>
      </w:r>
      <w:r w:rsidR="0088590A">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venom </w:t>
      </w:r>
      <w:r w:rsidR="0009703D">
        <w:rPr>
          <w:rFonts w:ascii="Helvetica" w:eastAsia="Helvetica Neue" w:hAnsi="Helvetica" w:cs="Helvetica Neue"/>
          <w:color w:val="000000" w:themeColor="text1"/>
        </w:rPr>
        <w:t>concentration</w:t>
      </w:r>
      <w:r w:rsidR="0088590A">
        <w:rPr>
          <w:rFonts w:ascii="Helvetica" w:eastAsia="Helvetica Neue" w:hAnsi="Helvetica" w:cs="Helvetica Neue"/>
          <w:color w:val="000000" w:themeColor="text1"/>
        </w:rPr>
        <w:t>(s)</w:t>
      </w:r>
      <w:r w:rsidR="0009703D">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(33 </w:t>
      </w:r>
      <w:r w:rsidR="0088590A">
        <w:rPr>
          <w:rFonts w:ascii="Helvetica" w:eastAsia="Helvetica Neue" w:hAnsi="Helvetica" w:cs="Helvetica Neue"/>
          <w:color w:val="000000" w:themeColor="text1"/>
        </w:rPr>
        <w:t>and</w:t>
      </w:r>
      <w:r>
        <w:rPr>
          <w:rFonts w:ascii="Helvetica" w:eastAsia="Helvetica Neue" w:hAnsi="Helvetica" w:cs="Helvetica Neue"/>
          <w:color w:val="000000" w:themeColor="text1"/>
        </w:rPr>
        <w:t>/or</w:t>
      </w:r>
      <w:r w:rsidR="0088590A">
        <w:rPr>
          <w:rFonts w:ascii="Helvetica" w:eastAsia="Helvetica Neue" w:hAnsi="Helvetica" w:cs="Helvetica Neue"/>
          <w:color w:val="000000" w:themeColor="text1"/>
        </w:rPr>
        <w:t xml:space="preserve"> 11 </w:t>
      </w:r>
      <w:r w:rsidR="006A5063" w:rsidRPr="00156EE0">
        <w:rPr>
          <w:rFonts w:ascii="Helvetica" w:eastAsia="Helvetica Neue" w:hAnsi="Helvetica" w:cs="Helvetica Neue"/>
          <w:color w:val="000000" w:themeColor="text1"/>
        </w:rPr>
        <w:t xml:space="preserve">µg/mL) </w:t>
      </w:r>
      <w:r w:rsidR="0088590A">
        <w:rPr>
          <w:rFonts w:ascii="Helvetica" w:eastAsia="Helvetica Neue" w:hAnsi="Helvetica" w:cs="Helvetica Neue"/>
          <w:color w:val="000000" w:themeColor="text1"/>
        </w:rPr>
        <w:t>resulted in</w:t>
      </w:r>
      <w:r w:rsidR="0009703D">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fluorescen</w:t>
      </w:r>
      <w:r w:rsidR="0088590A">
        <w:rPr>
          <w:rFonts w:ascii="Helvetica" w:eastAsia="Helvetica Neue" w:hAnsi="Helvetica" w:cs="Helvetica Neue"/>
          <w:color w:val="000000" w:themeColor="text1"/>
        </w:rPr>
        <w:t>t</w:t>
      </w:r>
      <w:r w:rsidR="006A5063" w:rsidRPr="00156EE0">
        <w:rPr>
          <w:rFonts w:ascii="Helvetica" w:eastAsia="Helvetica Neue" w:hAnsi="Helvetica" w:cs="Helvetica Neue"/>
          <w:color w:val="000000" w:themeColor="text1"/>
        </w:rPr>
        <w:t xml:space="preserve"> signal</w:t>
      </w:r>
      <w:r w:rsidR="0009703D">
        <w:rPr>
          <w:rFonts w:ascii="Helvetica" w:eastAsia="Helvetica Neue" w:hAnsi="Helvetica" w:cs="Helvetica Neue"/>
          <w:color w:val="000000" w:themeColor="text1"/>
        </w:rPr>
        <w:t>s</w:t>
      </w:r>
      <w:r w:rsidR="006A5063" w:rsidRPr="00156EE0">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that could be </w:t>
      </w:r>
      <w:r w:rsidR="006A5063" w:rsidRPr="00156EE0">
        <w:rPr>
          <w:rFonts w:ascii="Helvetica" w:eastAsia="Helvetica Neue" w:hAnsi="Helvetica" w:cs="Helvetica Neue"/>
          <w:color w:val="000000" w:themeColor="text1"/>
        </w:rPr>
        <w:t>distin</w:t>
      </w:r>
      <w:r>
        <w:rPr>
          <w:rFonts w:ascii="Helvetica" w:eastAsia="Helvetica Neue" w:hAnsi="Helvetica" w:cs="Helvetica Neue"/>
          <w:color w:val="000000" w:themeColor="text1"/>
        </w:rPr>
        <w:t>guishe</w:t>
      </w:r>
      <w:r w:rsidR="005030DE">
        <w:rPr>
          <w:rFonts w:ascii="Helvetica" w:eastAsia="Helvetica Neue" w:hAnsi="Helvetica" w:cs="Helvetica Neue"/>
          <w:color w:val="000000" w:themeColor="text1"/>
        </w:rPr>
        <w:t>d</w:t>
      </w:r>
      <w:r w:rsidR="006A5063" w:rsidRPr="00156EE0">
        <w:rPr>
          <w:rFonts w:ascii="Helvetica" w:eastAsia="Helvetica Neue" w:hAnsi="Helvetica" w:cs="Helvetica Neue"/>
          <w:color w:val="000000" w:themeColor="text1"/>
        </w:rPr>
        <w:t xml:space="preserve"> from</w:t>
      </w:r>
      <w:r>
        <w:rPr>
          <w:rFonts w:ascii="Helvetica" w:eastAsia="Helvetica Neue" w:hAnsi="Helvetica" w:cs="Helvetica Neue"/>
          <w:color w:val="000000" w:themeColor="text1"/>
        </w:rPr>
        <w:t xml:space="preserve"> the</w:t>
      </w:r>
      <w:r w:rsidR="006A5063" w:rsidRPr="00156EE0">
        <w:rPr>
          <w:rFonts w:ascii="Helvetica" w:eastAsia="Helvetica Neue" w:hAnsi="Helvetica" w:cs="Helvetica Neue"/>
          <w:color w:val="000000" w:themeColor="text1"/>
        </w:rPr>
        <w:t xml:space="preserve"> background. </w:t>
      </w:r>
      <w:r>
        <w:rPr>
          <w:rFonts w:ascii="Helvetica" w:eastAsia="Helvetica Neue" w:hAnsi="Helvetica" w:cs="Helvetica Neue"/>
          <w:color w:val="000000" w:themeColor="text1"/>
        </w:rPr>
        <w:t>Still</w:t>
      </w:r>
      <w:r w:rsidR="006A5063" w:rsidRPr="00156EE0">
        <w:rPr>
          <w:rFonts w:ascii="Helvetica" w:eastAsia="Helvetica Neue" w:hAnsi="Helvetica" w:cs="Helvetica Neue"/>
          <w:color w:val="000000" w:themeColor="text1"/>
        </w:rPr>
        <w:t xml:space="preserve">, at </w:t>
      </w:r>
      <w:r w:rsidR="003310E1">
        <w:rPr>
          <w:rFonts w:ascii="Helvetica" w:eastAsia="Helvetica Neue" w:hAnsi="Helvetica" w:cs="Helvetica Neue"/>
          <w:color w:val="000000" w:themeColor="text1"/>
        </w:rPr>
        <w:t>th</w:t>
      </w:r>
      <w:r w:rsidR="008E3838">
        <w:rPr>
          <w:rFonts w:ascii="Helvetica" w:eastAsia="Helvetica Neue" w:hAnsi="Helvetica" w:cs="Helvetica Neue"/>
          <w:color w:val="000000" w:themeColor="text1"/>
        </w:rPr>
        <w:t>is</w:t>
      </w:r>
      <w:r w:rsidR="006A5063" w:rsidRPr="00156EE0">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low </w:t>
      </w:r>
      <w:r w:rsidR="008E3838">
        <w:rPr>
          <w:rFonts w:ascii="Helvetica" w:eastAsia="Helvetica Neue" w:hAnsi="Helvetica" w:cs="Helvetica Neue"/>
          <w:color w:val="000000" w:themeColor="text1"/>
        </w:rPr>
        <w:t xml:space="preserve">rhodamine </w:t>
      </w:r>
      <w:r w:rsidR="006A5063" w:rsidRPr="00156EE0">
        <w:rPr>
          <w:rFonts w:ascii="Helvetica" w:eastAsia="Helvetica Neue" w:hAnsi="Helvetica" w:cs="Helvetica Neue"/>
          <w:color w:val="000000" w:themeColor="text1"/>
        </w:rPr>
        <w:t xml:space="preserve">substrate concentration, fluorescence intensity </w:t>
      </w:r>
      <w:r w:rsidR="006F1344">
        <w:rPr>
          <w:rFonts w:ascii="Helvetica" w:eastAsia="Helvetica Neue" w:hAnsi="Helvetica" w:cs="Helvetica Neue"/>
          <w:color w:val="000000" w:themeColor="text1"/>
        </w:rPr>
        <w:t xml:space="preserve">increase </w:t>
      </w:r>
      <w:r w:rsidR="005030DE">
        <w:rPr>
          <w:rFonts w:ascii="Helvetica" w:eastAsia="Helvetica Neue" w:hAnsi="Helvetica" w:cs="Helvetica Neue"/>
          <w:color w:val="000000" w:themeColor="text1"/>
        </w:rPr>
        <w:t>wa</w:t>
      </w:r>
      <w:r w:rsidR="0088590A">
        <w:rPr>
          <w:rFonts w:ascii="Helvetica" w:eastAsia="Helvetica Neue" w:hAnsi="Helvetica" w:cs="Helvetica Neue"/>
          <w:color w:val="000000" w:themeColor="text1"/>
        </w:rPr>
        <w:t>s minimal</w:t>
      </w:r>
      <w:r w:rsidR="00D12E0F" w:rsidRPr="00156EE0">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during the assay </w:t>
      </w:r>
      <w:r w:rsidR="00D12E0F" w:rsidRPr="00156EE0">
        <w:rPr>
          <w:rFonts w:ascii="Helvetica" w:eastAsia="Helvetica Neue" w:hAnsi="Helvetica" w:cs="Helvetica Neue"/>
          <w:color w:val="000000" w:themeColor="text1"/>
        </w:rPr>
        <w:t xml:space="preserve">due </w:t>
      </w:r>
      <w:r w:rsidR="006F1344">
        <w:rPr>
          <w:rFonts w:ascii="Helvetica" w:eastAsia="Helvetica Neue" w:hAnsi="Helvetica" w:cs="Helvetica Neue"/>
          <w:color w:val="000000" w:themeColor="text1"/>
        </w:rPr>
        <w:t xml:space="preserve">to </w:t>
      </w:r>
      <w:r w:rsidR="00D12E0F" w:rsidRPr="00156EE0">
        <w:rPr>
          <w:rFonts w:ascii="Helvetica" w:eastAsia="Helvetica Neue" w:hAnsi="Helvetica" w:cs="Helvetica Neue"/>
          <w:color w:val="000000" w:themeColor="text1"/>
        </w:rPr>
        <w:t xml:space="preserve">substrate </w:t>
      </w:r>
      <w:r w:rsidR="0009703D">
        <w:rPr>
          <w:rFonts w:ascii="Helvetica" w:eastAsia="Helvetica Neue" w:hAnsi="Helvetica" w:cs="Helvetica Neue"/>
          <w:color w:val="000000" w:themeColor="text1"/>
        </w:rPr>
        <w:t>depletion</w:t>
      </w:r>
      <w:r w:rsidR="006A5063" w:rsidRPr="00156EE0">
        <w:rPr>
          <w:rFonts w:ascii="Helvetica" w:eastAsia="Helvetica Neue" w:hAnsi="Helvetica" w:cs="Helvetica Neue"/>
          <w:color w:val="000000" w:themeColor="text1"/>
        </w:rPr>
        <w:t xml:space="preserve">. </w:t>
      </w:r>
      <w:r w:rsidR="005030DE">
        <w:rPr>
          <w:rFonts w:ascii="Helvetica" w:eastAsia="Helvetica Neue" w:hAnsi="Helvetica" w:cs="Helvetica Neue"/>
          <w:color w:val="000000" w:themeColor="text1"/>
        </w:rPr>
        <w:t>When using high</w:t>
      </w:r>
      <w:r w:rsidR="006F1344" w:rsidRPr="00156EE0">
        <w:rPr>
          <w:rFonts w:ascii="Helvetica" w:eastAsia="Helvetica Neue" w:hAnsi="Helvetica" w:cs="Helvetica Neue"/>
          <w:color w:val="000000" w:themeColor="text1"/>
        </w:rPr>
        <w:t xml:space="preserve"> substrate and venom </w:t>
      </w:r>
      <w:r w:rsidR="005030DE">
        <w:rPr>
          <w:rFonts w:ascii="Helvetica" w:eastAsia="Helvetica Neue" w:hAnsi="Helvetica" w:cs="Helvetica Neue"/>
          <w:color w:val="000000" w:themeColor="text1"/>
        </w:rPr>
        <w:t>conc</w:t>
      </w:r>
      <w:r w:rsidR="0073622B">
        <w:rPr>
          <w:rFonts w:ascii="Helvetica" w:eastAsia="Helvetica Neue" w:hAnsi="Helvetica" w:cs="Helvetica Neue"/>
          <w:color w:val="000000" w:themeColor="text1"/>
        </w:rPr>
        <w:t>e</w:t>
      </w:r>
      <w:r w:rsidR="005030DE">
        <w:rPr>
          <w:rFonts w:ascii="Helvetica" w:eastAsia="Helvetica Neue" w:hAnsi="Helvetica" w:cs="Helvetica Neue"/>
          <w:color w:val="000000" w:themeColor="text1"/>
        </w:rPr>
        <w:t xml:space="preserve">ntrations </w:t>
      </w:r>
      <w:r w:rsidR="006F1344" w:rsidRPr="00156EE0">
        <w:rPr>
          <w:rFonts w:ascii="Helvetica" w:eastAsia="Helvetica Neue" w:hAnsi="Helvetica" w:cs="Helvetica Neue"/>
          <w:color w:val="000000" w:themeColor="text1"/>
        </w:rPr>
        <w:t>(</w:t>
      </w:r>
      <w:r w:rsidR="006F1344">
        <w:rPr>
          <w:rFonts w:ascii="Helvetica" w:eastAsia="Helvetica Neue" w:hAnsi="Helvetica" w:cs="Helvetica Neue"/>
          <w:color w:val="000000" w:themeColor="text1"/>
        </w:rPr>
        <w:t xml:space="preserve">i.e. </w:t>
      </w:r>
      <w:r w:rsidR="006F1344" w:rsidRPr="00156EE0">
        <w:rPr>
          <w:rFonts w:ascii="Helvetica" w:eastAsia="Helvetica Neue" w:hAnsi="Helvetica" w:cs="Helvetica Neue"/>
          <w:color w:val="000000" w:themeColor="text1"/>
        </w:rPr>
        <w:t>1</w:t>
      </w:r>
      <w:r w:rsidR="00581080">
        <w:rPr>
          <w:rFonts w:ascii="Helvetica" w:eastAsia="Helvetica Neue" w:hAnsi="Helvetica" w:cs="Helvetica Neue"/>
          <w:color w:val="000000" w:themeColor="text1"/>
        </w:rPr>
        <w:t>000</w:t>
      </w:r>
      <w:r w:rsidR="006F1344" w:rsidRPr="00156EE0">
        <w:rPr>
          <w:rFonts w:ascii="Helvetica" w:eastAsia="Helvetica Neue" w:hAnsi="Helvetica" w:cs="Helvetica Neue"/>
          <w:color w:val="000000" w:themeColor="text1"/>
        </w:rPr>
        <w:t xml:space="preserve"> </w:t>
      </w:r>
      <w:proofErr w:type="spellStart"/>
      <w:r w:rsidR="00581080">
        <w:rPr>
          <w:rFonts w:ascii="Helvetica" w:eastAsia="Helvetica Neue" w:hAnsi="Helvetica" w:cs="Helvetica Neue"/>
          <w:color w:val="000000" w:themeColor="text1"/>
        </w:rPr>
        <w:t>n</w:t>
      </w:r>
      <w:r w:rsidR="006F1344" w:rsidRPr="00156EE0">
        <w:rPr>
          <w:rFonts w:ascii="Helvetica" w:eastAsia="Helvetica Neue" w:hAnsi="Helvetica" w:cs="Helvetica Neue"/>
          <w:color w:val="000000" w:themeColor="text1"/>
        </w:rPr>
        <w:t>M</w:t>
      </w:r>
      <w:proofErr w:type="spellEnd"/>
      <w:r w:rsidR="006F1344" w:rsidRPr="00156EE0">
        <w:rPr>
          <w:rFonts w:ascii="Helvetica" w:eastAsia="Helvetica Neue" w:hAnsi="Helvetica" w:cs="Helvetica Neue"/>
          <w:color w:val="000000" w:themeColor="text1"/>
        </w:rPr>
        <w:t xml:space="preserve"> and 33 µg/mL, respectively), </w:t>
      </w:r>
      <w:r w:rsidR="005030DE">
        <w:rPr>
          <w:rFonts w:ascii="Helvetica" w:eastAsia="Helvetica Neue" w:hAnsi="Helvetica" w:cs="Helvetica Neue"/>
          <w:color w:val="000000" w:themeColor="text1"/>
        </w:rPr>
        <w:t>intense</w:t>
      </w:r>
      <w:r w:rsidR="006F1344" w:rsidRPr="00156EE0">
        <w:rPr>
          <w:rFonts w:ascii="Helvetica" w:eastAsia="Helvetica Neue" w:hAnsi="Helvetica" w:cs="Helvetica Neue"/>
          <w:color w:val="000000" w:themeColor="text1"/>
        </w:rPr>
        <w:t xml:space="preserve"> fluorescence signal</w:t>
      </w:r>
      <w:r w:rsidR="006F1344">
        <w:rPr>
          <w:rFonts w:ascii="Helvetica" w:eastAsia="Helvetica Neue" w:hAnsi="Helvetica" w:cs="Helvetica Neue"/>
          <w:color w:val="000000" w:themeColor="text1"/>
        </w:rPr>
        <w:t>s</w:t>
      </w:r>
      <w:r w:rsidR="005030DE">
        <w:rPr>
          <w:rFonts w:ascii="Helvetica" w:eastAsia="Helvetica Neue" w:hAnsi="Helvetica" w:cs="Helvetica Neue"/>
          <w:color w:val="000000" w:themeColor="text1"/>
        </w:rPr>
        <w:t xml:space="preserve"> were obtained</w:t>
      </w:r>
      <w:r w:rsidR="0088590A">
        <w:rPr>
          <w:rFonts w:ascii="Helvetica" w:eastAsia="Helvetica Neue" w:hAnsi="Helvetica" w:cs="Helvetica Neue"/>
          <w:color w:val="000000" w:themeColor="text1"/>
        </w:rPr>
        <w:t>,</w:t>
      </w:r>
      <w:r w:rsidR="006F1344" w:rsidRPr="00156EE0">
        <w:rPr>
          <w:rFonts w:ascii="Helvetica" w:eastAsia="Helvetica Neue" w:hAnsi="Helvetica" w:cs="Helvetica Neue"/>
          <w:color w:val="000000" w:themeColor="text1"/>
        </w:rPr>
        <w:t xml:space="preserve"> but </w:t>
      </w:r>
      <w:r w:rsidR="005030DE">
        <w:rPr>
          <w:rFonts w:ascii="Helvetica" w:eastAsia="Helvetica Neue" w:hAnsi="Helvetica" w:cs="Helvetica Neue"/>
          <w:color w:val="000000" w:themeColor="text1"/>
        </w:rPr>
        <w:t>also</w:t>
      </w:r>
      <w:r w:rsidR="0088590A">
        <w:rPr>
          <w:rFonts w:ascii="Helvetica" w:eastAsia="Helvetica Neue" w:hAnsi="Helvetica" w:cs="Helvetica Neue"/>
          <w:color w:val="000000" w:themeColor="text1"/>
        </w:rPr>
        <w:t xml:space="preserve"> </w:t>
      </w:r>
      <w:r w:rsidR="006F1344">
        <w:rPr>
          <w:rFonts w:ascii="Helvetica" w:eastAsia="Helvetica Neue" w:hAnsi="Helvetica" w:cs="Helvetica Neue"/>
          <w:color w:val="000000" w:themeColor="text1"/>
        </w:rPr>
        <w:t>high background signal</w:t>
      </w:r>
      <w:r w:rsidR="00840E94">
        <w:rPr>
          <w:rFonts w:ascii="Helvetica" w:eastAsia="Helvetica Neue" w:hAnsi="Helvetica" w:cs="Helvetica Neue"/>
          <w:color w:val="000000" w:themeColor="text1"/>
        </w:rPr>
        <w:t>. Moreover,</w:t>
      </w:r>
      <w:r w:rsidR="006F1344">
        <w:rPr>
          <w:rFonts w:ascii="Helvetica" w:eastAsia="Helvetica Neue" w:hAnsi="Helvetica" w:cs="Helvetica Neue"/>
          <w:color w:val="000000" w:themeColor="text1"/>
        </w:rPr>
        <w:t xml:space="preserve"> </w:t>
      </w:r>
      <w:r w:rsidR="0088590A">
        <w:rPr>
          <w:rFonts w:ascii="Helvetica" w:eastAsia="Helvetica Neue" w:hAnsi="Helvetica" w:cs="Helvetica Neue"/>
          <w:color w:val="000000" w:themeColor="text1"/>
        </w:rPr>
        <w:t xml:space="preserve">consumption of </w:t>
      </w:r>
      <w:r w:rsidR="006F1344" w:rsidRPr="00156EE0">
        <w:rPr>
          <w:rFonts w:ascii="Helvetica" w:eastAsia="Helvetica Neue" w:hAnsi="Helvetica" w:cs="Helvetica Neue"/>
          <w:color w:val="000000" w:themeColor="text1"/>
        </w:rPr>
        <w:t>substrate</w:t>
      </w:r>
      <w:r w:rsidR="00840E94">
        <w:rPr>
          <w:rFonts w:ascii="Helvetica" w:eastAsia="Helvetica Neue" w:hAnsi="Helvetica" w:cs="Helvetica Neue"/>
          <w:color w:val="000000" w:themeColor="text1"/>
        </w:rPr>
        <w:t xml:space="preserve"> is significant</w:t>
      </w:r>
      <w:r w:rsidR="006F1344">
        <w:rPr>
          <w:rFonts w:ascii="Helvetica" w:eastAsia="Helvetica Neue" w:hAnsi="Helvetica" w:cs="Helvetica Neue"/>
          <w:color w:val="000000" w:themeColor="text1"/>
        </w:rPr>
        <w:t>.</w:t>
      </w:r>
      <w:r w:rsidR="006F1344" w:rsidRPr="006F1344">
        <w:rPr>
          <w:rFonts w:ascii="Helvetica" w:eastAsia="Helvetica Neue" w:hAnsi="Helvetica" w:cs="Helvetica Neue"/>
          <w:color w:val="000000" w:themeColor="text1"/>
        </w:rPr>
        <w:t xml:space="preserve"> </w:t>
      </w:r>
      <w:r w:rsidR="00840E94">
        <w:rPr>
          <w:rFonts w:ascii="Helvetica" w:eastAsia="Helvetica Neue" w:hAnsi="Helvetica" w:cs="Helvetica Neue"/>
          <w:color w:val="000000" w:themeColor="text1"/>
        </w:rPr>
        <w:t>At</w:t>
      </w:r>
      <w:r w:rsidR="006F1344">
        <w:rPr>
          <w:rFonts w:ascii="Helvetica" w:eastAsia="Helvetica Neue" w:hAnsi="Helvetica" w:cs="Helvetica Neue"/>
          <w:color w:val="000000" w:themeColor="text1"/>
        </w:rPr>
        <w:t xml:space="preserve"> a rhodamine substrate concentration of 500 </w:t>
      </w:r>
      <w:proofErr w:type="spellStart"/>
      <w:r w:rsidR="006F1344">
        <w:rPr>
          <w:rFonts w:ascii="Helvetica" w:eastAsia="Helvetica Neue" w:hAnsi="Helvetica" w:cs="Helvetica Neue"/>
          <w:color w:val="000000" w:themeColor="text1"/>
        </w:rPr>
        <w:t>nM</w:t>
      </w:r>
      <w:proofErr w:type="spellEnd"/>
      <w:r w:rsidR="00840E94">
        <w:rPr>
          <w:rFonts w:ascii="Helvetica" w:eastAsia="Helvetica Neue" w:hAnsi="Helvetica" w:cs="Helvetica Neue"/>
          <w:color w:val="000000" w:themeColor="text1"/>
        </w:rPr>
        <w:t>,</w:t>
      </w:r>
      <w:r w:rsidR="006F1344">
        <w:rPr>
          <w:rFonts w:ascii="Helvetica" w:eastAsia="Helvetica Neue" w:hAnsi="Helvetica" w:cs="Helvetica Neue"/>
          <w:color w:val="000000" w:themeColor="text1"/>
        </w:rPr>
        <w:t xml:space="preserve"> </w:t>
      </w:r>
      <w:r w:rsidR="008E3838" w:rsidRPr="00156EE0">
        <w:rPr>
          <w:rFonts w:ascii="Helvetica" w:eastAsia="Helvetica Neue" w:hAnsi="Helvetica" w:cs="Helvetica Neue"/>
          <w:color w:val="000000" w:themeColor="text1"/>
        </w:rPr>
        <w:t>fluorescence signals were</w:t>
      </w:r>
      <w:r w:rsidR="00840E94">
        <w:rPr>
          <w:rFonts w:ascii="Helvetica" w:eastAsia="Helvetica Neue" w:hAnsi="Helvetica" w:cs="Helvetica Neue"/>
          <w:color w:val="000000" w:themeColor="text1"/>
        </w:rPr>
        <w:t xml:space="preserve"> clearly</w:t>
      </w:r>
      <w:r w:rsidR="008E3838" w:rsidRPr="00156EE0">
        <w:rPr>
          <w:rFonts w:ascii="Helvetica" w:eastAsia="Helvetica Neue" w:hAnsi="Helvetica" w:cs="Helvetica Neue"/>
          <w:color w:val="000000" w:themeColor="text1"/>
        </w:rPr>
        <w:t xml:space="preserve"> distinguishable from baseline</w:t>
      </w:r>
      <w:r w:rsidR="008E3838">
        <w:rPr>
          <w:rFonts w:ascii="Helvetica" w:eastAsia="Helvetica Neue" w:hAnsi="Helvetica" w:cs="Helvetica Neue"/>
          <w:color w:val="000000" w:themeColor="text1"/>
        </w:rPr>
        <w:t xml:space="preserve"> and</w:t>
      </w:r>
      <w:r w:rsidR="008E3838" w:rsidRPr="00156EE0">
        <w:rPr>
          <w:rFonts w:ascii="Helvetica" w:eastAsia="Helvetica Neue" w:hAnsi="Helvetica" w:cs="Helvetica Neue"/>
          <w:color w:val="000000" w:themeColor="text1"/>
        </w:rPr>
        <w:t xml:space="preserve"> the </w:t>
      </w:r>
      <w:r w:rsidR="008E3838">
        <w:rPr>
          <w:rFonts w:ascii="Helvetica" w:eastAsia="Helvetica Neue" w:hAnsi="Helvetica" w:cs="Helvetica Neue"/>
          <w:color w:val="000000" w:themeColor="text1"/>
        </w:rPr>
        <w:t xml:space="preserve">enzymatic </w:t>
      </w:r>
      <w:r w:rsidR="008E3838" w:rsidRPr="00156EE0">
        <w:rPr>
          <w:rFonts w:ascii="Helvetica" w:eastAsia="Helvetica Neue" w:hAnsi="Helvetica" w:cs="Helvetica Neue"/>
          <w:color w:val="000000" w:themeColor="text1"/>
        </w:rPr>
        <w:t xml:space="preserve">reaction rates were </w:t>
      </w:r>
      <w:r w:rsidR="00840E94">
        <w:rPr>
          <w:rFonts w:ascii="Helvetica" w:eastAsia="Helvetica Neue" w:hAnsi="Helvetica" w:cs="Helvetica Neue"/>
          <w:color w:val="000000" w:themeColor="text1"/>
        </w:rPr>
        <w:t xml:space="preserve">sufficiently </w:t>
      </w:r>
      <w:r w:rsidR="008E3838" w:rsidRPr="00156EE0">
        <w:rPr>
          <w:rFonts w:ascii="Helvetica" w:eastAsia="Helvetica Neue" w:hAnsi="Helvetica" w:cs="Helvetica Neue"/>
          <w:color w:val="000000" w:themeColor="text1"/>
        </w:rPr>
        <w:t xml:space="preserve">slow to </w:t>
      </w:r>
      <w:r w:rsidR="00840E94">
        <w:rPr>
          <w:rFonts w:ascii="Helvetica" w:eastAsia="Helvetica Neue" w:hAnsi="Helvetica" w:cs="Helvetica Neue"/>
          <w:color w:val="000000" w:themeColor="text1"/>
        </w:rPr>
        <w:t xml:space="preserve">be </w:t>
      </w:r>
      <w:r w:rsidR="008E3838" w:rsidRPr="00156EE0">
        <w:rPr>
          <w:rFonts w:ascii="Helvetica" w:eastAsia="Helvetica Neue" w:hAnsi="Helvetica" w:cs="Helvetica Neue"/>
          <w:color w:val="000000" w:themeColor="text1"/>
        </w:rPr>
        <w:t>observe</w:t>
      </w:r>
      <w:r w:rsidR="00840E94">
        <w:rPr>
          <w:rFonts w:ascii="Helvetica" w:eastAsia="Helvetica Neue" w:hAnsi="Helvetica" w:cs="Helvetica Neue"/>
          <w:color w:val="000000" w:themeColor="text1"/>
        </w:rPr>
        <w:t>d</w:t>
      </w:r>
      <w:r w:rsidR="008E3838" w:rsidRPr="00156EE0">
        <w:rPr>
          <w:rFonts w:ascii="Helvetica" w:eastAsia="Helvetica Neue" w:hAnsi="Helvetica" w:cs="Helvetica Neue"/>
          <w:color w:val="000000" w:themeColor="text1"/>
        </w:rPr>
        <w:t xml:space="preserve"> in the </w:t>
      </w:r>
      <w:r w:rsidR="00840E94">
        <w:rPr>
          <w:rFonts w:ascii="Helvetica" w:eastAsia="Helvetica Neue" w:hAnsi="Helvetica" w:cs="Helvetica Neue"/>
          <w:color w:val="000000" w:themeColor="text1"/>
        </w:rPr>
        <w:t xml:space="preserve">proper </w:t>
      </w:r>
      <w:r w:rsidR="008E3838" w:rsidRPr="00156EE0">
        <w:rPr>
          <w:rFonts w:ascii="Helvetica" w:eastAsia="Helvetica Neue" w:hAnsi="Helvetica" w:cs="Helvetica Neue"/>
          <w:color w:val="000000" w:themeColor="text1"/>
        </w:rPr>
        <w:t>kinetic time window</w:t>
      </w:r>
      <w:r w:rsidR="008E3838">
        <w:rPr>
          <w:rFonts w:ascii="Helvetica" w:eastAsia="Helvetica Neue" w:hAnsi="Helvetica" w:cs="Helvetica Neue"/>
          <w:color w:val="000000" w:themeColor="text1"/>
        </w:rPr>
        <w:t>.</w:t>
      </w:r>
      <w:r w:rsidR="006F1344">
        <w:rPr>
          <w:rFonts w:ascii="Helvetica" w:eastAsia="Helvetica Neue" w:hAnsi="Helvetica" w:cs="Helvetica Neue"/>
          <w:color w:val="000000" w:themeColor="text1"/>
        </w:rPr>
        <w:t xml:space="preserve"> </w:t>
      </w:r>
      <w:r w:rsidR="00840E94">
        <w:rPr>
          <w:rFonts w:ascii="Helvetica" w:eastAsia="Helvetica Neue" w:hAnsi="Helvetica" w:cs="Helvetica Neue"/>
          <w:color w:val="000000" w:themeColor="text1"/>
        </w:rPr>
        <w:t>Although the rhodamine substrate was somewhat more costly</w:t>
      </w:r>
      <w:r w:rsidR="00D1715B">
        <w:rPr>
          <w:rFonts w:ascii="Helvetica" w:eastAsia="Helvetica Neue" w:hAnsi="Helvetica" w:cs="Helvetica Neue"/>
          <w:color w:val="000000" w:themeColor="text1"/>
        </w:rPr>
        <w:t>, c</w:t>
      </w:r>
      <w:r w:rsidR="00E83B2F" w:rsidRPr="00156EE0">
        <w:rPr>
          <w:rFonts w:ascii="Helvetica" w:eastAsia="Helvetica Neue" w:hAnsi="Helvetica" w:cs="Helvetica Neue"/>
          <w:color w:val="000000" w:themeColor="text1"/>
        </w:rPr>
        <w:t>asein-FITC</w:t>
      </w:r>
      <w:r w:rsidR="006A5063" w:rsidRPr="00156EE0">
        <w:rPr>
          <w:rFonts w:ascii="Helvetica" w:eastAsia="Helvetica Neue" w:hAnsi="Helvetica" w:cs="Helvetica Neue"/>
          <w:color w:val="000000" w:themeColor="text1"/>
        </w:rPr>
        <w:t xml:space="preserve"> was found to be</w:t>
      </w:r>
      <w:r w:rsidR="00E83B2F" w:rsidRPr="00156EE0">
        <w:rPr>
          <w:rFonts w:ascii="Helvetica" w:eastAsia="Helvetica Neue" w:hAnsi="Helvetica" w:cs="Helvetica Neue"/>
          <w:color w:val="000000" w:themeColor="text1"/>
        </w:rPr>
        <w:t xml:space="preserve"> a less sensitive</w:t>
      </w:r>
      <w:r w:rsidR="006A5063" w:rsidRPr="00156EE0">
        <w:rPr>
          <w:rFonts w:ascii="Helvetica" w:eastAsia="Helvetica Neue" w:hAnsi="Helvetica" w:cs="Helvetica Neue"/>
          <w:color w:val="000000" w:themeColor="text1"/>
        </w:rPr>
        <w:t xml:space="preserve"> fluorescence </w:t>
      </w:r>
      <w:r w:rsidR="000D2909" w:rsidRPr="00156EE0">
        <w:rPr>
          <w:rFonts w:ascii="Helvetica" w:eastAsia="Helvetica Neue" w:hAnsi="Helvetica" w:cs="Helvetica Neue"/>
          <w:color w:val="000000" w:themeColor="text1"/>
        </w:rPr>
        <w:t xml:space="preserve">indicator of protease </w:t>
      </w:r>
      <w:r w:rsidR="000D2909" w:rsidRPr="00D1715B">
        <w:rPr>
          <w:rFonts w:ascii="Helvetica" w:eastAsia="Helvetica Neue" w:hAnsi="Helvetica" w:cs="Helvetica Neue"/>
          <w:color w:val="000000" w:themeColor="text1"/>
        </w:rPr>
        <w:t>activity.</w:t>
      </w:r>
      <w:r w:rsidR="00F028A3" w:rsidRPr="00D1715B">
        <w:rPr>
          <w:rFonts w:ascii="Helvetica" w:eastAsia="Helvetica Neue" w:hAnsi="Helvetica" w:cs="Helvetica Neue"/>
          <w:color w:val="000000" w:themeColor="text1"/>
        </w:rPr>
        <w:t xml:space="preserve"> </w:t>
      </w:r>
      <w:r w:rsidR="0088590A">
        <w:rPr>
          <w:rFonts w:ascii="Helvetica" w:eastAsia="Helvetica Neue" w:hAnsi="Helvetica" w:cs="Helvetica Neue"/>
          <w:color w:val="000000" w:themeColor="text1"/>
        </w:rPr>
        <w:t>The r</w:t>
      </w:r>
      <w:r w:rsidR="000D2909" w:rsidRPr="00156EE0">
        <w:rPr>
          <w:rFonts w:ascii="Helvetica" w:eastAsia="Helvetica Neue" w:hAnsi="Helvetica" w:cs="Helvetica Neue"/>
          <w:color w:val="000000" w:themeColor="text1"/>
        </w:rPr>
        <w:t xml:space="preserve">hodamine substrate </w:t>
      </w:r>
      <w:r w:rsidR="00840E94">
        <w:rPr>
          <w:rFonts w:ascii="Helvetica" w:eastAsia="Helvetica Neue" w:hAnsi="Helvetica" w:cs="Helvetica Neue"/>
          <w:color w:val="000000" w:themeColor="text1"/>
        </w:rPr>
        <w:t>also showed a more</w:t>
      </w:r>
      <w:r w:rsidR="0088590A">
        <w:rPr>
          <w:rFonts w:ascii="Helvetica" w:eastAsia="Helvetica Neue" w:hAnsi="Helvetica" w:cs="Helvetica Neue"/>
          <w:color w:val="000000" w:themeColor="text1"/>
        </w:rPr>
        <w:t xml:space="preserve"> </w:t>
      </w:r>
      <w:r w:rsidR="001B5952">
        <w:rPr>
          <w:rFonts w:ascii="Helvetica" w:eastAsia="Helvetica Neue" w:hAnsi="Helvetica" w:cs="Helvetica Neue"/>
          <w:color w:val="000000" w:themeColor="text1"/>
        </w:rPr>
        <w:t xml:space="preserve">generic applicability </w:t>
      </w:r>
      <w:r w:rsidR="00840E94">
        <w:rPr>
          <w:rFonts w:ascii="Helvetica" w:eastAsia="Helvetica Neue" w:hAnsi="Helvetica" w:cs="Helvetica Neue"/>
          <w:color w:val="000000" w:themeColor="text1"/>
        </w:rPr>
        <w:t>exhibiting</w:t>
      </w:r>
      <w:r w:rsidR="001B5952">
        <w:rPr>
          <w:rFonts w:ascii="Helvetica" w:eastAsia="Helvetica Neue" w:hAnsi="Helvetica" w:cs="Helvetica Neue"/>
          <w:color w:val="000000" w:themeColor="text1"/>
        </w:rPr>
        <w:t xml:space="preserve"> </w:t>
      </w:r>
      <w:r w:rsidR="00CC5DA3">
        <w:rPr>
          <w:rFonts w:ascii="Helvetica" w:eastAsia="Helvetica Neue" w:hAnsi="Helvetica" w:cs="Helvetica Neue"/>
          <w:color w:val="000000" w:themeColor="text1"/>
        </w:rPr>
        <w:t xml:space="preserve">clear </w:t>
      </w:r>
      <w:r w:rsidR="001B5952">
        <w:rPr>
          <w:rFonts w:ascii="Helvetica" w:eastAsia="Helvetica Neue" w:hAnsi="Helvetica" w:cs="Helvetica Neue"/>
          <w:color w:val="000000" w:themeColor="text1"/>
        </w:rPr>
        <w:t xml:space="preserve">protease activity </w:t>
      </w:r>
      <w:r w:rsidR="00840E94">
        <w:rPr>
          <w:rFonts w:ascii="Helvetica" w:eastAsia="Helvetica Neue" w:hAnsi="Helvetica" w:cs="Helvetica Neue"/>
          <w:color w:val="000000" w:themeColor="text1"/>
        </w:rPr>
        <w:t xml:space="preserve">towards </w:t>
      </w:r>
      <w:r w:rsidR="001B5952">
        <w:rPr>
          <w:rFonts w:ascii="Helvetica" w:eastAsia="Helvetica Neue" w:hAnsi="Helvetica" w:cs="Helvetica Neue"/>
          <w:color w:val="000000" w:themeColor="text1"/>
        </w:rPr>
        <w:t xml:space="preserve">all </w:t>
      </w:r>
      <w:r w:rsidR="00840E94">
        <w:rPr>
          <w:rFonts w:ascii="Helvetica" w:eastAsia="Helvetica Neue" w:hAnsi="Helvetica" w:cs="Helvetica Neue"/>
          <w:color w:val="000000" w:themeColor="text1"/>
        </w:rPr>
        <w:t xml:space="preserve">tested </w:t>
      </w:r>
      <w:r w:rsidR="001B5952">
        <w:rPr>
          <w:rFonts w:ascii="Helvetica" w:eastAsia="Helvetica Neue" w:hAnsi="Helvetica" w:cs="Helvetica Neue"/>
          <w:color w:val="000000" w:themeColor="text1"/>
        </w:rPr>
        <w:t>venoms</w:t>
      </w:r>
      <w:r w:rsidR="00CC5DA3">
        <w:rPr>
          <w:rFonts w:ascii="Helvetica" w:eastAsia="Helvetica Neue" w:hAnsi="Helvetica" w:cs="Helvetica Neue"/>
          <w:color w:val="000000" w:themeColor="text1"/>
        </w:rPr>
        <w:t>, which was not the case for the casein-FITC substrate</w:t>
      </w:r>
      <w:r w:rsidR="000D2909" w:rsidRPr="00156EE0">
        <w:rPr>
          <w:rFonts w:ascii="Helvetica" w:eastAsia="Helvetica Neue" w:hAnsi="Helvetica" w:cs="Helvetica Neue"/>
          <w:color w:val="000000" w:themeColor="text1"/>
        </w:rPr>
        <w:t xml:space="preserve">. </w:t>
      </w:r>
      <w:r w:rsidR="00991B09">
        <w:rPr>
          <w:rFonts w:ascii="Helvetica" w:eastAsia="Helvetica Neue" w:hAnsi="Helvetica" w:cs="Helvetica Neue"/>
          <w:color w:val="000000" w:themeColor="text1"/>
        </w:rPr>
        <w:t xml:space="preserve">The significant difference in sensitivity </w:t>
      </w:r>
      <w:r w:rsidR="00453863">
        <w:rPr>
          <w:rFonts w:ascii="Helvetica" w:eastAsia="Helvetica Neue" w:hAnsi="Helvetica" w:cs="Helvetica Neue"/>
          <w:color w:val="000000" w:themeColor="text1"/>
        </w:rPr>
        <w:t xml:space="preserve">is </w:t>
      </w:r>
      <w:r w:rsidR="00991B09">
        <w:rPr>
          <w:rFonts w:ascii="Helvetica" w:eastAsia="Helvetica Neue" w:hAnsi="Helvetica" w:cs="Helvetica Neue"/>
          <w:color w:val="000000" w:themeColor="text1"/>
        </w:rPr>
        <w:t xml:space="preserve">shown in </w:t>
      </w:r>
      <w:r w:rsidR="00276FC1">
        <w:rPr>
          <w:rFonts w:ascii="Helvetica" w:hAnsi="Helvetica"/>
          <w:color w:val="000000" w:themeColor="text1"/>
        </w:rPr>
        <w:t xml:space="preserve">Figure </w:t>
      </w:r>
      <w:r w:rsidR="00453863">
        <w:rPr>
          <w:rFonts w:ascii="Helvetica" w:hAnsi="Helvetica"/>
          <w:color w:val="000000" w:themeColor="text1"/>
        </w:rPr>
        <w:t xml:space="preserve">1 (and in Figure </w:t>
      </w:r>
      <w:r w:rsidR="00276FC1">
        <w:rPr>
          <w:rFonts w:ascii="Helvetica" w:hAnsi="Helvetica"/>
          <w:color w:val="000000" w:themeColor="text1"/>
        </w:rPr>
        <w:t>S</w:t>
      </w:r>
      <w:r w:rsidR="0025640D">
        <w:rPr>
          <w:rFonts w:ascii="Helvetica" w:hAnsi="Helvetica"/>
          <w:color w:val="000000" w:themeColor="text1"/>
        </w:rPr>
        <w:t>1</w:t>
      </w:r>
      <w:r w:rsidR="00276FC1">
        <w:rPr>
          <w:rFonts w:ascii="Helvetica" w:hAnsi="Helvetica"/>
          <w:color w:val="000000" w:themeColor="text1"/>
        </w:rPr>
        <w:t xml:space="preserve"> </w:t>
      </w:r>
      <w:r w:rsidR="00453863">
        <w:rPr>
          <w:rFonts w:ascii="Helvetica" w:hAnsi="Helvetica"/>
          <w:color w:val="000000" w:themeColor="text1"/>
        </w:rPr>
        <w:t>for</w:t>
      </w:r>
      <w:r w:rsidR="00276FC1">
        <w:rPr>
          <w:rFonts w:ascii="Helvetica" w:hAnsi="Helvetica"/>
          <w:color w:val="000000" w:themeColor="text1"/>
        </w:rPr>
        <w:t xml:space="preserve"> venoms of </w:t>
      </w:r>
      <w:r w:rsidR="00276FC1" w:rsidRPr="00156EE0">
        <w:rPr>
          <w:rFonts w:ascii="Helvetica" w:eastAsia="Helvetica Neue" w:hAnsi="Helvetica" w:cs="Helvetica Neue"/>
          <w:i/>
          <w:color w:val="000000" w:themeColor="text1"/>
        </w:rPr>
        <w:t xml:space="preserve">Daboia </w:t>
      </w:r>
      <w:proofErr w:type="spellStart"/>
      <w:r w:rsidR="00276FC1" w:rsidRPr="00156EE0">
        <w:rPr>
          <w:rFonts w:ascii="Helvetica" w:eastAsia="Helvetica Neue" w:hAnsi="Helvetica" w:cs="Helvetica Neue"/>
          <w:i/>
          <w:color w:val="000000" w:themeColor="text1"/>
        </w:rPr>
        <w:t>russelii</w:t>
      </w:r>
      <w:proofErr w:type="spellEnd"/>
      <w:r w:rsidR="00276FC1" w:rsidRPr="00156EE0">
        <w:rPr>
          <w:rFonts w:ascii="Helvetica" w:eastAsia="Helvetica Neue" w:hAnsi="Helvetica" w:cs="Helvetica Neue"/>
          <w:i/>
          <w:color w:val="000000" w:themeColor="text1"/>
        </w:rPr>
        <w:t xml:space="preserve"> </w:t>
      </w:r>
      <w:proofErr w:type="spellStart"/>
      <w:r w:rsidR="00276FC1" w:rsidRPr="00156EE0">
        <w:rPr>
          <w:rFonts w:ascii="Helvetica" w:eastAsia="Helvetica Neue" w:hAnsi="Helvetica" w:cs="Helvetica Neue"/>
          <w:i/>
          <w:color w:val="000000" w:themeColor="text1"/>
        </w:rPr>
        <w:t>russelii</w:t>
      </w:r>
      <w:proofErr w:type="spellEnd"/>
      <w:r w:rsidR="00276FC1">
        <w:rPr>
          <w:rFonts w:ascii="Helvetica" w:eastAsia="Helvetica Neue" w:hAnsi="Helvetica" w:cs="Helvetica Neue"/>
          <w:color w:val="000000" w:themeColor="text1"/>
        </w:rPr>
        <w:t xml:space="preserve">, </w:t>
      </w:r>
      <w:proofErr w:type="spellStart"/>
      <w:r w:rsidR="00276FC1" w:rsidRPr="00156EE0">
        <w:rPr>
          <w:rFonts w:ascii="Helvetica" w:eastAsia="Helvetica Neue" w:hAnsi="Helvetica" w:cs="Helvetica Neue"/>
          <w:i/>
          <w:color w:val="000000" w:themeColor="text1"/>
        </w:rPr>
        <w:t>Echis</w:t>
      </w:r>
      <w:proofErr w:type="spellEnd"/>
      <w:r w:rsidR="00276FC1" w:rsidRPr="00156EE0">
        <w:rPr>
          <w:rFonts w:ascii="Helvetica" w:eastAsia="Helvetica Neue" w:hAnsi="Helvetica" w:cs="Helvetica Neue"/>
          <w:i/>
          <w:color w:val="000000" w:themeColor="text1"/>
        </w:rPr>
        <w:t xml:space="preserve"> </w:t>
      </w:r>
      <w:proofErr w:type="spellStart"/>
      <w:r w:rsidR="00276FC1" w:rsidRPr="00156EE0">
        <w:rPr>
          <w:rFonts w:ascii="Helvetica" w:eastAsia="Helvetica Neue" w:hAnsi="Helvetica" w:cs="Helvetica Neue"/>
          <w:i/>
          <w:color w:val="000000" w:themeColor="text1"/>
        </w:rPr>
        <w:t>coloratus</w:t>
      </w:r>
      <w:proofErr w:type="spellEnd"/>
      <w:r w:rsidR="00276FC1">
        <w:rPr>
          <w:rFonts w:ascii="Helvetica" w:eastAsia="Helvetica Neue" w:hAnsi="Helvetica" w:cs="Helvetica Neue"/>
          <w:color w:val="000000" w:themeColor="text1"/>
        </w:rPr>
        <w:t xml:space="preserve"> and </w:t>
      </w:r>
      <w:r w:rsidR="00276FC1" w:rsidRPr="00156EE0">
        <w:rPr>
          <w:rFonts w:ascii="Helvetica" w:eastAsia="Helvetica Neue" w:hAnsi="Helvetica" w:cs="Helvetica Neue"/>
          <w:i/>
          <w:color w:val="000000" w:themeColor="text1"/>
        </w:rPr>
        <w:t xml:space="preserve">Lachesis </w:t>
      </w:r>
      <w:proofErr w:type="spellStart"/>
      <w:r w:rsidR="00276FC1" w:rsidRPr="00156EE0">
        <w:rPr>
          <w:rFonts w:ascii="Helvetica" w:eastAsia="Helvetica Neue" w:hAnsi="Helvetica" w:cs="Helvetica Neue"/>
          <w:i/>
          <w:color w:val="000000" w:themeColor="text1"/>
        </w:rPr>
        <w:t>muta</w:t>
      </w:r>
      <w:proofErr w:type="spellEnd"/>
      <w:r w:rsidR="00453863">
        <w:rPr>
          <w:rFonts w:ascii="Helvetica" w:hAnsi="Helvetica"/>
          <w:color w:val="000000" w:themeColor="text1"/>
        </w:rPr>
        <w:t>)</w:t>
      </w:r>
      <w:r w:rsidR="00991B09">
        <w:rPr>
          <w:rFonts w:ascii="Helvetica" w:hAnsi="Helvetica"/>
          <w:color w:val="000000" w:themeColor="text1"/>
        </w:rPr>
        <w:t xml:space="preserve"> </w:t>
      </w:r>
      <w:r w:rsidR="0073622B">
        <w:rPr>
          <w:rFonts w:ascii="Helvetica" w:hAnsi="Helvetica"/>
          <w:color w:val="000000" w:themeColor="text1"/>
        </w:rPr>
        <w:t>demonstrating that</w:t>
      </w:r>
      <w:r w:rsidR="00991B09">
        <w:rPr>
          <w:rFonts w:ascii="Helvetica" w:hAnsi="Helvetica"/>
          <w:color w:val="000000" w:themeColor="text1"/>
        </w:rPr>
        <w:t xml:space="preserve"> the </w:t>
      </w:r>
      <w:r w:rsidR="00991B09" w:rsidRPr="00156EE0">
        <w:rPr>
          <w:rFonts w:ascii="Helvetica" w:eastAsia="Helvetica Neue" w:hAnsi="Helvetica" w:cs="Helvetica Neue"/>
          <w:color w:val="000000" w:themeColor="text1"/>
        </w:rPr>
        <w:t xml:space="preserve">rhodamine-110-peptide </w:t>
      </w:r>
      <w:r w:rsidR="0073622B">
        <w:rPr>
          <w:rFonts w:ascii="Helvetica" w:eastAsia="Helvetica Neue" w:hAnsi="Helvetica" w:cs="Helvetica Neue"/>
          <w:color w:val="000000" w:themeColor="text1"/>
        </w:rPr>
        <w:t xml:space="preserve">substrate provides a clear </w:t>
      </w:r>
      <w:r w:rsidR="0038639A">
        <w:rPr>
          <w:rFonts w:ascii="Helvetica" w:eastAsia="Helvetica Neue" w:hAnsi="Helvetica" w:cs="Helvetica Neue"/>
          <w:color w:val="000000" w:themeColor="text1"/>
        </w:rPr>
        <w:t>advantage over casein–FITC.</w:t>
      </w:r>
    </w:p>
    <w:p w14:paraId="0CF237DA" w14:textId="77777777" w:rsidR="00E83B2F" w:rsidRPr="00156EE0" w:rsidRDefault="00E83B2F" w:rsidP="008B341F">
      <w:pPr>
        <w:spacing w:line="480" w:lineRule="auto"/>
        <w:jc w:val="both"/>
        <w:rPr>
          <w:rFonts w:ascii="Helvetica" w:eastAsia="Helvetica Neue" w:hAnsi="Helvetica" w:cs="Helvetica Neue"/>
          <w:color w:val="000000" w:themeColor="text1"/>
        </w:rPr>
      </w:pPr>
    </w:p>
    <w:p w14:paraId="4355551A" w14:textId="20964F56" w:rsidR="003C2F18" w:rsidRDefault="006A5063" w:rsidP="001343E5">
      <w:pPr>
        <w:rPr>
          <w:rFonts w:ascii="Helvetica" w:hAnsi="Helvetica"/>
          <w:i/>
          <w:color w:val="000000" w:themeColor="text1"/>
        </w:rPr>
      </w:pPr>
      <w:r w:rsidRPr="00236CCC">
        <w:rPr>
          <w:rFonts w:ascii="Helvetica" w:hAnsi="Helvetica"/>
          <w:i/>
          <w:color w:val="000000" w:themeColor="text1"/>
        </w:rPr>
        <w:t>Bioactivity profil</w:t>
      </w:r>
      <w:r w:rsidR="00CE1648">
        <w:rPr>
          <w:rFonts w:ascii="Helvetica" w:hAnsi="Helvetica"/>
          <w:i/>
          <w:color w:val="000000" w:themeColor="text1"/>
        </w:rPr>
        <w:t>ing</w:t>
      </w:r>
      <w:r w:rsidRPr="00236CCC">
        <w:rPr>
          <w:rFonts w:ascii="Helvetica" w:hAnsi="Helvetica"/>
          <w:i/>
          <w:color w:val="000000" w:themeColor="text1"/>
        </w:rPr>
        <w:t xml:space="preserve"> of LC</w:t>
      </w:r>
      <w:r w:rsidR="00CE1648">
        <w:rPr>
          <w:rFonts w:ascii="Helvetica" w:hAnsi="Helvetica"/>
          <w:i/>
          <w:color w:val="000000" w:themeColor="text1"/>
        </w:rPr>
        <w:t>-</w:t>
      </w:r>
      <w:r w:rsidRPr="00236CCC">
        <w:rPr>
          <w:rFonts w:ascii="Helvetica" w:hAnsi="Helvetica"/>
          <w:i/>
          <w:color w:val="000000" w:themeColor="text1"/>
        </w:rPr>
        <w:t>fractionated snake venoms</w:t>
      </w:r>
    </w:p>
    <w:p w14:paraId="3BBA0DDE" w14:textId="77777777" w:rsidR="00507EEC" w:rsidRPr="00236CCC" w:rsidRDefault="00507EEC" w:rsidP="001343E5">
      <w:pPr>
        <w:rPr>
          <w:rFonts w:ascii="Helvetica" w:hAnsi="Helvetica"/>
          <w:i/>
          <w:color w:val="000000" w:themeColor="text1"/>
        </w:rPr>
      </w:pPr>
    </w:p>
    <w:p w14:paraId="3BAE950C" w14:textId="24EACBC7" w:rsidR="00B47BB8" w:rsidRDefault="00CE1648" w:rsidP="008B341F">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t>C</w:t>
      </w:r>
      <w:r w:rsidR="00D07D56">
        <w:rPr>
          <w:rFonts w:ascii="Helvetica" w:eastAsia="Helvetica Neue" w:hAnsi="Helvetica" w:cs="Helvetica Neue"/>
          <w:color w:val="000000" w:themeColor="text1"/>
        </w:rPr>
        <w:t xml:space="preserve">asein-FITC </w:t>
      </w:r>
      <w:r w:rsidR="000F19FE">
        <w:rPr>
          <w:rFonts w:ascii="Helvetica" w:eastAsia="Helvetica Neue" w:hAnsi="Helvetica" w:cs="Helvetica Neue"/>
          <w:color w:val="000000" w:themeColor="text1"/>
        </w:rPr>
        <w:t>(</w:t>
      </w:r>
      <w:r w:rsidR="000F19FE" w:rsidRPr="00156EE0">
        <w:rPr>
          <w:rFonts w:ascii="Helvetica" w:eastAsia="Helvetica Neue" w:hAnsi="Helvetica" w:cs="Helvetica Neue"/>
          <w:color w:val="000000" w:themeColor="text1"/>
        </w:rPr>
        <w:t>10 µg/mL</w:t>
      </w:r>
      <w:r w:rsidR="000F19FE">
        <w:rPr>
          <w:rFonts w:ascii="Helvetica" w:eastAsia="Helvetica Neue" w:hAnsi="Helvetica" w:cs="Helvetica Neue"/>
          <w:color w:val="000000" w:themeColor="text1"/>
        </w:rPr>
        <w:t xml:space="preserve">) </w:t>
      </w:r>
      <w:r w:rsidR="00D07D56">
        <w:rPr>
          <w:rFonts w:ascii="Helvetica" w:eastAsia="Helvetica Neue" w:hAnsi="Helvetica" w:cs="Helvetica Neue"/>
          <w:color w:val="000000" w:themeColor="text1"/>
        </w:rPr>
        <w:t>and the rhodamine substrate</w:t>
      </w:r>
      <w:r w:rsidR="000F19FE">
        <w:rPr>
          <w:rFonts w:ascii="Helvetica" w:eastAsia="Helvetica Neue" w:hAnsi="Helvetica" w:cs="Helvetica Neue"/>
          <w:color w:val="000000" w:themeColor="text1"/>
        </w:rPr>
        <w:t xml:space="preserve"> (</w:t>
      </w:r>
      <w:r w:rsidR="000F19FE" w:rsidRPr="00156EE0">
        <w:rPr>
          <w:rFonts w:ascii="Helvetica" w:eastAsia="Helvetica Neue" w:hAnsi="Helvetica" w:cs="Helvetica Neue"/>
          <w:color w:val="000000" w:themeColor="text1"/>
        </w:rPr>
        <w:t xml:space="preserve">500 </w:t>
      </w:r>
      <w:proofErr w:type="spellStart"/>
      <w:r w:rsidR="000F19FE" w:rsidRPr="00156EE0">
        <w:rPr>
          <w:rFonts w:ascii="Helvetica" w:eastAsia="Helvetica Neue" w:hAnsi="Helvetica" w:cs="Helvetica Neue"/>
          <w:color w:val="000000" w:themeColor="text1"/>
        </w:rPr>
        <w:t>nM</w:t>
      </w:r>
      <w:proofErr w:type="spellEnd"/>
      <w:r w:rsidR="000F19FE">
        <w:rPr>
          <w:rFonts w:ascii="Helvetica" w:eastAsia="Helvetica Neue" w:hAnsi="Helvetica" w:cs="Helvetica Neue"/>
          <w:color w:val="000000" w:themeColor="text1"/>
        </w:rPr>
        <w:t>)</w:t>
      </w:r>
      <w:r w:rsidR="00D07D56">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were </w:t>
      </w:r>
      <w:r w:rsidR="0073622B">
        <w:rPr>
          <w:rFonts w:ascii="Helvetica" w:eastAsia="Helvetica Neue" w:hAnsi="Helvetica" w:cs="Helvetica Neue"/>
          <w:color w:val="000000" w:themeColor="text1"/>
        </w:rPr>
        <w:t xml:space="preserve">also </w:t>
      </w:r>
      <w:r>
        <w:rPr>
          <w:rFonts w:ascii="Helvetica" w:eastAsia="Helvetica Neue" w:hAnsi="Helvetica" w:cs="Helvetica Neue"/>
          <w:color w:val="000000" w:themeColor="text1"/>
        </w:rPr>
        <w:t xml:space="preserve">compared in </w:t>
      </w:r>
      <w:r w:rsidR="000D2909" w:rsidRPr="00156EE0">
        <w:rPr>
          <w:rFonts w:ascii="Helvetica" w:eastAsia="Helvetica Neue" w:hAnsi="Helvetica" w:cs="Helvetica Neue"/>
          <w:color w:val="000000" w:themeColor="text1"/>
        </w:rPr>
        <w:t>bioassay</w:t>
      </w:r>
      <w:r w:rsidR="00D07D56">
        <w:rPr>
          <w:rFonts w:ascii="Helvetica" w:eastAsia="Helvetica Neue" w:hAnsi="Helvetica" w:cs="Helvetica Neue"/>
          <w:color w:val="000000" w:themeColor="text1"/>
        </w:rPr>
        <w:t>s</w:t>
      </w:r>
      <w:r w:rsidR="000D2909" w:rsidRPr="00156EE0">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applied to high-resolution venom</w:t>
      </w:r>
      <w:r w:rsidR="000D2909" w:rsidRPr="00156EE0">
        <w:rPr>
          <w:rFonts w:ascii="Helvetica" w:eastAsia="Helvetica Neue" w:hAnsi="Helvetica" w:cs="Helvetica Neue"/>
          <w:color w:val="000000" w:themeColor="text1"/>
        </w:rPr>
        <w:t xml:space="preserve"> fraction</w:t>
      </w:r>
      <w:r>
        <w:rPr>
          <w:rFonts w:ascii="Helvetica" w:eastAsia="Helvetica Neue" w:hAnsi="Helvetica" w:cs="Helvetica Neue"/>
          <w:color w:val="000000" w:themeColor="text1"/>
        </w:rPr>
        <w:t>s obtained</w:t>
      </w:r>
      <w:r w:rsidR="000D2909" w:rsidRPr="00156EE0">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after LC separation</w:t>
      </w:r>
      <w:r w:rsidR="000F19FE">
        <w:rPr>
          <w:rFonts w:ascii="Helvetica" w:eastAsia="Helvetica Neue" w:hAnsi="Helvetica" w:cs="Helvetica Neue"/>
          <w:color w:val="000000" w:themeColor="text1"/>
        </w:rPr>
        <w:t>.</w:t>
      </w:r>
      <w:r w:rsidR="000D2909" w:rsidRPr="00156EE0">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Using</w:t>
      </w:r>
      <w:r w:rsidR="00D07D56">
        <w:rPr>
          <w:rFonts w:ascii="Helvetica" w:eastAsia="Helvetica Neue" w:hAnsi="Helvetica" w:cs="Helvetica Neue"/>
          <w:color w:val="000000" w:themeColor="text1"/>
        </w:rPr>
        <w:t xml:space="preserve"> casein-FITC, </w:t>
      </w:r>
      <w:r w:rsidR="006B50FE">
        <w:rPr>
          <w:rFonts w:ascii="Helvetica" w:eastAsia="Helvetica Neue" w:hAnsi="Helvetica" w:cs="Helvetica Neue"/>
          <w:color w:val="000000" w:themeColor="text1"/>
        </w:rPr>
        <w:t>large signal to noise ratio</w:t>
      </w:r>
      <w:r w:rsidR="008520AB">
        <w:rPr>
          <w:rFonts w:ascii="Helvetica" w:eastAsia="Helvetica Neue" w:hAnsi="Helvetica" w:cs="Helvetica Neue"/>
          <w:color w:val="000000" w:themeColor="text1"/>
        </w:rPr>
        <w:t>s</w:t>
      </w:r>
      <w:r w:rsidR="0073622B">
        <w:rPr>
          <w:rFonts w:ascii="Helvetica" w:eastAsia="Helvetica Neue" w:hAnsi="Helvetica" w:cs="Helvetica Neue"/>
          <w:color w:val="000000" w:themeColor="text1"/>
        </w:rPr>
        <w:t xml:space="preserve"> </w:t>
      </w:r>
      <w:r w:rsidR="006B50FE">
        <w:rPr>
          <w:rFonts w:ascii="Helvetica" w:eastAsia="Helvetica Neue" w:hAnsi="Helvetica" w:cs="Helvetica Neue"/>
          <w:color w:val="000000" w:themeColor="text1"/>
        </w:rPr>
        <w:t>w</w:t>
      </w:r>
      <w:r w:rsidR="008520AB">
        <w:rPr>
          <w:rFonts w:ascii="Helvetica" w:eastAsia="Helvetica Neue" w:hAnsi="Helvetica" w:cs="Helvetica Neue"/>
          <w:color w:val="000000" w:themeColor="text1"/>
        </w:rPr>
        <w:t>ere</w:t>
      </w:r>
      <w:r w:rsidR="006B50FE">
        <w:rPr>
          <w:rFonts w:ascii="Helvetica" w:eastAsia="Helvetica Neue" w:hAnsi="Helvetica" w:cs="Helvetica Neue"/>
          <w:color w:val="000000" w:themeColor="text1"/>
        </w:rPr>
        <w:t xml:space="preserve"> </w:t>
      </w:r>
      <w:r w:rsidR="00A67052">
        <w:rPr>
          <w:rFonts w:ascii="Helvetica" w:eastAsia="Helvetica Neue" w:hAnsi="Helvetica" w:cs="Helvetica Neue"/>
          <w:color w:val="000000" w:themeColor="text1"/>
        </w:rPr>
        <w:t>observed</w:t>
      </w:r>
      <w:r w:rsidR="0073622B">
        <w:rPr>
          <w:rFonts w:ascii="Helvetica" w:eastAsia="Helvetica Neue" w:hAnsi="Helvetica" w:cs="Helvetica Neue"/>
          <w:color w:val="000000" w:themeColor="text1"/>
        </w:rPr>
        <w:t>,</w:t>
      </w:r>
      <w:r w:rsidR="00D07D56">
        <w:rPr>
          <w:rFonts w:ascii="Helvetica" w:eastAsia="Helvetica Neue" w:hAnsi="Helvetica" w:cs="Helvetica Neue"/>
          <w:color w:val="000000" w:themeColor="text1"/>
        </w:rPr>
        <w:t xml:space="preserve"> </w:t>
      </w:r>
      <w:r w:rsidR="000F19FE">
        <w:rPr>
          <w:rFonts w:ascii="Helvetica" w:eastAsia="Helvetica Neue" w:hAnsi="Helvetica" w:cs="Helvetica Neue"/>
          <w:color w:val="000000" w:themeColor="text1"/>
        </w:rPr>
        <w:t xml:space="preserve">resulting in protease activity being </w:t>
      </w:r>
      <w:r w:rsidR="00D07D56">
        <w:rPr>
          <w:rFonts w:ascii="Helvetica" w:eastAsia="Helvetica Neue" w:hAnsi="Helvetica" w:cs="Helvetica Neue"/>
          <w:color w:val="000000" w:themeColor="text1"/>
        </w:rPr>
        <w:t>masked for most venoms</w:t>
      </w:r>
      <w:r w:rsidR="00E30CCE">
        <w:rPr>
          <w:rFonts w:ascii="Helvetica" w:eastAsia="Helvetica Neue" w:hAnsi="Helvetica" w:cs="Helvetica Neue"/>
          <w:color w:val="000000" w:themeColor="text1"/>
        </w:rPr>
        <w:t xml:space="preserve"> (Figure </w:t>
      </w:r>
      <w:r w:rsidR="006B50FE">
        <w:rPr>
          <w:rFonts w:ascii="Helvetica" w:eastAsia="Helvetica Neue" w:hAnsi="Helvetica" w:cs="Helvetica Neue"/>
          <w:color w:val="000000" w:themeColor="text1"/>
        </w:rPr>
        <w:t>S2</w:t>
      </w:r>
      <w:r w:rsidR="00E30CCE">
        <w:rPr>
          <w:rFonts w:ascii="Helvetica" w:eastAsia="Helvetica Neue" w:hAnsi="Helvetica" w:cs="Helvetica Neue"/>
          <w:color w:val="000000" w:themeColor="text1"/>
        </w:rPr>
        <w:t>)</w:t>
      </w:r>
      <w:r w:rsidR="00D07D56">
        <w:rPr>
          <w:rFonts w:ascii="Helvetica" w:eastAsia="Helvetica Neue" w:hAnsi="Helvetica" w:cs="Helvetica Neue"/>
          <w:color w:val="000000" w:themeColor="text1"/>
        </w:rPr>
        <w:t xml:space="preserve">. </w:t>
      </w:r>
      <w:r w:rsidR="00A67052">
        <w:rPr>
          <w:rFonts w:ascii="Helvetica" w:eastAsia="Helvetica Neue" w:hAnsi="Helvetica" w:cs="Helvetica Neue"/>
          <w:color w:val="000000" w:themeColor="text1"/>
        </w:rPr>
        <w:t>P</w:t>
      </w:r>
      <w:r w:rsidR="00B47BB8">
        <w:rPr>
          <w:rFonts w:ascii="Helvetica" w:eastAsia="Helvetica Neue" w:hAnsi="Helvetica" w:cs="Helvetica Neue"/>
          <w:color w:val="000000" w:themeColor="text1"/>
        </w:rPr>
        <w:t>ositive and negative</w:t>
      </w:r>
      <w:r w:rsidR="00B47BB8" w:rsidRPr="00156EE0">
        <w:rPr>
          <w:rFonts w:ascii="Helvetica" w:eastAsia="Helvetica Neue" w:hAnsi="Helvetica" w:cs="Helvetica Neue"/>
          <w:color w:val="000000" w:themeColor="text1"/>
        </w:rPr>
        <w:t xml:space="preserve"> control </w:t>
      </w:r>
      <w:r w:rsidR="00B47BB8">
        <w:rPr>
          <w:rFonts w:ascii="Helvetica" w:eastAsia="Helvetica Neue" w:hAnsi="Helvetica" w:cs="Helvetica Neue"/>
          <w:color w:val="000000" w:themeColor="text1"/>
        </w:rPr>
        <w:t>measurements (PBS + casein-FITC and PBS only, respectively)</w:t>
      </w:r>
      <w:r w:rsidR="00B47BB8" w:rsidRPr="00156EE0">
        <w:rPr>
          <w:rFonts w:ascii="Helvetica" w:eastAsia="Helvetica Neue" w:hAnsi="Helvetica" w:cs="Helvetica Neue"/>
          <w:color w:val="000000" w:themeColor="text1"/>
        </w:rPr>
        <w:t xml:space="preserve"> </w:t>
      </w:r>
      <w:r w:rsidR="00B47BB8">
        <w:rPr>
          <w:rFonts w:ascii="Helvetica" w:eastAsia="Helvetica Neue" w:hAnsi="Helvetica" w:cs="Helvetica Neue"/>
          <w:color w:val="000000" w:themeColor="text1"/>
        </w:rPr>
        <w:t>show</w:t>
      </w:r>
      <w:r w:rsidR="00A67052">
        <w:rPr>
          <w:rFonts w:ascii="Helvetica" w:eastAsia="Helvetica Neue" w:hAnsi="Helvetica" w:cs="Helvetica Neue"/>
          <w:color w:val="000000" w:themeColor="text1"/>
        </w:rPr>
        <w:t>ed</w:t>
      </w:r>
      <w:r w:rsidR="00B47BB8" w:rsidRPr="00156EE0">
        <w:rPr>
          <w:rFonts w:ascii="Helvetica" w:eastAsia="Helvetica Neue" w:hAnsi="Helvetica" w:cs="Helvetica Neue"/>
          <w:color w:val="000000" w:themeColor="text1"/>
        </w:rPr>
        <w:t xml:space="preserve"> that casein-FITC </w:t>
      </w:r>
      <w:r w:rsidR="00A67052">
        <w:rPr>
          <w:rFonts w:ascii="Helvetica" w:eastAsia="Helvetica Neue" w:hAnsi="Helvetica" w:cs="Helvetica Neue"/>
          <w:color w:val="000000" w:themeColor="text1"/>
        </w:rPr>
        <w:t>by itself</w:t>
      </w:r>
      <w:r w:rsidR="00A67052" w:rsidRPr="00156EE0">
        <w:rPr>
          <w:rFonts w:ascii="Helvetica" w:eastAsia="Helvetica Neue" w:hAnsi="Helvetica" w:cs="Helvetica Neue"/>
          <w:color w:val="000000" w:themeColor="text1"/>
        </w:rPr>
        <w:t xml:space="preserve"> </w:t>
      </w:r>
      <w:r w:rsidR="00B47BB8" w:rsidRPr="00156EE0">
        <w:rPr>
          <w:rFonts w:ascii="Helvetica" w:eastAsia="Helvetica Neue" w:hAnsi="Helvetica" w:cs="Helvetica Neue"/>
          <w:color w:val="000000" w:themeColor="text1"/>
        </w:rPr>
        <w:lastRenderedPageBreak/>
        <w:t xml:space="preserve">produces </w:t>
      </w:r>
      <w:r w:rsidR="000F19FE">
        <w:rPr>
          <w:rFonts w:ascii="Helvetica" w:eastAsia="Helvetica Neue" w:hAnsi="Helvetica" w:cs="Helvetica Neue"/>
          <w:color w:val="000000" w:themeColor="text1"/>
        </w:rPr>
        <w:t>substantial</w:t>
      </w:r>
      <w:r w:rsidR="00B47BB8" w:rsidRPr="00156EE0">
        <w:rPr>
          <w:rFonts w:ascii="Helvetica" w:eastAsia="Helvetica Neue" w:hAnsi="Helvetica" w:cs="Helvetica Neue"/>
          <w:color w:val="000000" w:themeColor="text1"/>
        </w:rPr>
        <w:t xml:space="preserve"> fluorescence </w:t>
      </w:r>
      <w:r w:rsidR="00B47BB8">
        <w:rPr>
          <w:rFonts w:ascii="Helvetica" w:eastAsia="Helvetica Neue" w:hAnsi="Helvetica" w:cs="Helvetica Neue"/>
          <w:color w:val="000000" w:themeColor="text1"/>
        </w:rPr>
        <w:t>background (i.e. increase in fluorescence</w:t>
      </w:r>
      <w:r w:rsidR="00A67052">
        <w:rPr>
          <w:rFonts w:ascii="Helvetica" w:eastAsia="Helvetica Neue" w:hAnsi="Helvetica" w:cs="Helvetica Neue"/>
          <w:color w:val="000000" w:themeColor="text1"/>
        </w:rPr>
        <w:t xml:space="preserve"> intensity</w:t>
      </w:r>
      <w:r w:rsidR="00B47BB8">
        <w:rPr>
          <w:rFonts w:ascii="Helvetica" w:eastAsia="Helvetica Neue" w:hAnsi="Helvetica" w:cs="Helvetica Neue"/>
          <w:color w:val="000000" w:themeColor="text1"/>
        </w:rPr>
        <w:t xml:space="preserve"> in time),</w:t>
      </w:r>
      <w:r w:rsidR="00B47BB8" w:rsidRPr="00156EE0">
        <w:rPr>
          <w:rFonts w:ascii="Helvetica" w:eastAsia="Helvetica Neue" w:hAnsi="Helvetica" w:cs="Helvetica Neue"/>
          <w:color w:val="000000" w:themeColor="text1"/>
        </w:rPr>
        <w:t xml:space="preserve"> even in the absence of proteolytic conversion.</w:t>
      </w:r>
      <w:r w:rsidR="00B47BB8">
        <w:rPr>
          <w:rFonts w:ascii="Helvetica" w:eastAsia="Helvetica Neue" w:hAnsi="Helvetica" w:cs="Helvetica Neue"/>
          <w:color w:val="000000" w:themeColor="text1"/>
        </w:rPr>
        <w:t xml:space="preserve"> </w:t>
      </w:r>
    </w:p>
    <w:p w14:paraId="3398B597" w14:textId="739A2016" w:rsidR="00C52022" w:rsidRPr="00156EE0" w:rsidRDefault="00A67052" w:rsidP="008B341F">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t>U</w:t>
      </w:r>
      <w:r w:rsidR="00E30CCE">
        <w:rPr>
          <w:rFonts w:ascii="Helvetica" w:eastAsia="Helvetica Neue" w:hAnsi="Helvetica" w:cs="Helvetica Neue"/>
          <w:color w:val="000000" w:themeColor="text1"/>
        </w:rPr>
        <w:t>sing the rhodamine substrate</w:t>
      </w:r>
      <w:r>
        <w:rPr>
          <w:rFonts w:ascii="Helvetica" w:eastAsia="Helvetica Neue" w:hAnsi="Helvetica" w:cs="Helvetica Neue"/>
          <w:color w:val="000000" w:themeColor="text1"/>
        </w:rPr>
        <w:t xml:space="preserve"> for the same venom fractions</w:t>
      </w:r>
      <w:r w:rsidR="00B47BB8">
        <w:rPr>
          <w:rFonts w:ascii="Helvetica" w:eastAsia="Helvetica Neue" w:hAnsi="Helvetica" w:cs="Helvetica Neue"/>
          <w:color w:val="000000" w:themeColor="text1"/>
        </w:rPr>
        <w:t xml:space="preserve">, </w:t>
      </w:r>
      <w:r w:rsidR="00E30CCE">
        <w:rPr>
          <w:rFonts w:ascii="Helvetica" w:eastAsia="Helvetica Neue" w:hAnsi="Helvetica" w:cs="Helvetica Neue"/>
          <w:color w:val="000000" w:themeColor="text1"/>
        </w:rPr>
        <w:t>clear protease activity w</w:t>
      </w:r>
      <w:r>
        <w:rPr>
          <w:rFonts w:ascii="Helvetica" w:eastAsia="Helvetica Neue" w:hAnsi="Helvetica" w:cs="Helvetica Neue"/>
          <w:color w:val="000000" w:themeColor="text1"/>
        </w:rPr>
        <w:t>as</w:t>
      </w:r>
      <w:r w:rsidR="00E30CCE">
        <w:rPr>
          <w:rFonts w:ascii="Helvetica" w:eastAsia="Helvetica Neue" w:hAnsi="Helvetica" w:cs="Helvetica Neue"/>
          <w:color w:val="000000" w:themeColor="text1"/>
        </w:rPr>
        <w:t xml:space="preserve"> </w:t>
      </w:r>
      <w:r w:rsidR="0073622B">
        <w:rPr>
          <w:rFonts w:ascii="Helvetica" w:eastAsia="Helvetica Neue" w:hAnsi="Helvetica" w:cs="Helvetica Neue"/>
          <w:color w:val="000000" w:themeColor="text1"/>
        </w:rPr>
        <w:t xml:space="preserve">observed </w:t>
      </w:r>
      <w:r>
        <w:rPr>
          <w:rFonts w:ascii="Helvetica" w:eastAsia="Helvetica Neue" w:hAnsi="Helvetica" w:cs="Helvetica Neue"/>
          <w:color w:val="000000" w:themeColor="text1"/>
        </w:rPr>
        <w:t>for</w:t>
      </w:r>
      <w:r w:rsidR="00890E16">
        <w:rPr>
          <w:rFonts w:ascii="Helvetica" w:eastAsia="Helvetica Neue" w:hAnsi="Helvetica" w:cs="Helvetica Neue"/>
          <w:color w:val="000000" w:themeColor="text1"/>
        </w:rPr>
        <w:t xml:space="preserve"> all</w:t>
      </w:r>
      <w:r w:rsidR="00E87766">
        <w:rPr>
          <w:rFonts w:ascii="Helvetica" w:eastAsia="Helvetica Neue" w:hAnsi="Helvetica" w:cs="Helvetica Neue"/>
          <w:color w:val="000000" w:themeColor="text1"/>
        </w:rPr>
        <w:t xml:space="preserve"> venom</w:t>
      </w:r>
      <w:r w:rsidR="00890E16">
        <w:rPr>
          <w:rFonts w:ascii="Helvetica" w:eastAsia="Helvetica Neue" w:hAnsi="Helvetica" w:cs="Helvetica Neue"/>
          <w:color w:val="000000" w:themeColor="text1"/>
        </w:rPr>
        <w:t>s</w:t>
      </w:r>
      <w:r w:rsidR="00E87766">
        <w:rPr>
          <w:rFonts w:ascii="Helvetica" w:eastAsia="Helvetica Neue" w:hAnsi="Helvetica" w:cs="Helvetica Neue"/>
          <w:color w:val="000000" w:themeColor="text1"/>
        </w:rPr>
        <w:t xml:space="preserve"> </w:t>
      </w:r>
      <w:r w:rsidR="00E30CCE">
        <w:rPr>
          <w:rFonts w:ascii="Helvetica" w:eastAsia="Helvetica Neue" w:hAnsi="Helvetica" w:cs="Helvetica Neue"/>
          <w:color w:val="000000" w:themeColor="text1"/>
        </w:rPr>
        <w:t xml:space="preserve">(Figure </w:t>
      </w:r>
      <w:r w:rsidR="000F19FE">
        <w:rPr>
          <w:rFonts w:ascii="Helvetica" w:eastAsia="Helvetica Neue" w:hAnsi="Helvetica" w:cs="Helvetica Neue"/>
          <w:color w:val="000000" w:themeColor="text1"/>
        </w:rPr>
        <w:t>S</w:t>
      </w:r>
      <w:r w:rsidR="00453863">
        <w:rPr>
          <w:rFonts w:ascii="Helvetica" w:eastAsia="Helvetica Neue" w:hAnsi="Helvetica" w:cs="Helvetica Neue"/>
          <w:color w:val="000000" w:themeColor="text1"/>
        </w:rPr>
        <w:t>3</w:t>
      </w:r>
      <w:r w:rsidR="00E30CCE">
        <w:rPr>
          <w:rFonts w:ascii="Helvetica" w:eastAsia="Helvetica Neue" w:hAnsi="Helvetica" w:cs="Helvetica Neue"/>
          <w:color w:val="000000" w:themeColor="text1"/>
        </w:rPr>
        <w:t>).</w:t>
      </w:r>
      <w:r w:rsidR="0073622B">
        <w:rPr>
          <w:rFonts w:ascii="Helvetica" w:eastAsia="Helvetica Neue" w:hAnsi="Helvetica" w:cs="Helvetica Neue"/>
          <w:color w:val="000000" w:themeColor="text1"/>
        </w:rPr>
        <w:t xml:space="preserve"> Regardless of the snake species, the bioactive venom proteases </w:t>
      </w:r>
      <w:r w:rsidR="0073622B" w:rsidRPr="00156EE0">
        <w:rPr>
          <w:rFonts w:ascii="Helvetica" w:eastAsia="Helvetica Neue" w:hAnsi="Helvetica" w:cs="Helvetica Neue"/>
          <w:color w:val="000000" w:themeColor="text1"/>
        </w:rPr>
        <w:t>elut</w:t>
      </w:r>
      <w:r w:rsidR="0073622B">
        <w:rPr>
          <w:rFonts w:ascii="Helvetica" w:eastAsia="Helvetica Neue" w:hAnsi="Helvetica" w:cs="Helvetica Neue"/>
          <w:color w:val="000000" w:themeColor="text1"/>
        </w:rPr>
        <w:t>ed within the 25-30</w:t>
      </w:r>
      <w:r w:rsidR="0073622B" w:rsidRPr="00156EE0">
        <w:rPr>
          <w:rFonts w:ascii="Helvetica" w:eastAsia="Helvetica Neue" w:hAnsi="Helvetica" w:cs="Helvetica Neue"/>
          <w:color w:val="000000" w:themeColor="text1"/>
        </w:rPr>
        <w:t xml:space="preserve"> min </w:t>
      </w:r>
      <w:r w:rsidR="0073622B">
        <w:rPr>
          <w:rFonts w:ascii="Helvetica" w:eastAsia="Helvetica Neue" w:hAnsi="Helvetica" w:cs="Helvetica Neue"/>
          <w:color w:val="000000" w:themeColor="text1"/>
        </w:rPr>
        <w:t>elution window, although</w:t>
      </w:r>
      <w:r w:rsidR="0073622B" w:rsidRPr="00156EE0">
        <w:rPr>
          <w:rFonts w:ascii="Helvetica" w:eastAsia="Helvetica Neue" w:hAnsi="Helvetica" w:cs="Helvetica Neue"/>
          <w:color w:val="000000" w:themeColor="text1"/>
        </w:rPr>
        <w:t xml:space="preserve"> </w:t>
      </w:r>
      <w:r w:rsidR="0073622B">
        <w:rPr>
          <w:rFonts w:ascii="Helvetica" w:eastAsia="Helvetica Neue" w:hAnsi="Helvetica" w:cs="Helvetica Neue"/>
          <w:color w:val="000000" w:themeColor="text1"/>
        </w:rPr>
        <w:t xml:space="preserve">differences </w:t>
      </w:r>
      <w:r w:rsidR="0073622B" w:rsidRPr="00156EE0">
        <w:rPr>
          <w:rFonts w:ascii="Helvetica" w:eastAsia="Helvetica Neue" w:hAnsi="Helvetica" w:cs="Helvetica Neue"/>
          <w:color w:val="000000" w:themeColor="text1"/>
        </w:rPr>
        <w:t>in fluorescence peak intensity and shape were observed between species.</w:t>
      </w:r>
      <w:r w:rsidR="0073622B" w:rsidRPr="0098172B">
        <w:rPr>
          <w:rFonts w:ascii="Helvetica" w:eastAsia="Helvetica Neue" w:hAnsi="Helvetica" w:cs="Helvetica Neue"/>
          <w:color w:val="000000" w:themeColor="text1"/>
        </w:rPr>
        <w:t xml:space="preserve"> </w:t>
      </w:r>
      <w:r w:rsidR="00E30CCE">
        <w:rPr>
          <w:rFonts w:ascii="Helvetica" w:eastAsia="Helvetica Neue" w:hAnsi="Helvetica" w:cs="Helvetica Neue"/>
          <w:color w:val="000000" w:themeColor="text1"/>
        </w:rPr>
        <w:t xml:space="preserve"> </w:t>
      </w:r>
      <w:r w:rsidR="00E87766">
        <w:rPr>
          <w:rFonts w:ascii="Helvetica" w:eastAsia="Helvetica Neue" w:hAnsi="Helvetica" w:cs="Helvetica Neue"/>
          <w:color w:val="000000" w:themeColor="text1"/>
        </w:rPr>
        <w:t xml:space="preserve">A </w:t>
      </w:r>
      <w:r w:rsidR="000F19FE">
        <w:rPr>
          <w:rFonts w:ascii="Helvetica" w:eastAsia="Helvetica Neue" w:hAnsi="Helvetica" w:cs="Helvetica Neue"/>
          <w:color w:val="000000" w:themeColor="text1"/>
        </w:rPr>
        <w:t xml:space="preserve">representative </w:t>
      </w:r>
      <w:r w:rsidR="00E87766">
        <w:rPr>
          <w:rFonts w:ascii="Helvetica" w:eastAsia="Helvetica Neue" w:hAnsi="Helvetica" w:cs="Helvetica Neue"/>
          <w:color w:val="000000" w:themeColor="text1"/>
        </w:rPr>
        <w:t xml:space="preserve">result obtained </w:t>
      </w:r>
      <w:r>
        <w:rPr>
          <w:rFonts w:ascii="Helvetica" w:eastAsia="Helvetica Neue" w:hAnsi="Helvetica" w:cs="Helvetica Neue"/>
          <w:color w:val="000000" w:themeColor="text1"/>
        </w:rPr>
        <w:t xml:space="preserve">for </w:t>
      </w:r>
      <w:r w:rsidR="000F19FE">
        <w:rPr>
          <w:rFonts w:ascii="Helvetica" w:eastAsia="Helvetica Neue" w:hAnsi="Helvetica" w:cs="Helvetica Neue"/>
          <w:color w:val="000000" w:themeColor="text1"/>
        </w:rPr>
        <w:t xml:space="preserve">both substrates </w:t>
      </w:r>
      <w:r>
        <w:rPr>
          <w:rFonts w:ascii="Helvetica" w:eastAsia="Helvetica Neue" w:hAnsi="Helvetica" w:cs="Helvetica Neue"/>
          <w:color w:val="000000" w:themeColor="text1"/>
        </w:rPr>
        <w:t xml:space="preserve">applied to </w:t>
      </w:r>
      <w:r w:rsidR="0073622B">
        <w:rPr>
          <w:rFonts w:ascii="Helvetica" w:eastAsia="Helvetica Neue" w:hAnsi="Helvetica" w:cs="Helvetica Neue"/>
          <w:color w:val="000000" w:themeColor="text1"/>
        </w:rPr>
        <w:t xml:space="preserve">the </w:t>
      </w:r>
      <w:r>
        <w:rPr>
          <w:rFonts w:ascii="Helvetica" w:eastAsia="Helvetica Neue" w:hAnsi="Helvetica" w:cs="Helvetica Neue"/>
          <w:color w:val="000000" w:themeColor="text1"/>
        </w:rPr>
        <w:t xml:space="preserve">fractions of </w:t>
      </w:r>
      <w:r w:rsidR="00CD0C27" w:rsidRPr="00CD0C27">
        <w:rPr>
          <w:rFonts w:ascii="Helvetica" w:eastAsia="Helvetica Neue" w:hAnsi="Helvetica" w:cs="Helvetica Neue"/>
          <w:i/>
          <w:color w:val="000000" w:themeColor="text1"/>
        </w:rPr>
        <w:t>E</w:t>
      </w:r>
      <w:r w:rsidR="00CD0C27">
        <w:rPr>
          <w:rFonts w:ascii="Helvetica" w:eastAsia="Helvetica Neue" w:hAnsi="Helvetica" w:cs="Helvetica Neue"/>
          <w:i/>
          <w:color w:val="000000" w:themeColor="text1"/>
        </w:rPr>
        <w:t>.</w:t>
      </w:r>
      <w:r w:rsidR="00CD0C27" w:rsidRPr="00CD0C27">
        <w:rPr>
          <w:rFonts w:ascii="Helvetica" w:eastAsia="Helvetica Neue" w:hAnsi="Helvetica" w:cs="Helvetica Neue"/>
          <w:i/>
          <w:color w:val="000000" w:themeColor="text1"/>
        </w:rPr>
        <w:t xml:space="preserve"> </w:t>
      </w:r>
      <w:proofErr w:type="spellStart"/>
      <w:r w:rsidR="000F19FE">
        <w:rPr>
          <w:rFonts w:ascii="Helvetica" w:eastAsia="Helvetica Neue" w:hAnsi="Helvetica" w:cs="Helvetica Neue"/>
          <w:i/>
          <w:color w:val="000000" w:themeColor="text1"/>
        </w:rPr>
        <w:t>o</w:t>
      </w:r>
      <w:r w:rsidR="00CD0C27" w:rsidRPr="00CD0C27">
        <w:rPr>
          <w:rFonts w:ascii="Helvetica" w:eastAsia="Helvetica Neue" w:hAnsi="Helvetica" w:cs="Helvetica Neue"/>
          <w:i/>
          <w:color w:val="000000" w:themeColor="text1"/>
        </w:rPr>
        <w:t>cellatus</w:t>
      </w:r>
      <w:proofErr w:type="spellEnd"/>
      <w:r w:rsidR="00CD0C27">
        <w:rPr>
          <w:rFonts w:ascii="Helvetica" w:eastAsia="Helvetica Neue" w:hAnsi="Helvetica" w:cs="Helvetica Neue"/>
          <w:color w:val="000000" w:themeColor="text1"/>
        </w:rPr>
        <w:t xml:space="preserve"> is shown in Figure 2. </w:t>
      </w:r>
      <w:r w:rsidR="000F19FE">
        <w:rPr>
          <w:rFonts w:ascii="Helvetica" w:eastAsia="Helvetica Neue" w:hAnsi="Helvetica" w:cs="Helvetica Neue"/>
          <w:color w:val="000000" w:themeColor="text1"/>
        </w:rPr>
        <w:t>When using the</w:t>
      </w:r>
      <w:r w:rsidR="00CD0C27">
        <w:rPr>
          <w:rFonts w:ascii="Helvetica" w:eastAsia="Helvetica Neue" w:hAnsi="Helvetica" w:cs="Helvetica Neue"/>
          <w:color w:val="000000" w:themeColor="text1"/>
        </w:rPr>
        <w:t xml:space="preserve"> rhodamine substrate</w:t>
      </w:r>
      <w:r w:rsidR="000F19FE">
        <w:rPr>
          <w:rFonts w:ascii="Helvetica" w:eastAsia="Helvetica Neue" w:hAnsi="Helvetica" w:cs="Helvetica Neue"/>
          <w:color w:val="000000" w:themeColor="text1"/>
        </w:rPr>
        <w:t>,</w:t>
      </w:r>
      <w:r w:rsidR="00CD0C27">
        <w:rPr>
          <w:rFonts w:ascii="Helvetica" w:eastAsia="Helvetica Neue" w:hAnsi="Helvetica" w:cs="Helvetica Neue"/>
          <w:color w:val="000000" w:themeColor="text1"/>
        </w:rPr>
        <w:t xml:space="preserve"> </w:t>
      </w:r>
      <w:r w:rsidR="00C52022" w:rsidRPr="00156EE0">
        <w:rPr>
          <w:rFonts w:ascii="Helvetica" w:eastAsia="Helvetica Neue" w:hAnsi="Helvetica" w:cs="Helvetica Neue"/>
          <w:color w:val="000000" w:themeColor="text1"/>
        </w:rPr>
        <w:t xml:space="preserve">an increase in fluorescence </w:t>
      </w:r>
      <w:r w:rsidR="00FA0F1F">
        <w:rPr>
          <w:rFonts w:ascii="Helvetica" w:eastAsia="Helvetica Neue" w:hAnsi="Helvetica" w:cs="Helvetica Neue"/>
          <w:color w:val="000000" w:themeColor="text1"/>
        </w:rPr>
        <w:t>slopes</w:t>
      </w:r>
      <w:r>
        <w:rPr>
          <w:rFonts w:ascii="Helvetica" w:eastAsia="Helvetica Neue" w:hAnsi="Helvetica" w:cs="Helvetica Neue"/>
          <w:color w:val="000000" w:themeColor="text1"/>
        </w:rPr>
        <w:t xml:space="preserve"> for</w:t>
      </w:r>
      <w:r w:rsidR="000F19FE">
        <w:rPr>
          <w:rFonts w:ascii="Helvetica" w:eastAsia="Helvetica Neue" w:hAnsi="Helvetica" w:cs="Helvetica Neue"/>
          <w:color w:val="000000" w:themeColor="text1"/>
        </w:rPr>
        <w:t xml:space="preserve"> </w:t>
      </w:r>
      <w:r w:rsidR="00C52022" w:rsidRPr="00156EE0">
        <w:rPr>
          <w:rFonts w:ascii="Helvetica" w:eastAsia="Helvetica Neue" w:hAnsi="Helvetica" w:cs="Helvetica Neue"/>
          <w:color w:val="000000" w:themeColor="text1"/>
        </w:rPr>
        <w:t xml:space="preserve">wells containing </w:t>
      </w:r>
      <w:r w:rsidR="006221AF">
        <w:rPr>
          <w:rFonts w:ascii="Helvetica" w:eastAsia="Helvetica Neue" w:hAnsi="Helvetica" w:cs="Helvetica Neue"/>
          <w:color w:val="000000" w:themeColor="text1"/>
        </w:rPr>
        <w:t xml:space="preserve">eluted </w:t>
      </w:r>
      <w:r>
        <w:rPr>
          <w:rFonts w:ascii="Helvetica" w:eastAsia="Helvetica Neue" w:hAnsi="Helvetica" w:cs="Helvetica Neue"/>
          <w:color w:val="000000" w:themeColor="text1"/>
        </w:rPr>
        <w:t xml:space="preserve">venom </w:t>
      </w:r>
      <w:r w:rsidR="00C52022" w:rsidRPr="00156EE0">
        <w:rPr>
          <w:rFonts w:ascii="Helvetica" w:eastAsia="Helvetica Neue" w:hAnsi="Helvetica" w:cs="Helvetica Neue"/>
          <w:color w:val="000000" w:themeColor="text1"/>
        </w:rPr>
        <w:t>proteases</w:t>
      </w:r>
      <w:r w:rsidR="006221AF">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was</w:t>
      </w:r>
      <w:r w:rsidR="00CD0C27">
        <w:rPr>
          <w:rFonts w:ascii="Helvetica" w:eastAsia="Helvetica Neue" w:hAnsi="Helvetica" w:cs="Helvetica Neue"/>
          <w:color w:val="000000" w:themeColor="text1"/>
        </w:rPr>
        <w:t xml:space="preserve"> observed </w:t>
      </w:r>
      <w:r w:rsidR="00C52022" w:rsidRPr="00156EE0">
        <w:rPr>
          <w:rFonts w:ascii="Helvetica" w:eastAsia="Helvetica Neue" w:hAnsi="Helvetica" w:cs="Helvetica Neue"/>
          <w:color w:val="000000" w:themeColor="text1"/>
        </w:rPr>
        <w:t>between 2</w:t>
      </w:r>
      <w:r w:rsidR="00CD0C27">
        <w:rPr>
          <w:rFonts w:ascii="Helvetica" w:eastAsia="Helvetica Neue" w:hAnsi="Helvetica" w:cs="Helvetica Neue"/>
          <w:color w:val="000000" w:themeColor="text1"/>
        </w:rPr>
        <w:t>6</w:t>
      </w:r>
      <w:r w:rsidR="00C52022" w:rsidRPr="00156EE0">
        <w:rPr>
          <w:rFonts w:ascii="Helvetica" w:eastAsia="Helvetica Neue" w:hAnsi="Helvetica" w:cs="Helvetica Neue"/>
          <w:color w:val="000000" w:themeColor="text1"/>
        </w:rPr>
        <w:t xml:space="preserve"> and 2</w:t>
      </w:r>
      <w:r w:rsidR="00CD0C27">
        <w:rPr>
          <w:rFonts w:ascii="Helvetica" w:eastAsia="Helvetica Neue" w:hAnsi="Helvetica" w:cs="Helvetica Neue"/>
          <w:color w:val="000000" w:themeColor="text1"/>
        </w:rPr>
        <w:t>7</w:t>
      </w:r>
      <w:r w:rsidR="00C52022" w:rsidRPr="00156EE0">
        <w:rPr>
          <w:rFonts w:ascii="Helvetica" w:eastAsia="Helvetica Neue" w:hAnsi="Helvetica" w:cs="Helvetica Neue"/>
          <w:color w:val="000000" w:themeColor="text1"/>
        </w:rPr>
        <w:t xml:space="preserve"> min</w:t>
      </w:r>
      <w:r w:rsidR="006113BF">
        <w:rPr>
          <w:rFonts w:ascii="Helvetica" w:eastAsia="Helvetica Neue" w:hAnsi="Helvetica" w:cs="Helvetica Neue"/>
          <w:color w:val="000000" w:themeColor="text1"/>
        </w:rPr>
        <w:t>.</w:t>
      </w:r>
      <w:r w:rsidR="006113BF" w:rsidDel="006113BF">
        <w:rPr>
          <w:rFonts w:ascii="Helvetica" w:eastAsia="Helvetica Neue" w:hAnsi="Helvetica" w:cs="Helvetica Neue"/>
          <w:color w:val="000000" w:themeColor="text1"/>
        </w:rPr>
        <w:t xml:space="preserve"> </w:t>
      </w:r>
      <w:r w:rsidR="00C52022" w:rsidRPr="00156EE0">
        <w:rPr>
          <w:rFonts w:ascii="Helvetica" w:eastAsia="Helvetica Neue" w:hAnsi="Helvetica" w:cs="Helvetica Neue"/>
          <w:color w:val="000000" w:themeColor="text1"/>
        </w:rPr>
        <w:t xml:space="preserve">In wells </w:t>
      </w:r>
      <w:r>
        <w:rPr>
          <w:rFonts w:ascii="Helvetica" w:eastAsia="Helvetica Neue" w:hAnsi="Helvetica" w:cs="Helvetica Neue"/>
          <w:color w:val="000000" w:themeColor="text1"/>
        </w:rPr>
        <w:t>without</w:t>
      </w:r>
      <w:r w:rsidR="000F19FE">
        <w:rPr>
          <w:rFonts w:ascii="Helvetica" w:eastAsia="Helvetica Neue" w:hAnsi="Helvetica" w:cs="Helvetica Neue"/>
          <w:color w:val="000000" w:themeColor="text1"/>
        </w:rPr>
        <w:t xml:space="preserve"> </w:t>
      </w:r>
      <w:r w:rsidR="00FA0F1F">
        <w:rPr>
          <w:rFonts w:ascii="Helvetica" w:eastAsia="Helvetica Neue" w:hAnsi="Helvetica" w:cs="Helvetica Neue"/>
          <w:color w:val="000000" w:themeColor="text1"/>
        </w:rPr>
        <w:t xml:space="preserve">venom </w:t>
      </w:r>
      <w:r>
        <w:rPr>
          <w:rFonts w:ascii="Helvetica" w:eastAsia="Helvetica Neue" w:hAnsi="Helvetica" w:cs="Helvetica Neue"/>
          <w:color w:val="000000" w:themeColor="text1"/>
        </w:rPr>
        <w:t>proteases</w:t>
      </w:r>
      <w:r w:rsidR="00C52022" w:rsidRPr="00156EE0">
        <w:rPr>
          <w:rFonts w:ascii="Helvetica" w:eastAsia="Helvetica Neue" w:hAnsi="Helvetica" w:cs="Helvetica Neue"/>
          <w:color w:val="000000" w:themeColor="text1"/>
        </w:rPr>
        <w:t xml:space="preserve">, no substrate </w:t>
      </w:r>
      <w:r w:rsidR="000F19FE">
        <w:rPr>
          <w:rFonts w:ascii="Helvetica" w:eastAsia="Helvetica Neue" w:hAnsi="Helvetica" w:cs="Helvetica Neue"/>
          <w:color w:val="000000" w:themeColor="text1"/>
        </w:rPr>
        <w:t>conversion occurred,</w:t>
      </w:r>
      <w:r w:rsidR="00FA0F1F">
        <w:rPr>
          <w:rFonts w:ascii="Helvetica" w:eastAsia="Helvetica Neue" w:hAnsi="Helvetica" w:cs="Helvetica Neue"/>
          <w:color w:val="000000" w:themeColor="text1"/>
        </w:rPr>
        <w:t xml:space="preserve"> </w:t>
      </w:r>
      <w:r w:rsidR="0073622B">
        <w:rPr>
          <w:rFonts w:ascii="Helvetica" w:eastAsia="Helvetica Neue" w:hAnsi="Helvetica" w:cs="Helvetica Neue"/>
          <w:color w:val="000000" w:themeColor="text1"/>
        </w:rPr>
        <w:t>as a</w:t>
      </w:r>
      <w:r w:rsidR="00300CAE">
        <w:rPr>
          <w:rFonts w:ascii="Helvetica" w:eastAsia="Helvetica Neue" w:hAnsi="Helvetica" w:cs="Helvetica Neue"/>
          <w:color w:val="000000" w:themeColor="text1"/>
        </w:rPr>
        <w:t xml:space="preserve"> constant</w:t>
      </w:r>
      <w:r w:rsidR="00C52022" w:rsidRPr="00156EE0">
        <w:rPr>
          <w:rFonts w:ascii="Helvetica" w:eastAsia="Helvetica Neue" w:hAnsi="Helvetica" w:cs="Helvetica Neue"/>
          <w:color w:val="000000" w:themeColor="text1"/>
        </w:rPr>
        <w:t xml:space="preserve"> baseline signal </w:t>
      </w:r>
      <w:r w:rsidR="0073622B">
        <w:rPr>
          <w:rFonts w:ascii="Helvetica" w:eastAsia="Helvetica Neue" w:hAnsi="Helvetica" w:cs="Helvetica Neue"/>
          <w:color w:val="000000" w:themeColor="text1"/>
        </w:rPr>
        <w:t xml:space="preserve">was observed </w:t>
      </w:r>
      <w:r w:rsidR="00E375F0">
        <w:rPr>
          <w:rFonts w:ascii="Helvetica" w:eastAsia="Helvetica Neue" w:hAnsi="Helvetica" w:cs="Helvetica Neue"/>
          <w:color w:val="000000" w:themeColor="text1"/>
        </w:rPr>
        <w:t>(i.e. no</w:t>
      </w:r>
      <w:r w:rsidR="00FA0F1F">
        <w:rPr>
          <w:rFonts w:ascii="Helvetica" w:eastAsia="Helvetica Neue" w:hAnsi="Helvetica" w:cs="Helvetica Neue"/>
          <w:color w:val="000000" w:themeColor="text1"/>
        </w:rPr>
        <w:t xml:space="preserve"> slopes</w:t>
      </w:r>
      <w:r w:rsidR="00E375F0">
        <w:rPr>
          <w:rFonts w:ascii="Helvetica" w:eastAsia="Helvetica Neue" w:hAnsi="Helvetica" w:cs="Helvetica Neue"/>
          <w:color w:val="000000" w:themeColor="text1"/>
        </w:rPr>
        <w:t>)</w:t>
      </w:r>
      <w:r w:rsidR="00CD0C27">
        <w:rPr>
          <w:rFonts w:ascii="Helvetica" w:eastAsia="Helvetica Neue" w:hAnsi="Helvetica" w:cs="Helvetica Neue"/>
          <w:color w:val="000000" w:themeColor="text1"/>
        </w:rPr>
        <w:t xml:space="preserve">. </w:t>
      </w:r>
      <w:r w:rsidR="0098172B" w:rsidRPr="0098172B">
        <w:rPr>
          <w:rFonts w:ascii="Helvetica" w:eastAsia="Helvetica Neue" w:hAnsi="Helvetica" w:cs="Helvetica Neue"/>
          <w:color w:val="000000" w:themeColor="text1"/>
        </w:rPr>
        <w:t xml:space="preserve"> </w:t>
      </w:r>
    </w:p>
    <w:p w14:paraId="6A6EC09E" w14:textId="092F5525" w:rsidR="003C2F18" w:rsidRDefault="003C2F18" w:rsidP="008B341F">
      <w:pPr>
        <w:spacing w:line="480" w:lineRule="auto"/>
        <w:jc w:val="both"/>
        <w:rPr>
          <w:rFonts w:ascii="Helvetica" w:eastAsia="Helvetica Neue" w:hAnsi="Helvetica" w:cs="Helvetica Neue"/>
          <w:i/>
          <w:color w:val="000000" w:themeColor="text1"/>
        </w:rPr>
      </w:pPr>
    </w:p>
    <w:p w14:paraId="77E21E7E" w14:textId="77777777" w:rsidR="001343E5" w:rsidRPr="00156EE0" w:rsidRDefault="001343E5" w:rsidP="008B341F">
      <w:pPr>
        <w:spacing w:line="480" w:lineRule="auto"/>
        <w:jc w:val="both"/>
        <w:rPr>
          <w:rFonts w:ascii="Helvetica" w:eastAsia="Helvetica Neue" w:hAnsi="Helvetica" w:cs="Helvetica Neue"/>
          <w:i/>
          <w:color w:val="000000" w:themeColor="text1"/>
        </w:rPr>
      </w:pPr>
    </w:p>
    <w:p w14:paraId="35E06835" w14:textId="21300A80" w:rsidR="000B76EA" w:rsidRDefault="00416D66" w:rsidP="008B341F">
      <w:pPr>
        <w:spacing w:line="480" w:lineRule="auto"/>
        <w:jc w:val="both"/>
        <w:outlineLvl w:val="0"/>
        <w:rPr>
          <w:rFonts w:ascii="Helvetica" w:hAnsi="Helvetica"/>
          <w:i/>
          <w:color w:val="000000" w:themeColor="text1"/>
        </w:rPr>
      </w:pPr>
      <w:r>
        <w:rPr>
          <w:rFonts w:ascii="Helvetica" w:hAnsi="Helvetica"/>
          <w:i/>
          <w:color w:val="000000" w:themeColor="text1"/>
        </w:rPr>
        <w:t>Assignment of bioactive venom proteases</w:t>
      </w:r>
    </w:p>
    <w:p w14:paraId="7D0A87ED" w14:textId="174A0A17" w:rsidR="003C2F18" w:rsidRPr="000B76EA" w:rsidRDefault="000B76EA" w:rsidP="008B341F">
      <w:pPr>
        <w:spacing w:line="480" w:lineRule="auto"/>
        <w:jc w:val="both"/>
        <w:outlineLvl w:val="0"/>
        <w:rPr>
          <w:rFonts w:ascii="Helvetica" w:hAnsi="Helvetica"/>
          <w:color w:val="000000" w:themeColor="text1"/>
        </w:rPr>
      </w:pPr>
      <w:r w:rsidRPr="00156EE0">
        <w:rPr>
          <w:rFonts w:ascii="Helvetica" w:eastAsia="Helvetica Neue" w:hAnsi="Helvetica" w:cs="Helvetica Neue"/>
          <w:color w:val="000000" w:themeColor="text1"/>
        </w:rPr>
        <w:t xml:space="preserve">The bioactivity </w:t>
      </w:r>
      <w:r>
        <w:rPr>
          <w:rFonts w:ascii="Helvetica" w:eastAsia="Helvetica Neue" w:hAnsi="Helvetica" w:cs="Helvetica Neue"/>
          <w:color w:val="000000" w:themeColor="text1"/>
        </w:rPr>
        <w:t>profiles</w:t>
      </w:r>
      <w:r w:rsidR="00416D66">
        <w:rPr>
          <w:rFonts w:ascii="Helvetica" w:eastAsia="Helvetica Neue" w:hAnsi="Helvetica" w:cs="Helvetica Neue"/>
          <w:color w:val="000000" w:themeColor="text1"/>
        </w:rPr>
        <w:t xml:space="preserve"> </w:t>
      </w:r>
      <w:r w:rsidRPr="00156EE0">
        <w:rPr>
          <w:rFonts w:ascii="Helvetica" w:eastAsia="Helvetica Neue" w:hAnsi="Helvetica" w:cs="Helvetica Neue"/>
          <w:color w:val="000000" w:themeColor="text1"/>
        </w:rPr>
        <w:t xml:space="preserve">observed in the constructed bioassay chromatograms </w:t>
      </w:r>
      <w:r w:rsidR="00416D66">
        <w:rPr>
          <w:rFonts w:ascii="Helvetica" w:eastAsia="Helvetica Neue" w:hAnsi="Helvetica" w:cs="Helvetica Neue"/>
          <w:color w:val="000000" w:themeColor="text1"/>
        </w:rPr>
        <w:t xml:space="preserve">after LC fractionation </w:t>
      </w:r>
      <w:r>
        <w:rPr>
          <w:rFonts w:ascii="Helvetica" w:eastAsia="Helvetica Neue" w:hAnsi="Helvetica" w:cs="Helvetica Neue"/>
          <w:color w:val="000000" w:themeColor="text1"/>
        </w:rPr>
        <w:t>were</w:t>
      </w:r>
      <w:r w:rsidRPr="00156EE0">
        <w:rPr>
          <w:rFonts w:ascii="Helvetica" w:eastAsia="Helvetica Neue" w:hAnsi="Helvetica" w:cs="Helvetica Neue"/>
          <w:color w:val="000000" w:themeColor="text1"/>
        </w:rPr>
        <w:t xml:space="preserve"> </w:t>
      </w:r>
      <w:r w:rsidR="0073622B">
        <w:rPr>
          <w:rFonts w:ascii="Helvetica" w:eastAsia="Helvetica Neue" w:hAnsi="Helvetica" w:cs="Helvetica Neue"/>
          <w:color w:val="000000" w:themeColor="text1"/>
        </w:rPr>
        <w:t xml:space="preserve">next </w:t>
      </w:r>
      <w:r w:rsidRPr="00156EE0">
        <w:rPr>
          <w:rFonts w:ascii="Helvetica" w:eastAsia="Helvetica Neue" w:hAnsi="Helvetica" w:cs="Helvetica Neue"/>
          <w:color w:val="000000" w:themeColor="text1"/>
        </w:rPr>
        <w:t>correlat</w:t>
      </w:r>
      <w:r w:rsidR="00416D66">
        <w:rPr>
          <w:rFonts w:ascii="Helvetica" w:eastAsia="Helvetica Neue" w:hAnsi="Helvetica" w:cs="Helvetica Neue"/>
          <w:color w:val="000000" w:themeColor="text1"/>
        </w:rPr>
        <w:t>ed</w:t>
      </w:r>
      <w:r w:rsidRPr="00156EE0">
        <w:rPr>
          <w:rFonts w:ascii="Helvetica" w:eastAsia="Helvetica Neue" w:hAnsi="Helvetica" w:cs="Helvetica Neue"/>
          <w:color w:val="000000" w:themeColor="text1"/>
        </w:rPr>
        <w:t xml:space="preserve"> </w:t>
      </w:r>
      <w:r w:rsidRPr="000B76EA">
        <w:rPr>
          <w:rFonts w:ascii="Helvetica" w:eastAsia="Helvetica Neue" w:hAnsi="Helvetica" w:cs="Helvetica Neue"/>
          <w:color w:val="000000" w:themeColor="text1"/>
        </w:rPr>
        <w:t>with</w:t>
      </w:r>
      <w:r w:rsidR="00416D66">
        <w:rPr>
          <w:rFonts w:ascii="Helvetica" w:eastAsia="Helvetica Neue" w:hAnsi="Helvetica" w:cs="Helvetica Neue"/>
          <w:color w:val="000000" w:themeColor="text1"/>
        </w:rPr>
        <w:t xml:space="preserve"> mass</w:t>
      </w:r>
      <w:r w:rsidRPr="000B76EA">
        <w:rPr>
          <w:rFonts w:ascii="Helvetica" w:eastAsia="Helvetica Neue" w:hAnsi="Helvetica" w:cs="Helvetica Neue"/>
          <w:color w:val="000000" w:themeColor="text1"/>
        </w:rPr>
        <w:t xml:space="preserve"> data </w:t>
      </w:r>
      <w:r w:rsidR="00416D66">
        <w:rPr>
          <w:rFonts w:ascii="Helvetica" w:eastAsia="Helvetica Neue" w:hAnsi="Helvetica" w:cs="Helvetica Neue"/>
          <w:color w:val="000000" w:themeColor="text1"/>
        </w:rPr>
        <w:t xml:space="preserve">obtained </w:t>
      </w:r>
      <w:r w:rsidRPr="000B76EA">
        <w:rPr>
          <w:rFonts w:ascii="Helvetica" w:eastAsia="Helvetica Neue" w:hAnsi="Helvetica" w:cs="Helvetica Neue"/>
          <w:color w:val="000000" w:themeColor="text1"/>
        </w:rPr>
        <w:t xml:space="preserve">by </w:t>
      </w:r>
      <w:r w:rsidR="00416D66">
        <w:rPr>
          <w:rFonts w:ascii="Helvetica" w:eastAsia="Helvetica Neue" w:hAnsi="Helvetica" w:cs="Helvetica Neue"/>
          <w:color w:val="000000" w:themeColor="text1"/>
        </w:rPr>
        <w:t>parallel</w:t>
      </w:r>
      <w:r w:rsidRPr="000B76EA">
        <w:rPr>
          <w:rFonts w:ascii="Helvetica" w:hAnsi="Helvetica"/>
          <w:color w:val="000000" w:themeColor="text1"/>
        </w:rPr>
        <w:t xml:space="preserve"> MS</w:t>
      </w:r>
      <w:r w:rsidR="00416D66">
        <w:rPr>
          <w:rFonts w:ascii="Helvetica" w:hAnsi="Helvetica"/>
          <w:color w:val="000000" w:themeColor="text1"/>
        </w:rPr>
        <w:t xml:space="preserve"> detection</w:t>
      </w:r>
      <w:r w:rsidRPr="000B76EA">
        <w:rPr>
          <w:rFonts w:ascii="Helvetica" w:eastAsia="Helvetica Neue" w:hAnsi="Helvetica" w:cs="Helvetica Neue"/>
          <w:color w:val="000000" w:themeColor="text1"/>
        </w:rPr>
        <w:t>.</w:t>
      </w:r>
      <w:r>
        <w:rPr>
          <w:rFonts w:ascii="Helvetica" w:hAnsi="Helvetica"/>
          <w:color w:val="000000" w:themeColor="text1"/>
        </w:rPr>
        <w:t xml:space="preserve"> </w:t>
      </w:r>
      <w:r w:rsidR="00416D66">
        <w:rPr>
          <w:rFonts w:ascii="Helvetica" w:eastAsia="Helvetica Neue" w:hAnsi="Helvetica" w:cs="Helvetica Neue"/>
          <w:color w:val="000000" w:themeColor="text1"/>
        </w:rPr>
        <w:t>T</w:t>
      </w:r>
      <w:r w:rsidR="006A5063" w:rsidRPr="00156EE0">
        <w:rPr>
          <w:rFonts w:ascii="Helvetica" w:eastAsia="Helvetica Neue" w:hAnsi="Helvetica" w:cs="Helvetica Neue"/>
          <w:color w:val="000000" w:themeColor="text1"/>
        </w:rPr>
        <w:t xml:space="preserve">he </w:t>
      </w:r>
      <w:r w:rsidR="007B5C4D" w:rsidRPr="00156EE0">
        <w:rPr>
          <w:rFonts w:ascii="Helvetica" w:eastAsia="Helvetica Neue" w:hAnsi="Helvetica" w:cs="Helvetica Neue"/>
          <w:color w:val="000000" w:themeColor="text1"/>
        </w:rPr>
        <w:t>bioactivity chromatograms</w:t>
      </w:r>
      <w:r w:rsidR="006A5063" w:rsidRPr="00156EE0">
        <w:rPr>
          <w:rFonts w:ascii="Helvetica" w:eastAsia="Helvetica Neue" w:hAnsi="Helvetica" w:cs="Helvetica Neue"/>
          <w:color w:val="000000" w:themeColor="text1"/>
        </w:rPr>
        <w:t xml:space="preserve"> were </w:t>
      </w:r>
      <w:r w:rsidR="00260E21">
        <w:rPr>
          <w:rFonts w:ascii="Helvetica" w:eastAsia="Helvetica Neue" w:hAnsi="Helvetica" w:cs="Helvetica Neue"/>
          <w:color w:val="000000" w:themeColor="text1"/>
        </w:rPr>
        <w:t>aligned with the</w:t>
      </w:r>
      <w:r w:rsidR="006A5063" w:rsidRPr="00156EE0">
        <w:rPr>
          <w:rFonts w:ascii="Helvetica" w:eastAsia="Helvetica Neue" w:hAnsi="Helvetica" w:cs="Helvetica Neue"/>
          <w:color w:val="000000" w:themeColor="text1"/>
        </w:rPr>
        <w:t xml:space="preserve"> UV and MS chromatograms </w:t>
      </w:r>
      <w:r w:rsidR="00260E21">
        <w:rPr>
          <w:rFonts w:ascii="Helvetica" w:eastAsia="Helvetica Neue" w:hAnsi="Helvetica" w:cs="Helvetica Neue"/>
          <w:color w:val="000000" w:themeColor="text1"/>
        </w:rPr>
        <w:t>taking</w:t>
      </w:r>
      <w:r w:rsidR="006C2A50">
        <w:rPr>
          <w:rFonts w:ascii="Helvetica" w:eastAsia="Helvetica Neue" w:hAnsi="Helvetica" w:cs="Helvetica Neue"/>
          <w:color w:val="000000" w:themeColor="text1"/>
        </w:rPr>
        <w:t xml:space="preserve"> </w:t>
      </w:r>
      <w:r w:rsidR="006C2A50" w:rsidRPr="00156EE0">
        <w:rPr>
          <w:rFonts w:ascii="Helvetica" w:eastAsia="Helvetica Neue" w:hAnsi="Helvetica" w:cs="Helvetica Neue"/>
          <w:color w:val="000000" w:themeColor="text1"/>
        </w:rPr>
        <w:t xml:space="preserve">delay times </w:t>
      </w:r>
      <w:r w:rsidR="00260E21">
        <w:rPr>
          <w:rFonts w:ascii="Helvetica" w:eastAsia="Helvetica Neue" w:hAnsi="Helvetica" w:cs="Helvetica Neue"/>
          <w:color w:val="000000" w:themeColor="text1"/>
        </w:rPr>
        <w:t>resulting from the flow volume</w:t>
      </w:r>
      <w:r w:rsidR="006C2A50">
        <w:rPr>
          <w:rFonts w:ascii="Helvetica" w:eastAsia="Helvetica Neue" w:hAnsi="Helvetica" w:cs="Helvetica Neue"/>
          <w:color w:val="000000" w:themeColor="text1"/>
        </w:rPr>
        <w:t xml:space="preserve"> </w:t>
      </w:r>
      <w:r w:rsidR="007B5C4D" w:rsidRPr="00156EE0">
        <w:rPr>
          <w:rFonts w:ascii="Helvetica" w:eastAsia="Helvetica Neue" w:hAnsi="Helvetica" w:cs="Helvetica Neue"/>
          <w:color w:val="000000" w:themeColor="text1"/>
        </w:rPr>
        <w:t>to the</w:t>
      </w:r>
      <w:r w:rsidR="006A5063" w:rsidRPr="00156EE0">
        <w:rPr>
          <w:rFonts w:ascii="Helvetica" w:eastAsia="Helvetica Neue" w:hAnsi="Helvetica" w:cs="Helvetica Neue"/>
          <w:color w:val="000000" w:themeColor="text1"/>
        </w:rPr>
        <w:t xml:space="preserve"> fractionator</w:t>
      </w:r>
      <w:r w:rsidR="00260E21">
        <w:rPr>
          <w:rFonts w:ascii="Helvetica" w:eastAsia="Helvetica Neue" w:hAnsi="Helvetica" w:cs="Helvetica Neue"/>
          <w:color w:val="000000" w:themeColor="text1"/>
        </w:rPr>
        <w:t xml:space="preserve"> into account</w:t>
      </w:r>
      <w:r w:rsidR="006A5063" w:rsidRPr="00156EE0">
        <w:rPr>
          <w:rFonts w:ascii="Helvetica" w:eastAsia="Helvetica Neue" w:hAnsi="Helvetica" w:cs="Helvetica Neue"/>
          <w:color w:val="000000" w:themeColor="text1"/>
        </w:rPr>
        <w:t>.</w:t>
      </w:r>
      <w:r w:rsidR="007B5C4D" w:rsidRPr="00156EE0">
        <w:rPr>
          <w:rFonts w:ascii="Helvetica" w:eastAsia="Helvetica Neue" w:hAnsi="Helvetica" w:cs="Helvetica Neue"/>
          <w:color w:val="000000" w:themeColor="text1"/>
        </w:rPr>
        <w:t xml:space="preserve"> </w:t>
      </w:r>
      <w:r w:rsidR="00260E21">
        <w:rPr>
          <w:rFonts w:ascii="Helvetica" w:eastAsia="Helvetica Neue" w:hAnsi="Helvetica" w:cs="Helvetica Neue"/>
          <w:color w:val="000000" w:themeColor="text1"/>
        </w:rPr>
        <w:t>T</w:t>
      </w:r>
      <w:r w:rsidR="006A5063" w:rsidRPr="00156EE0">
        <w:rPr>
          <w:rFonts w:ascii="Helvetica" w:eastAsia="Helvetica Neue" w:hAnsi="Helvetica" w:cs="Helvetica Neue"/>
          <w:color w:val="000000" w:themeColor="text1"/>
        </w:rPr>
        <w:t>he</w:t>
      </w:r>
      <w:r w:rsidR="007B5C4D" w:rsidRPr="00156EE0">
        <w:rPr>
          <w:rFonts w:ascii="Helvetica" w:eastAsia="Helvetica Neue" w:hAnsi="Helvetica" w:cs="Helvetica Neue"/>
          <w:color w:val="000000" w:themeColor="text1"/>
        </w:rPr>
        <w:t xml:space="preserve"> positive</w:t>
      </w:r>
      <w:r w:rsidR="006A5063" w:rsidRPr="00156EE0">
        <w:rPr>
          <w:rFonts w:ascii="Helvetica" w:eastAsia="Helvetica Neue" w:hAnsi="Helvetica" w:cs="Helvetica Neue"/>
          <w:color w:val="000000" w:themeColor="text1"/>
        </w:rPr>
        <w:t xml:space="preserve"> peak</w:t>
      </w:r>
      <w:r w:rsidR="009325AB">
        <w:rPr>
          <w:rFonts w:ascii="Helvetica" w:eastAsia="Helvetica Neue" w:hAnsi="Helvetica" w:cs="Helvetica Neue"/>
          <w:color w:val="000000" w:themeColor="text1"/>
        </w:rPr>
        <w:t>/</w:t>
      </w:r>
      <w:r w:rsidR="006C2A50">
        <w:rPr>
          <w:rFonts w:ascii="Helvetica" w:eastAsia="Helvetica Neue" w:hAnsi="Helvetica" w:cs="Helvetica Neue"/>
          <w:color w:val="000000" w:themeColor="text1"/>
        </w:rPr>
        <w:t>peaks</w:t>
      </w:r>
      <w:r w:rsidR="006A5063" w:rsidRPr="00156EE0">
        <w:rPr>
          <w:rFonts w:ascii="Helvetica" w:eastAsia="Helvetica Neue" w:hAnsi="Helvetica" w:cs="Helvetica Neue"/>
          <w:color w:val="000000" w:themeColor="text1"/>
        </w:rPr>
        <w:t xml:space="preserve"> in </w:t>
      </w:r>
      <w:r w:rsidR="007B5C4D" w:rsidRPr="00156EE0">
        <w:rPr>
          <w:rFonts w:ascii="Helvetica" w:eastAsia="Helvetica Neue" w:hAnsi="Helvetica" w:cs="Helvetica Neue"/>
          <w:color w:val="000000" w:themeColor="text1"/>
        </w:rPr>
        <w:t xml:space="preserve">the </w:t>
      </w:r>
      <w:r w:rsidR="00FF4671" w:rsidRPr="00156EE0">
        <w:rPr>
          <w:rFonts w:ascii="Helvetica" w:eastAsia="Helvetica Neue" w:hAnsi="Helvetica" w:cs="Helvetica Neue"/>
          <w:color w:val="000000" w:themeColor="text1"/>
        </w:rPr>
        <w:t>bioactivity chromatograms</w:t>
      </w:r>
      <w:r w:rsidR="006A5063" w:rsidRPr="00156EE0">
        <w:rPr>
          <w:rFonts w:ascii="Helvetica" w:eastAsia="Helvetica Neue" w:hAnsi="Helvetica" w:cs="Helvetica Neue"/>
          <w:color w:val="000000" w:themeColor="text1"/>
        </w:rPr>
        <w:t>, indicat</w:t>
      </w:r>
      <w:r w:rsidR="00260E21">
        <w:rPr>
          <w:rFonts w:ascii="Helvetica" w:eastAsia="Helvetica Neue" w:hAnsi="Helvetica" w:cs="Helvetica Neue"/>
          <w:color w:val="000000" w:themeColor="text1"/>
        </w:rPr>
        <w:t>ing</w:t>
      </w:r>
      <w:r w:rsidR="006A5063" w:rsidRPr="00156EE0">
        <w:rPr>
          <w:rFonts w:ascii="Helvetica" w:eastAsia="Helvetica Neue" w:hAnsi="Helvetica" w:cs="Helvetica Neue"/>
          <w:color w:val="000000" w:themeColor="text1"/>
        </w:rPr>
        <w:t xml:space="preserve"> </w:t>
      </w:r>
      <w:r w:rsidR="00FF4671" w:rsidRPr="00156EE0">
        <w:rPr>
          <w:rFonts w:ascii="Helvetica" w:eastAsia="Helvetica Neue" w:hAnsi="Helvetica" w:cs="Helvetica Neue"/>
          <w:color w:val="000000" w:themeColor="text1"/>
        </w:rPr>
        <w:t xml:space="preserve">protease activity, </w:t>
      </w:r>
      <w:r w:rsidR="00260E21">
        <w:rPr>
          <w:rFonts w:ascii="Helvetica" w:eastAsia="Helvetica Neue" w:hAnsi="Helvetica" w:cs="Helvetica Neue"/>
          <w:color w:val="000000" w:themeColor="text1"/>
        </w:rPr>
        <w:t>we</w:t>
      </w:r>
      <w:r w:rsidR="006C2A50">
        <w:rPr>
          <w:rFonts w:ascii="Helvetica" w:eastAsia="Helvetica Neue" w:hAnsi="Helvetica" w:cs="Helvetica Neue"/>
          <w:color w:val="000000" w:themeColor="text1"/>
        </w:rPr>
        <w:t xml:space="preserve">re </w:t>
      </w:r>
      <w:r w:rsidR="00FF4671" w:rsidRPr="00156EE0">
        <w:rPr>
          <w:rFonts w:ascii="Helvetica" w:eastAsia="Helvetica Neue" w:hAnsi="Helvetica" w:cs="Helvetica Neue"/>
          <w:color w:val="000000" w:themeColor="text1"/>
        </w:rPr>
        <w:t>correlate</w:t>
      </w:r>
      <w:r w:rsidR="006C2A50">
        <w:rPr>
          <w:rFonts w:ascii="Helvetica" w:eastAsia="Helvetica Neue" w:hAnsi="Helvetica" w:cs="Helvetica Neue"/>
          <w:color w:val="000000" w:themeColor="text1"/>
        </w:rPr>
        <w:t>d</w:t>
      </w:r>
      <w:r w:rsidR="006A5063" w:rsidRPr="00156EE0">
        <w:rPr>
          <w:rFonts w:ascii="Helvetica" w:eastAsia="Helvetica Neue" w:hAnsi="Helvetica" w:cs="Helvetica Neue"/>
          <w:color w:val="000000" w:themeColor="text1"/>
        </w:rPr>
        <w:t xml:space="preserve"> with </w:t>
      </w:r>
      <w:r w:rsidR="00FF4671" w:rsidRPr="00156EE0">
        <w:rPr>
          <w:rFonts w:ascii="Helvetica" w:eastAsia="Helvetica Neue" w:hAnsi="Helvetica" w:cs="Helvetica Neue"/>
          <w:color w:val="000000" w:themeColor="text1"/>
        </w:rPr>
        <w:t xml:space="preserve">peak shapes and retention times of peaks </w:t>
      </w:r>
      <w:r w:rsidR="00260E21">
        <w:rPr>
          <w:rFonts w:ascii="Helvetica" w:eastAsia="Helvetica Neue" w:hAnsi="Helvetica" w:cs="Helvetica Neue"/>
          <w:color w:val="000000" w:themeColor="text1"/>
        </w:rPr>
        <w:t xml:space="preserve">observed </w:t>
      </w:r>
      <w:r w:rsidR="00FF4671" w:rsidRPr="00156EE0">
        <w:rPr>
          <w:rFonts w:ascii="Helvetica" w:eastAsia="Helvetica Neue" w:hAnsi="Helvetica" w:cs="Helvetica Neue"/>
          <w:color w:val="000000" w:themeColor="text1"/>
        </w:rPr>
        <w:t xml:space="preserve">in the </w:t>
      </w:r>
      <w:r w:rsidR="006A5063" w:rsidRPr="00156EE0">
        <w:rPr>
          <w:rFonts w:ascii="Helvetica" w:eastAsia="Helvetica Neue" w:hAnsi="Helvetica" w:cs="Helvetica Neue"/>
          <w:color w:val="000000" w:themeColor="text1"/>
        </w:rPr>
        <w:t>UV</w:t>
      </w:r>
      <w:r w:rsidR="00260E21">
        <w:rPr>
          <w:rFonts w:ascii="Helvetica" w:eastAsia="Helvetica Neue" w:hAnsi="Helvetica" w:cs="Helvetica Neue"/>
          <w:color w:val="000000" w:themeColor="text1"/>
        </w:rPr>
        <w:t xml:space="preserve"> chromatogram</w:t>
      </w:r>
      <w:r w:rsidR="006A5063" w:rsidRPr="00156EE0">
        <w:rPr>
          <w:rFonts w:ascii="Helvetica" w:eastAsia="Helvetica Neue" w:hAnsi="Helvetica" w:cs="Helvetica Neue"/>
          <w:color w:val="000000" w:themeColor="text1"/>
        </w:rPr>
        <w:t xml:space="preserve"> and</w:t>
      </w:r>
      <w:r w:rsidR="00FF4671" w:rsidRPr="00156EE0">
        <w:rPr>
          <w:rFonts w:ascii="Helvetica" w:eastAsia="Helvetica Neue" w:hAnsi="Helvetica" w:cs="Helvetica Neue"/>
          <w:color w:val="000000" w:themeColor="text1"/>
        </w:rPr>
        <w:t xml:space="preserve"> in the</w:t>
      </w:r>
      <w:r w:rsidR="006A5063" w:rsidRPr="00156EE0">
        <w:rPr>
          <w:rFonts w:ascii="Helvetica" w:eastAsia="Helvetica Neue" w:hAnsi="Helvetica" w:cs="Helvetica Neue"/>
          <w:color w:val="000000" w:themeColor="text1"/>
        </w:rPr>
        <w:t xml:space="preserve"> </w:t>
      </w:r>
      <w:r w:rsidR="00EE6377">
        <w:rPr>
          <w:rFonts w:ascii="Helvetica" w:eastAsia="Helvetica Neue" w:hAnsi="Helvetica" w:cs="Helvetica Neue"/>
          <w:color w:val="000000" w:themeColor="text1"/>
        </w:rPr>
        <w:t>t</w:t>
      </w:r>
      <w:r w:rsidR="0023401E" w:rsidRPr="00156EE0">
        <w:rPr>
          <w:rFonts w:ascii="Helvetica" w:eastAsia="Helvetica Neue" w:hAnsi="Helvetica" w:cs="Helvetica Neue"/>
          <w:color w:val="000000" w:themeColor="text1"/>
        </w:rPr>
        <w:t xml:space="preserve">otal </w:t>
      </w:r>
      <w:r w:rsidR="00EE6377">
        <w:rPr>
          <w:rFonts w:ascii="Helvetica" w:eastAsia="Helvetica Neue" w:hAnsi="Helvetica" w:cs="Helvetica Neue"/>
          <w:color w:val="000000" w:themeColor="text1"/>
        </w:rPr>
        <w:t>i</w:t>
      </w:r>
      <w:r w:rsidR="0023401E" w:rsidRPr="00156EE0">
        <w:rPr>
          <w:rFonts w:ascii="Helvetica" w:eastAsia="Helvetica Neue" w:hAnsi="Helvetica" w:cs="Helvetica Neue"/>
          <w:color w:val="000000" w:themeColor="text1"/>
        </w:rPr>
        <w:t xml:space="preserve">on </w:t>
      </w:r>
      <w:r w:rsidR="00EE6377">
        <w:rPr>
          <w:rFonts w:ascii="Helvetica" w:eastAsia="Helvetica Neue" w:hAnsi="Helvetica" w:cs="Helvetica Neue"/>
          <w:color w:val="000000" w:themeColor="text1"/>
        </w:rPr>
        <w:t>chromatogram</w:t>
      </w:r>
      <w:r w:rsidR="0023401E" w:rsidRPr="00156EE0">
        <w:rPr>
          <w:rFonts w:ascii="Helvetica" w:eastAsia="Helvetica Neue" w:hAnsi="Helvetica" w:cs="Helvetica Neue"/>
          <w:color w:val="000000" w:themeColor="text1"/>
        </w:rPr>
        <w:t xml:space="preserve"> </w:t>
      </w:r>
      <w:r w:rsidR="0023401E">
        <w:rPr>
          <w:rFonts w:ascii="Helvetica" w:eastAsia="Helvetica Neue" w:hAnsi="Helvetica" w:cs="Helvetica Neue"/>
          <w:color w:val="000000" w:themeColor="text1"/>
        </w:rPr>
        <w:t>(</w:t>
      </w:r>
      <w:r w:rsidR="006A5063" w:rsidRPr="00156EE0">
        <w:rPr>
          <w:rFonts w:ascii="Helvetica" w:eastAsia="Helvetica Neue" w:hAnsi="Helvetica" w:cs="Helvetica Neue"/>
          <w:color w:val="000000" w:themeColor="text1"/>
        </w:rPr>
        <w:t>TIC</w:t>
      </w:r>
      <w:r w:rsidR="0023401E">
        <w:rPr>
          <w:rFonts w:ascii="Helvetica" w:eastAsia="Helvetica Neue" w:hAnsi="Helvetica" w:cs="Helvetica Neue"/>
          <w:color w:val="000000" w:themeColor="text1"/>
        </w:rPr>
        <w:t>)</w:t>
      </w:r>
      <w:r w:rsidR="006C2A50">
        <w:rPr>
          <w:rFonts w:ascii="Helvetica" w:eastAsia="Helvetica Neue" w:hAnsi="Helvetica" w:cs="Helvetica Neue"/>
          <w:color w:val="000000" w:themeColor="text1"/>
        </w:rPr>
        <w:t xml:space="preserve"> by superimposing the chromatograms</w:t>
      </w:r>
      <w:r w:rsidR="006A5063" w:rsidRPr="00156EE0">
        <w:rPr>
          <w:rFonts w:ascii="Helvetica" w:eastAsia="Helvetica Neue" w:hAnsi="Helvetica" w:cs="Helvetica Neue"/>
          <w:color w:val="000000" w:themeColor="text1"/>
        </w:rPr>
        <w:t>.</w:t>
      </w:r>
      <w:r w:rsidR="008B27FA" w:rsidRPr="00156EE0" w:rsidDel="008B27FA">
        <w:rPr>
          <w:rFonts w:ascii="Helvetica" w:eastAsia="Helvetica Neue" w:hAnsi="Helvetica" w:cs="Helvetica Neue"/>
          <w:color w:val="000000" w:themeColor="text1"/>
        </w:rPr>
        <w:t xml:space="preserve"> </w:t>
      </w:r>
    </w:p>
    <w:p w14:paraId="7BAD0CB9" w14:textId="77777777" w:rsidR="00BE03A5" w:rsidRPr="00156EE0" w:rsidRDefault="00BE03A5" w:rsidP="008B341F">
      <w:pPr>
        <w:spacing w:line="480" w:lineRule="auto"/>
        <w:jc w:val="both"/>
        <w:rPr>
          <w:rFonts w:ascii="Helvetica" w:eastAsia="Helvetica Neue" w:hAnsi="Helvetica" w:cs="Helvetica Neue"/>
          <w:color w:val="000000" w:themeColor="text1"/>
        </w:rPr>
      </w:pPr>
    </w:p>
    <w:p w14:paraId="6866C5D0" w14:textId="3F04636E" w:rsidR="006F60C9" w:rsidRDefault="0073622B" w:rsidP="008B341F">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lastRenderedPageBreak/>
        <w:t>T</w:t>
      </w:r>
      <w:r w:rsidR="00262178">
        <w:rPr>
          <w:rFonts w:ascii="Helvetica" w:eastAsia="Helvetica Neue" w:hAnsi="Helvetica" w:cs="Helvetica Neue"/>
          <w:color w:val="000000" w:themeColor="text1"/>
        </w:rPr>
        <w:t xml:space="preserve">o </w:t>
      </w:r>
      <w:r>
        <w:rPr>
          <w:rFonts w:ascii="Helvetica" w:eastAsia="Helvetica Neue" w:hAnsi="Helvetica" w:cs="Helvetica Neue"/>
          <w:color w:val="000000" w:themeColor="text1"/>
        </w:rPr>
        <w:t>identify</w:t>
      </w:r>
      <w:r w:rsidR="00262178">
        <w:rPr>
          <w:rFonts w:ascii="Helvetica" w:eastAsia="Helvetica Neue" w:hAnsi="Helvetica" w:cs="Helvetica Neue"/>
          <w:color w:val="000000" w:themeColor="text1"/>
        </w:rPr>
        <w:t xml:space="preserve"> accurate masses </w:t>
      </w:r>
      <w:r w:rsidR="00EE6377">
        <w:rPr>
          <w:rFonts w:ascii="Helvetica" w:eastAsia="Helvetica Neue" w:hAnsi="Helvetica" w:cs="Helvetica Neue"/>
          <w:color w:val="000000" w:themeColor="text1"/>
        </w:rPr>
        <w:t>of</w:t>
      </w:r>
      <w:r w:rsidR="00262178">
        <w:rPr>
          <w:rFonts w:ascii="Helvetica" w:eastAsia="Helvetica Neue" w:hAnsi="Helvetica" w:cs="Helvetica Neue"/>
          <w:color w:val="000000" w:themeColor="text1"/>
        </w:rPr>
        <w:t xml:space="preserve"> bioactiv</w:t>
      </w:r>
      <w:r w:rsidR="00EE6377">
        <w:rPr>
          <w:rFonts w:ascii="Helvetica" w:eastAsia="Helvetica Neue" w:hAnsi="Helvetica" w:cs="Helvetica Neue"/>
          <w:color w:val="000000" w:themeColor="text1"/>
        </w:rPr>
        <w:t>e</w:t>
      </w:r>
      <w:r w:rsidR="00262178">
        <w:rPr>
          <w:rFonts w:ascii="Helvetica" w:eastAsia="Helvetica Neue" w:hAnsi="Helvetica" w:cs="Helvetica Neue"/>
          <w:color w:val="000000" w:themeColor="text1"/>
        </w:rPr>
        <w:t xml:space="preserve"> </w:t>
      </w:r>
      <w:r w:rsidR="00EE6377">
        <w:rPr>
          <w:rFonts w:ascii="Helvetica" w:eastAsia="Helvetica Neue" w:hAnsi="Helvetica" w:cs="Helvetica Neue"/>
          <w:color w:val="000000" w:themeColor="text1"/>
        </w:rPr>
        <w:t>components,</w:t>
      </w:r>
      <w:r w:rsidR="00262178">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we plotted the </w:t>
      </w:r>
      <w:r w:rsidR="00EE6377">
        <w:rPr>
          <w:rFonts w:ascii="Helvetica" w:eastAsia="Helvetica Neue" w:hAnsi="Helvetica" w:cs="Helvetica Neue"/>
          <w:color w:val="000000" w:themeColor="text1"/>
        </w:rPr>
        <w:t>e</w:t>
      </w:r>
      <w:r w:rsidR="00262178">
        <w:rPr>
          <w:rFonts w:ascii="Helvetica" w:eastAsia="Helvetica Neue" w:hAnsi="Helvetica" w:cs="Helvetica Neue"/>
          <w:color w:val="000000" w:themeColor="text1"/>
        </w:rPr>
        <w:t xml:space="preserve">xtracted </w:t>
      </w:r>
      <w:r w:rsidR="00EE6377">
        <w:rPr>
          <w:rFonts w:ascii="Helvetica" w:eastAsia="Helvetica Neue" w:hAnsi="Helvetica" w:cs="Helvetica Neue"/>
          <w:color w:val="000000" w:themeColor="text1"/>
        </w:rPr>
        <w:t>i</w:t>
      </w:r>
      <w:r w:rsidR="00262178">
        <w:rPr>
          <w:rFonts w:ascii="Helvetica" w:eastAsia="Helvetica Neue" w:hAnsi="Helvetica" w:cs="Helvetica Neue"/>
          <w:color w:val="000000" w:themeColor="text1"/>
        </w:rPr>
        <w:t xml:space="preserve">on </w:t>
      </w:r>
      <w:r w:rsidR="00EE6377">
        <w:rPr>
          <w:rFonts w:ascii="Helvetica" w:eastAsia="Helvetica Neue" w:hAnsi="Helvetica" w:cs="Helvetica Neue"/>
          <w:color w:val="000000" w:themeColor="text1"/>
        </w:rPr>
        <w:t>chromatograms</w:t>
      </w:r>
      <w:r w:rsidR="00262178">
        <w:rPr>
          <w:rFonts w:ascii="Helvetica" w:eastAsia="Helvetica Neue" w:hAnsi="Helvetica" w:cs="Helvetica Neue"/>
          <w:color w:val="000000" w:themeColor="text1"/>
        </w:rPr>
        <w:t xml:space="preserve"> (XICs)</w:t>
      </w:r>
      <w:r w:rsidR="00EE6377">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that displayed </w:t>
      </w:r>
      <w:r w:rsidR="00EE6377">
        <w:rPr>
          <w:rFonts w:ascii="Helvetica" w:eastAsia="Helvetica Neue" w:hAnsi="Helvetica" w:cs="Helvetica Neue"/>
          <w:color w:val="000000" w:themeColor="text1"/>
        </w:rPr>
        <w:t>peaks matching</w:t>
      </w:r>
      <w:r w:rsidR="00262178">
        <w:rPr>
          <w:rFonts w:ascii="Helvetica" w:eastAsia="Helvetica Neue" w:hAnsi="Helvetica" w:cs="Helvetica Neue"/>
          <w:color w:val="000000" w:themeColor="text1"/>
        </w:rPr>
        <w:t xml:space="preserve"> with </w:t>
      </w:r>
      <w:r>
        <w:rPr>
          <w:rFonts w:ascii="Helvetica" w:eastAsia="Helvetica Neue" w:hAnsi="Helvetica" w:cs="Helvetica Neue"/>
          <w:color w:val="000000" w:themeColor="text1"/>
        </w:rPr>
        <w:t xml:space="preserve">the </w:t>
      </w:r>
      <w:r w:rsidR="00EE6377">
        <w:rPr>
          <w:rFonts w:ascii="Helvetica" w:eastAsia="Helvetica Neue" w:hAnsi="Helvetica" w:cs="Helvetica Neue"/>
          <w:color w:val="000000" w:themeColor="text1"/>
        </w:rPr>
        <w:t xml:space="preserve">observed </w:t>
      </w:r>
      <w:r w:rsidR="00262178">
        <w:rPr>
          <w:rFonts w:ascii="Helvetica" w:eastAsia="Helvetica Neue" w:hAnsi="Helvetica" w:cs="Helvetica Neue"/>
          <w:color w:val="000000" w:themeColor="text1"/>
        </w:rPr>
        <w:t xml:space="preserve">bioactivity peaks by shape and retention time. </w:t>
      </w:r>
      <w:r w:rsidR="00EE6377">
        <w:rPr>
          <w:rFonts w:ascii="Helvetica" w:eastAsia="Helvetica Neue" w:hAnsi="Helvetica" w:cs="Helvetica Neue"/>
          <w:color w:val="000000" w:themeColor="text1"/>
        </w:rPr>
        <w:t>For example,</w:t>
      </w:r>
      <w:r w:rsidR="00B23F79">
        <w:rPr>
          <w:rFonts w:ascii="Helvetica" w:eastAsia="Helvetica Neue" w:hAnsi="Helvetica" w:cs="Helvetica Neue"/>
          <w:color w:val="000000" w:themeColor="text1"/>
        </w:rPr>
        <w:t xml:space="preserve"> in </w:t>
      </w:r>
      <w:r w:rsidR="009325AB">
        <w:rPr>
          <w:rFonts w:ascii="Helvetica" w:eastAsia="Helvetica Neue" w:hAnsi="Helvetica" w:cs="Helvetica Neue"/>
          <w:color w:val="000000" w:themeColor="text1"/>
        </w:rPr>
        <w:t>Figure 3</w:t>
      </w:r>
      <w:r w:rsidR="00262178">
        <w:rPr>
          <w:rFonts w:ascii="Helvetica" w:eastAsia="Helvetica Neue" w:hAnsi="Helvetica" w:cs="Helvetica Neue"/>
          <w:color w:val="000000" w:themeColor="text1"/>
        </w:rPr>
        <w:t xml:space="preserve"> </w:t>
      </w:r>
      <w:r w:rsidR="00EE6377">
        <w:rPr>
          <w:rFonts w:ascii="Helvetica" w:eastAsia="Helvetica Neue" w:hAnsi="Helvetica" w:cs="Helvetica Neue"/>
          <w:color w:val="000000" w:themeColor="text1"/>
        </w:rPr>
        <w:t>the peak for</w:t>
      </w:r>
      <w:r w:rsidR="00262178">
        <w:rPr>
          <w:rFonts w:ascii="Helvetica" w:eastAsia="Helvetica Neue" w:hAnsi="Helvetica" w:cs="Helvetica Neue"/>
          <w:color w:val="000000" w:themeColor="text1"/>
        </w:rPr>
        <w:t xml:space="preserve"> a</w:t>
      </w:r>
      <w:r w:rsidR="00EE6377">
        <w:rPr>
          <w:rFonts w:ascii="Helvetica" w:eastAsia="Helvetica Neue" w:hAnsi="Helvetica" w:cs="Helvetica Neue"/>
          <w:color w:val="000000" w:themeColor="text1"/>
        </w:rPr>
        <w:t xml:space="preserve"> component ion with a</w:t>
      </w:r>
      <w:r w:rsidR="00262178">
        <w:rPr>
          <w:rFonts w:ascii="Helvetica" w:eastAsia="Helvetica Neue" w:hAnsi="Helvetica" w:cs="Helvetica Neue"/>
          <w:color w:val="000000" w:themeColor="text1"/>
        </w:rPr>
        <w:t xml:space="preserve"> </w:t>
      </w:r>
      <w:r w:rsidR="00262178" w:rsidRPr="00262178">
        <w:rPr>
          <w:rFonts w:ascii="Helvetica" w:eastAsia="Helvetica Neue" w:hAnsi="Helvetica" w:cs="Helvetica Neue"/>
          <w:i/>
          <w:color w:val="000000" w:themeColor="text1"/>
        </w:rPr>
        <w:t>m/z</w:t>
      </w:r>
      <w:r w:rsidR="00262178">
        <w:rPr>
          <w:rFonts w:ascii="Helvetica" w:eastAsia="Helvetica Neue" w:hAnsi="Helvetica" w:cs="Helvetica Neue"/>
          <w:color w:val="000000" w:themeColor="text1"/>
        </w:rPr>
        <w:t xml:space="preserve"> of </w:t>
      </w:r>
      <w:r w:rsidR="001F2E64">
        <w:rPr>
          <w:rFonts w:ascii="Helvetica" w:eastAsia="Helvetica Neue" w:hAnsi="Helvetica" w:cs="Helvetica Neue"/>
          <w:color w:val="000000" w:themeColor="text1"/>
        </w:rPr>
        <w:t>2324.54</w:t>
      </w:r>
      <w:r w:rsidR="00EE6377">
        <w:rPr>
          <w:rFonts w:ascii="Helvetica" w:eastAsia="Helvetica Neue" w:hAnsi="Helvetica" w:cs="Helvetica Neue"/>
          <w:color w:val="000000" w:themeColor="text1"/>
        </w:rPr>
        <w:t xml:space="preserve"> (</w:t>
      </w:r>
      <w:r w:rsidR="00AE02D5">
        <w:rPr>
          <w:rFonts w:ascii="Helvetica" w:eastAsia="Helvetica Neue" w:hAnsi="Helvetica" w:cs="Helvetica Neue"/>
          <w:color w:val="000000" w:themeColor="text1"/>
        </w:rPr>
        <w:t>charge state,</w:t>
      </w:r>
      <w:r w:rsidR="00EE6377">
        <w:rPr>
          <w:rFonts w:ascii="Helvetica" w:eastAsia="Helvetica Neue" w:hAnsi="Helvetica" w:cs="Helvetica Neue"/>
          <w:color w:val="000000" w:themeColor="text1"/>
        </w:rPr>
        <w:t>14+;</w:t>
      </w:r>
      <w:r w:rsidR="005B44F5">
        <w:rPr>
          <w:rFonts w:ascii="Helvetica" w:eastAsia="Helvetica Neue" w:hAnsi="Helvetica" w:cs="Helvetica Neue"/>
          <w:color w:val="000000" w:themeColor="text1"/>
        </w:rPr>
        <w:t xml:space="preserve"> </w:t>
      </w:r>
      <w:r w:rsidR="00EE6377">
        <w:rPr>
          <w:rFonts w:ascii="Helvetica" w:eastAsia="Helvetica Neue" w:hAnsi="Helvetica" w:cs="Helvetica Neue"/>
          <w:color w:val="000000" w:themeColor="text1"/>
        </w:rPr>
        <w:t>deconvoluted</w:t>
      </w:r>
      <w:r w:rsidR="005B44F5">
        <w:rPr>
          <w:rFonts w:ascii="Helvetica" w:eastAsia="Helvetica Neue" w:hAnsi="Helvetica" w:cs="Helvetica Neue"/>
          <w:color w:val="000000" w:themeColor="text1"/>
        </w:rPr>
        <w:t xml:space="preserve"> mass</w:t>
      </w:r>
      <w:r w:rsidR="00EE6377">
        <w:rPr>
          <w:rFonts w:ascii="Helvetica" w:eastAsia="Helvetica Neue" w:hAnsi="Helvetica" w:cs="Helvetica Neue"/>
          <w:color w:val="000000" w:themeColor="text1"/>
        </w:rPr>
        <w:t>,</w:t>
      </w:r>
      <w:r w:rsidR="005B44F5">
        <w:rPr>
          <w:rFonts w:ascii="Helvetica" w:eastAsia="Helvetica Neue" w:hAnsi="Helvetica" w:cs="Helvetica Neue"/>
          <w:color w:val="000000" w:themeColor="text1"/>
        </w:rPr>
        <w:t xml:space="preserve"> 30233 Da</w:t>
      </w:r>
      <w:r w:rsidR="00EE6377">
        <w:rPr>
          <w:rFonts w:ascii="Helvetica" w:eastAsia="Helvetica Neue" w:hAnsi="Helvetica" w:cs="Helvetica Neue"/>
          <w:color w:val="000000" w:themeColor="text1"/>
        </w:rPr>
        <w:t>), nicely matched the detected bioactivity peak, indicating a venom protease</w:t>
      </w:r>
      <w:r w:rsidR="005B44F5">
        <w:rPr>
          <w:rFonts w:ascii="Helvetica" w:eastAsia="Helvetica Neue" w:hAnsi="Helvetica" w:cs="Helvetica Neue"/>
          <w:color w:val="000000" w:themeColor="text1"/>
        </w:rPr>
        <w:t xml:space="preserve">. </w:t>
      </w:r>
      <w:r w:rsidR="00262178">
        <w:rPr>
          <w:rFonts w:ascii="Helvetica" w:eastAsia="Helvetica Neue" w:hAnsi="Helvetica" w:cs="Helvetica Neue"/>
          <w:color w:val="000000" w:themeColor="text1"/>
        </w:rPr>
        <w:t xml:space="preserve">For the other venoms </w:t>
      </w:r>
      <w:r w:rsidR="00C65989">
        <w:rPr>
          <w:rFonts w:ascii="Helvetica" w:eastAsia="Helvetica Neue" w:hAnsi="Helvetica" w:cs="Helvetica Neue"/>
          <w:color w:val="000000" w:themeColor="text1"/>
        </w:rPr>
        <w:t xml:space="preserve">analyzed </w:t>
      </w:r>
      <w:r w:rsidR="00262178">
        <w:rPr>
          <w:rFonts w:ascii="Helvetica" w:eastAsia="Helvetica Neue" w:hAnsi="Helvetica" w:cs="Helvetica Neue"/>
          <w:color w:val="000000" w:themeColor="text1"/>
        </w:rPr>
        <w:t xml:space="preserve">in this study, similar results </w:t>
      </w:r>
      <w:r w:rsidR="00C65989">
        <w:rPr>
          <w:rFonts w:ascii="Helvetica" w:eastAsia="Helvetica Neue" w:hAnsi="Helvetica" w:cs="Helvetica Neue"/>
          <w:color w:val="000000" w:themeColor="text1"/>
        </w:rPr>
        <w:t>were obtained</w:t>
      </w:r>
      <w:r w:rsidR="00262178">
        <w:rPr>
          <w:rFonts w:ascii="Helvetica" w:eastAsia="Helvetica Neue" w:hAnsi="Helvetica" w:cs="Helvetica Neue"/>
          <w:color w:val="000000" w:themeColor="text1"/>
        </w:rPr>
        <w:t xml:space="preserve"> </w:t>
      </w:r>
      <w:r w:rsidR="00C65989">
        <w:rPr>
          <w:rFonts w:ascii="Helvetica" w:eastAsia="Helvetica Neue" w:hAnsi="Helvetica" w:cs="Helvetica Neue"/>
          <w:color w:val="000000" w:themeColor="text1"/>
        </w:rPr>
        <w:t>(</w:t>
      </w:r>
      <w:r w:rsidR="00262178">
        <w:rPr>
          <w:rFonts w:ascii="Helvetica" w:eastAsia="Helvetica Neue" w:hAnsi="Helvetica" w:cs="Helvetica Neue"/>
          <w:color w:val="000000" w:themeColor="text1"/>
        </w:rPr>
        <w:t>Figure 4</w:t>
      </w:r>
      <w:r w:rsidR="00C65989">
        <w:rPr>
          <w:rFonts w:ascii="Helvetica" w:eastAsia="Helvetica Neue" w:hAnsi="Helvetica" w:cs="Helvetica Neue"/>
          <w:color w:val="000000" w:themeColor="text1"/>
        </w:rPr>
        <w:t>), showing</w:t>
      </w:r>
      <w:r w:rsidR="00262178">
        <w:rPr>
          <w:rFonts w:ascii="Helvetica" w:eastAsia="Helvetica Neue" w:hAnsi="Helvetica" w:cs="Helvetica Neue"/>
          <w:color w:val="000000" w:themeColor="text1"/>
        </w:rPr>
        <w:t xml:space="preserve"> </w:t>
      </w:r>
      <w:r w:rsidR="00492300">
        <w:rPr>
          <w:rFonts w:ascii="Helvetica" w:eastAsia="Helvetica Neue" w:hAnsi="Helvetica" w:cs="Helvetica Neue"/>
          <w:color w:val="000000" w:themeColor="text1"/>
        </w:rPr>
        <w:t xml:space="preserve">the </w:t>
      </w:r>
      <w:r w:rsidR="00B23F79">
        <w:rPr>
          <w:rFonts w:ascii="Helvetica" w:eastAsia="Helvetica Neue" w:hAnsi="Helvetica" w:cs="Helvetica Neue"/>
          <w:color w:val="000000" w:themeColor="text1"/>
        </w:rPr>
        <w:t xml:space="preserve">chromatographic </w:t>
      </w:r>
      <w:r w:rsidR="00C65989">
        <w:rPr>
          <w:rFonts w:ascii="Helvetica" w:eastAsia="Helvetica Neue" w:hAnsi="Helvetica" w:cs="Helvetica Neue"/>
          <w:color w:val="000000" w:themeColor="text1"/>
        </w:rPr>
        <w:t>window (</w:t>
      </w:r>
      <w:r w:rsidR="00492300">
        <w:rPr>
          <w:rFonts w:ascii="Helvetica" w:eastAsia="Helvetica Neue" w:hAnsi="Helvetica" w:cs="Helvetica Neue"/>
          <w:color w:val="000000" w:themeColor="text1"/>
        </w:rPr>
        <w:t>20</w:t>
      </w:r>
      <w:r w:rsidR="00C65989">
        <w:rPr>
          <w:rFonts w:ascii="Helvetica" w:eastAsia="Helvetica Neue" w:hAnsi="Helvetica" w:cs="Helvetica Neue"/>
          <w:color w:val="000000" w:themeColor="text1"/>
        </w:rPr>
        <w:t>-</w:t>
      </w:r>
      <w:r w:rsidR="00492300">
        <w:rPr>
          <w:rFonts w:ascii="Helvetica" w:eastAsia="Helvetica Neue" w:hAnsi="Helvetica" w:cs="Helvetica Neue"/>
          <w:color w:val="000000" w:themeColor="text1"/>
        </w:rPr>
        <w:t>30 min</w:t>
      </w:r>
      <w:r w:rsidR="00C65989">
        <w:rPr>
          <w:rFonts w:ascii="Helvetica" w:eastAsia="Helvetica Neue" w:hAnsi="Helvetica" w:cs="Helvetica Neue"/>
          <w:color w:val="000000" w:themeColor="text1"/>
        </w:rPr>
        <w:t>)</w:t>
      </w:r>
      <w:r w:rsidR="00492300">
        <w:rPr>
          <w:rFonts w:ascii="Helvetica" w:eastAsia="Helvetica Neue" w:hAnsi="Helvetica" w:cs="Helvetica Neue"/>
          <w:color w:val="000000" w:themeColor="text1"/>
        </w:rPr>
        <w:t xml:space="preserve"> </w:t>
      </w:r>
      <w:r w:rsidR="00C65989">
        <w:rPr>
          <w:rFonts w:ascii="Helvetica" w:eastAsia="Helvetica Neue" w:hAnsi="Helvetica" w:cs="Helvetica Neue"/>
          <w:color w:val="000000" w:themeColor="text1"/>
        </w:rPr>
        <w:t>in which the venom proteases elute</w:t>
      </w:r>
      <w:r w:rsidR="006A5063" w:rsidRPr="00156EE0">
        <w:rPr>
          <w:rFonts w:ascii="Helvetica" w:eastAsia="Helvetica Neue" w:hAnsi="Helvetica" w:cs="Helvetica Neue"/>
          <w:color w:val="000000" w:themeColor="text1"/>
        </w:rPr>
        <w:t>.</w:t>
      </w:r>
    </w:p>
    <w:p w14:paraId="2667580B" w14:textId="77777777" w:rsidR="001343E5" w:rsidRPr="001343E5" w:rsidRDefault="001343E5" w:rsidP="008B341F">
      <w:pPr>
        <w:spacing w:line="480" w:lineRule="auto"/>
        <w:jc w:val="both"/>
        <w:rPr>
          <w:rFonts w:ascii="Helvetica" w:eastAsia="Helvetica Neue" w:hAnsi="Helvetica" w:cs="Helvetica Neue"/>
          <w:color w:val="000000" w:themeColor="text1"/>
        </w:rPr>
      </w:pPr>
    </w:p>
    <w:p w14:paraId="457C08B1" w14:textId="569F2978" w:rsidR="0073622B" w:rsidRPr="009C11F6" w:rsidRDefault="00663998" w:rsidP="0073622B">
      <w:pPr>
        <w:spacing w:line="480" w:lineRule="auto"/>
        <w:jc w:val="both"/>
        <w:rPr>
          <w:rFonts w:ascii="Helvetica" w:eastAsia="Helvetica Neue" w:hAnsi="Helvetica" w:cs="Helvetica Neue"/>
          <w:color w:val="000000" w:themeColor="text1"/>
          <w:lang w:val="nl-NL"/>
        </w:rPr>
      </w:pPr>
      <w:r>
        <w:rPr>
          <w:rFonts w:ascii="Helvetica" w:eastAsia="Helvetica Neue" w:hAnsi="Helvetica" w:cs="Helvetica Neue"/>
          <w:color w:val="000000" w:themeColor="text1"/>
        </w:rPr>
        <w:t>T</w:t>
      </w:r>
      <w:r w:rsidR="006A5063" w:rsidRPr="00156EE0">
        <w:rPr>
          <w:rFonts w:ascii="Helvetica" w:eastAsia="Helvetica Neue" w:hAnsi="Helvetica" w:cs="Helvetica Neue"/>
          <w:color w:val="000000" w:themeColor="text1"/>
        </w:rPr>
        <w:t xml:space="preserve">he MS </w:t>
      </w:r>
      <w:r>
        <w:rPr>
          <w:rFonts w:ascii="Helvetica" w:eastAsia="Helvetica Neue" w:hAnsi="Helvetica" w:cs="Helvetica Neue"/>
          <w:color w:val="000000" w:themeColor="text1"/>
        </w:rPr>
        <w:t xml:space="preserve">and UV </w:t>
      </w:r>
      <w:r w:rsidR="006A5063" w:rsidRPr="00156EE0">
        <w:rPr>
          <w:rFonts w:ascii="Helvetica" w:eastAsia="Helvetica Neue" w:hAnsi="Helvetica" w:cs="Helvetica Neue"/>
          <w:color w:val="000000" w:themeColor="text1"/>
        </w:rPr>
        <w:t>chromatogram</w:t>
      </w:r>
      <w:r w:rsidR="00A47E70">
        <w:rPr>
          <w:rFonts w:ascii="Helvetica" w:eastAsia="Helvetica Neue" w:hAnsi="Helvetica" w:cs="Helvetica Neue"/>
          <w:color w:val="000000" w:themeColor="text1"/>
        </w:rPr>
        <w:t>s</w:t>
      </w:r>
      <w:r w:rsidR="00B20D7C">
        <w:rPr>
          <w:rFonts w:ascii="Helvetica" w:eastAsia="Helvetica Neue" w:hAnsi="Helvetica" w:cs="Helvetica Neue"/>
          <w:color w:val="000000" w:themeColor="text1"/>
        </w:rPr>
        <w:t xml:space="preserve"> of the</w:t>
      </w:r>
      <w:r>
        <w:rPr>
          <w:rFonts w:ascii="Helvetica" w:eastAsia="Helvetica Neue" w:hAnsi="Helvetica" w:cs="Helvetica Neue"/>
          <w:color w:val="000000" w:themeColor="text1"/>
        </w:rPr>
        <w:t xml:space="preserve"> studied </w:t>
      </w:r>
      <w:r w:rsidR="00B20D7C">
        <w:rPr>
          <w:rFonts w:ascii="Helvetica" w:eastAsia="Helvetica Neue" w:hAnsi="Helvetica" w:cs="Helvetica Neue"/>
          <w:color w:val="000000" w:themeColor="text1"/>
        </w:rPr>
        <w:t>venoms</w:t>
      </w:r>
      <w:r>
        <w:rPr>
          <w:rFonts w:ascii="Helvetica" w:eastAsia="Helvetica Neue" w:hAnsi="Helvetica" w:cs="Helvetica Neue"/>
          <w:color w:val="000000" w:themeColor="text1"/>
        </w:rPr>
        <w:t>, which are all from the family Viperidae,</w:t>
      </w:r>
      <w:r w:rsidR="00B20D7C">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showed</w:t>
      </w:r>
      <w:r w:rsidR="00B20D7C">
        <w:rPr>
          <w:rFonts w:ascii="Helvetica" w:eastAsia="Helvetica Neue" w:hAnsi="Helvetica" w:cs="Helvetica Neue"/>
          <w:color w:val="000000" w:themeColor="text1"/>
        </w:rPr>
        <w:t xml:space="preserve"> characteristic profiles </w:t>
      </w:r>
      <w:r w:rsidR="0073622B">
        <w:rPr>
          <w:rFonts w:ascii="Helvetica" w:eastAsia="Helvetica Neue" w:hAnsi="Helvetica" w:cs="Helvetica Neue"/>
          <w:color w:val="000000" w:themeColor="text1"/>
        </w:rPr>
        <w:t>that can</w:t>
      </w:r>
      <w:r>
        <w:rPr>
          <w:rFonts w:ascii="Helvetica" w:eastAsia="Helvetica Neue" w:hAnsi="Helvetica" w:cs="Helvetica Neue"/>
          <w:color w:val="000000" w:themeColor="text1"/>
        </w:rPr>
        <w:t xml:space="preserve"> be considered a fingerprint for each specific </w:t>
      </w:r>
      <w:r w:rsidR="00B20D7C">
        <w:rPr>
          <w:rFonts w:ascii="Helvetica" w:eastAsia="Helvetica Neue" w:hAnsi="Helvetica" w:cs="Helvetica Neue"/>
          <w:color w:val="000000" w:themeColor="text1"/>
        </w:rPr>
        <w:t>venom</w:t>
      </w:r>
      <w:r>
        <w:rPr>
          <w:rFonts w:ascii="Helvetica" w:eastAsia="Helvetica Neue" w:hAnsi="Helvetica" w:cs="Helvetica Neue"/>
          <w:color w:val="000000" w:themeColor="text1"/>
        </w:rPr>
        <w:t>.</w:t>
      </w:r>
      <w:r w:rsidR="00B20D7C">
        <w:rPr>
          <w:rFonts w:ascii="Helvetica" w:eastAsia="Helvetica Neue" w:hAnsi="Helvetica" w:cs="Helvetica Neue"/>
          <w:color w:val="000000" w:themeColor="text1"/>
        </w:rPr>
        <w:t xml:space="preserve"> </w:t>
      </w:r>
      <w:r w:rsidR="007E75CD">
        <w:rPr>
          <w:rFonts w:ascii="Helvetica" w:eastAsia="Helvetica Neue" w:hAnsi="Helvetica" w:cs="Helvetica Neue"/>
          <w:color w:val="000000" w:themeColor="text1"/>
        </w:rPr>
        <w:t xml:space="preserve">This </w:t>
      </w:r>
      <w:r>
        <w:rPr>
          <w:rFonts w:ascii="Helvetica" w:eastAsia="Helvetica Neue" w:hAnsi="Helvetica" w:cs="Helvetica Neue"/>
          <w:color w:val="000000" w:themeColor="text1"/>
        </w:rPr>
        <w:t xml:space="preserve">can be explained by </w:t>
      </w:r>
      <w:r w:rsidR="007E75CD">
        <w:rPr>
          <w:rFonts w:ascii="Helvetica" w:eastAsia="Helvetica Neue" w:hAnsi="Helvetica" w:cs="Helvetica Neue"/>
          <w:color w:val="000000" w:themeColor="text1"/>
        </w:rPr>
        <w:t>variation in venom toxin composition</w:t>
      </w:r>
      <w:r w:rsidR="0073622B">
        <w:rPr>
          <w:rFonts w:ascii="Helvetica" w:eastAsia="Helvetica Neue" w:hAnsi="Helvetica" w:cs="Helvetica Neue"/>
          <w:color w:val="000000" w:themeColor="text1"/>
        </w:rPr>
        <w:t xml:space="preserve"> being ubiquitous</w:t>
      </w:r>
      <w:r w:rsidR="007E75CD">
        <w:rPr>
          <w:rFonts w:ascii="Helvetica" w:eastAsia="Helvetica Neue" w:hAnsi="Helvetica" w:cs="Helvetica Neue"/>
          <w:color w:val="000000" w:themeColor="text1"/>
        </w:rPr>
        <w:t xml:space="preserve"> among snake species</w:t>
      </w:r>
      <w:r w:rsidR="001601E2">
        <w:rPr>
          <w:rFonts w:ascii="Helvetica" w:eastAsia="Helvetica Neue" w:hAnsi="Helvetica" w:cs="Helvetica Neue"/>
          <w:color w:val="000000" w:themeColor="text1"/>
        </w:rPr>
        <w:t xml:space="preserve"> </w:t>
      </w:r>
      <w:r w:rsidR="004314D7">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{"citationID":"KlsQoNUi","properties":{"formattedCitation":"(Casewell et al., 2014; Slagboom et al., 2017; Tasoulis &amp; Isbister, 2017)","plainCitation":"(Casewell et al., 2014; Slagboom et al., 2017; Tasoulis &amp; Isbister, 2017)","noteIndex":0},"citationItems":[{"id":748,"uris":["http://zotero.org/users/local/CaPqr1Or/items/2K7VWKEQ"],"uri":["http://zotero.org/users/local/CaPqr1Or/items/2K7VWKEQ"],"itemData":{"id":748,"type":"article-journal","title":"Medically important differences in snake venom composition are dictated by distinct postgenomic mechanisms","container-title":"Proceedings of the National Academy of Sciences","page":"9205-9210","volume":"111","issue":"25","source":"www.pnas.org","abstract":"Variation in venom composition is a ubiquitous phenomenon in snakes and occurs both interspecifically and intraspecifically. Venom variation can have severe outcomes for snakebite victims by rendering the specific antibodies found in antivenoms ineffective against heterologous toxins found in different venoms. The rapid evolutionary expansion of different toxin-encoding gene families in different snake lineages is widely perceived as the main cause of venom variation. However, this view is simplistic and disregards the understudied influence that processes acting on gene transcription and translation may have on the production of the venom proteome. Here, we assess the venom composition of six related viperid snakes and compare interspecific changes in the number of toxin genes, their transcription in the venom gland, and their translation into proteins secreted in venom. Our results reveal that multiple levels of regulation are responsible for generating variation in venom composition between related snake species. We demonstrate that differential levels of toxin transcription, translation, and their posttranslational modification have a substantial impact upon the resulting venom protein mixture. Notably, these processes act to varying extents on different toxin paralogs found in different snakes and are therefore likely to be as important as ancestral gene duplication events for generating compositionally distinct venom proteomes. Our results suggest that these processes may also contribute to altering the toxicity of snake venoms, and we demonstrate how this variability can undermine the treatment of a neglected tropical disease, snakebite.","URL":"https://www.pnas.org/content/111/25/9205","DOI":"10.1073/pnas.1405484111","ISSN":"0027-8424, 1091-6490","note":"PMID: 24927555","journalAbbreviation":"PNAS","language":"en","author":[{"family":"Casewell","given":"Nicholas R."},{"family":"Wagstaff","given":"Simon C."},{"family":"Wüster","given":"Wolfgang"},{"family":"Cook","given":"Darren A. N."},{"family":"Bolton","given":"Fiona M. S."},{"family":"King","given":"Sarah I."},{"family":"Pla","given":"Davinia"},{"family":"Sanz","given":"Libia"},{"family":"Calvete","given":"Juan J."},{"family":"Harrison","given":"Robert A."}],"issued":{"date-parts":[["2014",6,24]]},"accessed":{"date-parts":[["2019",3,25]]}}},{"id":756,"uris":["http://zotero.org/users/local/CaPqr1Or/items/3N87BSSH"],"uri":["http://zotero.org/users/local/CaPqr1Or/items/3N87BSSH"],"itemData":{"id":756,"type":"article-journal","title":"Haemotoxic snake venoms: their functional activity, impact on snakebite victims and pharmaceutical promise","container-title":"British Journal of Haematology","page":"947-959","volume":"177","issue":"6","source":"PubMed","abstract":"Snake venoms are mixtures of numerous proteinacious components that exert diverse functional activities on a variety of physiological targets. Because the toxic constituents found in venom vary from species to species, snakebite victims can present with a variety of life-threatening pathologies related to the neurotoxic, cytotoxic and haemotoxic effects of venom. Of the 1·8 million people envenomed by snakes every year, up to 125 000 die, while hundreds of thousands survive only to suffer with life-changing long-term morbidity. Consequently, snakebite is one of the world's most severe neglected tropical diseases. Many snake venoms exhibit strong haemotoxic properties by interfering with blood pressure, clotting factors and platelets, and by directly causing haemorrhage. In this review we provide an overview of the functional activities of haemotoxic venom proteins, the pathologies they cause in snakebite victims and how their exquisite selectivity and potency make them amenable for use as therapeutic and diagnostic tools relevant for human medicine.","DOI":"10.1111/bjh.14591","ISSN":"1365-2141","note":"PMID: 28233897\nPMCID: PMC5484289","title-short":"Haemotoxic snake venoms","journalAbbreviation":"Br. J. Haematol.","language":"eng","author":[{"family":"Slagboom","given":"Julien"},{"family":"Kool","given":"Jeroen"},{"family":"Harrison","given":"Robert A."},{"family":"Casewell","given":"Nicholas R."}],"issued":{"date-parts":[["2017"]]}}},{"id":765,"uris":["http://zotero.org/users/local/CaPqr1Or/items/K4ISHGBK"],"uri":["http://zotero.org/users/local/CaPqr1Or/items/K4ISHGBK"],"itemData":{"id":765,"type":"article-journal","title":"A Review and Database of Snake Venom Proteomes","container-title":"Toxins","volume":"9","issue":"9","source":"PubMed","abstract":"Advances in the last decade combining transcriptomics with established proteomics methods have made possible rapid identification and quantification of protein families in snake venoms. Although over 100 studies have been published, the value of this information is increased when it is collated, allowing rapid assimilation and evaluation of evolutionary trends, geographical variation, and possible medical implications. This review brings together all compositional studies of snake venom proteomes published in the last decade. Compositional studies were identified for 132 snake species: 42 from 360 (12%) Elapidae (elapids), 20 from 101 (20%) Viperinae (true vipers), 65 from 239 (27%) Crotalinae (pit vipers), and five species of non-front-fanged snakes. Approximately 90% of their total venom composition consisted of eight protein families for elapids, 11 protein families for viperines and ten protein families for crotalines. There were four dominant protein families: phospholipase A₂s (the most common across all front-fanged snakes), metalloproteases, serine proteases and three-finger toxins. There were six secondary protein families: cysteine-rich secretory proteins, l-amino acid oxidases, kunitz peptides, C-type lectins/snaclecs, disintegrins and natriuretic peptides. Elapid venoms contained mostly three-finger toxins and phospholipase A₂s and viper venoms metalloproteases, phospholipase A₂s and serine proteases. Although 63 protein families were identified, more than half were present in &lt;5% of snake species studied and always in low abundance. The importance of these minor component proteins remains unknown.","DOI":"10.3390/toxins9090290","ISSN":"2072-6651","note":"PMID: 28927001\nPMCID: PMC5618223","journalAbbreviation":"Toxins (Basel)","language":"eng","author":[{"family":"Tasoulis","given":"Theo"},{"family":"Isbister","given":"Geoffrey K."}],"issued":{"date-parts":[["2017"]],"season":"18"}}}],"schema":"https://github.com/citation-style-language/schema/raw/master/csl-citation.json"} </w:instrText>
      </w:r>
      <w:r w:rsidR="004314D7">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(Casewell et al., 2014; Slagboom et al., 2017; Tasoulis &amp; Isbister, 2017)</w:t>
      </w:r>
      <w:r w:rsidR="004314D7">
        <w:rPr>
          <w:rFonts w:ascii="Helvetica" w:eastAsia="Helvetica Neue" w:hAnsi="Helvetica" w:cs="Helvetica Neue"/>
          <w:color w:val="000000" w:themeColor="text1"/>
        </w:rPr>
        <w:fldChar w:fldCharType="end"/>
      </w:r>
      <w:r w:rsidR="001601E2">
        <w:rPr>
          <w:rFonts w:ascii="Helvetica" w:eastAsia="Helvetica Neue" w:hAnsi="Helvetica" w:cs="Helvetica Neue"/>
          <w:color w:val="000000" w:themeColor="text1"/>
        </w:rPr>
        <w:t>.</w:t>
      </w:r>
      <w:r w:rsidR="007E75CD">
        <w:rPr>
          <w:rFonts w:ascii="Helvetica" w:eastAsia="Helvetica Neue" w:hAnsi="Helvetica" w:cs="Helvetica Neue"/>
          <w:color w:val="000000" w:themeColor="text1"/>
        </w:rPr>
        <w:t xml:space="preserve"> A</w:t>
      </w:r>
      <w:r w:rsidR="006A5063" w:rsidRPr="00156EE0">
        <w:rPr>
          <w:rFonts w:ascii="Helvetica" w:eastAsia="Helvetica Neue" w:hAnsi="Helvetica" w:cs="Helvetica Neue"/>
          <w:color w:val="000000" w:themeColor="text1"/>
        </w:rPr>
        <w:t xml:space="preserve">ll </w:t>
      </w:r>
      <w:r w:rsidR="0073622B">
        <w:rPr>
          <w:rFonts w:ascii="Helvetica" w:eastAsia="Helvetica Neue" w:hAnsi="Helvetica" w:cs="Helvetica Neue"/>
          <w:color w:val="000000" w:themeColor="text1"/>
        </w:rPr>
        <w:t xml:space="preserve">of the </w:t>
      </w:r>
      <w:r>
        <w:rPr>
          <w:rFonts w:ascii="Helvetica" w:eastAsia="Helvetica Neue" w:hAnsi="Helvetica" w:cs="Helvetica Neue"/>
          <w:color w:val="000000" w:themeColor="text1"/>
        </w:rPr>
        <w:t xml:space="preserve">studied snake </w:t>
      </w:r>
      <w:r w:rsidR="006A5063" w:rsidRPr="00156EE0">
        <w:rPr>
          <w:rFonts w:ascii="Helvetica" w:eastAsia="Helvetica Neue" w:hAnsi="Helvetica" w:cs="Helvetica Neue"/>
          <w:color w:val="000000" w:themeColor="text1"/>
        </w:rPr>
        <w:t xml:space="preserve">species produce hemotoxic venoms rich in proteases, </w:t>
      </w:r>
      <w:r w:rsidR="007E75CD">
        <w:rPr>
          <w:rFonts w:ascii="Helvetica" w:eastAsia="Helvetica Neue" w:hAnsi="Helvetica" w:cs="Helvetica Neue"/>
          <w:color w:val="000000" w:themeColor="text1"/>
        </w:rPr>
        <w:t xml:space="preserve">but </w:t>
      </w:r>
      <w:r w:rsidR="006A5063" w:rsidRPr="00156EE0">
        <w:rPr>
          <w:rFonts w:ascii="Helvetica" w:eastAsia="Helvetica Neue" w:hAnsi="Helvetica" w:cs="Helvetica Neue"/>
          <w:color w:val="000000" w:themeColor="text1"/>
        </w:rPr>
        <w:t xml:space="preserve">the </w:t>
      </w:r>
      <w:r w:rsidR="009325AB">
        <w:rPr>
          <w:rFonts w:ascii="Helvetica" w:eastAsia="Helvetica Neue" w:hAnsi="Helvetica" w:cs="Helvetica Neue"/>
          <w:color w:val="000000" w:themeColor="text1"/>
        </w:rPr>
        <w:t xml:space="preserve">number of </w:t>
      </w:r>
      <w:r w:rsidR="007E75CD">
        <w:rPr>
          <w:rFonts w:ascii="Helvetica" w:eastAsia="Helvetica Neue" w:hAnsi="Helvetica" w:cs="Helvetica Neue"/>
          <w:color w:val="000000" w:themeColor="text1"/>
        </w:rPr>
        <w:t xml:space="preserve">these </w:t>
      </w:r>
      <w:r w:rsidR="009325AB">
        <w:rPr>
          <w:rFonts w:ascii="Helvetica" w:eastAsia="Helvetica Neue" w:hAnsi="Helvetica" w:cs="Helvetica Neue"/>
          <w:color w:val="000000" w:themeColor="text1"/>
        </w:rPr>
        <w:t xml:space="preserve">toxins, their relative abundance, and the </w:t>
      </w:r>
      <w:r w:rsidR="006A5063" w:rsidRPr="00156EE0">
        <w:rPr>
          <w:rFonts w:ascii="Helvetica" w:eastAsia="Helvetica Neue" w:hAnsi="Helvetica" w:cs="Helvetica Neue"/>
          <w:color w:val="000000" w:themeColor="text1"/>
        </w:rPr>
        <w:t>ratio of serine</w:t>
      </w:r>
      <w:r w:rsidR="007E75CD">
        <w:rPr>
          <w:rFonts w:ascii="Helvetica" w:eastAsia="Helvetica Neue" w:hAnsi="Helvetica" w:cs="Helvetica Neue"/>
          <w:color w:val="000000" w:themeColor="text1"/>
        </w:rPr>
        <w:t xml:space="preserve"> proteases</w:t>
      </w:r>
      <w:r w:rsidR="006A5063" w:rsidRPr="00156EE0">
        <w:rPr>
          <w:rFonts w:ascii="Helvetica" w:eastAsia="Helvetica Neue" w:hAnsi="Helvetica" w:cs="Helvetica Neue"/>
          <w:color w:val="000000" w:themeColor="text1"/>
        </w:rPr>
        <w:t xml:space="preserve"> to metalloproteases</w:t>
      </w:r>
      <w:r w:rsidR="007E75CD">
        <w:rPr>
          <w:rFonts w:ascii="Helvetica" w:eastAsia="Helvetica Neue" w:hAnsi="Helvetica" w:cs="Helvetica Neue"/>
          <w:color w:val="000000" w:themeColor="text1"/>
        </w:rPr>
        <w:t xml:space="preserve"> varies</w:t>
      </w:r>
      <w:r w:rsidR="0073622B">
        <w:rPr>
          <w:rFonts w:ascii="Helvetica" w:eastAsia="Helvetica Neue" w:hAnsi="Helvetica" w:cs="Helvetica Neue"/>
          <w:color w:val="000000" w:themeColor="text1"/>
        </w:rPr>
        <w:t xml:space="preserve"> among the species</w:t>
      </w:r>
      <w:r w:rsidR="002E0CC9" w:rsidRPr="00156EE0">
        <w:rPr>
          <w:rFonts w:ascii="Helvetica" w:eastAsia="Helvetica Neue" w:hAnsi="Helvetica" w:cs="Helvetica Neue"/>
          <w:color w:val="000000" w:themeColor="text1"/>
        </w:rPr>
        <w:t xml:space="preserve"> </w:t>
      </w:r>
      <w:r w:rsidR="004314D7" w:rsidRPr="00156EE0">
        <w:rPr>
          <w:rFonts w:ascii="Helvetica" w:eastAsia="Helvetica Neue" w:hAnsi="Helvetica" w:cs="Helvetica Neue"/>
          <w:color w:val="000000" w:themeColor="text1"/>
        </w:rPr>
        <w:fldChar w:fldCharType="begin"/>
      </w:r>
      <w:r w:rsidR="001B4446">
        <w:rPr>
          <w:rFonts w:ascii="Helvetica" w:eastAsia="Helvetica Neue" w:hAnsi="Helvetica" w:cs="Helvetica Neue"/>
          <w:color w:val="000000" w:themeColor="text1"/>
        </w:rPr>
        <w:instrText xml:space="preserve"> ADDIN ZOTERO_ITEM CSL_CITATION {"citationID":"Yv4khQjg","properties":{"formattedCitation":"(Casewell et al., 2009; Choudhury et al., 2017; Pahari et al., 2007; Sanz et al., 2008a)","plainCitation":"(Casewell et al., 2009; Choudhury et al., 2017; Pahari et al., 2007; Sanz et al., 2008a)","noteIndex":0},"citationItems":[{"id":221,"uris":["http://zotero.org/users/local/CaPqr1Or/items/44H5NS5K"],"uri":["http://zotero.org/users/local/CaPqr1Or/items/44H5NS5K"],"itemData":{"id":221,"type":"article-journal","title":"Comparative venom gland transcriptome surveys of the saw-scaled vipers (Viperidae: Echis) reveal substantial intra-family gene diversity and novel venom transcripts","container-title":"BMC Genomics","page":"564","volume":"10","source":"BioMed Central","abstract":"Venom variation occurs at all taxonomical levels and can impact significantly upon the clinical manifestations and efficacy of antivenom therapy following snakebite. Variation in snake venom composition is thought to be subject to strong natural selection as a result of adaptation towards specific diets. Members of the medically important genus Echis exhibit considerable variation in venom composition, which has been demonstrated to co-evolve with evolutionary shifts in diet. We adopt a venom gland transcriptome approach in order to investigate the diversity of toxins in the genus and elucidate the mechanisms which result in prey-specific adaptations of venom composition.","URL":"https://doi.org/10.1186/1471-2164-10-564","DOI":"10.1186/1471-2164-10-564","ISSN":"1471-2164","title-short":"Comparative venom gland transcriptome surveys of the saw-scaled vipers (Viperidae","journalAbbreviation":"BMC Genomics","author":[{"family":"Casewell","given":"Nicholas R."},{"family":"Harrison","given":"Robert A."},{"family":"Wüster","given":"Wolfgang"},{"family":"Wagstaff","given":"Simon C."}],"issued":{"date-parts":[["2009",11,30]]}}},{"id":196,"uris":["http://zotero.org/users/local/CaPqr1Or/items/7URTUNM8"],"uri":["http://zotero.org/users/local/CaPqr1Or/items/7URTUNM8"],"itemData":{"id":196,"type":"article-journal","title":"EC-PIII, a novel non-hemorrhagic procoagulant metalloproteinase: Purification and characterization from Indian Echis carinatus venom","container-title":"International Journal of Biological Macromolecules","source":"ScienceDirect","abstract":"Procoagulant snake venom toxins find extensive use as reagents in laboratory tests and diagnostic kits. In the present study we report a novel P-III class procoagulant SVMP, EC-PIII from Echis carinatus venom. EC-PIII was purified using a combination of gel-filtration and anion-exchange chromatography. It has a molecular mass of 110kDa and is a dimeric protein as determined by SDS-PAGE. DLS results show that the protein is homogenous and stable in solution. Peptide mass fingerprinting revealed that the peptides obtained show high homology to the other members of SVMP family. The enzymatic studies revealed that EC-PIII shows protease activity and is inhibited by metalloproteinase inhibitors such as EDTA. EC-PIII exhibits procoagulant effect under in-vitro conditions. Local toxicity studies revealed that EC-PIII is devoid of hemorrhagic as well as myotoxic activities. This is the first report of a non-hemorrhagic SVMP to be identified from Indian Echis carinatus venom. EC-PIII can find potential use in diagnostic and other therapeutic uses owing to its biochemical and pharmacological properties.","URL":"http://www.sciencedirect.com/science/article/pii/S0141813017322560","DOI":"10.1016/j.ijbiomac.2017.08.006","ISSN":"0141-8130","title-short":"EC-PIII, a novel non-hemorrhagic procoagulant metalloproteinase","journalAbbreviation":"International Journal of Biological Macromolecules","author":[{"family":"Choudhury","given":"Manisha"},{"family":"Suvilesh","given":"Kanve Nagaraj"},{"family":"Vishwanath","given":"Bannikuppe Sannanayak"},{"family":"Velmurugan","given":"Devadasan"}],"issued":{"date-parts":[["2017",8,3]]}}},{"id":240,"uris":["http://zotero.org/users/local/CaPqr1Or/items/K76VIFZE"],"uri":["http://zotero.org/users/local/CaPqr1Or/items/K76VIFZE"],"itemData":{"id":240,"type":"article-journal","title":"The venom gland transcriptome of the Desert Massasauga Rattlesnake (Sistrurus catenatus edwardsii): towards an understanding of venom composition among advanced snakes (Superfamily Colubroidea)","container-title":"BMC Molecular Biology","page":"115","volume":"8","source":"BioMed Central","abstract":"Snake venoms are complex mixtures of pharmacologically active proteins and peptides which belong to a small number of superfamilies. Global cataloguing of the venom transcriptome facilitates the identification of new families of toxins as well as helps in understanding the evolution of venom proteomes.","URL":"https://doi.org/10.1186/1471-2199-8-115","DOI":"10.1186/1471-2199-8-115","ISSN":"1471-2199","title-short":"The venom gland transcriptome of the Desert Massasauga Rattlesnake (Sistrurus catenatus edwardsii)","journalAbbreviation":"BMC Molecular Biology","author":[{"family":"Pahari","given":"Susanta"},{"family":"Mackessy","given":"Stephen P."},{"family":"Kini","given":"R. Manjunatha"}],"issued":{"date-parts":[["2007",12,20]]}}},{"id":214,"uris":["http://zotero.org/users/local/CaPqr1Or/items/NV3CUWJS"],"uri":["http://zotero.org/users/local/CaPqr1Or/items/NV3CUWJS"],"itemData":{"id":214,"type":"article-journal","title":"Snake venomics of the South and Central American Bushmasters. Comparison of the toxin composition of Lachesis muta gathered from proteomic versus transcriptomic analysis","container-title":"Journal of Proteomics","page":"46-60","volume":"71","issue":"1","source":"ScienceDirect","abstract":"We report the proteomic characterization of the venoms of two closely related pit vipers of the genus Lachesis, L. muta (South American Bushmaster) and L. stenophrys (Central American Bushmaster), and compare the toxin repertoire of the former revealed through a proteomic versus a transcriptomic approach. The protein composition of the venoms of Lachesis muta and L. stenophrys were analyzed by RP-HPLC, N-terminal sequencing, MALDI-TOF peptide mass fingerprinting and CID-MS/MS. Around 30–40 proteins of molecular masses in the range of 13–110 kDa and belonging, respectively, to only 8 and 7 toxin families were identified in L. muta and L. stenophrys venoms. In addition, both venoms contained a large number of bradykinin-potentiating peptides (BPP) and a C-type natriuretic peptide (C-NP). BPPs and C-NP comprised around 15% of the total venom proteins. In both species, the most abundant proteins were Zn2+-metalloproteinases (32–38%) and serine proteinases (25–31%), followed by PLA2s (9–12%), galactose-specific C-type lectin (4–8%), l-amino acid oxidase (LAO, 3–5%), CRISP (1.8%; found in L. muta but not in L. stenophrys), and NGF (0.6%). On the other hand, only six L. muta venom-secreted proteins matched any of the previously reported 11 partial or full-length venom gland transcripts, and venom proteome and transcriptome depart in their relative abundances of different toxin families. As expected from their close phylogenetic relationship, the venoms of L. muta and L. stenophrys share (or contain highly similar) proteins, in particular BPPs, serine proteinases, a galactose-specific C-type lectin, and LAO. However, they dramatically depart in their respective PLA2 complement. Intraspecific quantitative a</w:instrText>
      </w:r>
      <w:r w:rsidR="001B4446" w:rsidRPr="009C11F6">
        <w:rPr>
          <w:rFonts w:ascii="Helvetica" w:eastAsia="Helvetica Neue" w:hAnsi="Helvetica" w:cs="Helvetica Neue"/>
          <w:color w:val="000000" w:themeColor="text1"/>
          <w:lang w:val="nl-NL"/>
        </w:rPr>
        <w:instrText xml:space="preserve">nd qualitative differences in the expression of PLA2 molecules were found when the venoms of five L. muta specimens (3 from Bolivia and 2 from Peru) and the venom of the same species purchased from Sigma were compared. These observations indicate that these class of toxins represents a rapidly-evolving gene family, and suggests that functional differences due to structural changes in PLA2s molecules among these snakes may have been a hallmark during speciation and adaptation of diverging snake populations to new ecological niches, or competition for resources in existing ones. Our data may contribute to a deeper understanding of the biology and ecology of these snakes, and may also serve as a starting point for studying structure–function correlations of individual toxins.","URL":"http://www.sciencedirect.com/science/article/pii/S1874391907002503","DOI":"10.1016/j.jprot.2007.10.004","ISSN":"1874-3919","journalAbbreviation":"Journal of Proteomics","author":[{"family":"Sanz","given":"Libia"},{"family":"Escolano","given":"José"},{"family":"Ferretti","given":"Massimo"},{"family":"Biscoglio","given":"Mirtha J."},{"family":"Rivera","given":"Elena"},{"family":"Crescenti","given":"Ernesto J."},{"family":"Angulo","given":"Yamileth"},{"family":"Lomonte","given":"Bruno"},{"family":"Gutiérrez","given":"José María"},{"family":"Calvete","given":"Juan J."}],"issued":{"date-parts":[["2008",4,30]]}}}],"schema":"https://github.com/citation-style-language/schema/raw/master/csl-citation.json"} </w:instrText>
      </w:r>
      <w:r w:rsidR="004314D7" w:rsidRPr="00156EE0">
        <w:rPr>
          <w:rFonts w:ascii="Helvetica" w:eastAsia="Helvetica Neue" w:hAnsi="Helvetica" w:cs="Helvetica Neue"/>
          <w:color w:val="000000" w:themeColor="text1"/>
        </w:rPr>
        <w:fldChar w:fldCharType="separate"/>
      </w:r>
      <w:r w:rsidR="00561D67" w:rsidRPr="009C11F6">
        <w:rPr>
          <w:rFonts w:ascii="Helvetica" w:hAnsi="Helvetica"/>
          <w:color w:val="000000"/>
          <w:lang w:val="nl-NL"/>
        </w:rPr>
        <w:t>(Casewell et al., 2009; Choudhury et al., 2017; Pahari et al., 2007; Sanz et al., 2008a)</w:t>
      </w:r>
      <w:r w:rsidR="004314D7" w:rsidRPr="00156EE0">
        <w:rPr>
          <w:rFonts w:ascii="Helvetica" w:eastAsia="Helvetica Neue" w:hAnsi="Helvetica" w:cs="Helvetica Neue"/>
          <w:color w:val="000000" w:themeColor="text1"/>
        </w:rPr>
        <w:fldChar w:fldCharType="end"/>
      </w:r>
      <w:r w:rsidR="006A5063" w:rsidRPr="009C11F6">
        <w:rPr>
          <w:rFonts w:ascii="Helvetica" w:eastAsia="Helvetica Neue" w:hAnsi="Helvetica" w:cs="Helvetica Neue"/>
          <w:color w:val="000000" w:themeColor="text1"/>
          <w:lang w:val="nl-NL"/>
        </w:rPr>
        <w:t xml:space="preserve">. </w:t>
      </w:r>
    </w:p>
    <w:p w14:paraId="5974D6FF" w14:textId="3D03D6A4" w:rsidR="00EB413E" w:rsidRDefault="0073622B" w:rsidP="0073622B">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t xml:space="preserve">The additional </w:t>
      </w:r>
      <w:r w:rsidR="006A5063" w:rsidRPr="00156EE0">
        <w:rPr>
          <w:rFonts w:ascii="Helvetica" w:eastAsia="Helvetica Neue" w:hAnsi="Helvetica" w:cs="Helvetica Neue"/>
          <w:color w:val="000000" w:themeColor="text1"/>
        </w:rPr>
        <w:t xml:space="preserve">detail observed in the UV and MS chromatograms </w:t>
      </w:r>
      <w:r>
        <w:rPr>
          <w:rFonts w:ascii="Helvetica" w:eastAsia="Helvetica Neue" w:hAnsi="Helvetica" w:cs="Helvetica Neue"/>
          <w:color w:val="000000" w:themeColor="text1"/>
        </w:rPr>
        <w:t xml:space="preserve">reflects a number of venom components that </w:t>
      </w:r>
      <w:r w:rsidR="006A5063" w:rsidRPr="00156EE0">
        <w:rPr>
          <w:rFonts w:ascii="Helvetica" w:eastAsia="Helvetica Neue" w:hAnsi="Helvetica" w:cs="Helvetica Neue"/>
          <w:color w:val="000000" w:themeColor="text1"/>
        </w:rPr>
        <w:t xml:space="preserve">are </w:t>
      </w:r>
      <w:r w:rsidR="00065CF8">
        <w:rPr>
          <w:rFonts w:ascii="Helvetica" w:eastAsia="Helvetica Neue" w:hAnsi="Helvetica" w:cs="Helvetica Neue"/>
          <w:color w:val="000000" w:themeColor="text1"/>
        </w:rPr>
        <w:t>not visible in</w:t>
      </w:r>
      <w:r w:rsidR="006A5063" w:rsidRPr="00156EE0">
        <w:rPr>
          <w:rFonts w:ascii="Helvetica" w:eastAsia="Helvetica Neue" w:hAnsi="Helvetica" w:cs="Helvetica Neue"/>
          <w:color w:val="000000" w:themeColor="text1"/>
        </w:rPr>
        <w:t xml:space="preserve"> the bioassay</w:t>
      </w:r>
      <w:r>
        <w:rPr>
          <w:rFonts w:ascii="Helvetica" w:eastAsia="Helvetica Neue" w:hAnsi="Helvetica" w:cs="Helvetica Neue"/>
          <w:color w:val="000000" w:themeColor="text1"/>
        </w:rPr>
        <w:t xml:space="preserve"> (i.e. do not exhibit protease activity).</w:t>
      </w:r>
      <w:r w:rsidR="004A2EFA" w:rsidRPr="00156EE0">
        <w:rPr>
          <w:rFonts w:ascii="Helvetica" w:eastAsia="Helvetica Neue" w:hAnsi="Helvetica" w:cs="Helvetica Neue"/>
          <w:color w:val="000000" w:themeColor="text1"/>
        </w:rPr>
        <w:t xml:space="preserve"> </w:t>
      </w:r>
      <w:r w:rsidR="00065CF8">
        <w:rPr>
          <w:rFonts w:ascii="Helvetica" w:eastAsia="Helvetica Neue" w:hAnsi="Helvetica" w:cs="Helvetica Neue"/>
          <w:color w:val="000000" w:themeColor="text1"/>
        </w:rPr>
        <w:t>T</w:t>
      </w:r>
      <w:r w:rsidR="004A2EFA" w:rsidRPr="00156EE0">
        <w:rPr>
          <w:rFonts w:ascii="Helvetica" w:eastAsia="Helvetica Neue" w:hAnsi="Helvetica" w:cs="Helvetica Neue"/>
          <w:color w:val="000000" w:themeColor="text1"/>
        </w:rPr>
        <w:t xml:space="preserve">he LC-UV data are </w:t>
      </w:r>
      <w:r w:rsidR="00065CF8">
        <w:rPr>
          <w:rFonts w:ascii="Helvetica" w:eastAsia="Helvetica Neue" w:hAnsi="Helvetica" w:cs="Helvetica Neue"/>
          <w:color w:val="000000" w:themeColor="text1"/>
        </w:rPr>
        <w:t xml:space="preserve">particularly </w:t>
      </w:r>
      <w:r w:rsidR="004A2EFA" w:rsidRPr="00156EE0">
        <w:rPr>
          <w:rFonts w:ascii="Helvetica" w:eastAsia="Helvetica Neue" w:hAnsi="Helvetica" w:cs="Helvetica Neue"/>
          <w:color w:val="000000" w:themeColor="text1"/>
        </w:rPr>
        <w:t xml:space="preserve">valuable as </w:t>
      </w:r>
      <w:r w:rsidR="00A47E70">
        <w:rPr>
          <w:rFonts w:ascii="Helvetica" w:eastAsia="Helvetica Neue" w:hAnsi="Helvetica" w:cs="Helvetica Neue"/>
          <w:color w:val="000000" w:themeColor="text1"/>
        </w:rPr>
        <w:t xml:space="preserve">they </w:t>
      </w:r>
      <w:r w:rsidR="004A2EFA" w:rsidRPr="00156EE0">
        <w:rPr>
          <w:rFonts w:ascii="Helvetica" w:eastAsia="Helvetica Neue" w:hAnsi="Helvetica" w:cs="Helvetica Neue"/>
          <w:color w:val="000000" w:themeColor="text1"/>
        </w:rPr>
        <w:t xml:space="preserve">allow comparison </w:t>
      </w:r>
      <w:r w:rsidR="006D3412">
        <w:rPr>
          <w:rFonts w:ascii="Helvetica" w:eastAsia="Helvetica Neue" w:hAnsi="Helvetica" w:cs="Helvetica Neue"/>
          <w:color w:val="000000" w:themeColor="text1"/>
        </w:rPr>
        <w:t>(i.e</w:t>
      </w:r>
      <w:r w:rsidR="00065CF8">
        <w:rPr>
          <w:rFonts w:ascii="Helvetica" w:eastAsia="Helvetica Neue" w:hAnsi="Helvetica" w:cs="Helvetica Neue"/>
          <w:color w:val="000000" w:themeColor="text1"/>
        </w:rPr>
        <w:t>.</w:t>
      </w:r>
      <w:r w:rsidR="006D3412">
        <w:rPr>
          <w:rFonts w:ascii="Helvetica" w:eastAsia="Helvetica Neue" w:hAnsi="Helvetica" w:cs="Helvetica Neue"/>
          <w:color w:val="000000" w:themeColor="text1"/>
        </w:rPr>
        <w:t xml:space="preserve"> correlation) </w:t>
      </w:r>
      <w:r w:rsidR="004A2EFA" w:rsidRPr="00156EE0">
        <w:rPr>
          <w:rFonts w:ascii="Helvetica" w:eastAsia="Helvetica Neue" w:hAnsi="Helvetica" w:cs="Helvetica Neue"/>
          <w:color w:val="000000" w:themeColor="text1"/>
        </w:rPr>
        <w:t xml:space="preserve">with </w:t>
      </w:r>
      <w:r w:rsidR="00AE02D5">
        <w:rPr>
          <w:rFonts w:ascii="Helvetica" w:eastAsia="Helvetica Neue" w:hAnsi="Helvetica" w:cs="Helvetica Neue"/>
          <w:color w:val="000000" w:themeColor="text1"/>
        </w:rPr>
        <w:t>previous</w:t>
      </w:r>
      <w:r w:rsidR="004A2EFA" w:rsidRPr="00156EE0">
        <w:rPr>
          <w:rFonts w:ascii="Helvetica" w:eastAsia="Helvetica Neue" w:hAnsi="Helvetica" w:cs="Helvetica Neue"/>
          <w:color w:val="000000" w:themeColor="text1"/>
        </w:rPr>
        <w:t xml:space="preserve"> studies </w:t>
      </w:r>
      <w:r w:rsidR="00AE02D5">
        <w:rPr>
          <w:rFonts w:ascii="Helvetica" w:eastAsia="Helvetica Neue" w:hAnsi="Helvetica" w:cs="Helvetica Neue"/>
          <w:color w:val="000000" w:themeColor="text1"/>
        </w:rPr>
        <w:t>on</w:t>
      </w:r>
      <w:r w:rsidR="004A2EFA" w:rsidRPr="00156EE0">
        <w:rPr>
          <w:rFonts w:ascii="Helvetica" w:eastAsia="Helvetica Neue" w:hAnsi="Helvetica" w:cs="Helvetica Neue"/>
          <w:color w:val="000000" w:themeColor="text1"/>
        </w:rPr>
        <w:t xml:space="preserve"> </w:t>
      </w:r>
      <w:r w:rsidR="00065CF8">
        <w:rPr>
          <w:rFonts w:ascii="Helvetica" w:eastAsia="Helvetica Neue" w:hAnsi="Helvetica" w:cs="Helvetica Neue"/>
          <w:color w:val="000000" w:themeColor="text1"/>
        </w:rPr>
        <w:t xml:space="preserve">the </w:t>
      </w:r>
      <w:r w:rsidR="004A2EFA" w:rsidRPr="00156EE0">
        <w:rPr>
          <w:rFonts w:ascii="Helvetica" w:eastAsia="Helvetica Neue" w:hAnsi="Helvetica" w:cs="Helvetica Neue"/>
          <w:color w:val="000000" w:themeColor="text1"/>
        </w:rPr>
        <w:t>same snake venoms</w:t>
      </w:r>
      <w:r w:rsidR="006D3412">
        <w:rPr>
          <w:rFonts w:ascii="Helvetica" w:eastAsia="Helvetica Neue" w:hAnsi="Helvetica" w:cs="Helvetica Neue"/>
          <w:color w:val="000000" w:themeColor="text1"/>
        </w:rPr>
        <w:t xml:space="preserve"> but</w:t>
      </w:r>
      <w:r w:rsidR="004A2EFA" w:rsidRPr="00156EE0">
        <w:rPr>
          <w:rFonts w:ascii="Helvetica" w:eastAsia="Helvetica Neue" w:hAnsi="Helvetica" w:cs="Helvetica Neue"/>
          <w:color w:val="000000" w:themeColor="text1"/>
        </w:rPr>
        <w:t xml:space="preserve"> </w:t>
      </w:r>
      <w:r w:rsidR="00065CF8">
        <w:rPr>
          <w:rFonts w:ascii="Helvetica" w:eastAsia="Helvetica Neue" w:hAnsi="Helvetica" w:cs="Helvetica Neue"/>
          <w:color w:val="000000" w:themeColor="text1"/>
        </w:rPr>
        <w:t xml:space="preserve">in the context of </w:t>
      </w:r>
      <w:r w:rsidR="004A2EFA" w:rsidRPr="00156EE0">
        <w:rPr>
          <w:rFonts w:ascii="Helvetica" w:eastAsia="Helvetica Neue" w:hAnsi="Helvetica" w:cs="Helvetica Neue"/>
          <w:color w:val="000000" w:themeColor="text1"/>
        </w:rPr>
        <w:t>other bioactivities.</w:t>
      </w:r>
      <w:r w:rsidR="006A5063" w:rsidRPr="00156EE0">
        <w:rPr>
          <w:rFonts w:ascii="Helvetica" w:eastAsia="Helvetica Neue" w:hAnsi="Helvetica" w:cs="Helvetica Neue"/>
          <w:color w:val="000000" w:themeColor="text1"/>
        </w:rPr>
        <w:t xml:space="preserve"> </w:t>
      </w:r>
      <w:r w:rsidR="00AE02D5">
        <w:rPr>
          <w:rFonts w:ascii="Helvetica" w:eastAsia="Helvetica Neue" w:hAnsi="Helvetica" w:cs="Helvetica Neue"/>
          <w:color w:val="000000" w:themeColor="text1"/>
        </w:rPr>
        <w:t>S</w:t>
      </w:r>
      <w:r w:rsidR="00EB413E">
        <w:rPr>
          <w:rFonts w:ascii="Helvetica" w:eastAsia="Helvetica Neue" w:hAnsi="Helvetica" w:cs="Helvetica Neue"/>
          <w:color w:val="000000" w:themeColor="text1"/>
        </w:rPr>
        <w:t>everal o</w:t>
      </w:r>
      <w:r w:rsidR="00065CF8">
        <w:rPr>
          <w:rFonts w:ascii="Helvetica" w:eastAsia="Helvetica Neue" w:hAnsi="Helvetica" w:cs="Helvetica Neue"/>
          <w:color w:val="000000" w:themeColor="text1"/>
        </w:rPr>
        <w:t xml:space="preserve">f </w:t>
      </w:r>
      <w:r w:rsidR="00FF5EDE">
        <w:rPr>
          <w:rFonts w:ascii="Helvetica" w:eastAsia="Helvetica Neue" w:hAnsi="Helvetica" w:cs="Helvetica Neue"/>
          <w:color w:val="000000" w:themeColor="text1"/>
        </w:rPr>
        <w:t xml:space="preserve">the venoms </w:t>
      </w:r>
      <w:r w:rsidR="00065CF8">
        <w:rPr>
          <w:rFonts w:ascii="Helvetica" w:eastAsia="Helvetica Neue" w:hAnsi="Helvetica" w:cs="Helvetica Neue"/>
          <w:color w:val="000000" w:themeColor="text1"/>
        </w:rPr>
        <w:t xml:space="preserve">studied </w:t>
      </w:r>
      <w:r>
        <w:rPr>
          <w:rFonts w:ascii="Helvetica" w:eastAsia="Helvetica Neue" w:hAnsi="Helvetica" w:cs="Helvetica Neue"/>
          <w:color w:val="000000" w:themeColor="text1"/>
        </w:rPr>
        <w:t>here (</w:t>
      </w:r>
      <w:r>
        <w:rPr>
          <w:rFonts w:ascii="Helvetica" w:eastAsia="Helvetica Neue" w:hAnsi="Helvetica" w:cs="Helvetica Neue"/>
          <w:i/>
          <w:color w:val="000000" w:themeColor="text1"/>
        </w:rPr>
        <w:t xml:space="preserve">E. </w:t>
      </w:r>
      <w:proofErr w:type="spellStart"/>
      <w:r>
        <w:rPr>
          <w:rFonts w:ascii="Helvetica" w:eastAsia="Helvetica Neue" w:hAnsi="Helvetica" w:cs="Helvetica Neue"/>
          <w:i/>
          <w:color w:val="000000" w:themeColor="text1"/>
        </w:rPr>
        <w:t>ocellatus</w:t>
      </w:r>
      <w:proofErr w:type="spellEnd"/>
      <w:r>
        <w:rPr>
          <w:rFonts w:ascii="Helvetica" w:eastAsia="Helvetica Neue" w:hAnsi="Helvetica" w:cs="Helvetica Neue"/>
          <w:color w:val="000000" w:themeColor="text1"/>
        </w:rPr>
        <w:t xml:space="preserve">, </w:t>
      </w:r>
      <w:proofErr w:type="spellStart"/>
      <w:r>
        <w:rPr>
          <w:rFonts w:ascii="Helvetica" w:eastAsia="Helvetica Neue" w:hAnsi="Helvetica" w:cs="Helvetica Neue"/>
          <w:i/>
          <w:color w:val="000000" w:themeColor="text1"/>
        </w:rPr>
        <w:t>Calloselasma</w:t>
      </w:r>
      <w:proofErr w:type="spellEnd"/>
      <w:r>
        <w:rPr>
          <w:rFonts w:ascii="Helvetica" w:eastAsia="Helvetica Neue" w:hAnsi="Helvetica" w:cs="Helvetica Neue"/>
          <w:i/>
          <w:color w:val="000000" w:themeColor="text1"/>
        </w:rPr>
        <w:t xml:space="preserve"> </w:t>
      </w:r>
      <w:proofErr w:type="spellStart"/>
      <w:r>
        <w:rPr>
          <w:rFonts w:ascii="Helvetica" w:eastAsia="Helvetica Neue" w:hAnsi="Helvetica" w:cs="Helvetica Neue"/>
          <w:i/>
          <w:color w:val="000000" w:themeColor="text1"/>
        </w:rPr>
        <w:t>rhodostoma</w:t>
      </w:r>
      <w:proofErr w:type="spellEnd"/>
      <w:r>
        <w:rPr>
          <w:rFonts w:ascii="Helvetica" w:eastAsia="Helvetica Neue" w:hAnsi="Helvetica" w:cs="Helvetica Neue"/>
          <w:i/>
          <w:color w:val="000000" w:themeColor="text1"/>
        </w:rPr>
        <w:t xml:space="preserve"> </w:t>
      </w:r>
      <w:r>
        <w:rPr>
          <w:rFonts w:ascii="Helvetica" w:eastAsia="Helvetica Neue" w:hAnsi="Helvetica" w:cs="Helvetica Neue"/>
          <w:color w:val="000000" w:themeColor="text1"/>
        </w:rPr>
        <w:t xml:space="preserve">and </w:t>
      </w:r>
      <w:r>
        <w:rPr>
          <w:rFonts w:ascii="Helvetica" w:eastAsia="Helvetica Neue" w:hAnsi="Helvetica" w:cs="Helvetica Neue"/>
          <w:i/>
          <w:color w:val="000000" w:themeColor="text1"/>
        </w:rPr>
        <w:t xml:space="preserve">Daboia </w:t>
      </w:r>
      <w:proofErr w:type="spellStart"/>
      <w:r>
        <w:rPr>
          <w:rFonts w:ascii="Helvetica" w:eastAsia="Helvetica Neue" w:hAnsi="Helvetica" w:cs="Helvetica Neue"/>
          <w:i/>
          <w:color w:val="000000" w:themeColor="text1"/>
        </w:rPr>
        <w:t>russelli</w:t>
      </w:r>
      <w:proofErr w:type="spellEnd"/>
      <w:r>
        <w:rPr>
          <w:rFonts w:ascii="Helvetica" w:eastAsia="Helvetica Neue" w:hAnsi="Helvetica" w:cs="Helvetica Neue"/>
          <w:color w:val="000000" w:themeColor="text1"/>
        </w:rPr>
        <w:t xml:space="preserve">) </w:t>
      </w:r>
      <w:r w:rsidR="00AE02D5">
        <w:rPr>
          <w:rFonts w:ascii="Helvetica" w:eastAsia="Helvetica Neue" w:hAnsi="Helvetica" w:cs="Helvetica Neue"/>
          <w:color w:val="000000" w:themeColor="text1"/>
        </w:rPr>
        <w:t xml:space="preserve">have </w:t>
      </w:r>
      <w:r>
        <w:rPr>
          <w:rFonts w:ascii="Helvetica" w:eastAsia="Helvetica Neue" w:hAnsi="Helvetica" w:cs="Helvetica Neue"/>
          <w:color w:val="000000" w:themeColor="text1"/>
        </w:rPr>
        <w:t xml:space="preserve">recently </w:t>
      </w:r>
      <w:r w:rsidR="00AE02D5">
        <w:rPr>
          <w:rFonts w:ascii="Helvetica" w:eastAsia="Helvetica Neue" w:hAnsi="Helvetica" w:cs="Helvetica Neue"/>
          <w:color w:val="000000" w:themeColor="text1"/>
        </w:rPr>
        <w:t>been</w:t>
      </w:r>
      <w:r w:rsidR="00065CF8">
        <w:rPr>
          <w:rFonts w:ascii="Helvetica" w:eastAsia="Helvetica Neue" w:hAnsi="Helvetica" w:cs="Helvetica Neue"/>
          <w:color w:val="000000" w:themeColor="text1"/>
        </w:rPr>
        <w:t xml:space="preserve"> </w:t>
      </w:r>
      <w:r w:rsidR="00065CF8" w:rsidRPr="001343E5">
        <w:rPr>
          <w:rFonts w:ascii="Helvetica" w:eastAsia="Helvetica Neue" w:hAnsi="Helvetica" w:cs="Helvetica Neue"/>
          <w:color w:val="000000" w:themeColor="text1"/>
        </w:rPr>
        <w:t xml:space="preserve">assessed </w:t>
      </w:r>
      <w:r w:rsidR="00EB413E" w:rsidRPr="001343E5">
        <w:rPr>
          <w:rFonts w:ascii="Helvetica" w:eastAsia="Helvetica Neue" w:hAnsi="Helvetica" w:cs="Helvetica Neue"/>
          <w:color w:val="000000" w:themeColor="text1"/>
        </w:rPr>
        <w:t xml:space="preserve">by </w:t>
      </w:r>
      <w:r w:rsidR="00FF5EDE" w:rsidRPr="001343E5">
        <w:rPr>
          <w:rFonts w:ascii="Helvetica" w:eastAsia="Helvetica Neue" w:hAnsi="Helvetica" w:cs="Helvetica Neue"/>
          <w:color w:val="000000" w:themeColor="text1"/>
        </w:rPr>
        <w:t xml:space="preserve">Slagboom </w:t>
      </w:r>
      <w:r w:rsidR="00FF5EDE" w:rsidRPr="001343E5">
        <w:rPr>
          <w:rFonts w:ascii="Helvetica" w:eastAsia="Helvetica Neue" w:hAnsi="Helvetica" w:cs="Helvetica Neue"/>
          <w:i/>
          <w:color w:val="000000" w:themeColor="text1"/>
        </w:rPr>
        <w:t>et al</w:t>
      </w:r>
      <w:r w:rsidR="00EB413E" w:rsidRPr="001343E5">
        <w:rPr>
          <w:rFonts w:ascii="Helvetica" w:eastAsia="Helvetica Neue" w:hAnsi="Helvetica" w:cs="Helvetica Neue"/>
          <w:color w:val="000000" w:themeColor="text1"/>
        </w:rPr>
        <w:t xml:space="preserve"> </w:t>
      </w:r>
      <w:r w:rsidR="005D050E">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{"citationID":"I0dS76Ci","properties":{"formattedCitation":"(Slagboom et al., 2019)","plainCitation":"(Slagboom et al., 2019)","noteIndex":0},"citationItems":[{"id":785,"uris":["http://zotero.org/users/local/CaPqr1Or/items/BK7GZ2BZ"],"uri":["http://zotero.org/users/local/CaPqr1Or/items/BK7GZ2BZ"],"itemData":{"id":785,"type":"article-journal","title":"High throughput screening and identification of coagulopathic snake venom proteins and peptides using nanofractionation and proteomics approaches","container-title":"bioRxiv","page":"780155","source":"www.biorxiv.org","abstract":"&lt;h3&gt;Abstract&lt;/h3&gt; &lt;p&gt;Snakebite is a neglected tropical disease that results in a variety of systemic and local pathologies in envenomed victims and is responsible for around 138,000 deaths every year. Many snake venoms cause severe coagulopathy that makes victims vulnerable to suffering life-threating haemorrhage. The mechanisms of action of coagulopathic snake venom toxins are diverse and can result in both anticoagulant and procoagulant effects. However, because snake venoms consist of a mixture of numerous protein and peptide components, high throughput characterizations of specific target bioactives is challenging. In this study, we applied a combination of analytical and pharmacological methods to identify snake venom toxins from a wide diversity of snake species that perturb coagulation. To do so, we used a high-throughput screening approach consisting of a miniaturised plasma coagulation assay in combination with a venom nanofractionation approach. Twenty snake venoms were first separated using reversed-phase liquid chromatography, and a post-column split allowed a small fraction to be analyzed with mass spectrometry, while the larger fraction was collected and dispensed onto 384-well plates before direct analysis using a plasma coagulation assay. Our results demonstrate that many snake venoms simultaneously contain both procoagulant and anticoagulant bioactives that contribute to coagulopathy. In-depth identification analysis from seven medically-important venoms, via mass spectrometry and nanoLC-MS/MS, revealed that phospholipase A&lt;sub&gt;2&lt;/sub&gt; toxins are frequently identified in anticoagulant venom fractions, while serine protease and metalloproteinase toxins are often associated with procoagulant bioactivities. The nanofractionation and proteomics approach applied herein seems likely to be a valuable tool for the rational development of next-generation snakebite treatments by facilitating the rapid identification and fractionation of coagulopathic toxins, thereby enabling specific targeting of these toxins by new therapeutics such as monoclonal antibodies and small molecule inhibitors.&lt;/p&gt;&lt;h3&gt;Author summary&lt;/h3&gt; &lt;p&gt;Snakebite is a neglected tropical disease that results in more than 100,000 deaths every year. Haemotoxicity is one of the most common signs of systemic envenoming observed after snakebite, and many snake venoms cause severe impairment of the blood coagulation that makes victims vulnerable to suffering life-threating hemorrhage. In this study, we applied a combination of analytical and pharmacological methods to identify snake venom toxins from a wide diversity of snake species that interfere with blood coagulation. Twenty snake venoms were screened for their effects on the blood coagulation cascade and based on the initial results and the medical relevance of the species, seven venoms were selected for in-depth analysis of the responsible toxins using advanced identification techniques. Our findings reveal a number of anticoagulant toxins that have not yet been reported before as such. The methodology described herein not only enables the identification of both known and unknown toxins that cause impairment of the blood coagulation, but offers a throughput platform to effectively screen for inhibitory molecules relevant for the development of next generation snakebite treatments.&lt;/p&gt;","URL":"https://www.biorxiv.org/content/10.1101/780155v1","DOI":"10.1101/780155","language":"en","author":[{"family":"Slagboom","given":"Julien"},{"family":"Mladić","given":"Marija"},{"family":"Xie","given":"Chunfang"},{"family":"Vonk","given":"Freek"},{"family":"Somsen","given":"Govert W."},{"family":"Casewell","given":"Nicholas R."},{"family":"Kool","given":"Jeroen"}],"issued":{"date-parts":[["2019",9,23]]},"accessed":{"date-parts":[["2019",11,10]]}}}],"schema":"https://github.com/citation-style-language/schema/raw/master/csl-citation.json"} </w:instrText>
      </w:r>
      <w:r w:rsidR="005D050E">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(Slagboom et al., 2019)</w:t>
      </w:r>
      <w:r w:rsidR="005D050E">
        <w:rPr>
          <w:rFonts w:ascii="Helvetica" w:eastAsia="Helvetica Neue" w:hAnsi="Helvetica" w:cs="Helvetica Neue"/>
          <w:color w:val="000000" w:themeColor="text1"/>
        </w:rPr>
        <w:fldChar w:fldCharType="end"/>
      </w:r>
      <w:r w:rsidR="00AA6C07">
        <w:rPr>
          <w:rFonts w:ascii="Helvetica" w:eastAsia="Helvetica Neue" w:hAnsi="Helvetica" w:cs="Helvetica Neue"/>
          <w:color w:val="000000" w:themeColor="text1"/>
        </w:rPr>
        <w:t xml:space="preserve"> </w:t>
      </w:r>
      <w:r w:rsidR="00AE02D5" w:rsidRPr="001343E5">
        <w:rPr>
          <w:rFonts w:ascii="Helvetica" w:eastAsia="Helvetica Neue" w:hAnsi="Helvetica" w:cs="Helvetica Neue"/>
          <w:color w:val="000000" w:themeColor="text1"/>
        </w:rPr>
        <w:t>in</w:t>
      </w:r>
      <w:r w:rsidR="00AE02D5">
        <w:rPr>
          <w:rFonts w:ascii="Helvetica" w:eastAsia="Helvetica Neue" w:hAnsi="Helvetica" w:cs="Helvetica Neue"/>
          <w:color w:val="000000" w:themeColor="text1"/>
        </w:rPr>
        <w:t xml:space="preserve"> order to establish</w:t>
      </w:r>
      <w:r w:rsidR="00EB413E">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the </w:t>
      </w:r>
      <w:r w:rsidR="00EB413E">
        <w:rPr>
          <w:rFonts w:ascii="Helvetica" w:eastAsia="Helvetica Neue" w:hAnsi="Helvetica" w:cs="Helvetica Neue"/>
          <w:color w:val="000000" w:themeColor="text1"/>
        </w:rPr>
        <w:t>coagulopathic activit</w:t>
      </w:r>
      <w:r>
        <w:rPr>
          <w:rFonts w:ascii="Helvetica" w:eastAsia="Helvetica Neue" w:hAnsi="Helvetica" w:cs="Helvetica Neue"/>
          <w:color w:val="000000" w:themeColor="text1"/>
        </w:rPr>
        <w:t>ies</w:t>
      </w:r>
      <w:r w:rsidR="00EB413E">
        <w:rPr>
          <w:rFonts w:ascii="Helvetica" w:eastAsia="Helvetica Neue" w:hAnsi="Helvetica" w:cs="Helvetica Neue"/>
          <w:color w:val="000000" w:themeColor="text1"/>
        </w:rPr>
        <w:t xml:space="preserve"> </w:t>
      </w:r>
      <w:r w:rsidR="00AE02D5">
        <w:rPr>
          <w:rFonts w:ascii="Helvetica" w:eastAsia="Helvetica Neue" w:hAnsi="Helvetica" w:cs="Helvetica Neue"/>
          <w:color w:val="000000" w:themeColor="text1"/>
        </w:rPr>
        <w:t>of venom toxins</w:t>
      </w:r>
      <w:r w:rsidR="00FF5EDE">
        <w:rPr>
          <w:rFonts w:ascii="Helvetica" w:eastAsia="Helvetica Neue" w:hAnsi="Helvetica" w:cs="Helvetica Neue"/>
          <w:color w:val="000000" w:themeColor="text1"/>
        </w:rPr>
        <w:t xml:space="preserve">. </w:t>
      </w:r>
      <w:r w:rsidR="00303F07">
        <w:rPr>
          <w:rFonts w:ascii="Helvetica" w:eastAsia="Helvetica Neue" w:hAnsi="Helvetica" w:cs="Helvetica Neue"/>
          <w:color w:val="000000" w:themeColor="text1"/>
        </w:rPr>
        <w:t>Th</w:t>
      </w:r>
      <w:r w:rsidR="00AE02D5">
        <w:rPr>
          <w:rFonts w:ascii="Helvetica" w:eastAsia="Helvetica Neue" w:hAnsi="Helvetica" w:cs="Helvetica Neue"/>
          <w:color w:val="000000" w:themeColor="text1"/>
        </w:rPr>
        <w:t>is</w:t>
      </w:r>
      <w:r w:rsidR="00303F07">
        <w:rPr>
          <w:rFonts w:ascii="Helvetica" w:eastAsia="Helvetica Neue" w:hAnsi="Helvetica" w:cs="Helvetica Neue"/>
          <w:color w:val="000000" w:themeColor="text1"/>
        </w:rPr>
        <w:t xml:space="preserve"> </w:t>
      </w:r>
      <w:r w:rsidR="0010777B">
        <w:rPr>
          <w:rFonts w:ascii="Helvetica" w:eastAsia="Helvetica Neue" w:hAnsi="Helvetica" w:cs="Helvetica Neue"/>
          <w:color w:val="000000" w:themeColor="text1"/>
        </w:rPr>
        <w:t xml:space="preserve">work </w:t>
      </w:r>
      <w:r w:rsidR="00FF5EDE">
        <w:rPr>
          <w:rFonts w:ascii="Helvetica" w:eastAsia="Helvetica Neue" w:hAnsi="Helvetica" w:cs="Helvetica Neue"/>
          <w:color w:val="000000" w:themeColor="text1"/>
        </w:rPr>
        <w:lastRenderedPageBreak/>
        <w:t>included</w:t>
      </w:r>
      <w:r w:rsidR="00AE02D5">
        <w:rPr>
          <w:rFonts w:ascii="Helvetica" w:eastAsia="Helvetica Neue" w:hAnsi="Helvetica" w:cs="Helvetica Neue"/>
          <w:color w:val="000000" w:themeColor="text1"/>
        </w:rPr>
        <w:t xml:space="preserve"> an in-dept</w:t>
      </w:r>
      <w:r w:rsidR="0010777B">
        <w:rPr>
          <w:rFonts w:ascii="Helvetica" w:eastAsia="Helvetica Neue" w:hAnsi="Helvetica" w:cs="Helvetica Neue"/>
          <w:color w:val="000000" w:themeColor="text1"/>
        </w:rPr>
        <w:t>h</w:t>
      </w:r>
      <w:r w:rsidR="00FF5EDE">
        <w:rPr>
          <w:rFonts w:ascii="Helvetica" w:eastAsia="Helvetica Neue" w:hAnsi="Helvetica" w:cs="Helvetica Neue"/>
          <w:color w:val="000000" w:themeColor="text1"/>
        </w:rPr>
        <w:t xml:space="preserve"> </w:t>
      </w:r>
      <w:r w:rsidR="00AE02D5">
        <w:rPr>
          <w:rFonts w:ascii="Helvetica" w:eastAsia="Helvetica Neue" w:hAnsi="Helvetica" w:cs="Helvetica Neue"/>
          <w:color w:val="000000" w:themeColor="text1"/>
        </w:rPr>
        <w:t xml:space="preserve">identification </w:t>
      </w:r>
      <w:r w:rsidR="0010777B">
        <w:rPr>
          <w:rFonts w:ascii="Helvetica" w:eastAsia="Helvetica Neue" w:hAnsi="Helvetica" w:cs="Helvetica Neue"/>
          <w:color w:val="000000" w:themeColor="text1"/>
        </w:rPr>
        <w:t>study</w:t>
      </w:r>
      <w:r w:rsidR="00AE02D5">
        <w:rPr>
          <w:rFonts w:ascii="Helvetica" w:eastAsia="Helvetica Neue" w:hAnsi="Helvetica" w:cs="Helvetica Neue"/>
          <w:color w:val="000000" w:themeColor="text1"/>
        </w:rPr>
        <w:t xml:space="preserve"> using accurate </w:t>
      </w:r>
      <w:r w:rsidR="00FF5EDE">
        <w:rPr>
          <w:rFonts w:ascii="Helvetica" w:eastAsia="Helvetica Neue" w:hAnsi="Helvetica" w:cs="Helvetica Neue"/>
          <w:color w:val="000000" w:themeColor="text1"/>
        </w:rPr>
        <w:t xml:space="preserve">MS data </w:t>
      </w:r>
      <w:r w:rsidR="00AE02D5">
        <w:rPr>
          <w:rFonts w:ascii="Helvetica" w:eastAsia="Helvetica Neue" w:hAnsi="Helvetica" w:cs="Helvetica Neue"/>
          <w:color w:val="000000" w:themeColor="text1"/>
        </w:rPr>
        <w:t xml:space="preserve">in combination with bottom-up </w:t>
      </w:r>
      <w:r w:rsidR="00FF5EDE">
        <w:rPr>
          <w:rFonts w:ascii="Helvetica" w:eastAsia="Helvetica Neue" w:hAnsi="Helvetica" w:cs="Helvetica Neue"/>
          <w:color w:val="000000" w:themeColor="text1"/>
        </w:rPr>
        <w:t>proteomics analysis</w:t>
      </w:r>
      <w:r w:rsidR="00AE02D5">
        <w:rPr>
          <w:rFonts w:ascii="Helvetica" w:eastAsia="Helvetica Neue" w:hAnsi="Helvetica" w:cs="Helvetica Neue"/>
          <w:color w:val="000000" w:themeColor="text1"/>
        </w:rPr>
        <w:t xml:space="preserve"> of specific LC fractions</w:t>
      </w:r>
      <w:r w:rsidR="00FF5EDE">
        <w:rPr>
          <w:rFonts w:ascii="Helvetica" w:eastAsia="Helvetica Neue" w:hAnsi="Helvetica" w:cs="Helvetica Neue"/>
          <w:color w:val="000000" w:themeColor="text1"/>
        </w:rPr>
        <w:t xml:space="preserve">. </w:t>
      </w:r>
      <w:r w:rsidR="0010777B">
        <w:rPr>
          <w:rFonts w:ascii="Helvetica" w:eastAsia="Helvetica Neue" w:hAnsi="Helvetica" w:cs="Helvetica Neue"/>
          <w:color w:val="000000" w:themeColor="text1"/>
        </w:rPr>
        <w:t>As Slagboom et al. used the same LC columns for venom separation, t</w:t>
      </w:r>
      <w:r w:rsidR="00FF5EDE">
        <w:rPr>
          <w:rFonts w:ascii="Helvetica" w:eastAsia="Helvetica Neue" w:hAnsi="Helvetica" w:cs="Helvetica Neue"/>
          <w:color w:val="000000" w:themeColor="text1"/>
        </w:rPr>
        <w:t xml:space="preserve">he </w:t>
      </w:r>
      <w:r w:rsidR="006D3412">
        <w:rPr>
          <w:rFonts w:ascii="Helvetica" w:eastAsia="Helvetica Neue" w:hAnsi="Helvetica" w:cs="Helvetica Neue"/>
          <w:color w:val="000000" w:themeColor="text1"/>
        </w:rPr>
        <w:t>LC-</w:t>
      </w:r>
      <w:r w:rsidR="00FF5EDE">
        <w:rPr>
          <w:rFonts w:ascii="Helvetica" w:eastAsia="Helvetica Neue" w:hAnsi="Helvetica" w:cs="Helvetica Neue"/>
          <w:color w:val="000000" w:themeColor="text1"/>
        </w:rPr>
        <w:t xml:space="preserve">UV </w:t>
      </w:r>
      <w:r w:rsidR="0010777B">
        <w:rPr>
          <w:rFonts w:ascii="Helvetica" w:eastAsia="Helvetica Neue" w:hAnsi="Helvetica" w:cs="Helvetica Neue"/>
          <w:color w:val="000000" w:themeColor="text1"/>
        </w:rPr>
        <w:t xml:space="preserve">profiles of </w:t>
      </w:r>
      <w:r w:rsidR="00DA25F1">
        <w:rPr>
          <w:rFonts w:ascii="Helvetica" w:eastAsia="Helvetica Neue" w:hAnsi="Helvetica" w:cs="Helvetica Neue"/>
          <w:color w:val="000000" w:themeColor="text1"/>
        </w:rPr>
        <w:t>the venoms</w:t>
      </w:r>
      <w:r w:rsidR="0010777B">
        <w:rPr>
          <w:rFonts w:ascii="Helvetica" w:eastAsia="Helvetica Neue" w:hAnsi="Helvetica" w:cs="Helvetica Neue"/>
          <w:color w:val="000000" w:themeColor="text1"/>
        </w:rPr>
        <w:t xml:space="preserve"> in the present and previous</w:t>
      </w:r>
      <w:r w:rsidR="00DA25F1">
        <w:rPr>
          <w:rFonts w:ascii="Helvetica" w:eastAsia="Helvetica Neue" w:hAnsi="Helvetica" w:cs="Helvetica Neue"/>
          <w:color w:val="000000" w:themeColor="text1"/>
        </w:rPr>
        <w:t xml:space="preserve"> study </w:t>
      </w:r>
      <w:r w:rsidR="0010777B">
        <w:rPr>
          <w:rFonts w:ascii="Helvetica" w:eastAsia="Helvetica Neue" w:hAnsi="Helvetica" w:cs="Helvetica Neue"/>
          <w:color w:val="000000" w:themeColor="text1"/>
        </w:rPr>
        <w:t>could be readily</w:t>
      </w:r>
      <w:r w:rsidR="00DA25F1">
        <w:rPr>
          <w:rFonts w:ascii="Helvetica" w:eastAsia="Helvetica Neue" w:hAnsi="Helvetica" w:cs="Helvetica Neue"/>
          <w:color w:val="000000" w:themeColor="text1"/>
        </w:rPr>
        <w:t xml:space="preserve"> </w:t>
      </w:r>
      <w:r w:rsidR="0010777B">
        <w:rPr>
          <w:rFonts w:ascii="Helvetica" w:eastAsia="Helvetica Neue" w:hAnsi="Helvetica" w:cs="Helvetica Neue"/>
          <w:color w:val="000000" w:themeColor="text1"/>
        </w:rPr>
        <w:t>compared and aligned. This allowed</w:t>
      </w:r>
      <w:r w:rsidR="00DA25F1">
        <w:rPr>
          <w:rFonts w:ascii="Helvetica" w:eastAsia="Helvetica Neue" w:hAnsi="Helvetica" w:cs="Helvetica Neue"/>
          <w:color w:val="000000" w:themeColor="text1"/>
        </w:rPr>
        <w:t xml:space="preserve"> correlat</w:t>
      </w:r>
      <w:r w:rsidR="0010777B">
        <w:rPr>
          <w:rFonts w:ascii="Helvetica" w:eastAsia="Helvetica Neue" w:hAnsi="Helvetica" w:cs="Helvetica Neue"/>
          <w:color w:val="000000" w:themeColor="text1"/>
        </w:rPr>
        <w:t>ion of observed component peaks</w:t>
      </w:r>
      <w:r w:rsidR="00DA25F1">
        <w:rPr>
          <w:rFonts w:ascii="Helvetica" w:eastAsia="Helvetica Neue" w:hAnsi="Helvetica" w:cs="Helvetica Neue"/>
          <w:color w:val="000000" w:themeColor="text1"/>
        </w:rPr>
        <w:t xml:space="preserve"> with </w:t>
      </w:r>
      <w:r w:rsidR="0010777B">
        <w:rPr>
          <w:rFonts w:ascii="Helvetica" w:eastAsia="Helvetica Neue" w:hAnsi="Helvetica" w:cs="Helvetica Neue"/>
          <w:color w:val="000000" w:themeColor="text1"/>
        </w:rPr>
        <w:t xml:space="preserve">mass and proteomics data </w:t>
      </w:r>
      <w:r>
        <w:rPr>
          <w:rFonts w:ascii="Helvetica" w:eastAsia="Helvetica Neue" w:hAnsi="Helvetica" w:cs="Helvetica Neue"/>
          <w:color w:val="000000" w:themeColor="text1"/>
        </w:rPr>
        <w:t xml:space="preserve">previously </w:t>
      </w:r>
      <w:r w:rsidR="00DA25F1">
        <w:rPr>
          <w:rFonts w:ascii="Helvetica" w:eastAsia="Helvetica Neue" w:hAnsi="Helvetica" w:cs="Helvetica Neue"/>
          <w:color w:val="000000" w:themeColor="text1"/>
        </w:rPr>
        <w:t>obtained</w:t>
      </w:r>
      <w:r w:rsidR="00AA6C07">
        <w:rPr>
          <w:rFonts w:ascii="Helvetica" w:eastAsia="Helvetica Neue" w:hAnsi="Helvetica" w:cs="Helvetica Neue"/>
          <w:color w:val="000000" w:themeColor="text1"/>
        </w:rPr>
        <w:t xml:space="preserve"> </w:t>
      </w:r>
      <w:r w:rsidR="005D050E">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{"citationID":"tvIGsekZ","properties":{"formattedCitation":"(Slagboom et al., 2019)","plainCitation":"(Slagboom et al., 2019)","noteIndex":0},"citationItems":[{"id":785,"uris":["http://zotero.org/users/local/CaPqr1Or/items/BK7GZ2BZ"],"uri":["http://zotero.org/users/local/CaPqr1Or/items/BK7GZ2BZ"],"itemData":{"id":785,"type":"article-journal","title":"High throughput screening and identification of coagulopathic snake venom proteins and peptides using nanofractionation and proteomics approaches","container-title":"bioRxiv","page":"780155","source":"www.biorxiv.org","abstract":"&lt;h3&gt;Abstract&lt;/h3&gt; &lt;p&gt;Snakebite is a neglected tropical disease that results in a variety of systemic and local pathologies in envenomed victims and is responsible for around 138,000 deaths every year. Many snake venoms cause severe coagulopathy that makes victims vulnerable to suffering life-threating haemorrhage. The mechanisms of action of coagulopathic snake venom toxins are diverse and can result in both anticoagulant and procoagulant effects. However, because snake venoms consist of a mixture of numerous protein and peptide components, high throughput characterizations of specific target bioactives is challenging. In this study, we applied a combination of analytical and pharmacological methods to identify snake venom toxins from a wide diversity of snake species that perturb coagulation. To do so, we used a high-throughput screening approach consisting of a miniaturised plasma coagulation assay in combination with a venom nanofractionation approach. Twenty snake venoms were first separated using reversed-phase liquid chromatography, and a post-column split allowed a small fraction to be analyzed with mass spectrometry, while the larger fraction was collected and dispensed onto 384-well plates before direct analysis using a plasma coagulation assay. Our results demonstrate that many snake venoms simultaneously contain both procoagulant and anticoagulant bioactives that contribute to coagulopathy. In-depth identification analysis from seven medically-important venoms, via mass spectrometry and nanoLC-MS/MS, revealed that phospholipase A&lt;sub&gt;2&lt;/sub&gt; toxins are frequently identified in anticoagulant venom fractions, while serine protease and metalloproteinase toxins are often associated with procoagulant bioactivities. The nanofractionation and proteomics approach applied herein seems likely to be a valuable tool for the rational development of next-generation snakebite treatments by facilitating the rapid identification and fractionation of coagulopathic toxins, thereby enabling specific targeting of these toxins by new therapeutics such as monoclonal antibodies and small molecule inhibitors.&lt;/p&gt;&lt;h3&gt;Author summary&lt;/h3&gt; &lt;p&gt;Snakebite is a neglected tropical disease that results in more than 100,000 deaths every year. Haemotoxicity is one of the most common signs of systemic envenoming observed after snakebite, and many snake venoms cause severe impairment of the blood coagulation that makes victims vulnerable to suffering life-threating hemorrhage. In this study, we applied a combination of analytical and pharmacological methods to identify snake venom toxins from a wide diversity of snake species that interfere with blood coagulation. Twenty snake venoms were screened for their effects on the blood coagulation cascade and based on the initial results and the medical relevance of the species, seven venoms were selected for in-depth analysis of the responsible toxins using advanced identification techniques. Our findings reveal a number of anticoagulant toxins that have not yet been reported before as such. The methodology described herein not only enables the identification of both known and unknown toxins that cause impairment of the blood coagulation, but offers a throughput platform to effectively screen for inhibitory molecules relevant for the development of next generation snakebite treatments.&lt;/p&gt;","URL":"https://www.biorxiv.org/content/10.1101/780155v1","DOI":"10.1101/780155","language":"en","author":[{"family":"Slagboom","given":"Julien"},{"family":"Mladić","given":"Marija"},{"family":"Xie","given":"Chunfang"},{"family":"Vonk","given":"Freek"},{"family":"Somsen","given":"Govert W."},{"family":"Casewell","given":"Nicholas R."},{"family":"Kool","given":"Jeroen"}],"issued":{"date-parts":[["2019",9,23]]},"accessed":{"date-parts":[["2019",11,10]]}}}],"schema":"https://github.com/citation-style-language/schema/raw/master/csl-citation.json"} </w:instrText>
      </w:r>
      <w:r w:rsidR="005D050E">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(Slagboom et al., 2019)</w:t>
      </w:r>
      <w:r w:rsidR="005D050E">
        <w:rPr>
          <w:rFonts w:ascii="Helvetica" w:eastAsia="Helvetica Neue" w:hAnsi="Helvetica" w:cs="Helvetica Neue"/>
          <w:color w:val="000000" w:themeColor="text1"/>
        </w:rPr>
        <w:fldChar w:fldCharType="end"/>
      </w:r>
      <w:r w:rsidR="00DA25F1">
        <w:rPr>
          <w:rFonts w:ascii="Helvetica" w:eastAsia="Helvetica Neue" w:hAnsi="Helvetica" w:cs="Helvetica Neue"/>
          <w:color w:val="000000" w:themeColor="text1"/>
        </w:rPr>
        <w:t xml:space="preserve"> </w:t>
      </w:r>
      <w:r w:rsidR="0010777B">
        <w:rPr>
          <w:rFonts w:ascii="Helvetica" w:eastAsia="Helvetica Neue" w:hAnsi="Helvetica" w:cs="Helvetica Neue"/>
          <w:color w:val="000000" w:themeColor="text1"/>
        </w:rPr>
        <w:t>and</w:t>
      </w:r>
      <w:r w:rsidR="00DA25F1">
        <w:rPr>
          <w:rFonts w:ascii="Helvetica" w:eastAsia="Helvetica Neue" w:hAnsi="Helvetica" w:cs="Helvetica Neue"/>
          <w:color w:val="000000" w:themeColor="text1"/>
        </w:rPr>
        <w:t xml:space="preserve"> </w:t>
      </w:r>
      <w:r w:rsidR="0010777B">
        <w:rPr>
          <w:rFonts w:ascii="Helvetica" w:eastAsia="Helvetica Neue" w:hAnsi="Helvetica" w:cs="Helvetica Neue"/>
          <w:color w:val="000000" w:themeColor="text1"/>
        </w:rPr>
        <w:t xml:space="preserve">thus, </w:t>
      </w:r>
      <w:r w:rsidR="006D3412">
        <w:rPr>
          <w:rFonts w:ascii="Helvetica" w:eastAsia="Helvetica Neue" w:hAnsi="Helvetica" w:cs="Helvetica Neue"/>
          <w:color w:val="000000" w:themeColor="text1"/>
        </w:rPr>
        <w:t>identif</w:t>
      </w:r>
      <w:r w:rsidR="0010777B">
        <w:rPr>
          <w:rFonts w:ascii="Helvetica" w:eastAsia="Helvetica Neue" w:hAnsi="Helvetica" w:cs="Helvetica Neue"/>
          <w:color w:val="000000" w:themeColor="text1"/>
        </w:rPr>
        <w:t>ication of</w:t>
      </w:r>
      <w:r w:rsidR="006D3412">
        <w:rPr>
          <w:rFonts w:ascii="Helvetica" w:eastAsia="Helvetica Neue" w:hAnsi="Helvetica" w:cs="Helvetica Neue"/>
          <w:color w:val="000000" w:themeColor="text1"/>
        </w:rPr>
        <w:t xml:space="preserve"> </w:t>
      </w:r>
      <w:r w:rsidR="00A06763">
        <w:rPr>
          <w:rFonts w:ascii="Helvetica" w:eastAsia="Helvetica Neue" w:hAnsi="Helvetica" w:cs="Helvetica Neue"/>
          <w:color w:val="000000" w:themeColor="text1"/>
        </w:rPr>
        <w:t xml:space="preserve">venom proteins </w:t>
      </w:r>
      <w:r>
        <w:rPr>
          <w:rFonts w:ascii="Helvetica" w:eastAsia="Helvetica Neue" w:hAnsi="Helvetica" w:cs="Helvetica Neue"/>
          <w:color w:val="000000" w:themeColor="text1"/>
        </w:rPr>
        <w:t xml:space="preserve">responsible </w:t>
      </w:r>
      <w:r w:rsidR="00DA25F1">
        <w:rPr>
          <w:rFonts w:ascii="Helvetica" w:eastAsia="Helvetica Neue" w:hAnsi="Helvetica" w:cs="Helvetica Neue"/>
          <w:color w:val="000000" w:themeColor="text1"/>
        </w:rPr>
        <w:t xml:space="preserve">for </w:t>
      </w:r>
      <w:r w:rsidR="000F1125">
        <w:rPr>
          <w:rFonts w:ascii="Helvetica" w:eastAsia="Helvetica Neue" w:hAnsi="Helvetica" w:cs="Helvetica Neue"/>
          <w:color w:val="000000" w:themeColor="text1"/>
        </w:rPr>
        <w:t xml:space="preserve">the </w:t>
      </w:r>
      <w:r w:rsidR="00A06763">
        <w:rPr>
          <w:rFonts w:ascii="Helvetica" w:eastAsia="Helvetica Neue" w:hAnsi="Helvetica" w:cs="Helvetica Neue"/>
          <w:color w:val="000000" w:themeColor="text1"/>
        </w:rPr>
        <w:t xml:space="preserve">proteolytic </w:t>
      </w:r>
      <w:r w:rsidR="00DA25F1">
        <w:rPr>
          <w:rFonts w:ascii="Helvetica" w:eastAsia="Helvetica Neue" w:hAnsi="Helvetica" w:cs="Helvetica Neue"/>
          <w:color w:val="000000" w:themeColor="text1"/>
        </w:rPr>
        <w:t>bioactivities</w:t>
      </w:r>
      <w:r w:rsidR="000F1125">
        <w:rPr>
          <w:rFonts w:ascii="Helvetica" w:eastAsia="Helvetica Neue" w:hAnsi="Helvetica" w:cs="Helvetica Neue"/>
          <w:color w:val="000000" w:themeColor="text1"/>
        </w:rPr>
        <w:t xml:space="preserve"> observed</w:t>
      </w:r>
      <w:r w:rsidR="00DA25F1">
        <w:rPr>
          <w:rFonts w:ascii="Helvetica" w:eastAsia="Helvetica Neue" w:hAnsi="Helvetica" w:cs="Helvetica Neue"/>
          <w:color w:val="000000" w:themeColor="text1"/>
        </w:rPr>
        <w:t>.</w:t>
      </w:r>
      <w:r w:rsidR="00EB413E">
        <w:rPr>
          <w:rFonts w:ascii="Helvetica" w:eastAsia="Helvetica Neue" w:hAnsi="Helvetica" w:cs="Helvetica Neue"/>
          <w:color w:val="000000" w:themeColor="text1"/>
        </w:rPr>
        <w:t xml:space="preserve"> </w:t>
      </w:r>
      <w:r w:rsidR="00EB413E" w:rsidRPr="00EB413E">
        <w:rPr>
          <w:rFonts w:ascii="Helvetica" w:eastAsia="Helvetica Neue" w:hAnsi="Helvetica" w:cs="Helvetica Neue"/>
          <w:color w:val="000000" w:themeColor="text1"/>
        </w:rPr>
        <w:t>The</w:t>
      </w:r>
      <w:r w:rsidR="000F62F5">
        <w:rPr>
          <w:rFonts w:ascii="Helvetica" w:eastAsia="Helvetica Neue" w:hAnsi="Helvetica" w:cs="Helvetica Neue"/>
          <w:color w:val="000000" w:themeColor="text1"/>
        </w:rPr>
        <w:t xml:space="preserve"> mass and</w:t>
      </w:r>
      <w:r w:rsidR="00EB413E" w:rsidRPr="00EB413E">
        <w:rPr>
          <w:rFonts w:ascii="Helvetica" w:eastAsia="Helvetica Neue" w:hAnsi="Helvetica" w:cs="Helvetica Neue"/>
          <w:color w:val="000000" w:themeColor="text1"/>
        </w:rPr>
        <w:t xml:space="preserve"> proteomics data </w:t>
      </w:r>
      <w:r w:rsidR="000F62F5">
        <w:rPr>
          <w:rFonts w:ascii="Helvetica" w:eastAsia="Helvetica Neue" w:hAnsi="Helvetica" w:cs="Helvetica Neue"/>
          <w:color w:val="000000" w:themeColor="text1"/>
        </w:rPr>
        <w:t>obtained by Slagboom et al. for the</w:t>
      </w:r>
      <w:r w:rsidR="00EB413E" w:rsidRPr="00EB413E">
        <w:rPr>
          <w:rFonts w:ascii="Helvetica" w:eastAsia="Helvetica Neue" w:hAnsi="Helvetica" w:cs="Helvetica Neue"/>
          <w:color w:val="000000" w:themeColor="text1"/>
        </w:rPr>
        <w:t xml:space="preserve"> </w:t>
      </w:r>
      <w:r w:rsidR="000F62F5">
        <w:rPr>
          <w:rFonts w:ascii="Helvetica" w:eastAsia="Helvetica Neue" w:hAnsi="Helvetica" w:cs="Helvetica Neue"/>
          <w:color w:val="000000" w:themeColor="text1"/>
        </w:rPr>
        <w:t>elution window</w:t>
      </w:r>
      <w:r w:rsidR="000F62F5" w:rsidRPr="00EB413E">
        <w:rPr>
          <w:rFonts w:ascii="Helvetica" w:eastAsia="Helvetica Neue" w:hAnsi="Helvetica" w:cs="Helvetica Neue"/>
          <w:color w:val="000000" w:themeColor="text1"/>
        </w:rPr>
        <w:t xml:space="preserve"> </w:t>
      </w:r>
      <w:r w:rsidR="00EB413E" w:rsidRPr="00EB413E">
        <w:rPr>
          <w:rFonts w:ascii="Helvetica" w:eastAsia="Helvetica Neue" w:hAnsi="Helvetica" w:cs="Helvetica Neue"/>
          <w:color w:val="000000" w:themeColor="text1"/>
        </w:rPr>
        <w:t>where protease activities were observed</w:t>
      </w:r>
      <w:r w:rsidR="00723FA6">
        <w:rPr>
          <w:rFonts w:ascii="Helvetica" w:eastAsia="Helvetica Neue" w:hAnsi="Helvetica" w:cs="Helvetica Neue"/>
          <w:color w:val="000000" w:themeColor="text1"/>
        </w:rPr>
        <w:t>,</w:t>
      </w:r>
      <w:r w:rsidR="00EB413E" w:rsidRPr="00EB413E">
        <w:rPr>
          <w:rFonts w:ascii="Helvetica" w:eastAsia="Helvetica Neue" w:hAnsi="Helvetica" w:cs="Helvetica Neue"/>
          <w:color w:val="000000" w:themeColor="text1"/>
        </w:rPr>
        <w:t xml:space="preserve"> </w:t>
      </w:r>
      <w:r w:rsidR="000F62F5">
        <w:rPr>
          <w:rFonts w:ascii="Helvetica" w:eastAsia="Helvetica Neue" w:hAnsi="Helvetica" w:cs="Helvetica Neue"/>
          <w:color w:val="000000" w:themeColor="text1"/>
        </w:rPr>
        <w:t>provided m</w:t>
      </w:r>
      <w:r w:rsidR="00EB413E" w:rsidRPr="00EB413E">
        <w:rPr>
          <w:rFonts w:ascii="Helvetica" w:eastAsia="Helvetica Neue" w:hAnsi="Helvetica" w:cs="Helvetica Neue"/>
          <w:color w:val="000000" w:themeColor="text1"/>
        </w:rPr>
        <w:t xml:space="preserve">ultiple protein </w:t>
      </w:r>
      <w:r w:rsidR="000F62F5">
        <w:rPr>
          <w:rFonts w:ascii="Helvetica" w:eastAsia="Helvetica Neue" w:hAnsi="Helvetica" w:cs="Helvetica Neue"/>
          <w:color w:val="000000" w:themeColor="text1"/>
        </w:rPr>
        <w:t>identities</w:t>
      </w:r>
      <w:r>
        <w:rPr>
          <w:rFonts w:ascii="Helvetica" w:eastAsia="Helvetica Neue" w:hAnsi="Helvetica" w:cs="Helvetica Neue"/>
          <w:color w:val="000000" w:themeColor="text1"/>
        </w:rPr>
        <w:t xml:space="preserve">, which are displayed in full in </w:t>
      </w:r>
      <w:r w:rsidR="00EB413E" w:rsidRPr="00C94E28">
        <w:rPr>
          <w:rFonts w:ascii="Helvetica" w:eastAsia="Helvetica Neue" w:hAnsi="Helvetica" w:cs="Helvetica Neue"/>
          <w:color w:val="000000" w:themeColor="text1"/>
        </w:rPr>
        <w:t>Table 1</w:t>
      </w:r>
      <w:r>
        <w:rPr>
          <w:rFonts w:ascii="Helvetica" w:eastAsia="Helvetica Neue" w:hAnsi="Helvetica" w:cs="Helvetica Neue"/>
          <w:color w:val="000000" w:themeColor="text1"/>
        </w:rPr>
        <w:t>.</w:t>
      </w:r>
      <w:r w:rsidR="00303F07" w:rsidRPr="00C94E28">
        <w:rPr>
          <w:rFonts w:ascii="Helvetica" w:eastAsia="Helvetica Neue" w:hAnsi="Helvetica" w:cs="Helvetica Neue"/>
          <w:color w:val="000000" w:themeColor="text1"/>
        </w:rPr>
        <w:t xml:space="preserve"> </w:t>
      </w:r>
      <w:r w:rsidR="00483B92" w:rsidRPr="00C94E28">
        <w:rPr>
          <w:rFonts w:ascii="Helvetica" w:eastAsia="Helvetica Neue" w:hAnsi="Helvetica" w:cs="Helvetica Neue"/>
          <w:color w:val="000000" w:themeColor="text1"/>
        </w:rPr>
        <w:t>The venom toxin IDs were obtained by</w:t>
      </w:r>
      <w:r w:rsidR="008A65B0">
        <w:rPr>
          <w:rFonts w:ascii="Helvetica" w:eastAsia="Helvetica Neue" w:hAnsi="Helvetica" w:cs="Helvetica Neue"/>
          <w:color w:val="000000" w:themeColor="text1"/>
        </w:rPr>
        <w:t xml:space="preserve"> a previously performed</w:t>
      </w:r>
      <w:r w:rsidR="00483B92" w:rsidRPr="00C94E28">
        <w:rPr>
          <w:rFonts w:ascii="Helvetica" w:eastAsia="Helvetica Neue" w:hAnsi="Helvetica" w:cs="Helvetica Neue"/>
          <w:color w:val="000000" w:themeColor="text1"/>
        </w:rPr>
        <w:t xml:space="preserve"> Mascot database search on species</w:t>
      </w:r>
      <w:r w:rsidR="00303F07" w:rsidRPr="00C94E28">
        <w:rPr>
          <w:rFonts w:ascii="Helvetica" w:eastAsia="Helvetica Neue" w:hAnsi="Helvetica" w:cs="Helvetica Neue"/>
          <w:color w:val="000000" w:themeColor="text1"/>
        </w:rPr>
        <w:t>-</w:t>
      </w:r>
      <w:r w:rsidR="00483B92" w:rsidRPr="00C94E28">
        <w:rPr>
          <w:rFonts w:ascii="Helvetica" w:eastAsia="Helvetica Neue" w:hAnsi="Helvetica" w:cs="Helvetica Neue"/>
          <w:color w:val="000000" w:themeColor="text1"/>
        </w:rPr>
        <w:t>specific databases generated from transcriptomic data</w:t>
      </w:r>
      <w:r w:rsidR="006D3683">
        <w:rPr>
          <w:rFonts w:ascii="Helvetica" w:eastAsia="Helvetica Neue" w:hAnsi="Helvetica" w:cs="Helvetica Neue"/>
          <w:color w:val="000000" w:themeColor="text1"/>
        </w:rPr>
        <w:t xml:space="preserve"> and on the </w:t>
      </w:r>
      <w:proofErr w:type="spellStart"/>
      <w:r w:rsidR="006D3683">
        <w:rPr>
          <w:rFonts w:ascii="Helvetica" w:eastAsia="Helvetica Neue" w:hAnsi="Helvetica" w:cs="Helvetica Neue"/>
          <w:color w:val="000000" w:themeColor="text1"/>
        </w:rPr>
        <w:t>Swissprot</w:t>
      </w:r>
      <w:proofErr w:type="spellEnd"/>
      <w:r w:rsidR="006D3683">
        <w:rPr>
          <w:rFonts w:ascii="Helvetica" w:eastAsia="Helvetica Neue" w:hAnsi="Helvetica" w:cs="Helvetica Neue"/>
          <w:color w:val="000000" w:themeColor="text1"/>
        </w:rPr>
        <w:t>/</w:t>
      </w:r>
      <w:proofErr w:type="spellStart"/>
      <w:r w:rsidR="006D3683">
        <w:rPr>
          <w:rFonts w:ascii="Helvetica" w:eastAsia="Helvetica Neue" w:hAnsi="Helvetica" w:cs="Helvetica Neue"/>
          <w:color w:val="000000" w:themeColor="text1"/>
        </w:rPr>
        <w:t>Uniprot</w:t>
      </w:r>
      <w:proofErr w:type="spellEnd"/>
      <w:r w:rsidR="006D3683">
        <w:rPr>
          <w:rFonts w:ascii="Helvetica" w:eastAsia="Helvetica Neue" w:hAnsi="Helvetica" w:cs="Helvetica Neue"/>
          <w:color w:val="000000" w:themeColor="text1"/>
        </w:rPr>
        <w:t xml:space="preserve"> database when no transcriptomic data was available for the species</w:t>
      </w:r>
      <w:r w:rsidR="0039042D">
        <w:rPr>
          <w:rFonts w:ascii="Helvetica" w:eastAsia="Helvetica Neue" w:hAnsi="Helvetica" w:cs="Helvetica Neue"/>
          <w:color w:val="000000" w:themeColor="text1"/>
        </w:rPr>
        <w:t>. For details on the Mascot database and search parameters</w:t>
      </w:r>
      <w:r w:rsidR="0006739C">
        <w:rPr>
          <w:rFonts w:ascii="Helvetica" w:eastAsia="Helvetica Neue" w:hAnsi="Helvetica" w:cs="Helvetica Neue"/>
          <w:color w:val="000000" w:themeColor="text1"/>
        </w:rPr>
        <w:t>,</w:t>
      </w:r>
      <w:r w:rsidR="0039042D">
        <w:rPr>
          <w:rFonts w:ascii="Helvetica" w:eastAsia="Helvetica Neue" w:hAnsi="Helvetica" w:cs="Helvetica Neue"/>
          <w:color w:val="000000" w:themeColor="text1"/>
        </w:rPr>
        <w:t xml:space="preserve"> reade</w:t>
      </w:r>
      <w:r w:rsidR="00855E50">
        <w:rPr>
          <w:rFonts w:ascii="Helvetica" w:eastAsia="Helvetica Neue" w:hAnsi="Helvetica" w:cs="Helvetica Neue"/>
          <w:color w:val="000000" w:themeColor="text1"/>
        </w:rPr>
        <w:t>rs are ref</w:t>
      </w:r>
      <w:r w:rsidR="0039042D">
        <w:rPr>
          <w:rFonts w:ascii="Helvetica" w:eastAsia="Helvetica Neue" w:hAnsi="Helvetica" w:cs="Helvetica Neue"/>
          <w:color w:val="000000" w:themeColor="text1"/>
        </w:rPr>
        <w:t>e</w:t>
      </w:r>
      <w:r w:rsidR="00855E50">
        <w:rPr>
          <w:rFonts w:ascii="Helvetica" w:eastAsia="Helvetica Neue" w:hAnsi="Helvetica" w:cs="Helvetica Neue"/>
          <w:color w:val="000000" w:themeColor="text1"/>
        </w:rPr>
        <w:t>r</w:t>
      </w:r>
      <w:r w:rsidR="0039042D">
        <w:rPr>
          <w:rFonts w:ascii="Helvetica" w:eastAsia="Helvetica Neue" w:hAnsi="Helvetica" w:cs="Helvetica Neue"/>
          <w:color w:val="000000" w:themeColor="text1"/>
        </w:rPr>
        <w:t xml:space="preserve">red to the study of Slagboom </w:t>
      </w:r>
      <w:r w:rsidR="0039042D" w:rsidRPr="00DC6AE1">
        <w:rPr>
          <w:rFonts w:ascii="Helvetica" w:eastAsia="Helvetica Neue" w:hAnsi="Helvetica" w:cs="Helvetica Neue"/>
          <w:i/>
          <w:color w:val="000000" w:themeColor="text1"/>
        </w:rPr>
        <w:t>et al</w:t>
      </w:r>
      <w:r w:rsidR="0039042D">
        <w:rPr>
          <w:rFonts w:ascii="Helvetica" w:eastAsia="Helvetica Neue" w:hAnsi="Helvetica" w:cs="Helvetica Neue"/>
          <w:color w:val="000000" w:themeColor="text1"/>
        </w:rPr>
        <w:t xml:space="preserve"> </w:t>
      </w:r>
      <w:r w:rsidR="005D050E">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{"citationID":"8gKz6HfR","properties":{"formattedCitation":"(Slagboom et al., 2019)","plainCitation":"(Slagboom et al., 2019)","noteIndex":0},"citationItems":[{"id":785,"uris":["http://zotero.org/users/local/CaPqr1Or/items/BK7GZ2BZ"],"uri":["http://zotero.org/users/local/CaPqr1Or/items/BK7GZ2BZ"],"itemData":{"id":785,"type":"article-journal","title":"High throughput screening and identification of coagulopathic snake venom proteins and peptides using nanofractionation and proteomics approaches","container-title":"bioRxiv","page":"780155","source":"www.biorxiv.org","abstract":"&lt;h3&gt;Abstract&lt;/h3&gt; &lt;p&gt;Snakebite is a neglected tropical disease that results in a variety of systemic and local pathologies in envenomed victims and is responsible for around 138,000 deaths every year. Many snake venoms cause severe coagulopathy that makes victims vulnerable to suffering life-threating haemorrhage. The mechanisms of action of coagulopathic snake venom toxins are diverse and can result in both anticoagulant and procoagulant effects. However, because snake venoms consist of a mixture of numerous protein and peptide components, high throughput characterizations of specific target bioactives is challenging. In this study, we applied a combination of analytical and pharmacological methods to identify snake venom toxins from a wide diversity of snake species that perturb coagulation. To do so, we used a high-throughput screening approach consisting of a miniaturised plasma coagulation assay in combination with a venom nanofractionation approach. Twenty snake venoms were first separated using reversed-phase liquid chromatography, and a post-column split allowed a small fraction to be analyzed with mass spectrometry, while the larger fraction was collected and dispensed onto 384-well plates before direct analysis using a plasma coagulation assay. Our results demonstrate that many snake venoms simultaneously contain both procoagulant and anticoagulant bioactives that contribute to coagulopathy. In-depth identification analysis from seven medically-important venoms, via mass spectrometry and nanoLC-MS/MS, revealed that phospholipase A&lt;sub&gt;2&lt;/sub&gt; toxins are frequently identified in anticoagulant venom fractions, while serine protease and metalloproteinase toxins are often associated with procoagulant bioactivities. The nanofractionation and proteomics approach applied herein seems likely to be a valuable tool for the rational development of next-generation snakebite treatments by facilitating the rapid identification and fractionation of coagulopathic toxins, thereby enabling specific targeting of these toxins by new therapeutics such as monoclonal antibodies and small molecule inhibitors.&lt;/p&gt;&lt;h3&gt;Author summary&lt;/h3&gt; &lt;p&gt;Snakebite is a neglected tropical disease that results in more than 100,000 deaths every year. Haemotoxicity is one of the most common signs of systemic envenoming observed after snakebite, and many snake venoms cause severe impairment of the blood coagulation that makes victims vulnerable to suffering life-threating hemorrhage. In this study, we applied a combination of analytical and pharmacological methods to identify snake venom toxins from a wide diversity of snake species that interfere with blood coagulation. Twenty snake venoms were screened for their effects on the blood coagulation cascade and based on the initial results and the medical relevance of the species, seven venoms were selected for in-depth analysis of the responsible toxins using advanced identification techniques. Our findings reveal a number of anticoagulant toxins that have not yet been reported before as such. The methodology described herein not only enables the identification of both known and unknown toxins that cause impairment of the blood coagulation, but offers a throughput platform to effectively screen for inhibitory molecules relevant for the development of next generation snakebite treatments.&lt;/p&gt;","URL":"https://www.biorxiv.org/content/10.1101/780155v1","DOI":"10.1101/780155","language":"en","author":[{"family":"Slagboom","given":"Julien"},{"family":"Mladić","given":"Marija"},{"family":"Xie","given":"Chunfang"},{"family":"Vonk","given":"Freek"},{"family":"Somsen","given":"Govert W."},{"family":"Casewell","given":"Nicholas R."},{"family":"Kool","given":"Jeroen"}],"issued":{"date-parts":[["2019",9,23]]},"accessed":{"date-parts":[["2019",11,10]]}}}],"schema":"https://github.com/citation-style-language/schema/raw/master/csl-citation.json"} </w:instrText>
      </w:r>
      <w:r w:rsidR="005D050E">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(Slagboom et al., 2019)</w:t>
      </w:r>
      <w:r w:rsidR="005D050E">
        <w:rPr>
          <w:rFonts w:ascii="Helvetica" w:eastAsia="Helvetica Neue" w:hAnsi="Helvetica" w:cs="Helvetica Neue"/>
          <w:color w:val="000000" w:themeColor="text1"/>
        </w:rPr>
        <w:fldChar w:fldCharType="end"/>
      </w:r>
      <w:r w:rsidR="00483B92" w:rsidRPr="00C94E28">
        <w:rPr>
          <w:rFonts w:ascii="Helvetica" w:eastAsia="Helvetica Neue" w:hAnsi="Helvetica" w:cs="Helvetica Neue"/>
          <w:color w:val="000000" w:themeColor="text1"/>
        </w:rPr>
        <w:t>.</w:t>
      </w:r>
      <w:r w:rsidR="00EB413E" w:rsidRPr="00C94E28">
        <w:rPr>
          <w:rFonts w:ascii="Helvetica" w:eastAsia="Helvetica Neue" w:hAnsi="Helvetica" w:cs="Helvetica Neue"/>
          <w:color w:val="000000" w:themeColor="text1"/>
        </w:rPr>
        <w:t xml:space="preserve"> The </w:t>
      </w:r>
      <w:r>
        <w:rPr>
          <w:rFonts w:ascii="Helvetica" w:eastAsia="Helvetica Neue" w:hAnsi="Helvetica" w:cs="Helvetica Neue"/>
          <w:color w:val="000000" w:themeColor="text1"/>
        </w:rPr>
        <w:t xml:space="preserve">majority of the resulting </w:t>
      </w:r>
      <w:r w:rsidR="00723FA6">
        <w:rPr>
          <w:rFonts w:ascii="Helvetica" w:eastAsia="Helvetica Neue" w:hAnsi="Helvetica" w:cs="Helvetica Neue"/>
          <w:color w:val="000000" w:themeColor="text1"/>
        </w:rPr>
        <w:t xml:space="preserve">assigned </w:t>
      </w:r>
      <w:r w:rsidR="00EB413E" w:rsidRPr="00C94E28">
        <w:rPr>
          <w:rFonts w:ascii="Helvetica" w:eastAsia="Helvetica Neue" w:hAnsi="Helvetica" w:cs="Helvetica Neue"/>
          <w:color w:val="000000" w:themeColor="text1"/>
        </w:rPr>
        <w:t xml:space="preserve">toxin classes </w:t>
      </w:r>
      <w:r>
        <w:rPr>
          <w:rFonts w:ascii="Helvetica" w:eastAsia="Helvetica Neue" w:hAnsi="Helvetica" w:cs="Helvetica Neue"/>
          <w:color w:val="000000" w:themeColor="text1"/>
        </w:rPr>
        <w:t>are</w:t>
      </w:r>
      <w:r w:rsidR="00EB413E" w:rsidRPr="00C94E28">
        <w:rPr>
          <w:rFonts w:ascii="Helvetica" w:eastAsia="Helvetica Neue" w:hAnsi="Helvetica" w:cs="Helvetica Neue"/>
          <w:color w:val="000000" w:themeColor="text1"/>
        </w:rPr>
        <w:t xml:space="preserve"> known to exhibit proteolytic activity</w:t>
      </w:r>
      <w:r w:rsidR="00303F07" w:rsidRPr="00C94E28">
        <w:rPr>
          <w:rFonts w:ascii="Helvetica" w:eastAsia="Helvetica Neue" w:hAnsi="Helvetica" w:cs="Helvetica Neue"/>
          <w:color w:val="000000" w:themeColor="text1"/>
        </w:rPr>
        <w:t>, and include SVMPs and SVSPs</w:t>
      </w:r>
      <w:r w:rsidR="00EB413E" w:rsidRPr="00C94E28">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Although</w:t>
      </w:r>
      <w:r w:rsidR="00303F07" w:rsidRPr="00C94E28">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a number of</w:t>
      </w:r>
      <w:r w:rsidRPr="00C94E28">
        <w:rPr>
          <w:rFonts w:ascii="Helvetica" w:eastAsia="Helvetica Neue" w:hAnsi="Helvetica" w:cs="Helvetica Neue"/>
          <w:color w:val="000000" w:themeColor="text1"/>
        </w:rPr>
        <w:t xml:space="preserve"> </w:t>
      </w:r>
      <w:r w:rsidR="000822EF" w:rsidRPr="00C94E28">
        <w:rPr>
          <w:rFonts w:ascii="Helvetica" w:eastAsia="Helvetica Neue" w:hAnsi="Helvetica" w:cs="Helvetica Neue"/>
          <w:color w:val="000000" w:themeColor="text1"/>
        </w:rPr>
        <w:t>other venom toxin</w:t>
      </w:r>
      <w:r>
        <w:rPr>
          <w:rFonts w:ascii="Helvetica" w:eastAsia="Helvetica Neue" w:hAnsi="Helvetica" w:cs="Helvetica Neue"/>
          <w:color w:val="000000" w:themeColor="text1"/>
        </w:rPr>
        <w:t xml:space="preserve"> types were also detected, these were found </w:t>
      </w:r>
      <w:r w:rsidR="000822EF" w:rsidRPr="00C94E28">
        <w:rPr>
          <w:rFonts w:ascii="Helvetica" w:eastAsia="Helvetica Neue" w:hAnsi="Helvetica" w:cs="Helvetica Neue"/>
          <w:color w:val="000000" w:themeColor="text1"/>
        </w:rPr>
        <w:t>co-elut</w:t>
      </w:r>
      <w:r>
        <w:rPr>
          <w:rFonts w:ascii="Helvetica" w:eastAsia="Helvetica Neue" w:hAnsi="Helvetica" w:cs="Helvetica Neue"/>
          <w:color w:val="000000" w:themeColor="text1"/>
        </w:rPr>
        <w:t>ing</w:t>
      </w:r>
      <w:r w:rsidR="000822EF" w:rsidRPr="00C94E28">
        <w:rPr>
          <w:rFonts w:ascii="Helvetica" w:eastAsia="Helvetica Neue" w:hAnsi="Helvetica" w:cs="Helvetica Neue"/>
          <w:color w:val="000000" w:themeColor="text1"/>
        </w:rPr>
        <w:t xml:space="preserve"> </w:t>
      </w:r>
      <w:r w:rsidR="00303F07" w:rsidRPr="00C94E28">
        <w:rPr>
          <w:rFonts w:ascii="Helvetica" w:eastAsia="Helvetica Neue" w:hAnsi="Helvetica" w:cs="Helvetica Neue"/>
          <w:color w:val="000000" w:themeColor="text1"/>
        </w:rPr>
        <w:t>with the</w:t>
      </w:r>
      <w:r w:rsidR="00723FA6">
        <w:rPr>
          <w:rFonts w:ascii="Helvetica" w:eastAsia="Helvetica Neue" w:hAnsi="Helvetica" w:cs="Helvetica Neue"/>
          <w:color w:val="000000" w:themeColor="text1"/>
        </w:rPr>
        <w:t xml:space="preserve"> identified</w:t>
      </w:r>
      <w:r w:rsidR="00303F07" w:rsidRPr="00C94E28">
        <w:rPr>
          <w:rFonts w:ascii="Helvetica" w:eastAsia="Helvetica Neue" w:hAnsi="Helvetica" w:cs="Helvetica Neue"/>
          <w:color w:val="000000" w:themeColor="text1"/>
        </w:rPr>
        <w:t xml:space="preserve"> proteases</w:t>
      </w:r>
      <w:r>
        <w:rPr>
          <w:rFonts w:ascii="Helvetica" w:eastAsia="Helvetica Neue" w:hAnsi="Helvetica" w:cs="Helvetica Neue"/>
          <w:color w:val="000000" w:themeColor="text1"/>
        </w:rPr>
        <w:t xml:space="preserve">, suggesting that they are likely not contributing to the detected </w:t>
      </w:r>
      <w:proofErr w:type="spellStart"/>
      <w:r>
        <w:rPr>
          <w:rFonts w:ascii="Helvetica" w:eastAsia="Helvetica Neue" w:hAnsi="Helvetica" w:cs="Helvetica Neue"/>
          <w:color w:val="000000" w:themeColor="text1"/>
        </w:rPr>
        <w:t>activites</w:t>
      </w:r>
      <w:proofErr w:type="spellEnd"/>
      <w:r>
        <w:rPr>
          <w:rFonts w:ascii="Helvetica" w:eastAsia="Helvetica Neue" w:hAnsi="Helvetica" w:cs="Helvetica Neue"/>
          <w:color w:val="000000" w:themeColor="text1"/>
        </w:rPr>
        <w:t xml:space="preserve">. </w:t>
      </w:r>
    </w:p>
    <w:p w14:paraId="7268E8D9" w14:textId="77777777" w:rsidR="00467472" w:rsidRDefault="00467472" w:rsidP="008B341F">
      <w:pPr>
        <w:spacing w:line="480" w:lineRule="auto"/>
        <w:jc w:val="both"/>
        <w:rPr>
          <w:rFonts w:ascii="Helvetica" w:eastAsia="Helvetica Neue" w:hAnsi="Helvetica" w:cs="Helvetica Neue"/>
          <w:color w:val="000000" w:themeColor="text1"/>
        </w:rPr>
      </w:pPr>
    </w:p>
    <w:p w14:paraId="3DB9C278" w14:textId="2CA66515" w:rsidR="00CA4B81" w:rsidRDefault="00CA4B81" w:rsidP="008B341F">
      <w:pPr>
        <w:spacing w:line="480" w:lineRule="auto"/>
        <w:jc w:val="both"/>
        <w:rPr>
          <w:rFonts w:ascii="Helvetica" w:eastAsia="Helvetica Neue" w:hAnsi="Helvetica" w:cs="Helvetica Neue"/>
          <w:color w:val="000000" w:themeColor="text1"/>
        </w:rPr>
      </w:pPr>
      <w:r w:rsidRPr="000F1125">
        <w:rPr>
          <w:rFonts w:ascii="Helvetica" w:eastAsia="Helvetica Neue" w:hAnsi="Helvetica" w:cs="Helvetica Neue"/>
          <w:color w:val="000000" w:themeColor="text1"/>
        </w:rPr>
        <w:t xml:space="preserve">Table 1. Toxins found in the </w:t>
      </w:r>
      <w:r w:rsidR="00723FA6" w:rsidRPr="000F1125">
        <w:rPr>
          <w:rFonts w:ascii="Helvetica" w:eastAsia="Helvetica Neue" w:hAnsi="Helvetica" w:cs="Helvetica Neue"/>
          <w:color w:val="000000" w:themeColor="text1"/>
        </w:rPr>
        <w:t>elution window</w:t>
      </w:r>
      <w:r w:rsidR="00467472" w:rsidRPr="000F1125">
        <w:rPr>
          <w:rFonts w:ascii="Helvetica" w:eastAsia="Helvetica Neue" w:hAnsi="Helvetica" w:cs="Helvetica Neue"/>
          <w:color w:val="000000" w:themeColor="text1"/>
        </w:rPr>
        <w:t xml:space="preserve"> where</w:t>
      </w:r>
      <w:r w:rsidRPr="000F1125">
        <w:rPr>
          <w:rFonts w:ascii="Helvetica" w:eastAsia="Helvetica Neue" w:hAnsi="Helvetica" w:cs="Helvetica Neue"/>
          <w:color w:val="000000" w:themeColor="text1"/>
        </w:rPr>
        <w:t xml:space="preserve"> </w:t>
      </w:r>
      <w:r w:rsidR="00467472" w:rsidRPr="000F1125">
        <w:rPr>
          <w:rFonts w:ascii="Helvetica" w:eastAsia="Helvetica Neue" w:hAnsi="Helvetica" w:cs="Helvetica Neue"/>
          <w:color w:val="000000" w:themeColor="text1"/>
        </w:rPr>
        <w:t xml:space="preserve">protease </w:t>
      </w:r>
      <w:r w:rsidRPr="000F1125">
        <w:rPr>
          <w:rFonts w:ascii="Helvetica" w:eastAsia="Helvetica Neue" w:hAnsi="Helvetica" w:cs="Helvetica Neue"/>
          <w:color w:val="000000" w:themeColor="text1"/>
        </w:rPr>
        <w:t>bioactivity was observed.</w:t>
      </w:r>
    </w:p>
    <w:tbl>
      <w:tblPr>
        <w:tblStyle w:val="Onopgemaaktetabel41"/>
        <w:tblW w:w="10206" w:type="dxa"/>
        <w:tblLayout w:type="fixed"/>
        <w:tblLook w:val="0520" w:firstRow="1" w:lastRow="0" w:firstColumn="0" w:lastColumn="1" w:noHBand="0" w:noVBand="1"/>
      </w:tblPr>
      <w:tblGrid>
        <w:gridCol w:w="2127"/>
        <w:gridCol w:w="3827"/>
        <w:gridCol w:w="1984"/>
        <w:gridCol w:w="993"/>
        <w:gridCol w:w="1275"/>
      </w:tblGrid>
      <w:tr w:rsidR="00CA4B81" w:rsidRPr="00AD09E7" w14:paraId="219B0E29" w14:textId="77777777" w:rsidTr="00A53ADF">
        <w:trPr>
          <w:cnfStyle w:val="100000000000" w:firstRow="1" w:lastRow="0" w:firstColumn="0" w:lastColumn="0" w:oddVBand="0" w:evenVBand="0" w:oddHBand="0" w:evenHBand="0" w:firstRowFirstColumn="0" w:firstRowLastColumn="0" w:lastRowFirstColumn="0" w:lastRowLastColumn="0"/>
          <w:trHeight w:val="890"/>
        </w:trPr>
        <w:tc>
          <w:tcPr>
            <w:tcW w:w="2127" w:type="dxa"/>
          </w:tcPr>
          <w:p w14:paraId="1A665654" w14:textId="77777777" w:rsidR="00CA4B81" w:rsidRPr="00AD09E7" w:rsidRDefault="00CA4B81" w:rsidP="008B341F">
            <w:pPr>
              <w:pStyle w:val="ToxiconHeading1"/>
              <w:numPr>
                <w:ilvl w:val="0"/>
                <w:numId w:val="0"/>
              </w:numPr>
              <w:rPr>
                <w:rFonts w:cs="Arial"/>
                <w:i/>
                <w:sz w:val="16"/>
                <w:szCs w:val="16"/>
              </w:rPr>
            </w:pPr>
            <w:r w:rsidRPr="00AD09E7">
              <w:rPr>
                <w:rFonts w:cs="Arial"/>
                <w:i/>
                <w:sz w:val="16"/>
                <w:szCs w:val="16"/>
              </w:rPr>
              <w:t>Species</w:t>
            </w:r>
          </w:p>
        </w:tc>
        <w:tc>
          <w:tcPr>
            <w:tcW w:w="3827" w:type="dxa"/>
          </w:tcPr>
          <w:p w14:paraId="630A9B19" w14:textId="77777777" w:rsidR="00CA4B81" w:rsidRPr="00AD09E7" w:rsidRDefault="00CA4B81" w:rsidP="008B341F">
            <w:pPr>
              <w:pStyle w:val="ToxiconHeading1"/>
              <w:numPr>
                <w:ilvl w:val="0"/>
                <w:numId w:val="0"/>
              </w:numPr>
              <w:rPr>
                <w:rFonts w:cs="Arial"/>
                <w:sz w:val="16"/>
                <w:szCs w:val="16"/>
              </w:rPr>
            </w:pPr>
            <w:r w:rsidRPr="00AD09E7">
              <w:rPr>
                <w:rFonts w:cs="Arial"/>
                <w:sz w:val="16"/>
                <w:szCs w:val="16"/>
              </w:rPr>
              <w:t>Mascot results</w:t>
            </w:r>
          </w:p>
        </w:tc>
        <w:tc>
          <w:tcPr>
            <w:tcW w:w="1984" w:type="dxa"/>
          </w:tcPr>
          <w:p w14:paraId="28ECEBF8" w14:textId="77777777" w:rsidR="004314D7" w:rsidRDefault="00CA4B81" w:rsidP="00727DD6">
            <w:pPr>
              <w:pStyle w:val="NoSpacing"/>
              <w:spacing w:line="276" w:lineRule="auto"/>
              <w:jc w:val="center"/>
              <w:rPr>
                <w:rFonts w:cs="Arial"/>
                <w:b w:val="0"/>
                <w:bCs w:val="0"/>
                <w:sz w:val="16"/>
                <w:szCs w:val="16"/>
                <w:lang w:val="en-US" w:eastAsia="zh-CN"/>
              </w:rPr>
            </w:pPr>
            <w:r w:rsidRPr="00AD09E7">
              <w:rPr>
                <w:rFonts w:cs="Arial"/>
                <w:bCs w:val="0"/>
                <w:sz w:val="16"/>
                <w:szCs w:val="16"/>
                <w:lang w:eastAsia="zh-CN"/>
              </w:rPr>
              <w:t>Coverage %</w:t>
            </w:r>
          </w:p>
        </w:tc>
        <w:tc>
          <w:tcPr>
            <w:tcW w:w="993" w:type="dxa"/>
          </w:tcPr>
          <w:p w14:paraId="2425536D" w14:textId="77777777" w:rsidR="004314D7" w:rsidRDefault="00CA4B81" w:rsidP="00727DD6">
            <w:pPr>
              <w:pStyle w:val="NoSpacing"/>
              <w:spacing w:line="276" w:lineRule="auto"/>
              <w:jc w:val="center"/>
              <w:rPr>
                <w:rFonts w:cs="Arial"/>
                <w:b w:val="0"/>
                <w:bCs w:val="0"/>
                <w:sz w:val="16"/>
                <w:szCs w:val="16"/>
                <w:lang w:val="en-US" w:eastAsia="zh-CN"/>
              </w:rPr>
            </w:pPr>
            <w:r w:rsidRPr="00AD09E7">
              <w:rPr>
                <w:rFonts w:cs="Arial"/>
                <w:bCs w:val="0"/>
                <w:sz w:val="16"/>
                <w:szCs w:val="16"/>
                <w:lang w:eastAsia="zh-CN"/>
              </w:rPr>
              <w:t>P</w:t>
            </w:r>
            <w:r w:rsidRPr="00AD09E7">
              <w:rPr>
                <w:rFonts w:cs="Arial" w:hint="eastAsia"/>
                <w:bCs w:val="0"/>
                <w:sz w:val="16"/>
                <w:szCs w:val="16"/>
                <w:lang w:eastAsia="zh-CN"/>
              </w:rPr>
              <w:t>rotein score</w:t>
            </w:r>
          </w:p>
        </w:tc>
        <w:tc>
          <w:tcPr>
            <w:cnfStyle w:val="000100000000" w:firstRow="0" w:lastRow="0" w:firstColumn="0" w:lastColumn="1" w:oddVBand="0" w:evenVBand="0" w:oddHBand="0" w:evenHBand="0" w:firstRowFirstColumn="0" w:firstRowLastColumn="0" w:lastRowFirstColumn="0" w:lastRowLastColumn="0"/>
            <w:tcW w:w="1275" w:type="dxa"/>
          </w:tcPr>
          <w:p w14:paraId="46FE3744" w14:textId="77777777" w:rsidR="00CA4B81" w:rsidRPr="000F1406" w:rsidRDefault="00CA4B81" w:rsidP="00727DD6">
            <w:pPr>
              <w:pStyle w:val="NoSpacing"/>
              <w:spacing w:line="276" w:lineRule="auto"/>
              <w:jc w:val="center"/>
              <w:rPr>
                <w:rFonts w:cs="Arial"/>
                <w:sz w:val="16"/>
                <w:szCs w:val="16"/>
              </w:rPr>
            </w:pPr>
            <w:r w:rsidRPr="000F1406">
              <w:rPr>
                <w:rFonts w:cs="Arial"/>
                <w:sz w:val="16"/>
                <w:szCs w:val="16"/>
              </w:rPr>
              <w:t>Toxin class</w:t>
            </w:r>
          </w:p>
        </w:tc>
      </w:tr>
      <w:tr w:rsidR="00686CE8" w:rsidRPr="00AD09E7" w14:paraId="0F147D8F"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547B084B" w14:textId="77777777" w:rsidR="00686CE8" w:rsidRDefault="00686CE8" w:rsidP="00156D86">
            <w:pPr>
              <w:pStyle w:val="NoSpacing"/>
              <w:spacing w:line="276" w:lineRule="auto"/>
              <w:jc w:val="both"/>
              <w:rPr>
                <w:rFonts w:cs="Arial"/>
                <w:i/>
                <w:sz w:val="16"/>
                <w:szCs w:val="16"/>
              </w:rPr>
            </w:pPr>
            <w:r>
              <w:rPr>
                <w:rFonts w:cs="Arial"/>
                <w:i/>
                <w:sz w:val="16"/>
                <w:szCs w:val="16"/>
              </w:rPr>
              <w:t>Echis ocellatus</w:t>
            </w:r>
          </w:p>
        </w:tc>
        <w:tc>
          <w:tcPr>
            <w:tcW w:w="3827" w:type="dxa"/>
          </w:tcPr>
          <w:p w14:paraId="0EFA1771"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Echis_ocellatus_EOC00022_83523635_SVMP</w:t>
            </w:r>
          </w:p>
        </w:tc>
        <w:tc>
          <w:tcPr>
            <w:tcW w:w="1984" w:type="dxa"/>
          </w:tcPr>
          <w:p w14:paraId="2B61F6A2"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38</w:t>
            </w:r>
          </w:p>
          <w:p w14:paraId="683F819C" w14:textId="77777777" w:rsidR="004314D7" w:rsidRPr="00467472" w:rsidRDefault="004314D7" w:rsidP="00727DD6">
            <w:pPr>
              <w:pStyle w:val="NoSpacing"/>
              <w:spacing w:line="276" w:lineRule="auto"/>
              <w:jc w:val="center"/>
              <w:rPr>
                <w:rFonts w:cs="Arial"/>
                <w:sz w:val="16"/>
                <w:szCs w:val="16"/>
                <w:u w:val="single"/>
                <w:lang w:val="en-US" w:eastAsia="zh-CN"/>
              </w:rPr>
            </w:pPr>
          </w:p>
          <w:p w14:paraId="675C38ED" w14:textId="77777777" w:rsidR="004314D7" w:rsidRPr="00467472" w:rsidRDefault="004314D7" w:rsidP="00727DD6">
            <w:pPr>
              <w:pStyle w:val="NoSpacing"/>
              <w:spacing w:line="276" w:lineRule="auto"/>
              <w:jc w:val="center"/>
              <w:rPr>
                <w:rFonts w:cs="Arial"/>
                <w:sz w:val="16"/>
                <w:szCs w:val="16"/>
                <w:u w:val="single"/>
                <w:lang w:val="en-US" w:eastAsia="zh-CN"/>
              </w:rPr>
            </w:pPr>
          </w:p>
        </w:tc>
        <w:tc>
          <w:tcPr>
            <w:tcW w:w="993" w:type="dxa"/>
          </w:tcPr>
          <w:p w14:paraId="5800D495"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4511</w:t>
            </w:r>
          </w:p>
          <w:p w14:paraId="32E834F7" w14:textId="77777777" w:rsidR="004314D7" w:rsidRPr="00467472" w:rsidRDefault="004314D7" w:rsidP="00727DD6">
            <w:pPr>
              <w:pStyle w:val="NoSpacing"/>
              <w:spacing w:line="276" w:lineRule="auto"/>
              <w:jc w:val="center"/>
              <w:rPr>
                <w:rFonts w:cs="Arial"/>
                <w:sz w:val="16"/>
                <w:szCs w:val="16"/>
                <w:u w:val="single"/>
                <w:lang w:val="en-US" w:eastAsia="zh-CN"/>
              </w:rPr>
            </w:pPr>
          </w:p>
          <w:p w14:paraId="1144C399" w14:textId="77777777" w:rsidR="004314D7" w:rsidRPr="00467472" w:rsidRDefault="004314D7" w:rsidP="00727DD6">
            <w:pPr>
              <w:pStyle w:val="NoSpacing"/>
              <w:spacing w:line="276" w:lineRule="auto"/>
              <w:jc w:val="center"/>
              <w:rPr>
                <w:rFonts w:cs="Arial"/>
                <w:sz w:val="16"/>
                <w:szCs w:val="16"/>
                <w:u w:val="single"/>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16106C39"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5929EDC9" w14:textId="77777777" w:rsidTr="00A53ADF">
        <w:trPr>
          <w:trHeight w:val="336"/>
        </w:trPr>
        <w:tc>
          <w:tcPr>
            <w:tcW w:w="2127" w:type="dxa"/>
          </w:tcPr>
          <w:p w14:paraId="202188EE" w14:textId="77777777" w:rsidR="00686CE8" w:rsidRPr="00AD09E7" w:rsidRDefault="00686CE8" w:rsidP="00156D86">
            <w:pPr>
              <w:pStyle w:val="NoSpacing"/>
              <w:spacing w:line="276" w:lineRule="auto"/>
              <w:jc w:val="both"/>
              <w:rPr>
                <w:rFonts w:cs="Arial"/>
                <w:i/>
                <w:sz w:val="16"/>
                <w:szCs w:val="16"/>
              </w:rPr>
            </w:pPr>
          </w:p>
        </w:tc>
        <w:tc>
          <w:tcPr>
            <w:tcW w:w="3827" w:type="dxa"/>
          </w:tcPr>
          <w:p w14:paraId="418ECBDB" w14:textId="77777777" w:rsidR="00686CE8" w:rsidRPr="00CA4B81" w:rsidRDefault="00EC3166" w:rsidP="00156D86">
            <w:pPr>
              <w:pStyle w:val="NoSpacing"/>
              <w:jc w:val="both"/>
              <w:rPr>
                <w:rFonts w:cs="Arial"/>
                <w:sz w:val="16"/>
                <w:szCs w:val="16"/>
                <w:lang w:val="en-US"/>
              </w:rPr>
            </w:pPr>
            <w:r w:rsidRPr="00467472">
              <w:rPr>
                <w:rFonts w:cs="Arial"/>
                <w:sz w:val="16"/>
                <w:szCs w:val="16"/>
                <w:lang w:val="en-US"/>
              </w:rPr>
              <w:t>Echis_ocellatus_04C11_EOC00015_PLA2</w:t>
            </w:r>
          </w:p>
        </w:tc>
        <w:tc>
          <w:tcPr>
            <w:tcW w:w="1984" w:type="dxa"/>
          </w:tcPr>
          <w:p w14:paraId="1E2F6FA5"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72</w:t>
            </w:r>
          </w:p>
        </w:tc>
        <w:tc>
          <w:tcPr>
            <w:tcW w:w="993" w:type="dxa"/>
          </w:tcPr>
          <w:p w14:paraId="1CDAD3AD"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3117</w:t>
            </w:r>
          </w:p>
        </w:tc>
        <w:tc>
          <w:tcPr>
            <w:cnfStyle w:val="000100000000" w:firstRow="0" w:lastRow="0" w:firstColumn="0" w:lastColumn="1" w:oddVBand="0" w:evenVBand="0" w:oddHBand="0" w:evenHBand="0" w:firstRowFirstColumn="0" w:firstRowLastColumn="0" w:lastRowFirstColumn="0" w:lastRowLastColumn="0"/>
            <w:tcW w:w="1275" w:type="dxa"/>
          </w:tcPr>
          <w:p w14:paraId="11F7594F" w14:textId="77777777" w:rsidR="00686CE8" w:rsidRPr="000F1406" w:rsidRDefault="00686CE8" w:rsidP="00727DD6">
            <w:pPr>
              <w:pStyle w:val="ToxiconHeading1"/>
              <w:numPr>
                <w:ilvl w:val="0"/>
                <w:numId w:val="0"/>
              </w:numPr>
              <w:jc w:val="center"/>
              <w:rPr>
                <w:rFonts w:cs="Arial"/>
                <w:b w:val="0"/>
                <w:sz w:val="16"/>
                <w:szCs w:val="16"/>
              </w:rPr>
            </w:pPr>
            <w:r w:rsidRPr="000F1406">
              <w:rPr>
                <w:rFonts w:cs="Arial"/>
                <w:b w:val="0"/>
                <w:sz w:val="16"/>
                <w:szCs w:val="16"/>
              </w:rPr>
              <w:t>PLA</w:t>
            </w:r>
            <w:r w:rsidRPr="00681BA6">
              <w:rPr>
                <w:rFonts w:cs="Arial"/>
                <w:b w:val="0"/>
                <w:sz w:val="16"/>
                <w:szCs w:val="16"/>
                <w:vertAlign w:val="subscript"/>
              </w:rPr>
              <w:t>2</w:t>
            </w:r>
          </w:p>
        </w:tc>
      </w:tr>
      <w:tr w:rsidR="00686CE8" w:rsidRPr="00AD09E7" w14:paraId="6E162260"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389419CD" w14:textId="77777777" w:rsidR="00686CE8" w:rsidRPr="00AD09E7" w:rsidRDefault="00686CE8" w:rsidP="00156D86">
            <w:pPr>
              <w:pStyle w:val="NoSpacing"/>
              <w:spacing w:line="276" w:lineRule="auto"/>
              <w:jc w:val="both"/>
              <w:rPr>
                <w:rFonts w:cs="Arial"/>
                <w:i/>
                <w:sz w:val="16"/>
                <w:szCs w:val="16"/>
              </w:rPr>
            </w:pPr>
          </w:p>
        </w:tc>
        <w:tc>
          <w:tcPr>
            <w:tcW w:w="3827" w:type="dxa"/>
          </w:tcPr>
          <w:p w14:paraId="24AEA8E3"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Echis_ocellatus_EOC00063_83523627_SVMP</w:t>
            </w:r>
          </w:p>
        </w:tc>
        <w:tc>
          <w:tcPr>
            <w:tcW w:w="1984" w:type="dxa"/>
          </w:tcPr>
          <w:p w14:paraId="5B91D704"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29</w:t>
            </w:r>
          </w:p>
          <w:p w14:paraId="04F2AA65" w14:textId="77777777" w:rsidR="004314D7" w:rsidRPr="00467472" w:rsidRDefault="004314D7" w:rsidP="00727DD6">
            <w:pPr>
              <w:pStyle w:val="NoSpacing"/>
              <w:spacing w:line="276" w:lineRule="auto"/>
              <w:jc w:val="center"/>
              <w:rPr>
                <w:rFonts w:cs="Arial"/>
                <w:sz w:val="16"/>
                <w:szCs w:val="16"/>
                <w:u w:val="single"/>
                <w:lang w:val="en-US" w:eastAsia="zh-CN"/>
              </w:rPr>
            </w:pPr>
          </w:p>
        </w:tc>
        <w:tc>
          <w:tcPr>
            <w:tcW w:w="993" w:type="dxa"/>
          </w:tcPr>
          <w:p w14:paraId="6C7F946B"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1673</w:t>
            </w:r>
          </w:p>
          <w:p w14:paraId="756DC1C2" w14:textId="77777777" w:rsidR="004314D7" w:rsidRPr="00467472" w:rsidRDefault="004314D7" w:rsidP="00727DD6">
            <w:pPr>
              <w:pStyle w:val="NoSpacing"/>
              <w:spacing w:line="276" w:lineRule="auto"/>
              <w:jc w:val="center"/>
              <w:rPr>
                <w:rFonts w:cs="Arial"/>
                <w:sz w:val="16"/>
                <w:szCs w:val="16"/>
                <w:u w:val="single"/>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0EAF171B"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2F46A8CC" w14:textId="77777777" w:rsidTr="00A53ADF">
        <w:trPr>
          <w:trHeight w:val="336"/>
        </w:trPr>
        <w:tc>
          <w:tcPr>
            <w:tcW w:w="2127" w:type="dxa"/>
          </w:tcPr>
          <w:p w14:paraId="6231A639" w14:textId="77777777" w:rsidR="00686CE8" w:rsidRPr="00AD09E7" w:rsidRDefault="00686CE8" w:rsidP="00156D86">
            <w:pPr>
              <w:pStyle w:val="NoSpacing"/>
              <w:spacing w:line="276" w:lineRule="auto"/>
              <w:jc w:val="both"/>
              <w:rPr>
                <w:rFonts w:cs="Arial"/>
                <w:i/>
                <w:sz w:val="16"/>
                <w:szCs w:val="16"/>
              </w:rPr>
            </w:pPr>
          </w:p>
        </w:tc>
        <w:tc>
          <w:tcPr>
            <w:tcW w:w="3827" w:type="dxa"/>
          </w:tcPr>
          <w:p w14:paraId="25C2C189"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Echis_ocellatus_EOC00089_83523641_SVMP</w:t>
            </w:r>
          </w:p>
        </w:tc>
        <w:tc>
          <w:tcPr>
            <w:tcW w:w="1984" w:type="dxa"/>
          </w:tcPr>
          <w:p w14:paraId="3B875CAB"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26</w:t>
            </w:r>
          </w:p>
        </w:tc>
        <w:tc>
          <w:tcPr>
            <w:tcW w:w="993" w:type="dxa"/>
          </w:tcPr>
          <w:p w14:paraId="52FAD2ED"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966</w:t>
            </w:r>
          </w:p>
        </w:tc>
        <w:tc>
          <w:tcPr>
            <w:cnfStyle w:val="000100000000" w:firstRow="0" w:lastRow="0" w:firstColumn="0" w:lastColumn="1" w:oddVBand="0" w:evenVBand="0" w:oddHBand="0" w:evenHBand="0" w:firstRowFirstColumn="0" w:firstRowLastColumn="0" w:lastRowFirstColumn="0" w:lastRowLastColumn="0"/>
            <w:tcW w:w="1275" w:type="dxa"/>
          </w:tcPr>
          <w:p w14:paraId="7B7AC0E2"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323C8D32"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44C655FA" w14:textId="77777777" w:rsidR="00686CE8" w:rsidRPr="00AD09E7" w:rsidRDefault="00686CE8" w:rsidP="00156D86">
            <w:pPr>
              <w:pStyle w:val="NoSpacing"/>
              <w:spacing w:line="276" w:lineRule="auto"/>
              <w:jc w:val="both"/>
              <w:rPr>
                <w:rFonts w:cs="Arial"/>
                <w:i/>
                <w:sz w:val="16"/>
                <w:szCs w:val="16"/>
              </w:rPr>
            </w:pPr>
          </w:p>
        </w:tc>
        <w:tc>
          <w:tcPr>
            <w:tcW w:w="3827" w:type="dxa"/>
          </w:tcPr>
          <w:p w14:paraId="07DD36AF"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Echis_ocellatus_EOC00404_83523645_SVMP</w:t>
            </w:r>
          </w:p>
        </w:tc>
        <w:tc>
          <w:tcPr>
            <w:tcW w:w="1984" w:type="dxa"/>
          </w:tcPr>
          <w:p w14:paraId="4C878967"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21</w:t>
            </w:r>
          </w:p>
        </w:tc>
        <w:tc>
          <w:tcPr>
            <w:tcW w:w="993" w:type="dxa"/>
          </w:tcPr>
          <w:p w14:paraId="06AF063E"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663</w:t>
            </w:r>
          </w:p>
          <w:p w14:paraId="038F397E" w14:textId="77777777" w:rsidR="004314D7" w:rsidRPr="00467472" w:rsidRDefault="004314D7" w:rsidP="00727DD6">
            <w:pPr>
              <w:pStyle w:val="NoSpacing"/>
              <w:spacing w:line="276" w:lineRule="auto"/>
              <w:jc w:val="center"/>
              <w:rPr>
                <w:rFonts w:cs="Arial"/>
                <w:sz w:val="16"/>
                <w:szCs w:val="16"/>
                <w:u w:val="single"/>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289D3665"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693AEBF1" w14:textId="77777777" w:rsidTr="00A53ADF">
        <w:trPr>
          <w:trHeight w:val="336"/>
        </w:trPr>
        <w:tc>
          <w:tcPr>
            <w:tcW w:w="2127" w:type="dxa"/>
          </w:tcPr>
          <w:p w14:paraId="58017C19" w14:textId="77777777" w:rsidR="00686CE8" w:rsidRPr="00AD09E7" w:rsidRDefault="00686CE8" w:rsidP="00156D86">
            <w:pPr>
              <w:pStyle w:val="NoSpacing"/>
              <w:spacing w:line="276" w:lineRule="auto"/>
              <w:jc w:val="both"/>
              <w:rPr>
                <w:rFonts w:cs="Arial"/>
                <w:i/>
                <w:sz w:val="16"/>
                <w:szCs w:val="16"/>
              </w:rPr>
            </w:pPr>
          </w:p>
        </w:tc>
        <w:tc>
          <w:tcPr>
            <w:tcW w:w="3827" w:type="dxa"/>
          </w:tcPr>
          <w:p w14:paraId="4C02A91E"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Echis_ocellatus_EOC00095_83523631_SVMP</w:t>
            </w:r>
          </w:p>
        </w:tc>
        <w:tc>
          <w:tcPr>
            <w:tcW w:w="1984" w:type="dxa"/>
          </w:tcPr>
          <w:p w14:paraId="1D1EBC2B"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9</w:t>
            </w:r>
          </w:p>
          <w:p w14:paraId="3F25700C" w14:textId="77777777" w:rsidR="004314D7" w:rsidRPr="00467472" w:rsidRDefault="004314D7" w:rsidP="00727DD6">
            <w:pPr>
              <w:pStyle w:val="NoSpacing"/>
              <w:spacing w:line="276" w:lineRule="auto"/>
              <w:jc w:val="center"/>
              <w:rPr>
                <w:rFonts w:cs="Arial"/>
                <w:sz w:val="16"/>
                <w:szCs w:val="16"/>
                <w:u w:val="single"/>
                <w:lang w:val="en-US" w:eastAsia="zh-CN"/>
              </w:rPr>
            </w:pPr>
          </w:p>
        </w:tc>
        <w:tc>
          <w:tcPr>
            <w:tcW w:w="993" w:type="dxa"/>
          </w:tcPr>
          <w:p w14:paraId="1A485F91"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558</w:t>
            </w:r>
          </w:p>
          <w:p w14:paraId="65870408" w14:textId="77777777" w:rsidR="004314D7" w:rsidRPr="00467472" w:rsidRDefault="004314D7" w:rsidP="00727DD6">
            <w:pPr>
              <w:pStyle w:val="NoSpacing"/>
              <w:spacing w:line="276" w:lineRule="auto"/>
              <w:jc w:val="center"/>
              <w:rPr>
                <w:rFonts w:cs="Arial"/>
                <w:sz w:val="16"/>
                <w:szCs w:val="16"/>
                <w:u w:val="single"/>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07B29641"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3E97D661"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147A5C76" w14:textId="77777777" w:rsidR="00686CE8" w:rsidRPr="00AD09E7" w:rsidRDefault="00686CE8" w:rsidP="00156D86">
            <w:pPr>
              <w:pStyle w:val="NoSpacing"/>
              <w:spacing w:line="276" w:lineRule="auto"/>
              <w:jc w:val="both"/>
              <w:rPr>
                <w:rFonts w:cs="Arial"/>
                <w:i/>
                <w:sz w:val="16"/>
                <w:szCs w:val="16"/>
              </w:rPr>
            </w:pPr>
          </w:p>
        </w:tc>
        <w:tc>
          <w:tcPr>
            <w:tcW w:w="3827" w:type="dxa"/>
          </w:tcPr>
          <w:p w14:paraId="3539E187" w14:textId="77777777" w:rsidR="00686CE8" w:rsidRPr="00686CE8" w:rsidRDefault="00686CE8" w:rsidP="00156D86">
            <w:pPr>
              <w:pStyle w:val="NoSpacing"/>
              <w:jc w:val="both"/>
              <w:rPr>
                <w:rFonts w:cs="Arial"/>
                <w:sz w:val="16"/>
                <w:szCs w:val="16"/>
                <w:lang w:val="en-US"/>
              </w:rPr>
            </w:pPr>
            <w:r w:rsidRPr="008073AB">
              <w:rPr>
                <w:rFonts w:cs="Arial"/>
                <w:sz w:val="16"/>
                <w:szCs w:val="16"/>
                <w:lang w:val="en-US"/>
              </w:rPr>
              <w:t>Echis_ocellatus_01A10_EOC00265_CTL</w:t>
            </w:r>
          </w:p>
        </w:tc>
        <w:tc>
          <w:tcPr>
            <w:tcW w:w="1984" w:type="dxa"/>
          </w:tcPr>
          <w:p w14:paraId="088DB689"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48</w:t>
            </w:r>
          </w:p>
          <w:p w14:paraId="3FA06BFA" w14:textId="77777777" w:rsidR="004314D7" w:rsidRDefault="004314D7" w:rsidP="00727DD6">
            <w:pPr>
              <w:pStyle w:val="NoSpacing"/>
              <w:spacing w:line="276" w:lineRule="auto"/>
              <w:jc w:val="center"/>
              <w:rPr>
                <w:rFonts w:cs="Arial"/>
                <w:sz w:val="16"/>
                <w:szCs w:val="16"/>
                <w:lang w:val="en-US" w:eastAsia="zh-CN"/>
              </w:rPr>
            </w:pPr>
          </w:p>
        </w:tc>
        <w:tc>
          <w:tcPr>
            <w:tcW w:w="993" w:type="dxa"/>
          </w:tcPr>
          <w:p w14:paraId="085B373B"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424</w:t>
            </w:r>
          </w:p>
          <w:p w14:paraId="2E628B01" w14:textId="77777777" w:rsidR="004314D7" w:rsidRDefault="004314D7" w:rsidP="00727DD6">
            <w:pPr>
              <w:pStyle w:val="NoSpacing"/>
              <w:spacing w:line="276" w:lineRule="auto"/>
              <w:jc w:val="center"/>
              <w:rPr>
                <w:rFonts w:cs="Arial"/>
                <w:sz w:val="16"/>
                <w:szCs w:val="16"/>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157B8486" w14:textId="77777777" w:rsidR="00686CE8" w:rsidRPr="000F1406" w:rsidRDefault="00686CE8" w:rsidP="00727DD6">
            <w:pPr>
              <w:pStyle w:val="ToxiconHeading1"/>
              <w:numPr>
                <w:ilvl w:val="0"/>
                <w:numId w:val="0"/>
              </w:numPr>
              <w:jc w:val="center"/>
              <w:rPr>
                <w:rFonts w:cs="Arial"/>
                <w:b w:val="0"/>
                <w:sz w:val="16"/>
                <w:szCs w:val="16"/>
              </w:rPr>
            </w:pPr>
            <w:r w:rsidRPr="000F1406">
              <w:rPr>
                <w:rFonts w:cs="Arial"/>
                <w:b w:val="0"/>
                <w:sz w:val="16"/>
                <w:szCs w:val="16"/>
              </w:rPr>
              <w:t>CTL</w:t>
            </w:r>
          </w:p>
        </w:tc>
      </w:tr>
      <w:tr w:rsidR="00686CE8" w:rsidRPr="00AD09E7" w14:paraId="553871FE" w14:textId="77777777" w:rsidTr="00A53ADF">
        <w:trPr>
          <w:trHeight w:val="336"/>
        </w:trPr>
        <w:tc>
          <w:tcPr>
            <w:tcW w:w="2127" w:type="dxa"/>
          </w:tcPr>
          <w:p w14:paraId="62082EF0" w14:textId="77777777" w:rsidR="00686CE8" w:rsidRPr="00AD09E7" w:rsidRDefault="00686CE8" w:rsidP="00156D86">
            <w:pPr>
              <w:pStyle w:val="NoSpacing"/>
              <w:spacing w:line="276" w:lineRule="auto"/>
              <w:jc w:val="both"/>
              <w:rPr>
                <w:rFonts w:cs="Arial"/>
                <w:i/>
                <w:sz w:val="16"/>
                <w:szCs w:val="16"/>
              </w:rPr>
            </w:pPr>
          </w:p>
        </w:tc>
        <w:tc>
          <w:tcPr>
            <w:tcW w:w="3827" w:type="dxa"/>
          </w:tcPr>
          <w:p w14:paraId="6EFD9602"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Echis_ocellatus_EOC00001_83523625_SVMP</w:t>
            </w:r>
          </w:p>
        </w:tc>
        <w:tc>
          <w:tcPr>
            <w:tcW w:w="1984" w:type="dxa"/>
          </w:tcPr>
          <w:p w14:paraId="1170CF5A"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8</w:t>
            </w:r>
          </w:p>
        </w:tc>
        <w:tc>
          <w:tcPr>
            <w:tcW w:w="993" w:type="dxa"/>
          </w:tcPr>
          <w:p w14:paraId="2FCF76A7"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310</w:t>
            </w:r>
          </w:p>
        </w:tc>
        <w:tc>
          <w:tcPr>
            <w:cnfStyle w:val="000100000000" w:firstRow="0" w:lastRow="0" w:firstColumn="0" w:lastColumn="1" w:oddVBand="0" w:evenVBand="0" w:oddHBand="0" w:evenHBand="0" w:firstRowFirstColumn="0" w:firstRowLastColumn="0" w:lastRowFirstColumn="0" w:lastRowLastColumn="0"/>
            <w:tcW w:w="1275" w:type="dxa"/>
          </w:tcPr>
          <w:p w14:paraId="4507BF08"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25B00FB0"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717A002D" w14:textId="77777777" w:rsidR="00686CE8" w:rsidRPr="00AD09E7" w:rsidRDefault="00686CE8" w:rsidP="00156D86">
            <w:pPr>
              <w:pStyle w:val="NoSpacing"/>
              <w:spacing w:line="276" w:lineRule="auto"/>
              <w:jc w:val="both"/>
              <w:rPr>
                <w:rFonts w:cs="Arial"/>
                <w:i/>
                <w:sz w:val="16"/>
                <w:szCs w:val="16"/>
              </w:rPr>
            </w:pPr>
          </w:p>
        </w:tc>
        <w:tc>
          <w:tcPr>
            <w:tcW w:w="3827" w:type="dxa"/>
          </w:tcPr>
          <w:p w14:paraId="7065B58E"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Echis_ocellatus_EOC00013_83523633_SVMP</w:t>
            </w:r>
          </w:p>
        </w:tc>
        <w:tc>
          <w:tcPr>
            <w:tcW w:w="1984" w:type="dxa"/>
          </w:tcPr>
          <w:p w14:paraId="08F3087E"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15</w:t>
            </w:r>
          </w:p>
          <w:p w14:paraId="6E997FA5" w14:textId="77777777" w:rsidR="004314D7" w:rsidRPr="00467472" w:rsidRDefault="004314D7" w:rsidP="00727DD6">
            <w:pPr>
              <w:pStyle w:val="NoSpacing"/>
              <w:spacing w:line="276" w:lineRule="auto"/>
              <w:jc w:val="center"/>
              <w:rPr>
                <w:rFonts w:cs="Arial"/>
                <w:sz w:val="16"/>
                <w:szCs w:val="16"/>
                <w:u w:val="single"/>
                <w:lang w:val="en-US" w:eastAsia="zh-CN"/>
              </w:rPr>
            </w:pPr>
          </w:p>
        </w:tc>
        <w:tc>
          <w:tcPr>
            <w:tcW w:w="993" w:type="dxa"/>
          </w:tcPr>
          <w:p w14:paraId="11C2CDC9"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312</w:t>
            </w:r>
          </w:p>
          <w:p w14:paraId="795D60C6" w14:textId="77777777" w:rsidR="004314D7" w:rsidRPr="00467472" w:rsidRDefault="004314D7" w:rsidP="00727DD6">
            <w:pPr>
              <w:pStyle w:val="NoSpacing"/>
              <w:spacing w:line="276" w:lineRule="auto"/>
              <w:jc w:val="center"/>
              <w:rPr>
                <w:rFonts w:cs="Arial"/>
                <w:sz w:val="16"/>
                <w:szCs w:val="16"/>
                <w:u w:val="single"/>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0E567415"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45155AEA" w14:textId="77777777" w:rsidTr="00A53ADF">
        <w:trPr>
          <w:trHeight w:val="336"/>
        </w:trPr>
        <w:tc>
          <w:tcPr>
            <w:tcW w:w="2127" w:type="dxa"/>
          </w:tcPr>
          <w:p w14:paraId="6E56A668" w14:textId="77777777" w:rsidR="00686CE8" w:rsidRPr="00AD09E7" w:rsidRDefault="00686CE8" w:rsidP="00156D86">
            <w:pPr>
              <w:pStyle w:val="NoSpacing"/>
              <w:spacing w:line="276" w:lineRule="auto"/>
              <w:jc w:val="both"/>
              <w:rPr>
                <w:rFonts w:cs="Arial"/>
                <w:i/>
                <w:sz w:val="16"/>
                <w:szCs w:val="16"/>
              </w:rPr>
            </w:pPr>
          </w:p>
        </w:tc>
        <w:tc>
          <w:tcPr>
            <w:tcW w:w="3827" w:type="dxa"/>
          </w:tcPr>
          <w:p w14:paraId="0D3ACAF6" w14:textId="77777777" w:rsidR="00686CE8" w:rsidRPr="00467472" w:rsidRDefault="00686CE8" w:rsidP="00156D86">
            <w:pPr>
              <w:pStyle w:val="NoSpacing"/>
              <w:jc w:val="both"/>
              <w:rPr>
                <w:rFonts w:cs="Arial"/>
                <w:sz w:val="16"/>
                <w:szCs w:val="16"/>
                <w:u w:val="single"/>
                <w:lang w:val="en-US"/>
              </w:rPr>
            </w:pPr>
            <w:r w:rsidRPr="00467472">
              <w:rPr>
                <w:rFonts w:cs="Arial"/>
                <w:sz w:val="16"/>
                <w:szCs w:val="16"/>
                <w:u w:val="single"/>
                <w:lang w:val="en-US"/>
              </w:rPr>
              <w:t>Echis_ocellatus_04F08_EOC00073_SVMP</w:t>
            </w:r>
          </w:p>
        </w:tc>
        <w:tc>
          <w:tcPr>
            <w:tcW w:w="1984" w:type="dxa"/>
          </w:tcPr>
          <w:p w14:paraId="2388F77E"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22</w:t>
            </w:r>
          </w:p>
          <w:p w14:paraId="588B521F" w14:textId="77777777" w:rsidR="004314D7" w:rsidRPr="00467472" w:rsidRDefault="004314D7" w:rsidP="00727DD6">
            <w:pPr>
              <w:pStyle w:val="NoSpacing"/>
              <w:spacing w:line="276" w:lineRule="auto"/>
              <w:jc w:val="center"/>
              <w:rPr>
                <w:rFonts w:cs="Arial"/>
                <w:sz w:val="16"/>
                <w:szCs w:val="16"/>
                <w:u w:val="single"/>
                <w:lang w:val="en-US" w:eastAsia="zh-CN"/>
              </w:rPr>
            </w:pPr>
          </w:p>
        </w:tc>
        <w:tc>
          <w:tcPr>
            <w:tcW w:w="993" w:type="dxa"/>
          </w:tcPr>
          <w:p w14:paraId="73DA55B0"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272</w:t>
            </w:r>
          </w:p>
          <w:p w14:paraId="1A162665" w14:textId="77777777" w:rsidR="004314D7" w:rsidRPr="00467472" w:rsidRDefault="004314D7" w:rsidP="00727DD6">
            <w:pPr>
              <w:pStyle w:val="NoSpacing"/>
              <w:spacing w:line="276" w:lineRule="auto"/>
              <w:jc w:val="center"/>
              <w:rPr>
                <w:rFonts w:cs="Arial"/>
                <w:sz w:val="16"/>
                <w:szCs w:val="16"/>
                <w:u w:val="single"/>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5ECBA211"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3B170016"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5F4D9CB2" w14:textId="77777777" w:rsidR="00686CE8" w:rsidRPr="00AD09E7" w:rsidRDefault="00686CE8" w:rsidP="00156D86">
            <w:pPr>
              <w:pStyle w:val="NoSpacing"/>
              <w:spacing w:line="276" w:lineRule="auto"/>
              <w:jc w:val="both"/>
              <w:rPr>
                <w:rFonts w:cs="Arial"/>
                <w:i/>
                <w:sz w:val="16"/>
                <w:szCs w:val="16"/>
              </w:rPr>
            </w:pPr>
          </w:p>
        </w:tc>
        <w:tc>
          <w:tcPr>
            <w:tcW w:w="3827" w:type="dxa"/>
          </w:tcPr>
          <w:p w14:paraId="3F8142C3" w14:textId="77777777" w:rsidR="00686CE8" w:rsidRPr="00CA4B81" w:rsidRDefault="00EC3166" w:rsidP="00156D86">
            <w:pPr>
              <w:pStyle w:val="NoSpacing"/>
              <w:jc w:val="both"/>
              <w:rPr>
                <w:rFonts w:cs="Arial"/>
                <w:sz w:val="16"/>
                <w:szCs w:val="16"/>
                <w:lang w:val="en-US"/>
              </w:rPr>
            </w:pPr>
            <w:r w:rsidRPr="00467472">
              <w:rPr>
                <w:rFonts w:cs="Arial"/>
                <w:sz w:val="16"/>
                <w:szCs w:val="16"/>
                <w:lang w:val="en-US"/>
              </w:rPr>
              <w:t>Echis_ocellatus_03E06_EOC00140_PLA2</w:t>
            </w:r>
          </w:p>
        </w:tc>
        <w:tc>
          <w:tcPr>
            <w:tcW w:w="1984" w:type="dxa"/>
          </w:tcPr>
          <w:p w14:paraId="5CEB1478"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26</w:t>
            </w:r>
          </w:p>
        </w:tc>
        <w:tc>
          <w:tcPr>
            <w:tcW w:w="993" w:type="dxa"/>
          </w:tcPr>
          <w:p w14:paraId="417D336F"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173</w:t>
            </w:r>
          </w:p>
        </w:tc>
        <w:tc>
          <w:tcPr>
            <w:cnfStyle w:val="000100000000" w:firstRow="0" w:lastRow="0" w:firstColumn="0" w:lastColumn="1" w:oddVBand="0" w:evenVBand="0" w:oddHBand="0" w:evenHBand="0" w:firstRowFirstColumn="0" w:firstRowLastColumn="0" w:lastRowFirstColumn="0" w:lastRowLastColumn="0"/>
            <w:tcW w:w="1275" w:type="dxa"/>
          </w:tcPr>
          <w:p w14:paraId="7B2AFC1E" w14:textId="77777777" w:rsidR="00686CE8" w:rsidRPr="000F1406" w:rsidRDefault="00686CE8" w:rsidP="00727DD6">
            <w:pPr>
              <w:pStyle w:val="ToxiconHeading1"/>
              <w:numPr>
                <w:ilvl w:val="0"/>
                <w:numId w:val="0"/>
              </w:numPr>
              <w:jc w:val="center"/>
              <w:rPr>
                <w:rFonts w:cs="Arial"/>
                <w:b w:val="0"/>
                <w:sz w:val="16"/>
                <w:szCs w:val="16"/>
              </w:rPr>
            </w:pPr>
            <w:r w:rsidRPr="000F1406">
              <w:rPr>
                <w:rFonts w:cs="Arial"/>
                <w:b w:val="0"/>
                <w:sz w:val="16"/>
                <w:szCs w:val="16"/>
              </w:rPr>
              <w:t>PLA</w:t>
            </w:r>
            <w:r w:rsidRPr="00681BA6">
              <w:rPr>
                <w:rFonts w:cs="Arial"/>
                <w:b w:val="0"/>
                <w:sz w:val="16"/>
                <w:szCs w:val="16"/>
                <w:vertAlign w:val="subscript"/>
              </w:rPr>
              <w:t>2</w:t>
            </w:r>
          </w:p>
        </w:tc>
      </w:tr>
      <w:tr w:rsidR="00686CE8" w:rsidRPr="00AD09E7" w14:paraId="004E473B" w14:textId="77777777" w:rsidTr="00A53ADF">
        <w:trPr>
          <w:trHeight w:val="336"/>
        </w:trPr>
        <w:tc>
          <w:tcPr>
            <w:tcW w:w="2127" w:type="dxa"/>
          </w:tcPr>
          <w:p w14:paraId="7C6B2920" w14:textId="77777777" w:rsidR="00686CE8" w:rsidRPr="00AD09E7" w:rsidRDefault="00686CE8" w:rsidP="00156D86">
            <w:pPr>
              <w:pStyle w:val="NoSpacing"/>
              <w:spacing w:line="276" w:lineRule="auto"/>
              <w:jc w:val="both"/>
              <w:rPr>
                <w:rFonts w:cs="Arial"/>
                <w:i/>
                <w:sz w:val="16"/>
                <w:szCs w:val="16"/>
              </w:rPr>
            </w:pPr>
          </w:p>
        </w:tc>
        <w:tc>
          <w:tcPr>
            <w:tcW w:w="3827" w:type="dxa"/>
          </w:tcPr>
          <w:p w14:paraId="3615A85D" w14:textId="77777777" w:rsidR="00686CE8" w:rsidRPr="00CA4B81" w:rsidRDefault="00686CE8" w:rsidP="00156D86">
            <w:pPr>
              <w:pStyle w:val="NoSpacing"/>
              <w:jc w:val="both"/>
              <w:rPr>
                <w:rFonts w:cs="Arial"/>
                <w:sz w:val="16"/>
                <w:szCs w:val="16"/>
                <w:lang w:val="en-US"/>
              </w:rPr>
            </w:pPr>
            <w:r w:rsidRPr="008073AB">
              <w:rPr>
                <w:rFonts w:cs="Arial"/>
                <w:sz w:val="16"/>
                <w:szCs w:val="16"/>
                <w:lang w:val="en-US"/>
              </w:rPr>
              <w:t>Echis_ocellatus_04D06_EOC00087_CTL</w:t>
            </w:r>
          </w:p>
        </w:tc>
        <w:tc>
          <w:tcPr>
            <w:tcW w:w="1984" w:type="dxa"/>
          </w:tcPr>
          <w:p w14:paraId="77E8B573"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9</w:t>
            </w:r>
          </w:p>
        </w:tc>
        <w:tc>
          <w:tcPr>
            <w:tcW w:w="993" w:type="dxa"/>
          </w:tcPr>
          <w:p w14:paraId="3585E96D"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75</w:t>
            </w:r>
          </w:p>
        </w:tc>
        <w:tc>
          <w:tcPr>
            <w:cnfStyle w:val="000100000000" w:firstRow="0" w:lastRow="0" w:firstColumn="0" w:lastColumn="1" w:oddVBand="0" w:evenVBand="0" w:oddHBand="0" w:evenHBand="0" w:firstRowFirstColumn="0" w:firstRowLastColumn="0" w:lastRowFirstColumn="0" w:lastRowLastColumn="0"/>
            <w:tcW w:w="1275" w:type="dxa"/>
          </w:tcPr>
          <w:p w14:paraId="6D58BCC2" w14:textId="77777777" w:rsidR="00686CE8" w:rsidRPr="000F1406" w:rsidRDefault="00686CE8" w:rsidP="00727DD6">
            <w:pPr>
              <w:pStyle w:val="ToxiconHeading1"/>
              <w:numPr>
                <w:ilvl w:val="0"/>
                <w:numId w:val="0"/>
              </w:numPr>
              <w:jc w:val="center"/>
              <w:rPr>
                <w:rFonts w:cs="Arial"/>
                <w:b w:val="0"/>
                <w:sz w:val="16"/>
                <w:szCs w:val="16"/>
              </w:rPr>
            </w:pPr>
            <w:r w:rsidRPr="000F1406">
              <w:rPr>
                <w:rFonts w:cs="Arial"/>
                <w:b w:val="0"/>
                <w:sz w:val="16"/>
                <w:szCs w:val="16"/>
              </w:rPr>
              <w:t>CTL</w:t>
            </w:r>
          </w:p>
        </w:tc>
      </w:tr>
      <w:tr w:rsidR="00686CE8" w:rsidRPr="00AD09E7" w14:paraId="467763A3"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560F5383" w14:textId="77777777" w:rsidR="00686CE8" w:rsidRPr="00AD09E7" w:rsidRDefault="00686CE8" w:rsidP="00156D86">
            <w:pPr>
              <w:pStyle w:val="NoSpacing"/>
              <w:spacing w:line="276" w:lineRule="auto"/>
              <w:jc w:val="both"/>
              <w:rPr>
                <w:rFonts w:cs="Arial"/>
                <w:i/>
                <w:sz w:val="16"/>
                <w:szCs w:val="16"/>
              </w:rPr>
            </w:pPr>
          </w:p>
        </w:tc>
        <w:tc>
          <w:tcPr>
            <w:tcW w:w="3827" w:type="dxa"/>
          </w:tcPr>
          <w:p w14:paraId="2503A175" w14:textId="77777777" w:rsidR="00686CE8" w:rsidRPr="00467472" w:rsidRDefault="00686CE8" w:rsidP="00156D86">
            <w:pPr>
              <w:pStyle w:val="NoSpacing"/>
              <w:jc w:val="both"/>
              <w:rPr>
                <w:rFonts w:cs="Arial"/>
                <w:sz w:val="16"/>
                <w:szCs w:val="16"/>
                <w:u w:val="single"/>
              </w:rPr>
            </w:pPr>
            <w:r w:rsidRPr="00467472">
              <w:rPr>
                <w:rFonts w:cs="Arial"/>
                <w:sz w:val="16"/>
                <w:szCs w:val="16"/>
                <w:u w:val="single"/>
              </w:rPr>
              <w:t>Echis_ocellatus_EOC00008_SVMP</w:t>
            </w:r>
          </w:p>
        </w:tc>
        <w:tc>
          <w:tcPr>
            <w:tcW w:w="1984" w:type="dxa"/>
          </w:tcPr>
          <w:p w14:paraId="1755D7B4"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5</w:t>
            </w:r>
          </w:p>
        </w:tc>
        <w:tc>
          <w:tcPr>
            <w:tcW w:w="993" w:type="dxa"/>
          </w:tcPr>
          <w:p w14:paraId="5340D1D5" w14:textId="77777777" w:rsidR="004314D7" w:rsidRPr="00467472" w:rsidRDefault="00686CE8" w:rsidP="00727DD6">
            <w:pPr>
              <w:pStyle w:val="NoSpacing"/>
              <w:spacing w:line="276" w:lineRule="auto"/>
              <w:jc w:val="center"/>
              <w:rPr>
                <w:rFonts w:cs="Arial"/>
                <w:sz w:val="16"/>
                <w:szCs w:val="16"/>
                <w:u w:val="single"/>
                <w:lang w:val="en-US" w:eastAsia="zh-CN"/>
              </w:rPr>
            </w:pPr>
            <w:r w:rsidRPr="00467472">
              <w:rPr>
                <w:rFonts w:cs="Arial"/>
                <w:sz w:val="16"/>
                <w:szCs w:val="16"/>
                <w:u w:val="single"/>
                <w:lang w:eastAsia="zh-CN"/>
              </w:rPr>
              <w:t>66</w:t>
            </w:r>
          </w:p>
        </w:tc>
        <w:tc>
          <w:tcPr>
            <w:cnfStyle w:val="000100000000" w:firstRow="0" w:lastRow="0" w:firstColumn="0" w:lastColumn="1" w:oddVBand="0" w:evenVBand="0" w:oddHBand="0" w:evenHBand="0" w:firstRowFirstColumn="0" w:firstRowLastColumn="0" w:lastRowFirstColumn="0" w:lastRowLastColumn="0"/>
            <w:tcW w:w="1275" w:type="dxa"/>
          </w:tcPr>
          <w:p w14:paraId="78BEB01E" w14:textId="77777777" w:rsidR="00686CE8" w:rsidRPr="00467472" w:rsidRDefault="00686CE8" w:rsidP="00727DD6">
            <w:pPr>
              <w:pStyle w:val="ToxiconHeading1"/>
              <w:numPr>
                <w:ilvl w:val="0"/>
                <w:numId w:val="0"/>
              </w:numPr>
              <w:jc w:val="center"/>
              <w:rPr>
                <w:rFonts w:cs="Arial"/>
                <w:b w:val="0"/>
                <w:sz w:val="16"/>
                <w:szCs w:val="16"/>
                <w:u w:val="single"/>
              </w:rPr>
            </w:pPr>
            <w:r w:rsidRPr="00467472">
              <w:rPr>
                <w:rFonts w:cs="Arial"/>
                <w:b w:val="0"/>
                <w:sz w:val="16"/>
                <w:szCs w:val="16"/>
                <w:u w:val="single"/>
              </w:rPr>
              <w:t>SVMP</w:t>
            </w:r>
          </w:p>
        </w:tc>
      </w:tr>
      <w:tr w:rsidR="00686CE8" w:rsidRPr="00AD09E7" w14:paraId="10425060" w14:textId="77777777" w:rsidTr="00A53ADF">
        <w:trPr>
          <w:trHeight w:val="336"/>
        </w:trPr>
        <w:tc>
          <w:tcPr>
            <w:tcW w:w="2127" w:type="dxa"/>
          </w:tcPr>
          <w:p w14:paraId="6D363E0D" w14:textId="77777777" w:rsidR="00686CE8" w:rsidRPr="00AD09E7" w:rsidRDefault="00686CE8" w:rsidP="00156D86">
            <w:pPr>
              <w:pStyle w:val="NoSpacing"/>
              <w:spacing w:line="276" w:lineRule="auto"/>
              <w:jc w:val="both"/>
              <w:rPr>
                <w:rFonts w:cs="Arial"/>
                <w:i/>
                <w:sz w:val="16"/>
                <w:szCs w:val="16"/>
              </w:rPr>
            </w:pPr>
          </w:p>
        </w:tc>
        <w:tc>
          <w:tcPr>
            <w:tcW w:w="3827" w:type="dxa"/>
          </w:tcPr>
          <w:p w14:paraId="54F770C2" w14:textId="77777777" w:rsidR="00686CE8" w:rsidRPr="00686CE8" w:rsidRDefault="00686CE8" w:rsidP="00156D86">
            <w:pPr>
              <w:pStyle w:val="NoSpacing"/>
              <w:jc w:val="both"/>
              <w:rPr>
                <w:rFonts w:cs="Arial"/>
                <w:sz w:val="16"/>
                <w:szCs w:val="16"/>
                <w:lang w:val="en-US"/>
              </w:rPr>
            </w:pPr>
            <w:r w:rsidRPr="008073AB">
              <w:rPr>
                <w:rFonts w:cs="Arial"/>
                <w:sz w:val="16"/>
                <w:szCs w:val="16"/>
                <w:lang w:val="en-US"/>
              </w:rPr>
              <w:t>Echis_ocellatus_03A04_EOC00167_LAAO</w:t>
            </w:r>
          </w:p>
        </w:tc>
        <w:tc>
          <w:tcPr>
            <w:tcW w:w="1984" w:type="dxa"/>
          </w:tcPr>
          <w:p w14:paraId="33AD9C04"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11</w:t>
            </w:r>
          </w:p>
        </w:tc>
        <w:tc>
          <w:tcPr>
            <w:tcW w:w="993" w:type="dxa"/>
          </w:tcPr>
          <w:p w14:paraId="2647219E"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39</w:t>
            </w:r>
          </w:p>
        </w:tc>
        <w:tc>
          <w:tcPr>
            <w:cnfStyle w:val="000100000000" w:firstRow="0" w:lastRow="0" w:firstColumn="0" w:lastColumn="1" w:oddVBand="0" w:evenVBand="0" w:oddHBand="0" w:evenHBand="0" w:firstRowFirstColumn="0" w:firstRowLastColumn="0" w:lastRowFirstColumn="0" w:lastRowLastColumn="0"/>
            <w:tcW w:w="1275" w:type="dxa"/>
          </w:tcPr>
          <w:p w14:paraId="11E16DE9" w14:textId="77777777" w:rsidR="00686CE8" w:rsidRPr="000F1406" w:rsidRDefault="00686CE8" w:rsidP="00727DD6">
            <w:pPr>
              <w:pStyle w:val="ToxiconHeading1"/>
              <w:numPr>
                <w:ilvl w:val="0"/>
                <w:numId w:val="0"/>
              </w:numPr>
              <w:jc w:val="center"/>
              <w:rPr>
                <w:rFonts w:cs="Arial"/>
                <w:b w:val="0"/>
                <w:sz w:val="16"/>
                <w:szCs w:val="16"/>
              </w:rPr>
            </w:pPr>
            <w:r w:rsidRPr="000F1406">
              <w:rPr>
                <w:rFonts w:cs="Arial"/>
                <w:b w:val="0"/>
                <w:sz w:val="16"/>
                <w:szCs w:val="16"/>
              </w:rPr>
              <w:t>LAAO</w:t>
            </w:r>
          </w:p>
        </w:tc>
      </w:tr>
      <w:tr w:rsidR="00686CE8" w:rsidRPr="00AD09E7" w14:paraId="4E67C862"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5B122659" w14:textId="77777777" w:rsidR="00686CE8" w:rsidRPr="00AD09E7" w:rsidRDefault="00686CE8" w:rsidP="00156D86">
            <w:pPr>
              <w:pStyle w:val="NoSpacing"/>
              <w:spacing w:line="276" w:lineRule="auto"/>
              <w:jc w:val="both"/>
              <w:rPr>
                <w:rFonts w:cs="Arial"/>
                <w:i/>
                <w:sz w:val="16"/>
                <w:szCs w:val="16"/>
              </w:rPr>
            </w:pPr>
          </w:p>
        </w:tc>
        <w:tc>
          <w:tcPr>
            <w:tcW w:w="3827" w:type="dxa"/>
          </w:tcPr>
          <w:p w14:paraId="62561C5E" w14:textId="77777777" w:rsidR="00686CE8" w:rsidRPr="00CA4B81" w:rsidRDefault="00EC3166" w:rsidP="00156D86">
            <w:pPr>
              <w:pStyle w:val="NoSpacing"/>
              <w:jc w:val="both"/>
              <w:rPr>
                <w:rFonts w:cs="Arial"/>
                <w:sz w:val="16"/>
                <w:szCs w:val="16"/>
                <w:lang w:val="en-US"/>
              </w:rPr>
            </w:pPr>
            <w:r w:rsidRPr="00467472">
              <w:rPr>
                <w:rFonts w:cs="Arial"/>
                <w:sz w:val="16"/>
                <w:szCs w:val="16"/>
                <w:lang w:val="en-US"/>
              </w:rPr>
              <w:t>Echis_ocellatus_02C06_EOC00124_CTL</w:t>
            </w:r>
          </w:p>
        </w:tc>
        <w:tc>
          <w:tcPr>
            <w:tcW w:w="1984" w:type="dxa"/>
          </w:tcPr>
          <w:p w14:paraId="1C8B1B8A"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17</w:t>
            </w:r>
          </w:p>
          <w:p w14:paraId="1FAC4B5C" w14:textId="77777777" w:rsidR="004314D7" w:rsidRDefault="004314D7" w:rsidP="00727DD6">
            <w:pPr>
              <w:pStyle w:val="NoSpacing"/>
              <w:spacing w:line="276" w:lineRule="auto"/>
              <w:jc w:val="center"/>
              <w:rPr>
                <w:rFonts w:cs="Arial"/>
                <w:sz w:val="16"/>
                <w:szCs w:val="16"/>
                <w:lang w:val="en-US" w:eastAsia="zh-CN"/>
              </w:rPr>
            </w:pPr>
          </w:p>
          <w:p w14:paraId="2FD3D42D" w14:textId="77777777" w:rsidR="004314D7" w:rsidRDefault="004314D7" w:rsidP="00727DD6">
            <w:pPr>
              <w:pStyle w:val="NoSpacing"/>
              <w:spacing w:line="276" w:lineRule="auto"/>
              <w:jc w:val="center"/>
              <w:rPr>
                <w:rFonts w:cs="Arial"/>
                <w:sz w:val="16"/>
                <w:szCs w:val="16"/>
                <w:lang w:val="en-US" w:eastAsia="zh-CN"/>
              </w:rPr>
            </w:pPr>
          </w:p>
        </w:tc>
        <w:tc>
          <w:tcPr>
            <w:tcW w:w="993" w:type="dxa"/>
          </w:tcPr>
          <w:p w14:paraId="6C7F8E53" w14:textId="77777777" w:rsidR="004314D7" w:rsidRDefault="00686CE8" w:rsidP="00727DD6">
            <w:pPr>
              <w:pStyle w:val="NoSpacing"/>
              <w:spacing w:line="276" w:lineRule="auto"/>
              <w:jc w:val="center"/>
              <w:rPr>
                <w:rFonts w:cs="Arial"/>
                <w:sz w:val="16"/>
                <w:szCs w:val="16"/>
                <w:lang w:val="en-US" w:eastAsia="zh-CN"/>
              </w:rPr>
            </w:pPr>
            <w:r w:rsidRPr="003B2E18">
              <w:rPr>
                <w:rFonts w:cs="Arial"/>
                <w:sz w:val="16"/>
                <w:szCs w:val="16"/>
                <w:lang w:eastAsia="zh-CN"/>
              </w:rPr>
              <w:t>38</w:t>
            </w:r>
          </w:p>
          <w:p w14:paraId="7483E708" w14:textId="77777777" w:rsidR="004314D7" w:rsidRDefault="004314D7" w:rsidP="00727DD6">
            <w:pPr>
              <w:pStyle w:val="NoSpacing"/>
              <w:spacing w:line="276" w:lineRule="auto"/>
              <w:jc w:val="center"/>
              <w:rPr>
                <w:rFonts w:cs="Arial"/>
                <w:sz w:val="16"/>
                <w:szCs w:val="16"/>
                <w:lang w:val="en-US" w:eastAsia="zh-CN"/>
              </w:rPr>
            </w:pPr>
          </w:p>
          <w:p w14:paraId="034318DE" w14:textId="77777777" w:rsidR="004314D7" w:rsidRDefault="004314D7" w:rsidP="00727DD6">
            <w:pPr>
              <w:pStyle w:val="NoSpacing"/>
              <w:spacing w:line="276" w:lineRule="auto"/>
              <w:jc w:val="center"/>
              <w:rPr>
                <w:rFonts w:cs="Arial"/>
                <w:sz w:val="16"/>
                <w:szCs w:val="16"/>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401DB2F9" w14:textId="77777777" w:rsidR="00686CE8" w:rsidRPr="000F1406" w:rsidRDefault="00686CE8" w:rsidP="00727DD6">
            <w:pPr>
              <w:pStyle w:val="ToxiconHeading1"/>
              <w:numPr>
                <w:ilvl w:val="0"/>
                <w:numId w:val="0"/>
              </w:numPr>
              <w:jc w:val="center"/>
              <w:rPr>
                <w:rFonts w:cs="Arial"/>
                <w:b w:val="0"/>
                <w:sz w:val="16"/>
                <w:szCs w:val="16"/>
              </w:rPr>
            </w:pPr>
            <w:r w:rsidRPr="000F1406">
              <w:rPr>
                <w:rFonts w:cs="Arial"/>
                <w:b w:val="0"/>
                <w:sz w:val="16"/>
                <w:szCs w:val="16"/>
              </w:rPr>
              <w:t>CTL</w:t>
            </w:r>
          </w:p>
        </w:tc>
      </w:tr>
      <w:tr w:rsidR="00686CE8" w:rsidRPr="00AD09E7" w14:paraId="5E42217A" w14:textId="77777777" w:rsidTr="00A53ADF">
        <w:trPr>
          <w:trHeight w:val="336"/>
        </w:trPr>
        <w:tc>
          <w:tcPr>
            <w:tcW w:w="2127" w:type="dxa"/>
          </w:tcPr>
          <w:p w14:paraId="7E7F44D8" w14:textId="77777777" w:rsidR="00686CE8" w:rsidRPr="00AD09E7" w:rsidRDefault="00686CE8" w:rsidP="00156D86">
            <w:pPr>
              <w:pStyle w:val="NoSpacing"/>
              <w:spacing w:line="276" w:lineRule="auto"/>
              <w:jc w:val="both"/>
              <w:rPr>
                <w:rFonts w:cs="Arial"/>
                <w:i/>
                <w:sz w:val="16"/>
                <w:szCs w:val="16"/>
              </w:rPr>
            </w:pPr>
          </w:p>
        </w:tc>
        <w:tc>
          <w:tcPr>
            <w:tcW w:w="3827" w:type="dxa"/>
          </w:tcPr>
          <w:p w14:paraId="73810C39" w14:textId="77777777" w:rsidR="00686CE8" w:rsidRPr="00984D23" w:rsidRDefault="00686CE8" w:rsidP="00156D86">
            <w:pPr>
              <w:pStyle w:val="NoSpacing"/>
              <w:spacing w:line="276" w:lineRule="auto"/>
              <w:jc w:val="both"/>
              <w:rPr>
                <w:rFonts w:cs="Arial"/>
                <w:sz w:val="16"/>
                <w:szCs w:val="16"/>
              </w:rPr>
            </w:pPr>
          </w:p>
        </w:tc>
        <w:tc>
          <w:tcPr>
            <w:tcW w:w="1984" w:type="dxa"/>
          </w:tcPr>
          <w:p w14:paraId="38BEED5B" w14:textId="77777777" w:rsidR="004314D7" w:rsidRDefault="004314D7" w:rsidP="00727DD6">
            <w:pPr>
              <w:pStyle w:val="NoSpacing"/>
              <w:spacing w:line="276" w:lineRule="auto"/>
              <w:jc w:val="center"/>
              <w:rPr>
                <w:rFonts w:cs="Arial"/>
                <w:sz w:val="16"/>
                <w:szCs w:val="16"/>
                <w:lang w:val="en-US" w:eastAsia="zh-CN"/>
              </w:rPr>
            </w:pPr>
          </w:p>
        </w:tc>
        <w:tc>
          <w:tcPr>
            <w:tcW w:w="993" w:type="dxa"/>
          </w:tcPr>
          <w:p w14:paraId="0FA47F46" w14:textId="77777777" w:rsidR="004314D7" w:rsidRDefault="004314D7" w:rsidP="00727DD6">
            <w:pPr>
              <w:pStyle w:val="NoSpacing"/>
              <w:spacing w:line="276" w:lineRule="auto"/>
              <w:jc w:val="center"/>
              <w:rPr>
                <w:rFonts w:cs="Arial"/>
                <w:sz w:val="16"/>
                <w:szCs w:val="16"/>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34B35149" w14:textId="77777777" w:rsidR="00686CE8" w:rsidRPr="000F1406" w:rsidRDefault="00686CE8" w:rsidP="00727DD6">
            <w:pPr>
              <w:pStyle w:val="NoSpacing"/>
              <w:spacing w:line="276" w:lineRule="auto"/>
              <w:jc w:val="center"/>
              <w:rPr>
                <w:rFonts w:cs="Arial"/>
                <w:b w:val="0"/>
                <w:sz w:val="16"/>
                <w:szCs w:val="16"/>
              </w:rPr>
            </w:pPr>
          </w:p>
        </w:tc>
      </w:tr>
      <w:tr w:rsidR="00C708DE" w:rsidRPr="00AD09E7" w14:paraId="5C660321"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2A0B3BDC" w14:textId="77777777" w:rsidR="00C708DE" w:rsidRPr="00AD09E7" w:rsidRDefault="00C708DE" w:rsidP="00C708DE">
            <w:pPr>
              <w:pStyle w:val="NoSpacing"/>
              <w:spacing w:line="276" w:lineRule="auto"/>
              <w:jc w:val="both"/>
              <w:rPr>
                <w:rFonts w:cs="Arial"/>
                <w:i/>
                <w:sz w:val="16"/>
                <w:szCs w:val="16"/>
              </w:rPr>
            </w:pPr>
            <w:r>
              <w:rPr>
                <w:rFonts w:cs="Arial"/>
                <w:i/>
                <w:sz w:val="16"/>
                <w:szCs w:val="16"/>
              </w:rPr>
              <w:t>Calloselasma rhodostoma</w:t>
            </w:r>
          </w:p>
        </w:tc>
        <w:tc>
          <w:tcPr>
            <w:tcW w:w="3827" w:type="dxa"/>
          </w:tcPr>
          <w:p w14:paraId="0C04280A" w14:textId="1CF74116" w:rsidR="00C708DE" w:rsidRPr="00CA4B81" w:rsidRDefault="00C708DE" w:rsidP="00C708DE">
            <w:pPr>
              <w:pStyle w:val="ToxiconHeading1"/>
              <w:numPr>
                <w:ilvl w:val="0"/>
                <w:numId w:val="0"/>
              </w:numPr>
              <w:rPr>
                <w:rFonts w:cs="Arial"/>
                <w:sz w:val="16"/>
                <w:szCs w:val="16"/>
                <w:lang w:val="en-US"/>
              </w:rPr>
            </w:pPr>
            <w:r w:rsidRPr="00A53ADF">
              <w:rPr>
                <w:rFonts w:cs="Arial"/>
                <w:sz w:val="16"/>
                <w:szCs w:val="16"/>
              </w:rPr>
              <w:t>VSPF1_CALRH</w:t>
            </w:r>
          </w:p>
        </w:tc>
        <w:tc>
          <w:tcPr>
            <w:tcW w:w="1984" w:type="dxa"/>
          </w:tcPr>
          <w:p w14:paraId="1680B531" w14:textId="5488B292" w:rsidR="00C708DE" w:rsidRDefault="00C708DE" w:rsidP="00727DD6">
            <w:pPr>
              <w:pStyle w:val="NoSpacing"/>
              <w:spacing w:line="276" w:lineRule="auto"/>
              <w:jc w:val="center"/>
              <w:rPr>
                <w:rFonts w:cs="Arial"/>
                <w:sz w:val="16"/>
                <w:szCs w:val="16"/>
                <w:lang w:val="en-US" w:eastAsia="zh-CN"/>
              </w:rPr>
            </w:pPr>
            <w:r w:rsidRPr="00563ED8">
              <w:rPr>
                <w:rFonts w:cs="Arial" w:hint="eastAsia"/>
                <w:sz w:val="16"/>
                <w:szCs w:val="16"/>
                <w:lang w:eastAsia="zh-CN"/>
              </w:rPr>
              <w:t>58</w:t>
            </w:r>
          </w:p>
        </w:tc>
        <w:tc>
          <w:tcPr>
            <w:tcW w:w="993" w:type="dxa"/>
          </w:tcPr>
          <w:p w14:paraId="62B3DD0F" w14:textId="1B37731E" w:rsidR="00C708DE" w:rsidRDefault="00C708DE" w:rsidP="00727DD6">
            <w:pPr>
              <w:pStyle w:val="NoSpacing"/>
              <w:spacing w:line="276" w:lineRule="auto"/>
              <w:jc w:val="center"/>
              <w:rPr>
                <w:rFonts w:cs="Arial"/>
                <w:sz w:val="16"/>
                <w:szCs w:val="16"/>
                <w:lang w:val="en-US" w:eastAsia="zh-CN"/>
              </w:rPr>
            </w:pPr>
            <w:r w:rsidRPr="00563ED8">
              <w:rPr>
                <w:rFonts w:cs="Arial" w:hint="eastAsia"/>
                <w:sz w:val="16"/>
                <w:szCs w:val="16"/>
                <w:lang w:eastAsia="zh-CN"/>
              </w:rPr>
              <w:t>3658</w:t>
            </w:r>
          </w:p>
        </w:tc>
        <w:tc>
          <w:tcPr>
            <w:cnfStyle w:val="000100000000" w:firstRow="0" w:lastRow="0" w:firstColumn="0" w:lastColumn="1" w:oddVBand="0" w:evenVBand="0" w:oddHBand="0" w:evenHBand="0" w:firstRowFirstColumn="0" w:firstRowLastColumn="0" w:lastRowFirstColumn="0" w:lastRowLastColumn="0"/>
            <w:tcW w:w="1275" w:type="dxa"/>
          </w:tcPr>
          <w:p w14:paraId="2934747F" w14:textId="394804D7" w:rsidR="00C708DE" w:rsidRPr="000F1406" w:rsidRDefault="00C708DE" w:rsidP="00727DD6">
            <w:pPr>
              <w:pStyle w:val="NoSpacing"/>
              <w:jc w:val="center"/>
              <w:rPr>
                <w:b w:val="0"/>
              </w:rPr>
            </w:pPr>
            <w:r>
              <w:rPr>
                <w:rFonts w:cs="Arial"/>
                <w:b w:val="0"/>
                <w:sz w:val="16"/>
                <w:szCs w:val="16"/>
                <w:u w:val="single"/>
              </w:rPr>
              <w:t>SVSP</w:t>
            </w:r>
          </w:p>
        </w:tc>
      </w:tr>
      <w:tr w:rsidR="00C708DE" w:rsidRPr="00AD09E7" w14:paraId="44989C3E" w14:textId="77777777" w:rsidTr="00A53ADF">
        <w:trPr>
          <w:trHeight w:val="336"/>
        </w:trPr>
        <w:tc>
          <w:tcPr>
            <w:tcW w:w="2127" w:type="dxa"/>
          </w:tcPr>
          <w:p w14:paraId="6CB544B4" w14:textId="77777777" w:rsidR="00C708DE" w:rsidRDefault="00C708DE" w:rsidP="00C708DE">
            <w:pPr>
              <w:pStyle w:val="NoSpacing"/>
              <w:spacing w:line="276" w:lineRule="auto"/>
              <w:jc w:val="both"/>
              <w:rPr>
                <w:rFonts w:cs="Arial"/>
                <w:i/>
                <w:sz w:val="16"/>
                <w:szCs w:val="16"/>
              </w:rPr>
            </w:pPr>
          </w:p>
        </w:tc>
        <w:tc>
          <w:tcPr>
            <w:tcW w:w="3827" w:type="dxa"/>
          </w:tcPr>
          <w:p w14:paraId="01198D9A" w14:textId="1AEE75C3" w:rsidR="00C708DE" w:rsidRPr="00A53ADF" w:rsidRDefault="00C708DE" w:rsidP="00C708DE">
            <w:pPr>
              <w:pStyle w:val="ToxiconHeading1"/>
              <w:numPr>
                <w:ilvl w:val="0"/>
                <w:numId w:val="0"/>
              </w:numPr>
              <w:rPr>
                <w:rFonts w:cs="Arial"/>
                <w:sz w:val="16"/>
                <w:szCs w:val="16"/>
                <w:lang w:val="en-US"/>
              </w:rPr>
            </w:pPr>
            <w:r w:rsidRPr="00A53ADF">
              <w:rPr>
                <w:rFonts w:cs="Arial"/>
                <w:sz w:val="16"/>
                <w:szCs w:val="16"/>
              </w:rPr>
              <w:t>SLEA_CALRH</w:t>
            </w:r>
          </w:p>
        </w:tc>
        <w:tc>
          <w:tcPr>
            <w:tcW w:w="1984" w:type="dxa"/>
          </w:tcPr>
          <w:p w14:paraId="49288285"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68</w:t>
            </w:r>
          </w:p>
          <w:p w14:paraId="1F4AA474" w14:textId="7C524815" w:rsidR="00C708DE" w:rsidRDefault="00C708DE" w:rsidP="00727DD6">
            <w:pPr>
              <w:pStyle w:val="NoSpacing"/>
              <w:spacing w:line="276" w:lineRule="auto"/>
              <w:jc w:val="center"/>
              <w:rPr>
                <w:rFonts w:cs="Arial"/>
                <w:sz w:val="16"/>
                <w:szCs w:val="16"/>
                <w:lang w:val="en-US" w:eastAsia="zh-CN"/>
              </w:rPr>
            </w:pPr>
          </w:p>
        </w:tc>
        <w:tc>
          <w:tcPr>
            <w:tcW w:w="993" w:type="dxa"/>
          </w:tcPr>
          <w:p w14:paraId="32240980"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3094</w:t>
            </w:r>
          </w:p>
          <w:p w14:paraId="7870FAF1" w14:textId="2B587A23" w:rsidR="00C708DE" w:rsidRDefault="00C708DE" w:rsidP="00727DD6">
            <w:pPr>
              <w:pStyle w:val="NoSpacing"/>
              <w:spacing w:line="276" w:lineRule="auto"/>
              <w:jc w:val="center"/>
              <w:rPr>
                <w:rFonts w:cs="Arial"/>
                <w:sz w:val="16"/>
                <w:szCs w:val="16"/>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2157E929" w14:textId="2B8D3D88" w:rsidR="00C708DE" w:rsidRPr="00A53ADF" w:rsidRDefault="00C708DE" w:rsidP="00727DD6">
            <w:pPr>
              <w:pStyle w:val="ToxiconHeading1"/>
              <w:numPr>
                <w:ilvl w:val="0"/>
                <w:numId w:val="0"/>
              </w:numPr>
              <w:jc w:val="center"/>
              <w:rPr>
                <w:rFonts w:cs="Arial"/>
                <w:b w:val="0"/>
                <w:sz w:val="16"/>
                <w:szCs w:val="16"/>
                <w:u w:val="single"/>
              </w:rPr>
            </w:pPr>
            <w:r>
              <w:rPr>
                <w:rFonts w:cs="Arial"/>
                <w:b w:val="0"/>
                <w:sz w:val="16"/>
                <w:szCs w:val="16"/>
              </w:rPr>
              <w:t>CTL</w:t>
            </w:r>
          </w:p>
        </w:tc>
      </w:tr>
      <w:tr w:rsidR="00C708DE" w:rsidRPr="00AD09E7" w14:paraId="4DBDAD7F"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2DAEC1E7" w14:textId="77777777" w:rsidR="00C708DE" w:rsidRDefault="00C708DE" w:rsidP="00C708DE">
            <w:pPr>
              <w:pStyle w:val="NoSpacing"/>
              <w:spacing w:line="276" w:lineRule="auto"/>
              <w:jc w:val="both"/>
              <w:rPr>
                <w:rFonts w:cs="Arial"/>
                <w:i/>
                <w:sz w:val="16"/>
                <w:szCs w:val="16"/>
              </w:rPr>
            </w:pPr>
          </w:p>
        </w:tc>
        <w:tc>
          <w:tcPr>
            <w:tcW w:w="3827" w:type="dxa"/>
          </w:tcPr>
          <w:p w14:paraId="24518A6B" w14:textId="647E4F90" w:rsidR="00C708DE" w:rsidRPr="00A53ADF" w:rsidRDefault="00C708DE" w:rsidP="00C708DE">
            <w:pPr>
              <w:pStyle w:val="ToxiconHeading1"/>
              <w:numPr>
                <w:ilvl w:val="0"/>
                <w:numId w:val="0"/>
              </w:numPr>
              <w:rPr>
                <w:rFonts w:cs="Arial"/>
                <w:sz w:val="16"/>
                <w:szCs w:val="16"/>
                <w:lang w:val="en-US"/>
              </w:rPr>
            </w:pPr>
            <w:r w:rsidRPr="00A53ADF">
              <w:rPr>
                <w:rFonts w:cs="Arial"/>
                <w:sz w:val="16"/>
                <w:szCs w:val="16"/>
              </w:rPr>
              <w:t>PA2AB_CALRH</w:t>
            </w:r>
          </w:p>
        </w:tc>
        <w:tc>
          <w:tcPr>
            <w:tcW w:w="1984" w:type="dxa"/>
          </w:tcPr>
          <w:p w14:paraId="3054B629" w14:textId="5CBF3A40" w:rsidR="00C708DE" w:rsidRDefault="00C708DE" w:rsidP="00727DD6">
            <w:pPr>
              <w:pStyle w:val="NoSpacing"/>
              <w:spacing w:line="276" w:lineRule="auto"/>
              <w:jc w:val="center"/>
              <w:rPr>
                <w:rFonts w:cs="Arial"/>
                <w:sz w:val="16"/>
                <w:szCs w:val="16"/>
                <w:lang w:val="en-US" w:eastAsia="zh-CN"/>
              </w:rPr>
            </w:pPr>
            <w:r w:rsidRPr="00563ED8">
              <w:rPr>
                <w:rFonts w:cs="Arial" w:hint="eastAsia"/>
                <w:sz w:val="16"/>
                <w:szCs w:val="16"/>
                <w:lang w:eastAsia="zh-CN"/>
              </w:rPr>
              <w:t>83</w:t>
            </w:r>
          </w:p>
        </w:tc>
        <w:tc>
          <w:tcPr>
            <w:tcW w:w="993" w:type="dxa"/>
          </w:tcPr>
          <w:p w14:paraId="2E3B2255" w14:textId="2F2A9B84" w:rsidR="00C708DE" w:rsidRDefault="00C708DE" w:rsidP="00727DD6">
            <w:pPr>
              <w:pStyle w:val="NoSpacing"/>
              <w:spacing w:line="276" w:lineRule="auto"/>
              <w:jc w:val="center"/>
              <w:rPr>
                <w:rFonts w:cs="Arial"/>
                <w:sz w:val="16"/>
                <w:szCs w:val="16"/>
                <w:lang w:val="en-US" w:eastAsia="zh-CN"/>
              </w:rPr>
            </w:pPr>
            <w:r w:rsidRPr="00563ED8">
              <w:rPr>
                <w:rFonts w:cs="Arial" w:hint="eastAsia"/>
                <w:sz w:val="16"/>
                <w:szCs w:val="16"/>
                <w:lang w:eastAsia="zh-CN"/>
              </w:rPr>
              <w:t>1315</w:t>
            </w:r>
          </w:p>
        </w:tc>
        <w:tc>
          <w:tcPr>
            <w:cnfStyle w:val="000100000000" w:firstRow="0" w:lastRow="0" w:firstColumn="0" w:lastColumn="1" w:oddVBand="0" w:evenVBand="0" w:oddHBand="0" w:evenHBand="0" w:firstRowFirstColumn="0" w:firstRowLastColumn="0" w:lastRowFirstColumn="0" w:lastRowLastColumn="0"/>
            <w:tcW w:w="1275" w:type="dxa"/>
          </w:tcPr>
          <w:p w14:paraId="11D2596F" w14:textId="109CF0DF" w:rsidR="00C708DE" w:rsidRPr="00A53ADF" w:rsidRDefault="00C708DE" w:rsidP="00727DD6">
            <w:pPr>
              <w:pStyle w:val="ToxiconHeading1"/>
              <w:numPr>
                <w:ilvl w:val="0"/>
                <w:numId w:val="0"/>
              </w:numPr>
              <w:jc w:val="center"/>
              <w:rPr>
                <w:rFonts w:cs="Arial"/>
                <w:b w:val="0"/>
                <w:sz w:val="16"/>
                <w:szCs w:val="16"/>
              </w:rPr>
            </w:pPr>
            <w:r w:rsidRPr="00A53ADF">
              <w:rPr>
                <w:b w:val="0"/>
                <w:sz w:val="16"/>
              </w:rPr>
              <w:t>PLA</w:t>
            </w:r>
            <w:r w:rsidRPr="00681BA6">
              <w:rPr>
                <w:b w:val="0"/>
                <w:sz w:val="16"/>
                <w:vertAlign w:val="subscript"/>
              </w:rPr>
              <w:t>2</w:t>
            </w:r>
          </w:p>
        </w:tc>
      </w:tr>
      <w:tr w:rsidR="00C708DE" w:rsidRPr="00AD09E7" w14:paraId="121082B7" w14:textId="77777777" w:rsidTr="00A53ADF">
        <w:trPr>
          <w:trHeight w:val="336"/>
        </w:trPr>
        <w:tc>
          <w:tcPr>
            <w:tcW w:w="2127" w:type="dxa"/>
          </w:tcPr>
          <w:p w14:paraId="6E8C0C09" w14:textId="77777777" w:rsidR="00C708DE" w:rsidRDefault="00C708DE" w:rsidP="00C708DE">
            <w:pPr>
              <w:pStyle w:val="NoSpacing"/>
              <w:spacing w:line="276" w:lineRule="auto"/>
              <w:jc w:val="both"/>
              <w:rPr>
                <w:rFonts w:cs="Arial"/>
                <w:i/>
                <w:sz w:val="16"/>
                <w:szCs w:val="16"/>
              </w:rPr>
            </w:pPr>
          </w:p>
        </w:tc>
        <w:tc>
          <w:tcPr>
            <w:tcW w:w="3827" w:type="dxa"/>
          </w:tcPr>
          <w:p w14:paraId="0DB6B10E" w14:textId="6FD14D49" w:rsidR="00C708DE" w:rsidRPr="00A53ADF" w:rsidRDefault="00C708DE" w:rsidP="00C708DE">
            <w:pPr>
              <w:pStyle w:val="ToxiconHeading1"/>
              <w:numPr>
                <w:ilvl w:val="0"/>
                <w:numId w:val="0"/>
              </w:numPr>
              <w:rPr>
                <w:rFonts w:cs="Arial"/>
                <w:sz w:val="16"/>
                <w:szCs w:val="16"/>
              </w:rPr>
            </w:pPr>
            <w:r w:rsidRPr="00A53ADF">
              <w:rPr>
                <w:rFonts w:cs="Arial"/>
                <w:sz w:val="16"/>
                <w:szCs w:val="16"/>
              </w:rPr>
              <w:t>VSPF2_CALRH</w:t>
            </w:r>
          </w:p>
        </w:tc>
        <w:tc>
          <w:tcPr>
            <w:tcW w:w="1984" w:type="dxa"/>
          </w:tcPr>
          <w:p w14:paraId="4B8EE527"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53</w:t>
            </w:r>
          </w:p>
          <w:p w14:paraId="34B31C43" w14:textId="317D8801" w:rsidR="00C708DE" w:rsidRPr="00563ED8" w:rsidRDefault="00C708DE" w:rsidP="00727DD6">
            <w:pPr>
              <w:pStyle w:val="NoSpacing"/>
              <w:spacing w:line="276" w:lineRule="auto"/>
              <w:jc w:val="center"/>
              <w:rPr>
                <w:rFonts w:cs="Arial"/>
                <w:sz w:val="16"/>
                <w:szCs w:val="16"/>
                <w:lang w:eastAsia="zh-CN"/>
              </w:rPr>
            </w:pPr>
          </w:p>
        </w:tc>
        <w:tc>
          <w:tcPr>
            <w:tcW w:w="993" w:type="dxa"/>
          </w:tcPr>
          <w:p w14:paraId="43F9D7EB"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952</w:t>
            </w:r>
          </w:p>
          <w:p w14:paraId="564FF654" w14:textId="538BB3CC" w:rsidR="00C708DE" w:rsidRPr="00563ED8" w:rsidRDefault="00C708DE" w:rsidP="00727DD6">
            <w:pPr>
              <w:pStyle w:val="NoSpacing"/>
              <w:spacing w:line="276" w:lineRule="auto"/>
              <w:jc w:val="center"/>
              <w:rPr>
                <w:rFonts w:cs="Arial"/>
                <w:sz w:val="16"/>
                <w:szCs w:val="16"/>
                <w:lang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54A9D300" w14:textId="62DD2889" w:rsidR="00C708DE" w:rsidRPr="00A53ADF" w:rsidRDefault="00C708DE" w:rsidP="00727DD6">
            <w:pPr>
              <w:pStyle w:val="ToxiconHeading1"/>
              <w:numPr>
                <w:ilvl w:val="0"/>
                <w:numId w:val="0"/>
              </w:numPr>
              <w:jc w:val="center"/>
              <w:rPr>
                <w:rFonts w:cs="Arial"/>
                <w:b w:val="0"/>
                <w:sz w:val="16"/>
                <w:szCs w:val="16"/>
              </w:rPr>
            </w:pPr>
            <w:r>
              <w:rPr>
                <w:rFonts w:cs="Arial"/>
                <w:b w:val="0"/>
                <w:sz w:val="16"/>
                <w:szCs w:val="16"/>
                <w:u w:val="single"/>
              </w:rPr>
              <w:t>SVSP</w:t>
            </w:r>
          </w:p>
        </w:tc>
      </w:tr>
      <w:tr w:rsidR="00C708DE" w:rsidRPr="00AD09E7" w14:paraId="4F2D52CB"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41429023" w14:textId="77777777" w:rsidR="00C708DE" w:rsidRDefault="00C708DE" w:rsidP="00C708DE">
            <w:pPr>
              <w:pStyle w:val="NoSpacing"/>
              <w:spacing w:line="276" w:lineRule="auto"/>
              <w:jc w:val="both"/>
              <w:rPr>
                <w:rFonts w:cs="Arial"/>
                <w:i/>
                <w:sz w:val="16"/>
                <w:szCs w:val="16"/>
              </w:rPr>
            </w:pPr>
          </w:p>
        </w:tc>
        <w:tc>
          <w:tcPr>
            <w:tcW w:w="3827" w:type="dxa"/>
          </w:tcPr>
          <w:p w14:paraId="31A05B71" w14:textId="59690BA0" w:rsidR="00C708DE" w:rsidRPr="00A53ADF" w:rsidRDefault="00C708DE" w:rsidP="00C708DE">
            <w:pPr>
              <w:pStyle w:val="ToxiconHeading1"/>
              <w:numPr>
                <w:ilvl w:val="0"/>
                <w:numId w:val="0"/>
              </w:numPr>
              <w:rPr>
                <w:rFonts w:cs="Arial"/>
                <w:sz w:val="16"/>
                <w:szCs w:val="16"/>
              </w:rPr>
            </w:pPr>
            <w:r w:rsidRPr="00A53ADF">
              <w:rPr>
                <w:rFonts w:cs="Arial"/>
                <w:sz w:val="16"/>
                <w:szCs w:val="16"/>
              </w:rPr>
              <w:t>VM1K_CALRH</w:t>
            </w:r>
          </w:p>
        </w:tc>
        <w:tc>
          <w:tcPr>
            <w:tcW w:w="1984" w:type="dxa"/>
          </w:tcPr>
          <w:p w14:paraId="2DEFDCA2"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33</w:t>
            </w:r>
          </w:p>
          <w:p w14:paraId="6FE0D7E3" w14:textId="77777777" w:rsidR="00C708DE" w:rsidRPr="00563ED8" w:rsidRDefault="00C708DE" w:rsidP="00727DD6">
            <w:pPr>
              <w:pStyle w:val="NoSpacing"/>
              <w:spacing w:line="276" w:lineRule="auto"/>
              <w:jc w:val="center"/>
              <w:rPr>
                <w:rFonts w:cs="Arial"/>
                <w:sz w:val="16"/>
                <w:szCs w:val="16"/>
                <w:lang w:eastAsia="zh-CN"/>
              </w:rPr>
            </w:pPr>
          </w:p>
        </w:tc>
        <w:tc>
          <w:tcPr>
            <w:tcW w:w="993" w:type="dxa"/>
          </w:tcPr>
          <w:p w14:paraId="1FC71781" w14:textId="65EFEEB8"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607</w:t>
            </w:r>
          </w:p>
        </w:tc>
        <w:tc>
          <w:tcPr>
            <w:cnfStyle w:val="000100000000" w:firstRow="0" w:lastRow="0" w:firstColumn="0" w:lastColumn="1" w:oddVBand="0" w:evenVBand="0" w:oddHBand="0" w:evenHBand="0" w:firstRowFirstColumn="0" w:firstRowLastColumn="0" w:lastRowFirstColumn="0" w:lastRowLastColumn="0"/>
            <w:tcW w:w="1275" w:type="dxa"/>
          </w:tcPr>
          <w:p w14:paraId="33DD630A" w14:textId="40A5E7B4" w:rsidR="00C708DE" w:rsidRPr="00A53ADF" w:rsidRDefault="00C708DE" w:rsidP="00727DD6">
            <w:pPr>
              <w:pStyle w:val="ToxiconHeading1"/>
              <w:numPr>
                <w:ilvl w:val="0"/>
                <w:numId w:val="0"/>
              </w:numPr>
              <w:jc w:val="center"/>
              <w:rPr>
                <w:rFonts w:cs="Arial"/>
                <w:b w:val="0"/>
                <w:sz w:val="16"/>
                <w:szCs w:val="16"/>
              </w:rPr>
            </w:pPr>
            <w:r>
              <w:rPr>
                <w:rFonts w:cs="Arial"/>
                <w:b w:val="0"/>
                <w:sz w:val="16"/>
                <w:szCs w:val="16"/>
              </w:rPr>
              <w:t>SVMP</w:t>
            </w:r>
          </w:p>
        </w:tc>
      </w:tr>
      <w:tr w:rsidR="00C708DE" w:rsidRPr="00AD09E7" w14:paraId="331F61C1" w14:textId="77777777" w:rsidTr="00A53ADF">
        <w:trPr>
          <w:trHeight w:val="336"/>
        </w:trPr>
        <w:tc>
          <w:tcPr>
            <w:tcW w:w="2127" w:type="dxa"/>
          </w:tcPr>
          <w:p w14:paraId="7C4250F8" w14:textId="77777777" w:rsidR="00C708DE" w:rsidRDefault="00C708DE" w:rsidP="00C708DE">
            <w:pPr>
              <w:pStyle w:val="NoSpacing"/>
              <w:spacing w:line="276" w:lineRule="auto"/>
              <w:jc w:val="both"/>
              <w:rPr>
                <w:rFonts w:cs="Arial"/>
                <w:i/>
                <w:sz w:val="16"/>
                <w:szCs w:val="16"/>
              </w:rPr>
            </w:pPr>
          </w:p>
        </w:tc>
        <w:tc>
          <w:tcPr>
            <w:tcW w:w="3827" w:type="dxa"/>
          </w:tcPr>
          <w:p w14:paraId="6469669C" w14:textId="37B6BC95" w:rsidR="00C708DE" w:rsidRPr="00124AC6" w:rsidRDefault="00C708DE" w:rsidP="00C708DE">
            <w:pPr>
              <w:pStyle w:val="ToxiconHeading1"/>
              <w:numPr>
                <w:ilvl w:val="0"/>
                <w:numId w:val="0"/>
              </w:numPr>
              <w:rPr>
                <w:rFonts w:cs="Arial"/>
                <w:sz w:val="16"/>
                <w:szCs w:val="16"/>
              </w:rPr>
            </w:pPr>
            <w:r w:rsidRPr="00A53ADF">
              <w:rPr>
                <w:rFonts w:cs="Arial"/>
                <w:sz w:val="16"/>
                <w:szCs w:val="16"/>
              </w:rPr>
              <w:t>VM2RH_CALRH</w:t>
            </w:r>
          </w:p>
        </w:tc>
        <w:tc>
          <w:tcPr>
            <w:tcW w:w="1984" w:type="dxa"/>
          </w:tcPr>
          <w:p w14:paraId="786D71F3"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27</w:t>
            </w:r>
          </w:p>
          <w:p w14:paraId="24FBB85B" w14:textId="77777777" w:rsidR="00C708DE" w:rsidRPr="00563ED8" w:rsidRDefault="00C708DE" w:rsidP="00727DD6">
            <w:pPr>
              <w:pStyle w:val="NoSpacing"/>
              <w:spacing w:line="276" w:lineRule="auto"/>
              <w:jc w:val="center"/>
              <w:rPr>
                <w:rFonts w:cs="Arial"/>
                <w:sz w:val="16"/>
                <w:szCs w:val="16"/>
                <w:lang w:eastAsia="zh-CN"/>
              </w:rPr>
            </w:pPr>
          </w:p>
        </w:tc>
        <w:tc>
          <w:tcPr>
            <w:tcW w:w="993" w:type="dxa"/>
          </w:tcPr>
          <w:p w14:paraId="19B95E9B"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344</w:t>
            </w:r>
          </w:p>
          <w:p w14:paraId="67DC49BB" w14:textId="1B5344AF" w:rsidR="00C708DE" w:rsidRPr="00563ED8" w:rsidRDefault="00C708DE" w:rsidP="00727DD6">
            <w:pPr>
              <w:pStyle w:val="NoSpacing"/>
              <w:spacing w:line="276" w:lineRule="auto"/>
              <w:jc w:val="center"/>
              <w:rPr>
                <w:rFonts w:cs="Arial"/>
                <w:sz w:val="16"/>
                <w:szCs w:val="16"/>
                <w:lang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09058080" w14:textId="776F265D" w:rsidR="00C708DE" w:rsidRPr="00A53ADF" w:rsidRDefault="00C708DE" w:rsidP="00727DD6">
            <w:pPr>
              <w:pStyle w:val="ToxiconHeading1"/>
              <w:numPr>
                <w:ilvl w:val="0"/>
                <w:numId w:val="0"/>
              </w:numPr>
              <w:jc w:val="center"/>
              <w:rPr>
                <w:rFonts w:cs="Arial"/>
                <w:b w:val="0"/>
                <w:sz w:val="16"/>
                <w:szCs w:val="16"/>
                <w:u w:val="single"/>
              </w:rPr>
            </w:pPr>
            <w:r>
              <w:rPr>
                <w:rFonts w:cs="Arial"/>
                <w:b w:val="0"/>
                <w:sz w:val="16"/>
                <w:szCs w:val="16"/>
              </w:rPr>
              <w:t>SVMP</w:t>
            </w:r>
          </w:p>
        </w:tc>
      </w:tr>
      <w:tr w:rsidR="00C708DE" w:rsidRPr="00AD09E7" w14:paraId="588BAF23"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5F62FC65" w14:textId="77777777" w:rsidR="00C708DE" w:rsidRDefault="00C708DE" w:rsidP="00C708DE">
            <w:pPr>
              <w:pStyle w:val="NoSpacing"/>
              <w:spacing w:line="276" w:lineRule="auto"/>
              <w:jc w:val="both"/>
              <w:rPr>
                <w:rFonts w:cs="Arial"/>
                <w:i/>
                <w:sz w:val="16"/>
                <w:szCs w:val="16"/>
              </w:rPr>
            </w:pPr>
          </w:p>
        </w:tc>
        <w:tc>
          <w:tcPr>
            <w:tcW w:w="3827" w:type="dxa"/>
          </w:tcPr>
          <w:p w14:paraId="737988D4" w14:textId="7E1FB79D" w:rsidR="00C708DE" w:rsidRPr="00A53ADF" w:rsidRDefault="00C708DE" w:rsidP="00C708DE">
            <w:pPr>
              <w:pStyle w:val="ToxiconHeading1"/>
              <w:numPr>
                <w:ilvl w:val="0"/>
                <w:numId w:val="0"/>
              </w:numPr>
              <w:rPr>
                <w:rFonts w:cs="Arial"/>
                <w:sz w:val="16"/>
                <w:szCs w:val="16"/>
              </w:rPr>
            </w:pPr>
            <w:r w:rsidRPr="00A53ADF">
              <w:rPr>
                <w:rFonts w:cs="Arial"/>
                <w:sz w:val="16"/>
                <w:szCs w:val="16"/>
              </w:rPr>
              <w:t>SLYA_CALRH</w:t>
            </w:r>
          </w:p>
        </w:tc>
        <w:tc>
          <w:tcPr>
            <w:tcW w:w="1984" w:type="dxa"/>
          </w:tcPr>
          <w:p w14:paraId="18831A90" w14:textId="21D40FBA"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53</w:t>
            </w:r>
          </w:p>
        </w:tc>
        <w:tc>
          <w:tcPr>
            <w:tcW w:w="993" w:type="dxa"/>
          </w:tcPr>
          <w:p w14:paraId="789ECF5D" w14:textId="5F6C18A0"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317</w:t>
            </w:r>
          </w:p>
        </w:tc>
        <w:tc>
          <w:tcPr>
            <w:cnfStyle w:val="000100000000" w:firstRow="0" w:lastRow="0" w:firstColumn="0" w:lastColumn="1" w:oddVBand="0" w:evenVBand="0" w:oddHBand="0" w:evenHBand="0" w:firstRowFirstColumn="0" w:firstRowLastColumn="0" w:lastRowFirstColumn="0" w:lastRowLastColumn="0"/>
            <w:tcW w:w="1275" w:type="dxa"/>
          </w:tcPr>
          <w:p w14:paraId="7F8626CE" w14:textId="50F9ABF5" w:rsidR="00C708DE" w:rsidRPr="00A53ADF" w:rsidRDefault="00C708DE" w:rsidP="00727DD6">
            <w:pPr>
              <w:pStyle w:val="ToxiconHeading1"/>
              <w:numPr>
                <w:ilvl w:val="0"/>
                <w:numId w:val="0"/>
              </w:numPr>
              <w:jc w:val="center"/>
              <w:rPr>
                <w:rFonts w:cs="Arial"/>
                <w:b w:val="0"/>
                <w:sz w:val="16"/>
                <w:szCs w:val="16"/>
              </w:rPr>
            </w:pPr>
            <w:r>
              <w:rPr>
                <w:rFonts w:cs="Arial"/>
                <w:b w:val="0"/>
                <w:sz w:val="16"/>
                <w:szCs w:val="16"/>
              </w:rPr>
              <w:t>CTL</w:t>
            </w:r>
          </w:p>
        </w:tc>
      </w:tr>
      <w:tr w:rsidR="00C708DE" w:rsidRPr="00AD09E7" w14:paraId="2287AE07" w14:textId="77777777" w:rsidTr="00A53ADF">
        <w:trPr>
          <w:trHeight w:val="336"/>
        </w:trPr>
        <w:tc>
          <w:tcPr>
            <w:tcW w:w="2127" w:type="dxa"/>
          </w:tcPr>
          <w:p w14:paraId="4F9BB960" w14:textId="77777777" w:rsidR="00C708DE" w:rsidRDefault="00C708DE" w:rsidP="00C708DE">
            <w:pPr>
              <w:pStyle w:val="NoSpacing"/>
              <w:spacing w:line="276" w:lineRule="auto"/>
              <w:jc w:val="both"/>
              <w:rPr>
                <w:rFonts w:cs="Arial"/>
                <w:i/>
                <w:sz w:val="16"/>
                <w:szCs w:val="16"/>
              </w:rPr>
            </w:pPr>
          </w:p>
        </w:tc>
        <w:tc>
          <w:tcPr>
            <w:tcW w:w="3827" w:type="dxa"/>
          </w:tcPr>
          <w:p w14:paraId="24236EDE" w14:textId="1546BD2F" w:rsidR="00C708DE" w:rsidRPr="00A53ADF" w:rsidRDefault="00C708DE" w:rsidP="00C708DE">
            <w:pPr>
              <w:pStyle w:val="ToxiconHeading1"/>
              <w:numPr>
                <w:ilvl w:val="0"/>
                <w:numId w:val="0"/>
              </w:numPr>
              <w:rPr>
                <w:rFonts w:cs="Arial"/>
                <w:sz w:val="16"/>
                <w:szCs w:val="16"/>
              </w:rPr>
            </w:pPr>
            <w:r w:rsidRPr="00A53ADF">
              <w:rPr>
                <w:rFonts w:cs="Arial"/>
                <w:sz w:val="16"/>
                <w:szCs w:val="16"/>
              </w:rPr>
              <w:t>SLEB_CALRH</w:t>
            </w:r>
          </w:p>
        </w:tc>
        <w:tc>
          <w:tcPr>
            <w:tcW w:w="1984" w:type="dxa"/>
          </w:tcPr>
          <w:p w14:paraId="7E611010" w14:textId="55D46C1F"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43</w:t>
            </w:r>
          </w:p>
        </w:tc>
        <w:tc>
          <w:tcPr>
            <w:tcW w:w="993" w:type="dxa"/>
          </w:tcPr>
          <w:p w14:paraId="5144B601" w14:textId="77777777" w:rsidR="00C708DE" w:rsidRPr="00563ED8" w:rsidRDefault="00C708DE" w:rsidP="00727DD6">
            <w:pPr>
              <w:pStyle w:val="NoSpacing"/>
              <w:spacing w:line="276" w:lineRule="auto"/>
              <w:jc w:val="center"/>
              <w:rPr>
                <w:rFonts w:cs="Arial"/>
                <w:sz w:val="16"/>
                <w:szCs w:val="16"/>
                <w:lang w:eastAsia="zh-CN"/>
              </w:rPr>
            </w:pPr>
            <w:r w:rsidRPr="00563ED8">
              <w:rPr>
                <w:rFonts w:cs="Arial" w:hint="eastAsia"/>
                <w:sz w:val="16"/>
                <w:szCs w:val="16"/>
                <w:lang w:eastAsia="zh-CN"/>
              </w:rPr>
              <w:t>201</w:t>
            </w:r>
          </w:p>
          <w:p w14:paraId="6CB238B6" w14:textId="39D8CC3B" w:rsidR="00C708DE" w:rsidRPr="00563ED8" w:rsidRDefault="00C708DE" w:rsidP="00727DD6">
            <w:pPr>
              <w:pStyle w:val="NoSpacing"/>
              <w:spacing w:line="276" w:lineRule="auto"/>
              <w:jc w:val="center"/>
              <w:rPr>
                <w:rFonts w:cs="Arial"/>
                <w:sz w:val="16"/>
                <w:szCs w:val="16"/>
                <w:lang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0C36848C" w14:textId="54072EE9" w:rsidR="00C708DE" w:rsidRPr="00A53ADF" w:rsidRDefault="00C708DE" w:rsidP="00727DD6">
            <w:pPr>
              <w:pStyle w:val="ToxiconHeading1"/>
              <w:numPr>
                <w:ilvl w:val="0"/>
                <w:numId w:val="0"/>
              </w:numPr>
              <w:jc w:val="center"/>
              <w:rPr>
                <w:rFonts w:cs="Arial"/>
                <w:b w:val="0"/>
                <w:sz w:val="16"/>
                <w:szCs w:val="16"/>
              </w:rPr>
            </w:pPr>
            <w:r w:rsidRPr="004F3122">
              <w:rPr>
                <w:rFonts w:cs="Arial"/>
                <w:b w:val="0"/>
                <w:sz w:val="16"/>
                <w:szCs w:val="16"/>
              </w:rPr>
              <w:t>CTL</w:t>
            </w:r>
          </w:p>
        </w:tc>
      </w:tr>
      <w:tr w:rsidR="00C708DE" w:rsidRPr="00467472" w14:paraId="567EEC40"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00B5C77E" w14:textId="77777777" w:rsidR="00C708DE" w:rsidRDefault="00C708DE" w:rsidP="00C708DE">
            <w:pPr>
              <w:pStyle w:val="NoSpacing"/>
              <w:spacing w:line="276" w:lineRule="auto"/>
              <w:jc w:val="both"/>
              <w:rPr>
                <w:rFonts w:cs="Arial"/>
                <w:i/>
                <w:sz w:val="16"/>
                <w:szCs w:val="16"/>
              </w:rPr>
            </w:pPr>
          </w:p>
        </w:tc>
        <w:tc>
          <w:tcPr>
            <w:tcW w:w="3827" w:type="dxa"/>
          </w:tcPr>
          <w:p w14:paraId="58B2E4E5" w14:textId="329F85B9" w:rsidR="00C708DE" w:rsidRPr="00A53ADF" w:rsidRDefault="00C708DE" w:rsidP="00C708DE">
            <w:pPr>
              <w:pStyle w:val="ToxiconHeading1"/>
              <w:numPr>
                <w:ilvl w:val="0"/>
                <w:numId w:val="0"/>
              </w:numPr>
              <w:rPr>
                <w:rFonts w:cs="Arial"/>
                <w:sz w:val="16"/>
                <w:szCs w:val="16"/>
                <w:u w:val="single"/>
                <w:lang w:val="en-US"/>
              </w:rPr>
            </w:pPr>
            <w:r w:rsidRPr="00A53ADF">
              <w:rPr>
                <w:rFonts w:cs="Arial"/>
                <w:sz w:val="16"/>
                <w:szCs w:val="16"/>
              </w:rPr>
              <w:t>SLYB_CALRH</w:t>
            </w:r>
          </w:p>
        </w:tc>
        <w:tc>
          <w:tcPr>
            <w:tcW w:w="1984" w:type="dxa"/>
          </w:tcPr>
          <w:p w14:paraId="73D0D5A2" w14:textId="2CD9E552" w:rsidR="00C708DE" w:rsidRPr="00467472" w:rsidRDefault="00C708DE" w:rsidP="00727DD6">
            <w:pPr>
              <w:pStyle w:val="NoSpacing"/>
              <w:spacing w:line="276" w:lineRule="auto"/>
              <w:jc w:val="center"/>
              <w:rPr>
                <w:rFonts w:cs="Arial"/>
                <w:sz w:val="16"/>
                <w:szCs w:val="16"/>
                <w:u w:val="single"/>
                <w:lang w:val="en-US" w:eastAsia="zh-CN"/>
              </w:rPr>
            </w:pPr>
            <w:r w:rsidRPr="00563ED8">
              <w:rPr>
                <w:rFonts w:cs="Arial" w:hint="eastAsia"/>
                <w:sz w:val="16"/>
                <w:szCs w:val="16"/>
                <w:lang w:eastAsia="zh-CN"/>
              </w:rPr>
              <w:t>15</w:t>
            </w:r>
          </w:p>
        </w:tc>
        <w:tc>
          <w:tcPr>
            <w:tcW w:w="993" w:type="dxa"/>
          </w:tcPr>
          <w:p w14:paraId="71EBEF44" w14:textId="3E3F4FD5" w:rsidR="00C708DE" w:rsidRPr="00467472" w:rsidRDefault="00C708DE" w:rsidP="00727DD6">
            <w:pPr>
              <w:pStyle w:val="NoSpacing"/>
              <w:spacing w:line="276" w:lineRule="auto"/>
              <w:jc w:val="center"/>
              <w:rPr>
                <w:rFonts w:cs="Arial"/>
                <w:sz w:val="16"/>
                <w:szCs w:val="16"/>
                <w:u w:val="single"/>
                <w:lang w:val="en-US" w:eastAsia="zh-CN"/>
              </w:rPr>
            </w:pPr>
            <w:r w:rsidRPr="00563ED8">
              <w:rPr>
                <w:rFonts w:cs="Arial" w:hint="eastAsia"/>
                <w:sz w:val="16"/>
                <w:szCs w:val="16"/>
                <w:lang w:eastAsia="zh-CN"/>
              </w:rPr>
              <w:t>39</w:t>
            </w:r>
          </w:p>
        </w:tc>
        <w:tc>
          <w:tcPr>
            <w:cnfStyle w:val="000100000000" w:firstRow="0" w:lastRow="0" w:firstColumn="0" w:lastColumn="1" w:oddVBand="0" w:evenVBand="0" w:oddHBand="0" w:evenHBand="0" w:firstRowFirstColumn="0" w:firstRowLastColumn="0" w:lastRowFirstColumn="0" w:lastRowLastColumn="0"/>
            <w:tcW w:w="1275" w:type="dxa"/>
          </w:tcPr>
          <w:p w14:paraId="0347045C" w14:textId="1DE67E70" w:rsidR="00C708DE" w:rsidRPr="00A53ADF" w:rsidRDefault="00C708DE" w:rsidP="00727DD6">
            <w:pPr>
              <w:pStyle w:val="ToxiconHeading1"/>
              <w:numPr>
                <w:ilvl w:val="0"/>
                <w:numId w:val="0"/>
              </w:numPr>
              <w:jc w:val="center"/>
              <w:rPr>
                <w:rFonts w:cs="Arial"/>
                <w:b w:val="0"/>
                <w:sz w:val="16"/>
                <w:szCs w:val="16"/>
                <w:u w:val="single"/>
              </w:rPr>
            </w:pPr>
            <w:r w:rsidRPr="004F3122">
              <w:rPr>
                <w:rFonts w:cs="Arial"/>
                <w:b w:val="0"/>
                <w:sz w:val="16"/>
                <w:szCs w:val="16"/>
              </w:rPr>
              <w:t>CTL</w:t>
            </w:r>
          </w:p>
        </w:tc>
      </w:tr>
      <w:tr w:rsidR="00C708DE" w:rsidRPr="00AD09E7" w14:paraId="7BFB30E0" w14:textId="77777777" w:rsidTr="00A53ADF">
        <w:trPr>
          <w:trHeight w:val="336"/>
        </w:trPr>
        <w:tc>
          <w:tcPr>
            <w:tcW w:w="2127" w:type="dxa"/>
          </w:tcPr>
          <w:p w14:paraId="5E3A413F" w14:textId="77777777" w:rsidR="00C708DE" w:rsidRDefault="00C708DE" w:rsidP="00C708DE">
            <w:pPr>
              <w:pStyle w:val="NoSpacing"/>
              <w:spacing w:line="276" w:lineRule="auto"/>
              <w:jc w:val="both"/>
              <w:rPr>
                <w:rFonts w:cs="Arial"/>
                <w:i/>
                <w:sz w:val="16"/>
                <w:szCs w:val="16"/>
              </w:rPr>
            </w:pPr>
          </w:p>
        </w:tc>
        <w:tc>
          <w:tcPr>
            <w:tcW w:w="3827" w:type="dxa"/>
          </w:tcPr>
          <w:p w14:paraId="7BE5F13D" w14:textId="3451F97E" w:rsidR="00C708DE" w:rsidRPr="00A53ADF" w:rsidRDefault="00C708DE" w:rsidP="00C708DE">
            <w:pPr>
              <w:pStyle w:val="ToxiconHeading1"/>
              <w:numPr>
                <w:ilvl w:val="0"/>
                <w:numId w:val="0"/>
              </w:numPr>
              <w:rPr>
                <w:rFonts w:cs="Arial"/>
                <w:sz w:val="16"/>
                <w:szCs w:val="16"/>
                <w:lang w:val="en-US"/>
              </w:rPr>
            </w:pPr>
          </w:p>
        </w:tc>
        <w:tc>
          <w:tcPr>
            <w:tcW w:w="1984" w:type="dxa"/>
          </w:tcPr>
          <w:p w14:paraId="37E0BBDB" w14:textId="79AB1BAF" w:rsidR="00C708DE" w:rsidRDefault="00C708DE" w:rsidP="00727DD6">
            <w:pPr>
              <w:pStyle w:val="NoSpacing"/>
              <w:spacing w:line="276" w:lineRule="auto"/>
              <w:jc w:val="center"/>
              <w:rPr>
                <w:rFonts w:cs="Arial"/>
                <w:sz w:val="16"/>
                <w:szCs w:val="16"/>
                <w:lang w:val="en-US" w:eastAsia="zh-CN"/>
              </w:rPr>
            </w:pPr>
          </w:p>
        </w:tc>
        <w:tc>
          <w:tcPr>
            <w:tcW w:w="993" w:type="dxa"/>
          </w:tcPr>
          <w:p w14:paraId="431BF465" w14:textId="5A75F0FE" w:rsidR="00C708DE" w:rsidRDefault="00C708DE" w:rsidP="00727DD6">
            <w:pPr>
              <w:pStyle w:val="NoSpacing"/>
              <w:spacing w:line="276" w:lineRule="auto"/>
              <w:jc w:val="center"/>
              <w:rPr>
                <w:rFonts w:cs="Arial"/>
                <w:sz w:val="16"/>
                <w:szCs w:val="16"/>
                <w:lang w:val="en-US"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227BA1CE" w14:textId="42232CAE" w:rsidR="00C708DE" w:rsidRPr="00A53ADF" w:rsidRDefault="00C708DE" w:rsidP="00727DD6">
            <w:pPr>
              <w:pStyle w:val="ToxiconHeading1"/>
              <w:numPr>
                <w:ilvl w:val="0"/>
                <w:numId w:val="0"/>
              </w:numPr>
              <w:jc w:val="center"/>
              <w:rPr>
                <w:rFonts w:cs="Arial"/>
                <w:b w:val="0"/>
                <w:sz w:val="16"/>
                <w:szCs w:val="16"/>
                <w:u w:val="single"/>
              </w:rPr>
            </w:pPr>
          </w:p>
        </w:tc>
      </w:tr>
      <w:tr w:rsidR="00C708DE" w:rsidRPr="00AD09E7" w14:paraId="526D2DB2"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3CC96EE3" w14:textId="77777777" w:rsidR="00C708DE" w:rsidRPr="00AD09E7" w:rsidRDefault="00C708DE" w:rsidP="00C708DE">
            <w:pPr>
              <w:pStyle w:val="NoSpacing"/>
              <w:spacing w:line="276" w:lineRule="auto"/>
              <w:jc w:val="both"/>
              <w:rPr>
                <w:rFonts w:cs="Arial"/>
                <w:i/>
                <w:sz w:val="16"/>
                <w:szCs w:val="16"/>
              </w:rPr>
            </w:pPr>
          </w:p>
          <w:p w14:paraId="16AFBF67" w14:textId="77777777" w:rsidR="00C708DE" w:rsidRPr="00AD09E7" w:rsidRDefault="00C708DE" w:rsidP="00C708DE">
            <w:pPr>
              <w:pStyle w:val="NoSpacing"/>
              <w:spacing w:line="276" w:lineRule="auto"/>
              <w:jc w:val="both"/>
              <w:rPr>
                <w:rFonts w:cs="Arial"/>
                <w:i/>
                <w:sz w:val="16"/>
                <w:szCs w:val="16"/>
              </w:rPr>
            </w:pPr>
            <w:r w:rsidRPr="00AD09E7">
              <w:rPr>
                <w:rFonts w:cs="Arial"/>
                <w:i/>
                <w:sz w:val="16"/>
                <w:szCs w:val="16"/>
              </w:rPr>
              <w:t>Daboia russelli russelli</w:t>
            </w:r>
          </w:p>
        </w:tc>
        <w:tc>
          <w:tcPr>
            <w:tcW w:w="3827" w:type="dxa"/>
          </w:tcPr>
          <w:p w14:paraId="05905728" w14:textId="77777777" w:rsidR="00C708DE" w:rsidRDefault="00C708DE" w:rsidP="00C708DE">
            <w:pPr>
              <w:pStyle w:val="NoSpacing"/>
              <w:jc w:val="both"/>
              <w:rPr>
                <w:rFonts w:cs="Arial"/>
                <w:sz w:val="16"/>
                <w:szCs w:val="16"/>
                <w:lang w:val="en-US"/>
              </w:rPr>
            </w:pPr>
          </w:p>
          <w:p w14:paraId="6F4E8A16" w14:textId="2A93DCF4" w:rsidR="00C708DE" w:rsidRPr="00E50946" w:rsidRDefault="00C708DE" w:rsidP="00C708DE">
            <w:pPr>
              <w:pStyle w:val="NoSpacing"/>
              <w:jc w:val="both"/>
              <w:rPr>
                <w:sz w:val="16"/>
                <w:szCs w:val="16"/>
                <w:u w:val="single"/>
                <w:lang w:val="en-US"/>
              </w:rPr>
            </w:pPr>
            <w:r w:rsidRPr="00467472">
              <w:rPr>
                <w:rFonts w:cs="Arial"/>
                <w:sz w:val="16"/>
                <w:szCs w:val="16"/>
                <w:lang w:val="en-US"/>
              </w:rPr>
              <w:t>Daboia_russelli_pulchella_1CL5_PLA2</w:t>
            </w:r>
          </w:p>
        </w:tc>
        <w:tc>
          <w:tcPr>
            <w:tcW w:w="1984" w:type="dxa"/>
          </w:tcPr>
          <w:p w14:paraId="33146C9F" w14:textId="77777777" w:rsidR="00C708DE" w:rsidRDefault="00C708DE" w:rsidP="00727DD6">
            <w:pPr>
              <w:pStyle w:val="NoSpacing"/>
              <w:spacing w:line="276" w:lineRule="auto"/>
              <w:jc w:val="center"/>
              <w:rPr>
                <w:rFonts w:cs="Arial"/>
                <w:sz w:val="16"/>
                <w:szCs w:val="16"/>
                <w:lang w:val="en-US" w:eastAsia="zh-CN"/>
              </w:rPr>
            </w:pPr>
            <w:r>
              <w:rPr>
                <w:rFonts w:cs="Arial"/>
                <w:sz w:val="16"/>
                <w:szCs w:val="16"/>
                <w:lang w:eastAsia="zh-CN"/>
              </w:rPr>
              <w:t>79</w:t>
            </w:r>
          </w:p>
          <w:p w14:paraId="3197E8B4" w14:textId="77777777" w:rsidR="00C708DE" w:rsidRDefault="00C708DE" w:rsidP="00727DD6">
            <w:pPr>
              <w:pStyle w:val="NoSpacing"/>
              <w:spacing w:line="276" w:lineRule="auto"/>
              <w:jc w:val="center"/>
              <w:rPr>
                <w:rFonts w:cs="Arial"/>
                <w:sz w:val="16"/>
                <w:szCs w:val="16"/>
                <w:lang w:val="en-US" w:eastAsia="zh-CN"/>
              </w:rPr>
            </w:pPr>
          </w:p>
          <w:p w14:paraId="2BC70C2C" w14:textId="77777777" w:rsidR="00C708DE" w:rsidRPr="00467472" w:rsidRDefault="00C708DE" w:rsidP="00727DD6">
            <w:pPr>
              <w:pStyle w:val="NoSpacing"/>
              <w:spacing w:line="276" w:lineRule="auto"/>
              <w:jc w:val="center"/>
              <w:rPr>
                <w:rFonts w:cs="Arial"/>
                <w:sz w:val="16"/>
                <w:szCs w:val="16"/>
                <w:u w:val="single"/>
                <w:lang w:eastAsia="zh-CN"/>
              </w:rPr>
            </w:pPr>
          </w:p>
        </w:tc>
        <w:tc>
          <w:tcPr>
            <w:tcW w:w="993" w:type="dxa"/>
          </w:tcPr>
          <w:p w14:paraId="0E2AB21A" w14:textId="77777777" w:rsidR="00C708DE" w:rsidRDefault="00C708DE" w:rsidP="00727DD6">
            <w:pPr>
              <w:pStyle w:val="NoSpacing"/>
              <w:spacing w:line="276" w:lineRule="auto"/>
              <w:jc w:val="center"/>
              <w:rPr>
                <w:rFonts w:cs="Arial"/>
                <w:sz w:val="16"/>
                <w:szCs w:val="16"/>
                <w:lang w:val="en-US" w:eastAsia="zh-CN"/>
              </w:rPr>
            </w:pPr>
            <w:r>
              <w:rPr>
                <w:rFonts w:cs="Arial"/>
                <w:sz w:val="16"/>
                <w:szCs w:val="16"/>
                <w:lang w:eastAsia="zh-CN"/>
              </w:rPr>
              <w:t>2920</w:t>
            </w:r>
          </w:p>
          <w:p w14:paraId="16FF592D" w14:textId="77777777" w:rsidR="00C708DE" w:rsidRPr="00467472" w:rsidRDefault="00C708DE" w:rsidP="00727DD6">
            <w:pPr>
              <w:pStyle w:val="NoSpacing"/>
              <w:spacing w:line="276" w:lineRule="auto"/>
              <w:jc w:val="center"/>
              <w:rPr>
                <w:rFonts w:cs="Arial"/>
                <w:sz w:val="16"/>
                <w:szCs w:val="16"/>
                <w:u w:val="single"/>
                <w:lang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5D0CE2FF" w14:textId="77777777" w:rsidR="00C708DE" w:rsidRPr="00467472" w:rsidRDefault="00C708DE" w:rsidP="00727DD6">
            <w:pPr>
              <w:pStyle w:val="ToxiconHeading1"/>
              <w:numPr>
                <w:ilvl w:val="0"/>
                <w:numId w:val="0"/>
              </w:numPr>
              <w:jc w:val="center"/>
              <w:rPr>
                <w:rFonts w:cs="Arial"/>
                <w:sz w:val="16"/>
                <w:szCs w:val="16"/>
                <w:u w:val="single"/>
              </w:rPr>
            </w:pPr>
            <w:r w:rsidRPr="000F1406">
              <w:rPr>
                <w:rFonts w:cs="Arial"/>
                <w:b w:val="0"/>
                <w:sz w:val="16"/>
                <w:szCs w:val="16"/>
              </w:rPr>
              <w:t>PLA</w:t>
            </w:r>
            <w:r w:rsidRPr="00681BA6">
              <w:rPr>
                <w:rFonts w:cs="Arial"/>
                <w:b w:val="0"/>
                <w:sz w:val="16"/>
                <w:szCs w:val="16"/>
                <w:vertAlign w:val="subscript"/>
              </w:rPr>
              <w:t>2</w:t>
            </w:r>
          </w:p>
        </w:tc>
      </w:tr>
      <w:tr w:rsidR="00C708DE" w:rsidRPr="00AD09E7" w14:paraId="70D46E58" w14:textId="77777777" w:rsidTr="00A53ADF">
        <w:trPr>
          <w:trHeight w:val="336"/>
        </w:trPr>
        <w:tc>
          <w:tcPr>
            <w:tcW w:w="2127" w:type="dxa"/>
          </w:tcPr>
          <w:p w14:paraId="417EF66E" w14:textId="77777777" w:rsidR="00C708DE" w:rsidRPr="00AD09E7" w:rsidRDefault="00C708DE" w:rsidP="00C708DE">
            <w:pPr>
              <w:pStyle w:val="NoSpacing"/>
              <w:spacing w:line="276" w:lineRule="auto"/>
              <w:jc w:val="both"/>
              <w:rPr>
                <w:rFonts w:cs="Arial"/>
                <w:i/>
                <w:sz w:val="16"/>
                <w:szCs w:val="16"/>
              </w:rPr>
            </w:pPr>
          </w:p>
        </w:tc>
        <w:tc>
          <w:tcPr>
            <w:tcW w:w="3827" w:type="dxa"/>
          </w:tcPr>
          <w:p w14:paraId="3EC0C1F6" w14:textId="77777777" w:rsidR="00C708DE" w:rsidRPr="00E50946" w:rsidRDefault="00C708DE" w:rsidP="00C708DE">
            <w:pPr>
              <w:pStyle w:val="NoSpacing"/>
              <w:jc w:val="both"/>
              <w:rPr>
                <w:rFonts w:cs="Arial"/>
                <w:sz w:val="16"/>
                <w:szCs w:val="16"/>
                <w:lang w:val="en-US"/>
              </w:rPr>
            </w:pPr>
            <w:r w:rsidRPr="00467472">
              <w:rPr>
                <w:rFonts w:cs="Arial"/>
                <w:sz w:val="16"/>
                <w:szCs w:val="16"/>
                <w:lang w:val="en-US"/>
              </w:rPr>
              <w:t>Daboia_russelli_1Q6V_chain_A_PLA2</w:t>
            </w:r>
          </w:p>
        </w:tc>
        <w:tc>
          <w:tcPr>
            <w:tcW w:w="1984" w:type="dxa"/>
          </w:tcPr>
          <w:p w14:paraId="03DDD8B5" w14:textId="77777777" w:rsidR="00C708DE" w:rsidRDefault="00C708DE" w:rsidP="00727DD6">
            <w:pPr>
              <w:pStyle w:val="NoSpacing"/>
              <w:spacing w:line="276" w:lineRule="auto"/>
              <w:jc w:val="center"/>
              <w:rPr>
                <w:rFonts w:cs="Arial"/>
                <w:sz w:val="16"/>
                <w:szCs w:val="16"/>
                <w:lang w:val="en-US" w:eastAsia="zh-CN"/>
              </w:rPr>
            </w:pPr>
            <w:r>
              <w:rPr>
                <w:rFonts w:cs="Arial"/>
                <w:sz w:val="16"/>
                <w:szCs w:val="16"/>
                <w:lang w:eastAsia="zh-CN"/>
              </w:rPr>
              <w:t>58</w:t>
            </w:r>
          </w:p>
          <w:p w14:paraId="70CF3F2A" w14:textId="77777777" w:rsidR="00C708DE" w:rsidRDefault="00C708DE" w:rsidP="00727DD6">
            <w:pPr>
              <w:pStyle w:val="NoSpacing"/>
              <w:spacing w:line="276" w:lineRule="auto"/>
              <w:jc w:val="center"/>
              <w:rPr>
                <w:rFonts w:cs="Arial"/>
                <w:sz w:val="16"/>
                <w:szCs w:val="16"/>
                <w:lang w:eastAsia="zh-CN"/>
              </w:rPr>
            </w:pPr>
          </w:p>
        </w:tc>
        <w:tc>
          <w:tcPr>
            <w:tcW w:w="993" w:type="dxa"/>
          </w:tcPr>
          <w:p w14:paraId="59B71CED" w14:textId="77777777" w:rsidR="00C708DE" w:rsidRDefault="00C708DE" w:rsidP="00727DD6">
            <w:pPr>
              <w:pStyle w:val="NoSpacing"/>
              <w:spacing w:line="276" w:lineRule="auto"/>
              <w:jc w:val="center"/>
              <w:rPr>
                <w:rFonts w:cs="Arial"/>
                <w:sz w:val="16"/>
                <w:szCs w:val="16"/>
                <w:lang w:val="en-US" w:eastAsia="zh-CN"/>
              </w:rPr>
            </w:pPr>
            <w:r>
              <w:rPr>
                <w:rFonts w:cs="Arial"/>
                <w:sz w:val="16"/>
                <w:szCs w:val="16"/>
                <w:lang w:eastAsia="zh-CN"/>
              </w:rPr>
              <w:t>1193</w:t>
            </w:r>
          </w:p>
          <w:p w14:paraId="60DD94E0" w14:textId="77777777" w:rsidR="00C708DE" w:rsidRDefault="00C708DE" w:rsidP="00727DD6">
            <w:pPr>
              <w:pStyle w:val="NoSpacing"/>
              <w:spacing w:line="276" w:lineRule="auto"/>
              <w:jc w:val="center"/>
              <w:rPr>
                <w:rFonts w:cs="Arial"/>
                <w:sz w:val="16"/>
                <w:szCs w:val="16"/>
                <w:lang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2FA53AFB" w14:textId="77777777" w:rsidR="00C708DE" w:rsidRPr="000F1406" w:rsidRDefault="00C708DE" w:rsidP="00727DD6">
            <w:pPr>
              <w:pStyle w:val="ToxiconHeading1"/>
              <w:numPr>
                <w:ilvl w:val="0"/>
                <w:numId w:val="0"/>
              </w:numPr>
              <w:jc w:val="center"/>
              <w:rPr>
                <w:rFonts w:cs="Arial"/>
                <w:sz w:val="16"/>
                <w:szCs w:val="16"/>
              </w:rPr>
            </w:pPr>
            <w:r w:rsidRPr="000F1406">
              <w:rPr>
                <w:rFonts w:cs="Arial"/>
                <w:b w:val="0"/>
                <w:sz w:val="16"/>
                <w:szCs w:val="16"/>
              </w:rPr>
              <w:t>PLA</w:t>
            </w:r>
            <w:r w:rsidRPr="00681BA6">
              <w:rPr>
                <w:rFonts w:cs="Arial"/>
                <w:b w:val="0"/>
                <w:sz w:val="16"/>
                <w:szCs w:val="16"/>
                <w:vertAlign w:val="subscript"/>
              </w:rPr>
              <w:t>2</w:t>
            </w:r>
          </w:p>
        </w:tc>
      </w:tr>
      <w:tr w:rsidR="00C708DE" w:rsidRPr="00AD09E7" w14:paraId="2961F17B"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209A2AE5" w14:textId="77777777" w:rsidR="00C708DE" w:rsidRPr="00AD09E7" w:rsidRDefault="00C708DE" w:rsidP="00C708DE">
            <w:pPr>
              <w:pStyle w:val="NoSpacing"/>
              <w:spacing w:line="276" w:lineRule="auto"/>
              <w:jc w:val="both"/>
              <w:rPr>
                <w:rFonts w:cs="Arial"/>
                <w:i/>
                <w:sz w:val="16"/>
                <w:szCs w:val="16"/>
              </w:rPr>
            </w:pPr>
          </w:p>
        </w:tc>
        <w:tc>
          <w:tcPr>
            <w:tcW w:w="3827" w:type="dxa"/>
          </w:tcPr>
          <w:p w14:paraId="556C4FA8" w14:textId="77777777" w:rsidR="00C708DE" w:rsidRPr="00467472" w:rsidRDefault="00C708DE" w:rsidP="00C708DE">
            <w:pPr>
              <w:pStyle w:val="NoSpacing"/>
              <w:jc w:val="both"/>
              <w:rPr>
                <w:rFonts w:cs="Arial"/>
                <w:sz w:val="16"/>
                <w:szCs w:val="16"/>
              </w:rPr>
            </w:pPr>
            <w:r w:rsidRPr="00592F22">
              <w:rPr>
                <w:rFonts w:cs="Arial"/>
                <w:sz w:val="16"/>
                <w:szCs w:val="16"/>
              </w:rPr>
              <w:t>Daboia_russelli_CAA48457_1_PLA2</w:t>
            </w:r>
          </w:p>
        </w:tc>
        <w:tc>
          <w:tcPr>
            <w:tcW w:w="1984" w:type="dxa"/>
          </w:tcPr>
          <w:p w14:paraId="3738D046" w14:textId="77777777" w:rsidR="00C708DE" w:rsidRDefault="00C708DE" w:rsidP="00727DD6">
            <w:pPr>
              <w:pStyle w:val="NoSpacing"/>
              <w:spacing w:line="276" w:lineRule="auto"/>
              <w:jc w:val="center"/>
              <w:rPr>
                <w:rFonts w:cs="Arial"/>
                <w:sz w:val="16"/>
                <w:szCs w:val="16"/>
                <w:lang w:val="en-US" w:eastAsia="zh-CN"/>
              </w:rPr>
            </w:pPr>
            <w:r>
              <w:rPr>
                <w:rFonts w:cs="Arial"/>
                <w:sz w:val="16"/>
                <w:szCs w:val="16"/>
                <w:lang w:eastAsia="zh-CN"/>
              </w:rPr>
              <w:t>48</w:t>
            </w:r>
          </w:p>
          <w:p w14:paraId="199AEB05" w14:textId="77777777" w:rsidR="00C708DE" w:rsidRDefault="00C708DE" w:rsidP="00727DD6">
            <w:pPr>
              <w:pStyle w:val="NoSpacing"/>
              <w:spacing w:line="276" w:lineRule="auto"/>
              <w:jc w:val="center"/>
              <w:rPr>
                <w:rFonts w:cs="Arial"/>
                <w:sz w:val="16"/>
                <w:szCs w:val="16"/>
                <w:lang w:eastAsia="zh-CN"/>
              </w:rPr>
            </w:pPr>
          </w:p>
        </w:tc>
        <w:tc>
          <w:tcPr>
            <w:tcW w:w="993" w:type="dxa"/>
          </w:tcPr>
          <w:p w14:paraId="6736CD45" w14:textId="77777777" w:rsidR="00C708DE" w:rsidRDefault="00C708DE" w:rsidP="00727DD6">
            <w:pPr>
              <w:pStyle w:val="NoSpacing"/>
              <w:spacing w:line="276" w:lineRule="auto"/>
              <w:jc w:val="center"/>
              <w:rPr>
                <w:rFonts w:cs="Arial"/>
                <w:sz w:val="16"/>
                <w:szCs w:val="16"/>
                <w:lang w:val="en-US" w:eastAsia="zh-CN"/>
              </w:rPr>
            </w:pPr>
            <w:r>
              <w:rPr>
                <w:rFonts w:cs="Arial"/>
                <w:sz w:val="16"/>
                <w:szCs w:val="16"/>
                <w:lang w:eastAsia="zh-CN"/>
              </w:rPr>
              <w:t>1052</w:t>
            </w:r>
          </w:p>
          <w:p w14:paraId="3C6DC195" w14:textId="77777777" w:rsidR="00C708DE" w:rsidRDefault="00C708DE" w:rsidP="00727DD6">
            <w:pPr>
              <w:pStyle w:val="NoSpacing"/>
              <w:spacing w:line="276" w:lineRule="auto"/>
              <w:jc w:val="center"/>
              <w:rPr>
                <w:rFonts w:cs="Arial"/>
                <w:sz w:val="16"/>
                <w:szCs w:val="16"/>
                <w:lang w:eastAsia="zh-CN"/>
              </w:rPr>
            </w:pPr>
          </w:p>
        </w:tc>
        <w:tc>
          <w:tcPr>
            <w:cnfStyle w:val="000100000000" w:firstRow="0" w:lastRow="0" w:firstColumn="0" w:lastColumn="1" w:oddVBand="0" w:evenVBand="0" w:oddHBand="0" w:evenHBand="0" w:firstRowFirstColumn="0" w:firstRowLastColumn="0" w:lastRowFirstColumn="0" w:lastRowLastColumn="0"/>
            <w:tcW w:w="1275" w:type="dxa"/>
          </w:tcPr>
          <w:p w14:paraId="59A85216" w14:textId="77777777" w:rsidR="00C708DE" w:rsidRPr="000F1406" w:rsidRDefault="00C708DE" w:rsidP="00727DD6">
            <w:pPr>
              <w:pStyle w:val="ToxiconHeading1"/>
              <w:numPr>
                <w:ilvl w:val="0"/>
                <w:numId w:val="0"/>
              </w:numPr>
              <w:jc w:val="center"/>
              <w:rPr>
                <w:rFonts w:cs="Arial"/>
                <w:sz w:val="16"/>
                <w:szCs w:val="16"/>
              </w:rPr>
            </w:pPr>
            <w:r w:rsidRPr="000F1406">
              <w:rPr>
                <w:rFonts w:cs="Arial"/>
                <w:b w:val="0"/>
                <w:sz w:val="16"/>
                <w:szCs w:val="16"/>
              </w:rPr>
              <w:t>PLA</w:t>
            </w:r>
            <w:r w:rsidRPr="00681BA6">
              <w:rPr>
                <w:rFonts w:cs="Arial"/>
                <w:b w:val="0"/>
                <w:sz w:val="16"/>
                <w:szCs w:val="16"/>
                <w:vertAlign w:val="subscript"/>
              </w:rPr>
              <w:t>2</w:t>
            </w:r>
          </w:p>
        </w:tc>
      </w:tr>
      <w:tr w:rsidR="00C708DE" w:rsidRPr="00AD09E7" w14:paraId="32B20772" w14:textId="77777777" w:rsidTr="00A53ADF">
        <w:trPr>
          <w:trHeight w:val="336"/>
        </w:trPr>
        <w:tc>
          <w:tcPr>
            <w:tcW w:w="2127" w:type="dxa"/>
          </w:tcPr>
          <w:p w14:paraId="2D79CD35" w14:textId="77777777" w:rsidR="00C708DE" w:rsidRPr="00AD09E7" w:rsidRDefault="00C708DE" w:rsidP="00C708DE">
            <w:pPr>
              <w:pStyle w:val="NoSpacing"/>
              <w:spacing w:line="276" w:lineRule="auto"/>
              <w:jc w:val="both"/>
              <w:rPr>
                <w:rFonts w:cs="Arial"/>
                <w:i/>
                <w:sz w:val="16"/>
                <w:szCs w:val="16"/>
              </w:rPr>
            </w:pPr>
          </w:p>
        </w:tc>
        <w:tc>
          <w:tcPr>
            <w:tcW w:w="3827" w:type="dxa"/>
          </w:tcPr>
          <w:p w14:paraId="34C235B5" w14:textId="77777777" w:rsidR="00C708DE" w:rsidRPr="00E50946" w:rsidRDefault="00C708DE" w:rsidP="00C708DE">
            <w:pPr>
              <w:pStyle w:val="NoSpacing"/>
              <w:jc w:val="both"/>
              <w:rPr>
                <w:rFonts w:cs="Arial"/>
                <w:sz w:val="16"/>
                <w:szCs w:val="16"/>
                <w:lang w:val="en-US"/>
              </w:rPr>
            </w:pPr>
            <w:r w:rsidRPr="00467472">
              <w:rPr>
                <w:rFonts w:cs="Arial"/>
                <w:sz w:val="16"/>
                <w:szCs w:val="16"/>
                <w:u w:val="single"/>
                <w:lang w:val="en-US"/>
              </w:rPr>
              <w:t>Daboia_russelli_siamensis_ADP88559_1_SVSP</w:t>
            </w:r>
          </w:p>
        </w:tc>
        <w:tc>
          <w:tcPr>
            <w:tcW w:w="1984" w:type="dxa"/>
          </w:tcPr>
          <w:p w14:paraId="19933739" w14:textId="77777777" w:rsidR="00C708DE" w:rsidRDefault="00C708DE" w:rsidP="00727DD6">
            <w:pPr>
              <w:pStyle w:val="NoSpacing"/>
              <w:spacing w:line="276" w:lineRule="auto"/>
              <w:jc w:val="center"/>
              <w:rPr>
                <w:rFonts w:cs="Arial"/>
                <w:sz w:val="16"/>
                <w:szCs w:val="16"/>
                <w:lang w:eastAsia="zh-CN"/>
              </w:rPr>
            </w:pPr>
            <w:r w:rsidRPr="00467472">
              <w:rPr>
                <w:rFonts w:cs="Arial"/>
                <w:sz w:val="16"/>
                <w:szCs w:val="16"/>
                <w:u w:val="single"/>
                <w:lang w:eastAsia="zh-CN"/>
              </w:rPr>
              <w:t>11</w:t>
            </w:r>
          </w:p>
        </w:tc>
        <w:tc>
          <w:tcPr>
            <w:tcW w:w="993" w:type="dxa"/>
          </w:tcPr>
          <w:p w14:paraId="3FBA50B6" w14:textId="77777777" w:rsidR="00C708DE" w:rsidRDefault="00C708DE" w:rsidP="00727DD6">
            <w:pPr>
              <w:pStyle w:val="NoSpacing"/>
              <w:spacing w:line="276" w:lineRule="auto"/>
              <w:jc w:val="center"/>
              <w:rPr>
                <w:rFonts w:cs="Arial"/>
                <w:sz w:val="16"/>
                <w:szCs w:val="16"/>
                <w:lang w:eastAsia="zh-CN"/>
              </w:rPr>
            </w:pPr>
            <w:r w:rsidRPr="00467472">
              <w:rPr>
                <w:rFonts w:cs="Arial"/>
                <w:sz w:val="16"/>
                <w:szCs w:val="16"/>
                <w:u w:val="single"/>
                <w:lang w:eastAsia="zh-CN"/>
              </w:rPr>
              <w:t>120</w:t>
            </w:r>
          </w:p>
        </w:tc>
        <w:tc>
          <w:tcPr>
            <w:cnfStyle w:val="000100000000" w:firstRow="0" w:lastRow="0" w:firstColumn="0" w:lastColumn="1" w:oddVBand="0" w:evenVBand="0" w:oddHBand="0" w:evenHBand="0" w:firstRowFirstColumn="0" w:firstRowLastColumn="0" w:lastRowFirstColumn="0" w:lastRowLastColumn="0"/>
            <w:tcW w:w="1275" w:type="dxa"/>
          </w:tcPr>
          <w:p w14:paraId="69B72923" w14:textId="77777777" w:rsidR="00C708DE" w:rsidRPr="000F1406" w:rsidRDefault="00C708DE" w:rsidP="00727DD6">
            <w:pPr>
              <w:pStyle w:val="ToxiconHeading1"/>
              <w:numPr>
                <w:ilvl w:val="0"/>
                <w:numId w:val="0"/>
              </w:numPr>
              <w:jc w:val="center"/>
              <w:rPr>
                <w:rFonts w:cs="Arial"/>
                <w:sz w:val="16"/>
                <w:szCs w:val="16"/>
              </w:rPr>
            </w:pPr>
            <w:r w:rsidRPr="00467472">
              <w:rPr>
                <w:rFonts w:cs="Arial"/>
                <w:b w:val="0"/>
                <w:sz w:val="16"/>
                <w:szCs w:val="16"/>
                <w:u w:val="single"/>
              </w:rPr>
              <w:t>SVSP</w:t>
            </w:r>
          </w:p>
        </w:tc>
      </w:tr>
      <w:tr w:rsidR="00C708DE" w:rsidRPr="00AD09E7" w14:paraId="19FD8FB5" w14:textId="77777777" w:rsidTr="00A53ADF">
        <w:trPr>
          <w:cnfStyle w:val="000000100000" w:firstRow="0" w:lastRow="0" w:firstColumn="0" w:lastColumn="0" w:oddVBand="0" w:evenVBand="0" w:oddHBand="1" w:evenHBand="0" w:firstRowFirstColumn="0" w:firstRowLastColumn="0" w:lastRowFirstColumn="0" w:lastRowLastColumn="0"/>
          <w:trHeight w:val="336"/>
        </w:trPr>
        <w:tc>
          <w:tcPr>
            <w:tcW w:w="2127" w:type="dxa"/>
          </w:tcPr>
          <w:p w14:paraId="72D4712F" w14:textId="77777777" w:rsidR="00C708DE" w:rsidRPr="00AD09E7" w:rsidRDefault="00C708DE" w:rsidP="00C708DE">
            <w:pPr>
              <w:pStyle w:val="NoSpacing"/>
              <w:spacing w:line="276" w:lineRule="auto"/>
              <w:jc w:val="both"/>
              <w:rPr>
                <w:rFonts w:cs="Arial"/>
                <w:i/>
                <w:sz w:val="16"/>
                <w:szCs w:val="16"/>
              </w:rPr>
            </w:pPr>
          </w:p>
        </w:tc>
        <w:tc>
          <w:tcPr>
            <w:tcW w:w="3827" w:type="dxa"/>
          </w:tcPr>
          <w:p w14:paraId="5B0710EF" w14:textId="77777777" w:rsidR="00C708DE" w:rsidRPr="00467472" w:rsidRDefault="00C708DE" w:rsidP="00C708DE">
            <w:pPr>
              <w:pStyle w:val="NoSpacing"/>
              <w:jc w:val="both"/>
              <w:rPr>
                <w:rFonts w:cs="Arial"/>
                <w:sz w:val="16"/>
                <w:szCs w:val="16"/>
                <w:u w:val="single"/>
              </w:rPr>
            </w:pPr>
            <w:r w:rsidRPr="00467472">
              <w:rPr>
                <w:rFonts w:cs="Arial"/>
                <w:sz w:val="16"/>
                <w:szCs w:val="16"/>
                <w:u w:val="single"/>
              </w:rPr>
              <w:t>Daboia_russelli_3SBK_SVSP</w:t>
            </w:r>
          </w:p>
        </w:tc>
        <w:tc>
          <w:tcPr>
            <w:tcW w:w="1984" w:type="dxa"/>
          </w:tcPr>
          <w:p w14:paraId="39217A37" w14:textId="77777777" w:rsidR="00C708DE" w:rsidRPr="00467472" w:rsidRDefault="00C708DE" w:rsidP="00727DD6">
            <w:pPr>
              <w:pStyle w:val="NoSpacing"/>
              <w:spacing w:line="276" w:lineRule="auto"/>
              <w:jc w:val="center"/>
              <w:rPr>
                <w:rFonts w:cs="Arial"/>
                <w:sz w:val="16"/>
                <w:szCs w:val="16"/>
                <w:u w:val="single"/>
                <w:lang w:eastAsia="zh-CN"/>
              </w:rPr>
            </w:pPr>
            <w:r w:rsidRPr="00467472">
              <w:rPr>
                <w:rFonts w:cs="Arial"/>
                <w:sz w:val="16"/>
                <w:szCs w:val="16"/>
                <w:u w:val="single"/>
                <w:lang w:eastAsia="zh-CN"/>
              </w:rPr>
              <w:t>8</w:t>
            </w:r>
          </w:p>
        </w:tc>
        <w:tc>
          <w:tcPr>
            <w:tcW w:w="993" w:type="dxa"/>
          </w:tcPr>
          <w:p w14:paraId="545A5E34" w14:textId="77777777" w:rsidR="00C708DE" w:rsidRPr="00467472" w:rsidRDefault="00C708DE" w:rsidP="00727DD6">
            <w:pPr>
              <w:pStyle w:val="NoSpacing"/>
              <w:spacing w:line="276" w:lineRule="auto"/>
              <w:jc w:val="center"/>
              <w:rPr>
                <w:rFonts w:cs="Arial"/>
                <w:sz w:val="16"/>
                <w:szCs w:val="16"/>
                <w:u w:val="single"/>
                <w:lang w:eastAsia="zh-CN"/>
              </w:rPr>
            </w:pPr>
            <w:r w:rsidRPr="00467472">
              <w:rPr>
                <w:rFonts w:cs="Arial"/>
                <w:sz w:val="16"/>
                <w:szCs w:val="16"/>
                <w:u w:val="single"/>
                <w:lang w:eastAsia="zh-CN"/>
              </w:rPr>
              <w:t>72</w:t>
            </w:r>
          </w:p>
        </w:tc>
        <w:tc>
          <w:tcPr>
            <w:cnfStyle w:val="000100000000" w:firstRow="0" w:lastRow="0" w:firstColumn="0" w:lastColumn="1" w:oddVBand="0" w:evenVBand="0" w:oddHBand="0" w:evenHBand="0" w:firstRowFirstColumn="0" w:firstRowLastColumn="0" w:lastRowFirstColumn="0" w:lastRowLastColumn="0"/>
            <w:tcW w:w="1275" w:type="dxa"/>
          </w:tcPr>
          <w:p w14:paraId="29DCE302" w14:textId="77777777" w:rsidR="00C708DE" w:rsidRPr="00467472" w:rsidRDefault="00C708DE" w:rsidP="00727DD6">
            <w:pPr>
              <w:pStyle w:val="ToxiconHeading1"/>
              <w:numPr>
                <w:ilvl w:val="0"/>
                <w:numId w:val="0"/>
              </w:numPr>
              <w:jc w:val="center"/>
              <w:rPr>
                <w:rFonts w:cs="Arial"/>
                <w:sz w:val="16"/>
                <w:szCs w:val="16"/>
                <w:u w:val="single"/>
              </w:rPr>
            </w:pPr>
            <w:r w:rsidRPr="00467472">
              <w:rPr>
                <w:rFonts w:cs="Arial"/>
                <w:b w:val="0"/>
                <w:sz w:val="16"/>
                <w:szCs w:val="16"/>
                <w:u w:val="single"/>
              </w:rPr>
              <w:t>SVSP</w:t>
            </w:r>
          </w:p>
        </w:tc>
      </w:tr>
    </w:tbl>
    <w:p w14:paraId="2F7ECD46" w14:textId="067AF672" w:rsidR="00843377" w:rsidRDefault="00843377" w:rsidP="00156D86">
      <w:pPr>
        <w:spacing w:line="480" w:lineRule="auto"/>
        <w:jc w:val="both"/>
        <w:rPr>
          <w:rFonts w:ascii="Helvetica" w:eastAsia="Helvetica Neue" w:hAnsi="Helvetica" w:cs="Helvetica Neue"/>
          <w:color w:val="000000" w:themeColor="text1"/>
        </w:rPr>
      </w:pPr>
    </w:p>
    <w:p w14:paraId="4397A1EC" w14:textId="6ADA9D9A" w:rsidR="003C2F18" w:rsidRDefault="00204AB8" w:rsidP="00D6698C">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lastRenderedPageBreak/>
        <w:t xml:space="preserve">Evidence for this assertion is supported by the fact that these toxins were present at the same retention times as SVMPs and SVSPs. </w:t>
      </w:r>
      <w:r w:rsidR="007B2B2F">
        <w:rPr>
          <w:rFonts w:ascii="Helvetica" w:eastAsia="Helvetica Neue" w:hAnsi="Helvetica" w:cs="Helvetica Neue"/>
          <w:color w:val="000000" w:themeColor="text1"/>
        </w:rPr>
        <w:t xml:space="preserve">The toxins found in the area where protease activity was observed are tentative and each of these toxins can potentially exhibit the activity. However, suggestions based on the character of the toxin class can be made and in that sense the toxins </w:t>
      </w:r>
      <w:r w:rsidR="003E0BE1">
        <w:rPr>
          <w:rFonts w:ascii="Helvetica" w:eastAsia="Helvetica Neue" w:hAnsi="Helvetica" w:cs="Helvetica Neue"/>
          <w:color w:val="000000" w:themeColor="text1"/>
        </w:rPr>
        <w:t xml:space="preserve">that </w:t>
      </w:r>
      <w:r w:rsidR="00DC6AE1">
        <w:rPr>
          <w:rFonts w:ascii="Helvetica" w:eastAsia="Helvetica Neue" w:hAnsi="Helvetica" w:cs="Helvetica Neue"/>
          <w:color w:val="000000" w:themeColor="text1"/>
        </w:rPr>
        <w:t xml:space="preserve">are most </w:t>
      </w:r>
      <w:r w:rsidR="007B2B2F">
        <w:rPr>
          <w:rFonts w:ascii="Helvetica" w:eastAsia="Helvetica Neue" w:hAnsi="Helvetica" w:cs="Helvetica Neue"/>
          <w:color w:val="000000" w:themeColor="text1"/>
        </w:rPr>
        <w:t xml:space="preserve">likely to be responsible for the activity are SVMPs and SVSPs. </w:t>
      </w:r>
      <w:r w:rsidR="007313A0">
        <w:rPr>
          <w:rFonts w:ascii="Helvetica" w:eastAsia="Helvetica Neue" w:hAnsi="Helvetica" w:cs="Helvetica Neue"/>
          <w:color w:val="000000" w:themeColor="text1"/>
        </w:rPr>
        <w:t>SVMPs and SVSPs</w:t>
      </w:r>
      <w:r w:rsidR="007B2B2F">
        <w:rPr>
          <w:rFonts w:ascii="Helvetica" w:eastAsia="Helvetica Neue" w:hAnsi="Helvetica" w:cs="Helvetica Neue"/>
          <w:color w:val="000000" w:themeColor="text1"/>
        </w:rPr>
        <w:t xml:space="preserve"> are abundant in these species and are </w:t>
      </w:r>
      <w:r w:rsidR="00DC6AE1">
        <w:rPr>
          <w:rFonts w:ascii="Helvetica" w:eastAsia="Helvetica Neue" w:hAnsi="Helvetica" w:cs="Helvetica Neue"/>
          <w:color w:val="000000" w:themeColor="text1"/>
        </w:rPr>
        <w:t>a</w:t>
      </w:r>
      <w:r w:rsidR="007B2B2F">
        <w:rPr>
          <w:rFonts w:ascii="Helvetica" w:eastAsia="Helvetica Neue" w:hAnsi="Helvetica" w:cs="Helvetica Neue"/>
          <w:color w:val="000000" w:themeColor="text1"/>
        </w:rPr>
        <w:t xml:space="preserve"> main cause of venom</w:t>
      </w:r>
      <w:r w:rsidR="001A66FA">
        <w:rPr>
          <w:rFonts w:ascii="Helvetica" w:eastAsia="Helvetica Neue" w:hAnsi="Helvetica" w:cs="Helvetica Neue"/>
          <w:color w:val="000000" w:themeColor="text1"/>
        </w:rPr>
        <w:t>-</w:t>
      </w:r>
      <w:r w:rsidR="007B2B2F">
        <w:rPr>
          <w:rFonts w:ascii="Helvetica" w:eastAsia="Helvetica Neue" w:hAnsi="Helvetica" w:cs="Helvetica Neue"/>
          <w:color w:val="000000" w:themeColor="text1"/>
        </w:rPr>
        <w:t>induced pathologies</w:t>
      </w:r>
      <w:r w:rsidR="002420C8">
        <w:rPr>
          <w:rFonts w:ascii="Helvetica" w:eastAsia="Helvetica Neue" w:hAnsi="Helvetica" w:cs="Helvetica Neue"/>
          <w:color w:val="000000" w:themeColor="text1"/>
        </w:rPr>
        <w:t xml:space="preserve"> </w:t>
      </w:r>
      <w:r w:rsidR="005D050E">
        <w:rPr>
          <w:rFonts w:ascii="Helvetica" w:eastAsia="Helvetica Neue" w:hAnsi="Helvetica" w:cs="Helvetica Neue"/>
          <w:color w:val="000000" w:themeColor="text1"/>
        </w:rPr>
        <w:fldChar w:fldCharType="begin"/>
      </w:r>
      <w:r w:rsidR="00077248">
        <w:rPr>
          <w:rFonts w:ascii="Helvetica" w:eastAsia="Helvetica Neue" w:hAnsi="Helvetica" w:cs="Helvetica Neue"/>
          <w:color w:val="000000" w:themeColor="text1"/>
        </w:rPr>
        <w:instrText xml:space="preserve"> ADDIN ZOTERO_ITEM CSL_CITATION {"citationID":"vfpPuOgZ","properties":{"formattedCitation":"(Kini &amp; Koh, 2016; Slagboom et al., 2017)","plainCitation":"(Kini &amp; Koh, 2016; Slagboom et al., 2017)","noteIndex":0},"citationItems":[{"id":742,"uris":["http://zotero.org/users/local/CaPqr1Or/items/SVAIREHX"],"uri":["http://zotero.org/users/local/CaPqr1Or/items/SVAIREHX"],"itemData":{"id":742,"type":"article-journal","title":"Metalloproteases Affecting Blood Coagulation, Fibrinolysis and Platelet Aggregation from Snake Venoms: Definition and Nomenclature of Interaction Sites","container-title":"Toxins","volume":"8","issue":"10","source":"PubMed","abstract":"Snake venom metalloproteases, in addition to their contribution to the digestion of the prey, affect various physiological functions by cleaving specific proteins. They exhibit their activities through activation of zymogens of coagulation factors, and precursors of integrins or receptors. Based on their structure-function relationships and mechanism of action, we have defined classification and nomenclature of functional sites of proteases. These metalloproteases are useful as research tools and in diagnosis and treatment of various thrombotic and hemostatic conditions. They also contribute to our understanding of molecular details in the activation of specific factors involved in coagulation, platelet aggregation and matrix biology. This review provides a ready reference for metalloproteases that interfere in blood coagulation, fibrinolysis and platelet aggregation.","DOI":"10.3390/toxins8100284","ISSN":"2072-6651","note":"PMID: 27690102\nPMCID: PMC5086644","title-short":"Metalloproteases Affecting Blood Coagulation, Fibrinolysis and Platelet Aggregation from Snake Venoms","journalAbbreviation":"Toxins (Basel)","language":"eng","author":[{"family":"Kini","given":"R. Manjunatha"},{"family":"Koh","given":"Cho Yeow"}],"issued":{"date-parts":[["2016",9,29]]}}},{"id":756,"uris":["http://zotero.org/users/local/CaPqr1Or/items/3N87BSSH"],"uri":["http://zotero.org/users/local/CaPqr1Or/items/3N87BSSH"],"itemData":{"id":756,"type":"article-journal","title":"Haemotoxic snake venoms: their functional activity, impact on snakebite victims and pharmaceutical promise","container-title":"British Journal of Haematology","page":"947-959","volume":"177","issue":"6","source":"PubMed","abstract":"Snake venoms are mixtures of numerous proteinacious components that exert diverse functional activities on a variety of physiological targets. Because the toxic constituents found in venom vary from species to species, snakebite victims can present with a variety of life-threatening pathologies related to the neurotoxic, cytotoxic and haemotoxic effects of venom. Of the 1·8 million people envenomed by snakes every year, up to 125 000 die, while hundreds of thousands survive only to suffer with life-changing long-term morbidity. Consequently, snakebite is one of the world's most severe neglected tropical diseases. Many snake venoms exhibit strong haemotoxic properties by interfering with blood pressure, clotting factors and platelets, and by directly causing haemorrhage. In this review we provide an overview of the functional activities of haemotoxic venom proteins, the pathologies they cause in snakebite victims and how their exquisite selectivity and potency make them amenable for use as therapeutic and diagnostic tools relevant for human medicine.","DOI":"10.1111/bjh.14591","ISSN":"1365-2141","note":"PMID: 28233897\nPMCID: PMC5484289","title-short":"Haemotoxic snake venoms","journalAbbreviation":"Br. J. Haematol.","language":"eng","author":[{"family":"Slagboom","given":"Julien"},{"family":"Kool","given":"Jeroen"},{"family":"Harrison","given":"Robert A."},{"family":"Casewell","given":"Nicholas R."}],"issued":{"date-parts":[["2017"]]}}}],"schema":"https://github.com/citation-style-language/schema/raw/master/csl-citation.json"} </w:instrText>
      </w:r>
      <w:r w:rsidR="005D050E">
        <w:rPr>
          <w:rFonts w:ascii="Helvetica" w:eastAsia="Helvetica Neue" w:hAnsi="Helvetica" w:cs="Helvetica Neue"/>
          <w:color w:val="000000" w:themeColor="text1"/>
        </w:rPr>
        <w:fldChar w:fldCharType="separate"/>
      </w:r>
      <w:r w:rsidR="00561D67">
        <w:rPr>
          <w:rFonts w:ascii="Helvetica" w:eastAsia="Helvetica Neue" w:hAnsi="Helvetica" w:cs="Helvetica Neue"/>
          <w:noProof/>
          <w:color w:val="000000" w:themeColor="text1"/>
        </w:rPr>
        <w:t>(Kini &amp; Koh, 2016; Slagboom et al., 2017)</w:t>
      </w:r>
      <w:r w:rsidR="005D050E">
        <w:rPr>
          <w:rFonts w:ascii="Helvetica" w:eastAsia="Helvetica Neue" w:hAnsi="Helvetica" w:cs="Helvetica Neue"/>
          <w:color w:val="000000" w:themeColor="text1"/>
        </w:rPr>
        <w:fldChar w:fldCharType="end"/>
      </w:r>
      <w:r w:rsidR="007B2B2F">
        <w:rPr>
          <w:rFonts w:ascii="Helvetica" w:eastAsia="Helvetica Neue" w:hAnsi="Helvetica" w:cs="Helvetica Neue"/>
          <w:color w:val="000000" w:themeColor="text1"/>
        </w:rPr>
        <w:t xml:space="preserve">. </w:t>
      </w:r>
      <w:r w:rsidR="00723FA6">
        <w:rPr>
          <w:rFonts w:ascii="Helvetica" w:eastAsia="Helvetica Neue" w:hAnsi="Helvetica" w:cs="Helvetica Neue"/>
          <w:color w:val="000000" w:themeColor="text1"/>
        </w:rPr>
        <w:t>F</w:t>
      </w:r>
      <w:r w:rsidR="00E61C69">
        <w:rPr>
          <w:rFonts w:ascii="Helvetica" w:eastAsia="Helvetica Neue" w:hAnsi="Helvetica" w:cs="Helvetica Neue"/>
          <w:color w:val="000000" w:themeColor="text1"/>
        </w:rPr>
        <w:t>or several of the bioactive peaks</w:t>
      </w:r>
      <w:r w:rsidR="00E61C69"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no </w:t>
      </w:r>
      <w:r w:rsidR="00A06763">
        <w:rPr>
          <w:rFonts w:ascii="Helvetica" w:eastAsia="Helvetica Neue" w:hAnsi="Helvetica" w:cs="Helvetica Neue"/>
          <w:color w:val="000000" w:themeColor="text1"/>
        </w:rPr>
        <w:t xml:space="preserve">clear </w:t>
      </w:r>
      <w:r w:rsidR="00E61C69">
        <w:rPr>
          <w:rFonts w:ascii="Helvetica" w:eastAsia="Helvetica Neue" w:hAnsi="Helvetica" w:cs="Helvetica Neue"/>
          <w:color w:val="000000" w:themeColor="text1"/>
        </w:rPr>
        <w:t>corresponding XICs</w:t>
      </w:r>
      <w:r w:rsidR="00723FA6">
        <w:rPr>
          <w:rFonts w:ascii="Helvetica" w:eastAsia="Helvetica Neue" w:hAnsi="Helvetica" w:cs="Helvetica Neue"/>
          <w:color w:val="000000" w:themeColor="text1"/>
        </w:rPr>
        <w:t xml:space="preserve"> of m/z’s</w:t>
      </w:r>
      <w:r w:rsidR="006A5063" w:rsidRPr="00156EE0">
        <w:rPr>
          <w:rFonts w:ascii="Helvetica" w:eastAsia="Helvetica Neue" w:hAnsi="Helvetica" w:cs="Helvetica Neue"/>
          <w:color w:val="000000" w:themeColor="text1"/>
        </w:rPr>
        <w:t xml:space="preserve"> indicative of proteases were </w:t>
      </w:r>
      <w:r w:rsidR="00723FA6">
        <w:rPr>
          <w:rFonts w:ascii="Helvetica" w:eastAsia="Helvetica Neue" w:hAnsi="Helvetica" w:cs="Helvetica Neue"/>
          <w:color w:val="000000" w:themeColor="text1"/>
        </w:rPr>
        <w:t>found</w:t>
      </w:r>
      <w:r w:rsidR="008D5D27">
        <w:rPr>
          <w:rFonts w:ascii="Helvetica" w:eastAsia="Helvetica Neue" w:hAnsi="Helvetica" w:cs="Helvetica Neue"/>
          <w:color w:val="000000" w:themeColor="text1"/>
        </w:rPr>
        <w:t>.</w:t>
      </w:r>
      <w:r w:rsidR="00D062F7" w:rsidRPr="00156EE0">
        <w:rPr>
          <w:rFonts w:ascii="Helvetica" w:eastAsia="Helvetica Neue" w:hAnsi="Helvetica" w:cs="Helvetica Neue"/>
          <w:color w:val="000000" w:themeColor="text1"/>
        </w:rPr>
        <w:t xml:space="preserve"> </w:t>
      </w:r>
      <w:r w:rsidR="007B2614" w:rsidRPr="00156EE0">
        <w:rPr>
          <w:rFonts w:ascii="Helvetica" w:eastAsia="Helvetica Neue" w:hAnsi="Helvetica" w:cs="Helvetica Neue"/>
          <w:color w:val="000000" w:themeColor="text1"/>
        </w:rPr>
        <w:t xml:space="preserve">Most likely, the concentrations of these proteases </w:t>
      </w:r>
      <w:r w:rsidR="00562D88">
        <w:rPr>
          <w:rFonts w:ascii="Helvetica" w:eastAsia="Helvetica Neue" w:hAnsi="Helvetica" w:cs="Helvetica Neue"/>
          <w:color w:val="000000" w:themeColor="text1"/>
        </w:rPr>
        <w:t>are be</w:t>
      </w:r>
      <w:r w:rsidR="007B2614" w:rsidRPr="00156EE0">
        <w:rPr>
          <w:rFonts w:ascii="Helvetica" w:eastAsia="Helvetica Neue" w:hAnsi="Helvetica" w:cs="Helvetica Neue"/>
          <w:color w:val="000000" w:themeColor="text1"/>
        </w:rPr>
        <w:t xml:space="preserve">low </w:t>
      </w:r>
      <w:r w:rsidR="00562D88">
        <w:rPr>
          <w:rFonts w:ascii="Helvetica" w:eastAsia="Helvetica Neue" w:hAnsi="Helvetica" w:cs="Helvetica Neue"/>
          <w:color w:val="000000" w:themeColor="text1"/>
        </w:rPr>
        <w:t xml:space="preserve">the online MS detection limit. This might be due to poor ionization efficiencies, which is particularly true for proteins with a molecular mass above 25 </w:t>
      </w:r>
      <w:proofErr w:type="spellStart"/>
      <w:r w:rsidR="00562D88">
        <w:rPr>
          <w:rFonts w:ascii="Helvetica" w:eastAsia="Helvetica Neue" w:hAnsi="Helvetica" w:cs="Helvetica Neue"/>
          <w:color w:val="000000" w:themeColor="text1"/>
        </w:rPr>
        <w:t>kDa</w:t>
      </w:r>
      <w:proofErr w:type="spellEnd"/>
      <w:r w:rsidR="00E61C69">
        <w:rPr>
          <w:rFonts w:ascii="Helvetica" w:eastAsia="Helvetica Neue" w:hAnsi="Helvetica" w:cs="Helvetica Neue"/>
          <w:color w:val="000000" w:themeColor="text1"/>
        </w:rPr>
        <w:t>.</w:t>
      </w:r>
      <w:r w:rsidR="00F104C0" w:rsidRPr="00156EE0">
        <w:rPr>
          <w:rFonts w:ascii="Helvetica" w:eastAsia="Helvetica Neue" w:hAnsi="Helvetica" w:cs="Helvetica Neue"/>
          <w:color w:val="000000" w:themeColor="text1"/>
        </w:rPr>
        <w:t xml:space="preserve"> </w:t>
      </w:r>
    </w:p>
    <w:p w14:paraId="45A69887" w14:textId="79561E35" w:rsidR="00EC53DE" w:rsidRPr="00156EE0" w:rsidRDefault="00EC53DE" w:rsidP="00D6698C">
      <w:pPr>
        <w:spacing w:line="480" w:lineRule="auto"/>
        <w:jc w:val="both"/>
        <w:rPr>
          <w:rFonts w:ascii="Helvetica" w:eastAsia="Helvetica Neue" w:hAnsi="Helvetica" w:cs="Helvetica Neue"/>
          <w:color w:val="000000" w:themeColor="text1"/>
        </w:rPr>
      </w:pPr>
    </w:p>
    <w:p w14:paraId="2336532E" w14:textId="77777777" w:rsidR="003C2F18" w:rsidRPr="00236CCC" w:rsidRDefault="006A5063" w:rsidP="00D6698C">
      <w:pPr>
        <w:spacing w:line="480" w:lineRule="auto"/>
        <w:jc w:val="both"/>
        <w:outlineLvl w:val="0"/>
        <w:rPr>
          <w:rFonts w:ascii="Helvetica" w:hAnsi="Helvetica"/>
          <w:b/>
          <w:color w:val="000000" w:themeColor="text1"/>
        </w:rPr>
      </w:pPr>
      <w:r w:rsidRPr="00236CCC">
        <w:rPr>
          <w:rFonts w:ascii="Helvetica" w:hAnsi="Helvetica"/>
          <w:b/>
          <w:color w:val="000000" w:themeColor="text1"/>
        </w:rPr>
        <w:t>Conclusions</w:t>
      </w:r>
    </w:p>
    <w:p w14:paraId="7621C0E8" w14:textId="30C0BB84" w:rsidR="003C2F18" w:rsidRPr="00156EE0" w:rsidRDefault="002966D0" w:rsidP="00D6698C">
      <w:pPr>
        <w:spacing w:line="480" w:lineRule="auto"/>
        <w:jc w:val="both"/>
        <w:rPr>
          <w:rFonts w:ascii="Helvetica" w:eastAsia="Helvetica Neue" w:hAnsi="Helvetica" w:cs="Helvetica Neue"/>
          <w:color w:val="000000" w:themeColor="text1"/>
        </w:rPr>
      </w:pPr>
      <w:r w:rsidRPr="00156EE0">
        <w:rPr>
          <w:rFonts w:ascii="Helvetica" w:eastAsia="Helvetica Neue" w:hAnsi="Helvetica" w:cs="Helvetica Neue"/>
          <w:color w:val="000000" w:themeColor="text1"/>
        </w:rPr>
        <w:t>This study describes</w:t>
      </w:r>
      <w:r w:rsidR="006A5063" w:rsidRPr="00156EE0">
        <w:rPr>
          <w:rFonts w:ascii="Helvetica" w:eastAsia="Helvetica Neue" w:hAnsi="Helvetica" w:cs="Helvetica Neue"/>
          <w:color w:val="000000" w:themeColor="text1"/>
        </w:rPr>
        <w:t xml:space="preserve"> the development of a rhodamine-110-peptide assay for profiling protease activity</w:t>
      </w:r>
      <w:r w:rsidR="008D5D27">
        <w:rPr>
          <w:rFonts w:ascii="Helvetica" w:eastAsia="Helvetica Neue" w:hAnsi="Helvetica" w:cs="Helvetica Neue"/>
          <w:color w:val="000000" w:themeColor="text1"/>
        </w:rPr>
        <w:t xml:space="preserve"> </w:t>
      </w:r>
      <w:r w:rsidR="00C127D0">
        <w:rPr>
          <w:rFonts w:ascii="Helvetica" w:eastAsia="Helvetica Neue" w:hAnsi="Helvetica" w:cs="Helvetica Neue"/>
          <w:color w:val="000000" w:themeColor="text1"/>
        </w:rPr>
        <w:t>in</w:t>
      </w:r>
      <w:r w:rsidR="00C127D0"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both crude and LC fractionated venoms.</w:t>
      </w:r>
      <w:r w:rsidR="00006228">
        <w:rPr>
          <w:rFonts w:ascii="Helvetica" w:eastAsia="Helvetica Neue" w:hAnsi="Helvetica" w:cs="Helvetica Neue"/>
          <w:color w:val="000000" w:themeColor="text1"/>
        </w:rPr>
        <w:t xml:space="preserve"> </w:t>
      </w:r>
      <w:r w:rsidR="00722DCA">
        <w:rPr>
          <w:rFonts w:ascii="Helvetica" w:eastAsia="Helvetica Neue" w:hAnsi="Helvetica" w:cs="Helvetica Neue"/>
          <w:color w:val="000000" w:themeColor="text1"/>
        </w:rPr>
        <w:t>Although being considered the golden standard, t</w:t>
      </w:r>
      <w:r w:rsidR="00006228">
        <w:rPr>
          <w:rFonts w:ascii="Helvetica" w:eastAsia="Helvetica Neue" w:hAnsi="Helvetica" w:cs="Helvetica Neue"/>
          <w:color w:val="000000" w:themeColor="text1"/>
        </w:rPr>
        <w:t xml:space="preserve">he </w:t>
      </w:r>
      <w:r w:rsidR="00722DCA">
        <w:rPr>
          <w:rFonts w:ascii="Helvetica" w:eastAsia="Helvetica Neue" w:hAnsi="Helvetica" w:cs="Helvetica Neue"/>
          <w:color w:val="000000" w:themeColor="text1"/>
        </w:rPr>
        <w:t>widely</w:t>
      </w:r>
      <w:r w:rsidR="00006228">
        <w:rPr>
          <w:rFonts w:ascii="Helvetica" w:eastAsia="Helvetica Neue" w:hAnsi="Helvetica" w:cs="Helvetica Neue"/>
          <w:color w:val="000000" w:themeColor="text1"/>
        </w:rPr>
        <w:t xml:space="preserve"> used casein-FITC substrate </w:t>
      </w:r>
      <w:r w:rsidR="00722DCA">
        <w:rPr>
          <w:rFonts w:ascii="Helvetica" w:eastAsia="Helvetica Neue" w:hAnsi="Helvetica" w:cs="Helvetica Neue"/>
          <w:color w:val="000000" w:themeColor="text1"/>
        </w:rPr>
        <w:t>exhibits a significantly large background signal which result</w:t>
      </w:r>
      <w:r w:rsidR="00DC6AE1">
        <w:rPr>
          <w:rFonts w:ascii="Helvetica" w:eastAsia="Helvetica Neue" w:hAnsi="Helvetica" w:cs="Helvetica Neue"/>
          <w:color w:val="000000" w:themeColor="text1"/>
        </w:rPr>
        <w:t>ed</w:t>
      </w:r>
      <w:r w:rsidR="00722DCA">
        <w:rPr>
          <w:rFonts w:ascii="Helvetica" w:eastAsia="Helvetica Neue" w:hAnsi="Helvetica" w:cs="Helvetica Neue"/>
          <w:color w:val="000000" w:themeColor="text1"/>
        </w:rPr>
        <w:t xml:space="preserve"> </w:t>
      </w:r>
      <w:r w:rsidR="001A66FA">
        <w:rPr>
          <w:rFonts w:ascii="Helvetica" w:eastAsia="Helvetica Neue" w:hAnsi="Helvetica" w:cs="Helvetica Neue"/>
          <w:color w:val="000000" w:themeColor="text1"/>
        </w:rPr>
        <w:t xml:space="preserve">in </w:t>
      </w:r>
      <w:r w:rsidR="00DC6AE1">
        <w:rPr>
          <w:rFonts w:ascii="Helvetica" w:eastAsia="Helvetica Neue" w:hAnsi="Helvetica" w:cs="Helvetica Neue"/>
          <w:color w:val="000000" w:themeColor="text1"/>
        </w:rPr>
        <w:t xml:space="preserve">low assay sensitivity and </w:t>
      </w:r>
      <w:r w:rsidR="00722DCA">
        <w:rPr>
          <w:rFonts w:ascii="Helvetica" w:eastAsia="Helvetica Neue" w:hAnsi="Helvetica" w:cs="Helvetica Neue"/>
          <w:color w:val="000000" w:themeColor="text1"/>
        </w:rPr>
        <w:t xml:space="preserve">in the inability </w:t>
      </w:r>
      <w:r w:rsidR="00012B9A">
        <w:rPr>
          <w:rFonts w:ascii="Helvetica" w:eastAsia="Helvetica Neue" w:hAnsi="Helvetica" w:cs="Helvetica Neue"/>
          <w:color w:val="000000" w:themeColor="text1"/>
        </w:rPr>
        <w:t xml:space="preserve">of integrating this substrate in </w:t>
      </w:r>
      <w:r w:rsidR="00DC6AE1">
        <w:rPr>
          <w:rFonts w:ascii="Helvetica" w:eastAsia="Helvetica Neue" w:hAnsi="Helvetica" w:cs="Helvetica Neue"/>
          <w:color w:val="000000" w:themeColor="text1"/>
        </w:rPr>
        <w:t xml:space="preserve">nanofractionation analytics for post-column protease activity </w:t>
      </w:r>
      <w:proofErr w:type="spellStart"/>
      <w:r w:rsidR="00DC6AE1">
        <w:rPr>
          <w:rFonts w:ascii="Helvetica" w:eastAsia="Helvetica Neue" w:hAnsi="Helvetica" w:cs="Helvetica Neue"/>
          <w:color w:val="000000" w:themeColor="text1"/>
        </w:rPr>
        <w:t>assying</w:t>
      </w:r>
      <w:proofErr w:type="spellEnd"/>
      <w:r w:rsidR="00012B9A">
        <w:rPr>
          <w:rFonts w:ascii="Helvetica" w:eastAsia="Helvetica Neue" w:hAnsi="Helvetica" w:cs="Helvetica Neue"/>
          <w:color w:val="000000" w:themeColor="text1"/>
        </w:rPr>
        <w:t xml:space="preserve"> of low amounts of </w:t>
      </w:r>
      <w:r w:rsidR="00DC6AE1">
        <w:rPr>
          <w:rFonts w:ascii="Helvetica" w:eastAsia="Helvetica Neue" w:hAnsi="Helvetica" w:cs="Helvetica Neue"/>
          <w:color w:val="000000" w:themeColor="text1"/>
        </w:rPr>
        <w:t>venom</w:t>
      </w:r>
      <w:r w:rsidR="00012B9A">
        <w:rPr>
          <w:rFonts w:ascii="Helvetica" w:eastAsia="Helvetica Neue" w:hAnsi="Helvetica" w:cs="Helvetica Neue"/>
          <w:color w:val="000000" w:themeColor="text1"/>
        </w:rPr>
        <w:t>.</w:t>
      </w:r>
      <w:r w:rsidR="00006228">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Th</w:t>
      </w:r>
      <w:r w:rsidR="00DC6AE1">
        <w:rPr>
          <w:rFonts w:ascii="Helvetica" w:eastAsia="Helvetica Neue" w:hAnsi="Helvetica" w:cs="Helvetica Neue"/>
          <w:color w:val="000000" w:themeColor="text1"/>
        </w:rPr>
        <w:t>e</w:t>
      </w:r>
      <w:r w:rsidR="006A5063" w:rsidRPr="00156EE0">
        <w:rPr>
          <w:rFonts w:ascii="Helvetica" w:eastAsia="Helvetica Neue" w:hAnsi="Helvetica" w:cs="Helvetica Neue"/>
          <w:color w:val="000000" w:themeColor="text1"/>
        </w:rPr>
        <w:t xml:space="preserve"> new</w:t>
      </w:r>
      <w:r w:rsidR="00A0515C">
        <w:rPr>
          <w:rFonts w:ascii="Helvetica" w:eastAsia="Helvetica Neue" w:hAnsi="Helvetica" w:cs="Helvetica Neue"/>
          <w:color w:val="000000" w:themeColor="text1"/>
        </w:rPr>
        <w:t xml:space="preserve"> rhodamine-110 based</w:t>
      </w:r>
      <w:r w:rsidR="006A5063" w:rsidRPr="00156EE0">
        <w:rPr>
          <w:rFonts w:ascii="Helvetica" w:eastAsia="Helvetica Neue" w:hAnsi="Helvetica" w:cs="Helvetica Neue"/>
          <w:color w:val="000000" w:themeColor="text1"/>
        </w:rPr>
        <w:t xml:space="preserve"> fluorescence bioassay</w:t>
      </w:r>
      <w:r w:rsidR="001A66FA">
        <w:rPr>
          <w:rFonts w:ascii="Helvetica" w:eastAsia="Helvetica Neue" w:hAnsi="Helvetica" w:cs="Helvetica Neue"/>
          <w:color w:val="000000" w:themeColor="text1"/>
        </w:rPr>
        <w:t xml:space="preserve"> developed here, was shown</w:t>
      </w:r>
      <w:r w:rsidR="006A5063" w:rsidRPr="00156EE0">
        <w:rPr>
          <w:rFonts w:ascii="Helvetica" w:eastAsia="Helvetica Neue" w:hAnsi="Helvetica" w:cs="Helvetica Neue"/>
          <w:color w:val="000000" w:themeColor="text1"/>
        </w:rPr>
        <w:t xml:space="preserve"> to be </w:t>
      </w:r>
      <w:r w:rsidR="008D5D27">
        <w:rPr>
          <w:rFonts w:ascii="Helvetica" w:eastAsia="Helvetica Neue" w:hAnsi="Helvetica" w:cs="Helvetica Neue"/>
          <w:color w:val="000000" w:themeColor="text1"/>
        </w:rPr>
        <w:t xml:space="preserve">considerably </w:t>
      </w:r>
      <w:r w:rsidR="00CA4509" w:rsidRPr="00156EE0">
        <w:rPr>
          <w:rFonts w:ascii="Helvetica" w:eastAsia="Helvetica Neue" w:hAnsi="Helvetica" w:cs="Helvetica Neue"/>
          <w:color w:val="000000" w:themeColor="text1"/>
        </w:rPr>
        <w:t>more sensitive than</w:t>
      </w:r>
      <w:r w:rsidR="006A5063" w:rsidRPr="00156EE0">
        <w:rPr>
          <w:rFonts w:ascii="Helvetica" w:eastAsia="Helvetica Neue" w:hAnsi="Helvetica" w:cs="Helvetica Neue"/>
          <w:color w:val="000000" w:themeColor="text1"/>
        </w:rPr>
        <w:t xml:space="preserve"> the </w:t>
      </w:r>
      <w:r w:rsidR="00A4325A" w:rsidRPr="00156EE0">
        <w:rPr>
          <w:rFonts w:ascii="Helvetica" w:eastAsia="Helvetica Neue" w:hAnsi="Helvetica" w:cs="Helvetica Neue"/>
          <w:color w:val="000000" w:themeColor="text1"/>
        </w:rPr>
        <w:t xml:space="preserve">standard </w:t>
      </w:r>
      <w:r w:rsidR="006A5063" w:rsidRPr="00156EE0">
        <w:rPr>
          <w:rFonts w:ascii="Helvetica" w:eastAsia="Helvetica Neue" w:hAnsi="Helvetica" w:cs="Helvetica Neue"/>
          <w:color w:val="000000" w:themeColor="text1"/>
        </w:rPr>
        <w:t xml:space="preserve">casein-FITC bioassay for the measurement of protease activity of </w:t>
      </w:r>
      <w:r w:rsidR="00065CF8">
        <w:rPr>
          <w:rFonts w:ascii="Helvetica" w:eastAsia="Helvetica Neue" w:hAnsi="Helvetica" w:cs="Helvetica Neue"/>
          <w:color w:val="000000" w:themeColor="text1"/>
        </w:rPr>
        <w:t>viperid snake</w:t>
      </w:r>
      <w:r w:rsidR="007B2614">
        <w:rPr>
          <w:rFonts w:ascii="Helvetica" w:eastAsia="Helvetica Neue" w:hAnsi="Helvetica" w:cs="Helvetica Neue"/>
          <w:color w:val="000000" w:themeColor="text1"/>
        </w:rPr>
        <w:t xml:space="preserve"> venoms</w:t>
      </w:r>
      <w:r w:rsidR="00A0515C">
        <w:rPr>
          <w:rFonts w:ascii="Helvetica" w:eastAsia="Helvetica Neue" w:hAnsi="Helvetica" w:cs="Helvetica Neue"/>
          <w:color w:val="000000" w:themeColor="text1"/>
        </w:rPr>
        <w:t xml:space="preserve"> in the nanofractionation set up</w:t>
      </w:r>
      <w:r w:rsidR="007B2614">
        <w:rPr>
          <w:rFonts w:ascii="Helvetica" w:eastAsia="Helvetica Neue" w:hAnsi="Helvetica" w:cs="Helvetica Neue"/>
          <w:color w:val="000000" w:themeColor="text1"/>
        </w:rPr>
        <w:t>.</w:t>
      </w:r>
      <w:r w:rsidR="007417F0">
        <w:rPr>
          <w:rFonts w:ascii="Helvetica" w:eastAsia="Helvetica Neue" w:hAnsi="Helvetica" w:cs="Helvetica Neue"/>
          <w:color w:val="000000" w:themeColor="text1"/>
        </w:rPr>
        <w:t xml:space="preserve"> This </w:t>
      </w:r>
      <w:r w:rsidR="00DC6AE1">
        <w:rPr>
          <w:rFonts w:ascii="Helvetica" w:eastAsia="Helvetica Neue" w:hAnsi="Helvetica" w:cs="Helvetica Neue"/>
          <w:color w:val="000000" w:themeColor="text1"/>
        </w:rPr>
        <w:t xml:space="preserve">is for example </w:t>
      </w:r>
      <w:r w:rsidR="001A66FA">
        <w:rPr>
          <w:rFonts w:ascii="Helvetica" w:eastAsia="Helvetica Neue" w:hAnsi="Helvetica" w:cs="Helvetica Neue"/>
          <w:color w:val="000000" w:themeColor="text1"/>
        </w:rPr>
        <w:t>demonstrated</w:t>
      </w:r>
      <w:r w:rsidR="007417F0">
        <w:rPr>
          <w:rFonts w:ascii="Helvetica" w:eastAsia="Helvetica Neue" w:hAnsi="Helvetica" w:cs="Helvetica Neue"/>
          <w:color w:val="000000" w:themeColor="text1"/>
        </w:rPr>
        <w:t xml:space="preserve"> in Figure 2 where </w:t>
      </w:r>
      <w:r w:rsidR="00F04836">
        <w:rPr>
          <w:rFonts w:ascii="Helvetica" w:eastAsia="Helvetica Neue" w:hAnsi="Helvetica" w:cs="Helvetica Neue"/>
          <w:color w:val="000000" w:themeColor="text1"/>
        </w:rPr>
        <w:t>the</w:t>
      </w:r>
      <w:r w:rsidR="007417F0">
        <w:rPr>
          <w:rFonts w:ascii="Helvetica" w:eastAsia="Helvetica Neue" w:hAnsi="Helvetica" w:cs="Helvetica Neue"/>
          <w:color w:val="000000" w:themeColor="text1"/>
        </w:rPr>
        <w:t xml:space="preserve"> casein-FITC</w:t>
      </w:r>
      <w:r w:rsidR="00F04836">
        <w:rPr>
          <w:rFonts w:ascii="Helvetica" w:eastAsia="Helvetica Neue" w:hAnsi="Helvetica" w:cs="Helvetica Neue"/>
          <w:color w:val="000000" w:themeColor="text1"/>
        </w:rPr>
        <w:t xml:space="preserve"> based protease assay</w:t>
      </w:r>
      <w:r w:rsidR="007417F0">
        <w:rPr>
          <w:rFonts w:ascii="Helvetica" w:eastAsia="Helvetica Neue" w:hAnsi="Helvetica" w:cs="Helvetica Neue"/>
          <w:color w:val="000000" w:themeColor="text1"/>
        </w:rPr>
        <w:t xml:space="preserve"> was</w:t>
      </w:r>
      <w:r w:rsidR="00F04836">
        <w:rPr>
          <w:rFonts w:ascii="Helvetica" w:eastAsia="Helvetica Neue" w:hAnsi="Helvetica" w:cs="Helvetica Neue"/>
          <w:color w:val="000000" w:themeColor="text1"/>
        </w:rPr>
        <w:t xml:space="preserve"> unable to detect snake venom proteases</w:t>
      </w:r>
      <w:r w:rsidR="00A0515C">
        <w:rPr>
          <w:rFonts w:ascii="Helvetica" w:eastAsia="Helvetica Neue" w:hAnsi="Helvetica" w:cs="Helvetica Neue"/>
          <w:color w:val="000000" w:themeColor="text1"/>
        </w:rPr>
        <w:t xml:space="preserve"> </w:t>
      </w:r>
      <w:r w:rsidR="00F04836">
        <w:rPr>
          <w:rFonts w:ascii="Helvetica" w:eastAsia="Helvetica Neue" w:hAnsi="Helvetica" w:cs="Helvetica Neue"/>
          <w:color w:val="000000" w:themeColor="text1"/>
        </w:rPr>
        <w:t xml:space="preserve">due to the high </w:t>
      </w:r>
      <w:r w:rsidR="00F04836">
        <w:rPr>
          <w:rFonts w:ascii="Helvetica" w:eastAsia="Helvetica Neue" w:hAnsi="Helvetica" w:cs="Helvetica Neue"/>
          <w:color w:val="000000" w:themeColor="text1"/>
        </w:rPr>
        <w:lastRenderedPageBreak/>
        <w:t>background signal</w:t>
      </w:r>
      <w:r w:rsidR="007417F0">
        <w:rPr>
          <w:rFonts w:ascii="Helvetica" w:eastAsia="Helvetica Neue" w:hAnsi="Helvetica" w:cs="Helvetica Neue"/>
          <w:color w:val="000000" w:themeColor="text1"/>
        </w:rPr>
        <w:t>, while the</w:t>
      </w:r>
      <w:r w:rsidR="00F04836">
        <w:rPr>
          <w:rFonts w:ascii="Helvetica" w:eastAsia="Helvetica Neue" w:hAnsi="Helvetica" w:cs="Helvetica Neue"/>
          <w:color w:val="000000" w:themeColor="text1"/>
        </w:rPr>
        <w:t xml:space="preserve"> rhodamine-110-substrate based</w:t>
      </w:r>
      <w:r w:rsidR="007417F0">
        <w:rPr>
          <w:rFonts w:ascii="Helvetica" w:eastAsia="Helvetica Neue" w:hAnsi="Helvetica" w:cs="Helvetica Neue"/>
          <w:color w:val="000000" w:themeColor="text1"/>
        </w:rPr>
        <w:t xml:space="preserve"> assay showed clear bioactivity peaks. </w:t>
      </w:r>
      <w:r w:rsidR="007B2614">
        <w:rPr>
          <w:rFonts w:ascii="Helvetica" w:eastAsia="Helvetica Neue" w:hAnsi="Helvetica" w:cs="Helvetica Neue"/>
          <w:color w:val="000000" w:themeColor="text1"/>
        </w:rPr>
        <w:t xml:space="preserve"> </w:t>
      </w:r>
    </w:p>
    <w:p w14:paraId="5794D1C6" w14:textId="67227BF7" w:rsidR="00D21882" w:rsidRDefault="007B2614" w:rsidP="00D6698C">
      <w:pPr>
        <w:spacing w:line="480" w:lineRule="auto"/>
        <w:jc w:val="both"/>
        <w:rPr>
          <w:rFonts w:ascii="Helvetica" w:eastAsia="Helvetica Neue" w:hAnsi="Helvetica" w:cs="Helvetica Neue"/>
          <w:color w:val="000000" w:themeColor="text1"/>
        </w:rPr>
      </w:pPr>
      <w:r>
        <w:rPr>
          <w:rFonts w:ascii="Helvetica" w:eastAsia="Helvetica Neue" w:hAnsi="Helvetica" w:cs="Helvetica Neue"/>
          <w:color w:val="000000" w:themeColor="text1"/>
        </w:rPr>
        <w:t xml:space="preserve">In total </w:t>
      </w:r>
      <w:r w:rsidRPr="003977F4">
        <w:rPr>
          <w:rFonts w:ascii="Helvetica" w:eastAsia="Helvetica Neue" w:hAnsi="Helvetica" w:cs="Helvetica Neue"/>
          <w:color w:val="000000" w:themeColor="text1"/>
        </w:rPr>
        <w:t>eight</w:t>
      </w:r>
      <w:r>
        <w:rPr>
          <w:rFonts w:ascii="Helvetica" w:eastAsia="Helvetica Neue" w:hAnsi="Helvetica" w:cs="Helvetica Neue"/>
          <w:color w:val="000000" w:themeColor="text1"/>
        </w:rPr>
        <w:t xml:space="preserve"> viper venoms were profiled </w:t>
      </w:r>
      <w:r w:rsidR="00BA1B00">
        <w:rPr>
          <w:rFonts w:ascii="Helvetica" w:eastAsia="Helvetica Neue" w:hAnsi="Helvetica" w:cs="Helvetica Neue"/>
          <w:color w:val="000000" w:themeColor="text1"/>
        </w:rPr>
        <w:t xml:space="preserve">for active proteases </w:t>
      </w:r>
      <w:r>
        <w:rPr>
          <w:rFonts w:ascii="Helvetica" w:eastAsia="Helvetica Neue" w:hAnsi="Helvetica" w:cs="Helvetica Neue"/>
          <w:color w:val="000000" w:themeColor="text1"/>
        </w:rPr>
        <w:t>using</w:t>
      </w:r>
      <w:r w:rsidR="008D5D27">
        <w:rPr>
          <w:rFonts w:ascii="Helvetica" w:eastAsia="Helvetica Neue" w:hAnsi="Helvetica" w:cs="Helvetica Neue"/>
          <w:color w:val="000000" w:themeColor="text1"/>
        </w:rPr>
        <w:t xml:space="preserve"> the </w:t>
      </w:r>
      <w:r w:rsidR="00BA1B00">
        <w:rPr>
          <w:rFonts w:ascii="Helvetica" w:eastAsia="Helvetica Neue" w:hAnsi="Helvetica" w:cs="Helvetica Neue"/>
          <w:color w:val="000000" w:themeColor="text1"/>
        </w:rPr>
        <w:t xml:space="preserve">new </w:t>
      </w:r>
      <w:r w:rsidR="008D5D27">
        <w:rPr>
          <w:rFonts w:ascii="Helvetica" w:eastAsia="Helvetica Neue" w:hAnsi="Helvetica" w:cs="Helvetica Neue"/>
          <w:color w:val="000000" w:themeColor="text1"/>
        </w:rPr>
        <w:t>assay in conjunction with</w:t>
      </w:r>
      <w:r>
        <w:rPr>
          <w:rFonts w:ascii="Helvetica" w:eastAsia="Helvetica Neue" w:hAnsi="Helvetica" w:cs="Helvetica Neue"/>
          <w:color w:val="000000" w:themeColor="text1"/>
        </w:rPr>
        <w:t xml:space="preserve"> </w:t>
      </w:r>
      <w:r w:rsidR="00BA1B00">
        <w:rPr>
          <w:rFonts w:ascii="Helvetica" w:eastAsia="Helvetica Neue" w:hAnsi="Helvetica" w:cs="Helvetica Neue"/>
          <w:color w:val="000000" w:themeColor="text1"/>
        </w:rPr>
        <w:t>LC</w:t>
      </w:r>
      <w:r>
        <w:rPr>
          <w:rFonts w:ascii="Helvetica" w:eastAsia="Helvetica Neue" w:hAnsi="Helvetica" w:cs="Helvetica Neue"/>
          <w:color w:val="000000" w:themeColor="text1"/>
        </w:rPr>
        <w:t xml:space="preserve">. </w:t>
      </w:r>
      <w:r w:rsidR="008D5D27">
        <w:rPr>
          <w:rFonts w:ascii="Helvetica" w:eastAsia="Helvetica Neue" w:hAnsi="Helvetica" w:cs="Helvetica Neue"/>
          <w:color w:val="000000" w:themeColor="text1"/>
        </w:rPr>
        <w:t>The combination of</w:t>
      </w:r>
      <w:r w:rsidR="006A5063" w:rsidRPr="00156EE0">
        <w:rPr>
          <w:rFonts w:ascii="Helvetica" w:eastAsia="Helvetica Neue" w:hAnsi="Helvetica" w:cs="Helvetica Neue"/>
          <w:color w:val="000000" w:themeColor="text1"/>
        </w:rPr>
        <w:t xml:space="preserve"> </w:t>
      </w:r>
      <w:r w:rsidR="00BA1B00">
        <w:rPr>
          <w:rFonts w:ascii="Helvetica" w:eastAsia="Helvetica Neue" w:hAnsi="Helvetica" w:cs="Helvetica Neue"/>
          <w:color w:val="000000" w:themeColor="text1"/>
        </w:rPr>
        <w:t xml:space="preserve">constructed </w:t>
      </w:r>
      <w:r w:rsidR="006A5063" w:rsidRPr="00156EE0">
        <w:rPr>
          <w:rFonts w:ascii="Helvetica" w:eastAsia="Helvetica Neue" w:hAnsi="Helvetica" w:cs="Helvetica Neue"/>
          <w:color w:val="000000" w:themeColor="text1"/>
        </w:rPr>
        <w:t>bioactivity</w:t>
      </w:r>
      <w:r w:rsidR="008D5D27">
        <w:rPr>
          <w:rFonts w:ascii="Helvetica" w:eastAsia="Helvetica Neue" w:hAnsi="Helvetica" w:cs="Helvetica Neue"/>
          <w:color w:val="000000" w:themeColor="text1"/>
        </w:rPr>
        <w:t xml:space="preserve"> </w:t>
      </w:r>
      <w:r w:rsidR="00BA1B00">
        <w:rPr>
          <w:rFonts w:ascii="Helvetica" w:eastAsia="Helvetica Neue" w:hAnsi="Helvetica" w:cs="Helvetica Neue"/>
          <w:color w:val="000000" w:themeColor="text1"/>
        </w:rPr>
        <w:t xml:space="preserve">chromatograms </w:t>
      </w:r>
      <w:r w:rsidR="008D5D27">
        <w:rPr>
          <w:rFonts w:ascii="Helvetica" w:eastAsia="Helvetica Neue" w:hAnsi="Helvetica" w:cs="Helvetica Neue"/>
          <w:color w:val="000000" w:themeColor="text1"/>
        </w:rPr>
        <w:t>with</w:t>
      </w:r>
      <w:r w:rsidR="006A5063" w:rsidRPr="00156EE0">
        <w:rPr>
          <w:rFonts w:ascii="Helvetica" w:eastAsia="Helvetica Neue" w:hAnsi="Helvetica" w:cs="Helvetica Neue"/>
          <w:color w:val="000000" w:themeColor="text1"/>
        </w:rPr>
        <w:t xml:space="preserve"> </w:t>
      </w:r>
      <w:r w:rsidR="00BA1B00">
        <w:rPr>
          <w:rFonts w:ascii="Helvetica" w:eastAsia="Helvetica Neue" w:hAnsi="Helvetica" w:cs="Helvetica Neue"/>
          <w:color w:val="000000" w:themeColor="text1"/>
        </w:rPr>
        <w:t xml:space="preserve">online detected </w:t>
      </w:r>
      <w:r w:rsidR="006A5063" w:rsidRPr="00156EE0">
        <w:rPr>
          <w:rFonts w:ascii="Helvetica" w:eastAsia="Helvetica Neue" w:hAnsi="Helvetica" w:cs="Helvetica Neue"/>
          <w:color w:val="000000" w:themeColor="text1"/>
        </w:rPr>
        <w:t xml:space="preserve">UV </w:t>
      </w:r>
      <w:r w:rsidR="00BA1B00">
        <w:rPr>
          <w:rFonts w:ascii="Helvetica" w:eastAsia="Helvetica Neue" w:hAnsi="Helvetica" w:cs="Helvetica Neue"/>
          <w:color w:val="000000" w:themeColor="text1"/>
        </w:rPr>
        <w:t>chromatograms</w:t>
      </w:r>
      <w:r w:rsidR="00BA1B00" w:rsidRPr="00156EE0">
        <w:rPr>
          <w:rFonts w:ascii="Helvetica" w:eastAsia="Helvetica Neue" w:hAnsi="Helvetica" w:cs="Helvetica Neue"/>
          <w:color w:val="000000" w:themeColor="text1"/>
        </w:rPr>
        <w:t xml:space="preserve"> </w:t>
      </w:r>
      <w:r w:rsidR="00BA1B00">
        <w:rPr>
          <w:rFonts w:ascii="Helvetica" w:eastAsia="Helvetica Neue" w:hAnsi="Helvetica" w:cs="Helvetica Neue"/>
          <w:color w:val="000000" w:themeColor="text1"/>
        </w:rPr>
        <w:t>is</w:t>
      </w:r>
      <w:r w:rsidR="00BA1B00"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useful </w:t>
      </w:r>
      <w:r>
        <w:rPr>
          <w:rFonts w:ascii="Helvetica" w:eastAsia="Helvetica Neue" w:hAnsi="Helvetica" w:cs="Helvetica Neue"/>
          <w:color w:val="000000" w:themeColor="text1"/>
        </w:rPr>
        <w:t xml:space="preserve">for comparing </w:t>
      </w:r>
      <w:r w:rsidR="00622380">
        <w:rPr>
          <w:rFonts w:ascii="Helvetica" w:eastAsia="Helvetica Neue" w:hAnsi="Helvetica" w:cs="Helvetica Neue"/>
          <w:color w:val="000000" w:themeColor="text1"/>
        </w:rPr>
        <w:t xml:space="preserve">LC-UV-MS data </w:t>
      </w:r>
      <w:r>
        <w:rPr>
          <w:rFonts w:ascii="Helvetica" w:eastAsia="Helvetica Neue" w:hAnsi="Helvetica" w:cs="Helvetica Neue"/>
          <w:color w:val="000000" w:themeColor="text1"/>
        </w:rPr>
        <w:t xml:space="preserve">obtained by one study with </w:t>
      </w:r>
      <w:r w:rsidR="00622380">
        <w:rPr>
          <w:rFonts w:ascii="Helvetica" w:eastAsia="Helvetica Neue" w:hAnsi="Helvetica" w:cs="Helvetica Neue"/>
          <w:color w:val="000000" w:themeColor="text1"/>
        </w:rPr>
        <w:t xml:space="preserve">LC-UV-MS and bioassay data </w:t>
      </w:r>
      <w:r>
        <w:rPr>
          <w:rFonts w:ascii="Helvetica" w:eastAsia="Helvetica Neue" w:hAnsi="Helvetica" w:cs="Helvetica Neue"/>
          <w:color w:val="000000" w:themeColor="text1"/>
        </w:rPr>
        <w:t>obtained by another</w:t>
      </w:r>
      <w:r w:rsidR="00343DA3">
        <w:rPr>
          <w:rFonts w:ascii="Helvetica" w:eastAsia="Helvetica Neue" w:hAnsi="Helvetica" w:cs="Helvetica Neue"/>
          <w:color w:val="000000" w:themeColor="text1"/>
        </w:rPr>
        <w:t xml:space="preserve"> as shown in this study where observed bioactivity was cross-linked with UV, MS and proteomics data from Slagboom et al</w:t>
      </w:r>
      <w:r w:rsidR="007E05F2">
        <w:rPr>
          <w:rFonts w:ascii="Helvetica" w:eastAsia="Helvetica Neue" w:hAnsi="Helvetica" w:cs="Helvetica Neue"/>
          <w:color w:val="000000" w:themeColor="text1"/>
        </w:rPr>
        <w:t xml:space="preserve"> by using the same LC conditions</w:t>
      </w:r>
      <w:r w:rsidR="002323FA">
        <w:rPr>
          <w:rFonts w:ascii="Helvetica" w:eastAsia="Helvetica Neue" w:hAnsi="Helvetica" w:cs="Helvetica Neue"/>
          <w:color w:val="000000" w:themeColor="text1"/>
        </w:rPr>
        <w:t>.</w:t>
      </w:r>
      <w:r>
        <w:rPr>
          <w:rFonts w:ascii="Helvetica" w:eastAsia="Helvetica Neue" w:hAnsi="Helvetica" w:cs="Helvetica Neue"/>
          <w:color w:val="000000" w:themeColor="text1"/>
        </w:rPr>
        <w:t xml:space="preserve"> </w:t>
      </w:r>
      <w:r w:rsidR="00AE5725">
        <w:rPr>
          <w:rFonts w:ascii="Helvetica" w:eastAsia="Helvetica Neue" w:hAnsi="Helvetica" w:cs="Helvetica Neue"/>
          <w:color w:val="000000" w:themeColor="text1"/>
        </w:rPr>
        <w:t>For several bioactive peaks</w:t>
      </w:r>
      <w:r w:rsidR="008D5D27">
        <w:rPr>
          <w:rFonts w:ascii="Helvetica" w:eastAsia="Helvetica Neue" w:hAnsi="Helvetica" w:cs="Helvetica Neue"/>
          <w:color w:val="000000" w:themeColor="text1"/>
        </w:rPr>
        <w:t xml:space="preserve"> in this study</w:t>
      </w:r>
      <w:r w:rsidR="00AE5725">
        <w:rPr>
          <w:rFonts w:ascii="Helvetica" w:eastAsia="Helvetica Neue" w:hAnsi="Helvetica" w:cs="Helvetica Neue"/>
          <w:color w:val="000000" w:themeColor="text1"/>
        </w:rPr>
        <w:t xml:space="preserve">, concentrations of corresponding </w:t>
      </w:r>
      <w:r w:rsidR="005922FC">
        <w:rPr>
          <w:rFonts w:ascii="Helvetica" w:eastAsia="Helvetica Neue" w:hAnsi="Helvetica" w:cs="Helvetica Neue"/>
          <w:color w:val="000000" w:themeColor="text1"/>
        </w:rPr>
        <w:t xml:space="preserve">venom </w:t>
      </w:r>
      <w:r w:rsidR="00AE5725">
        <w:rPr>
          <w:rFonts w:ascii="Helvetica" w:eastAsia="Helvetica Neue" w:hAnsi="Helvetica" w:cs="Helvetica Neue"/>
          <w:color w:val="000000" w:themeColor="text1"/>
        </w:rPr>
        <w:t>p</w:t>
      </w:r>
      <w:r w:rsidR="006A5063" w:rsidRPr="00156EE0">
        <w:rPr>
          <w:rFonts w:ascii="Helvetica" w:eastAsia="Helvetica Neue" w:hAnsi="Helvetica" w:cs="Helvetica Neue"/>
          <w:color w:val="000000" w:themeColor="text1"/>
        </w:rPr>
        <w:t>rotease</w:t>
      </w:r>
      <w:r w:rsidR="00AE5725">
        <w:rPr>
          <w:rFonts w:ascii="Helvetica" w:eastAsia="Helvetica Neue" w:hAnsi="Helvetica" w:cs="Helvetica Neue"/>
          <w:color w:val="000000" w:themeColor="text1"/>
        </w:rPr>
        <w:t>s</w:t>
      </w:r>
      <w:r w:rsidR="006A5063" w:rsidRPr="00156EE0">
        <w:rPr>
          <w:rFonts w:ascii="Helvetica" w:eastAsia="Helvetica Neue" w:hAnsi="Helvetica" w:cs="Helvetica Neue"/>
          <w:color w:val="000000" w:themeColor="text1"/>
        </w:rPr>
        <w:t xml:space="preserve"> were </w:t>
      </w:r>
      <w:r>
        <w:rPr>
          <w:rFonts w:ascii="Helvetica" w:eastAsia="Helvetica Neue" w:hAnsi="Helvetica" w:cs="Helvetica Neue"/>
          <w:color w:val="000000" w:themeColor="text1"/>
        </w:rPr>
        <w:t xml:space="preserve">found to be </w:t>
      </w:r>
      <w:r w:rsidR="006A5063" w:rsidRPr="00156EE0">
        <w:rPr>
          <w:rFonts w:ascii="Helvetica" w:eastAsia="Helvetica Neue" w:hAnsi="Helvetica" w:cs="Helvetica Neue"/>
          <w:color w:val="000000" w:themeColor="text1"/>
        </w:rPr>
        <w:t xml:space="preserve">too low to be </w:t>
      </w:r>
      <w:r w:rsidR="005922FC">
        <w:rPr>
          <w:rFonts w:ascii="Helvetica" w:eastAsia="Helvetica Neue" w:hAnsi="Helvetica" w:cs="Helvetica Neue"/>
          <w:color w:val="000000" w:themeColor="text1"/>
        </w:rPr>
        <w:t>detected</w:t>
      </w:r>
      <w:r w:rsidR="00A4325A"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by the TOF mass </w:t>
      </w:r>
      <w:r w:rsidR="005922FC">
        <w:rPr>
          <w:rFonts w:ascii="Helvetica" w:eastAsia="Helvetica Neue" w:hAnsi="Helvetica" w:cs="Helvetica Neue"/>
          <w:color w:val="000000" w:themeColor="text1"/>
        </w:rPr>
        <w:t>spectrometer</w:t>
      </w:r>
      <w:r w:rsidR="005922FC" w:rsidRPr="00156EE0">
        <w:rPr>
          <w:rFonts w:ascii="Helvetica" w:eastAsia="Helvetica Neue" w:hAnsi="Helvetica" w:cs="Helvetica Neue"/>
          <w:color w:val="000000" w:themeColor="text1"/>
        </w:rPr>
        <w:t xml:space="preserve"> </w:t>
      </w:r>
      <w:r w:rsidR="006A5063" w:rsidRPr="00156EE0">
        <w:rPr>
          <w:rFonts w:ascii="Helvetica" w:eastAsia="Helvetica Neue" w:hAnsi="Helvetica" w:cs="Helvetica Neue"/>
          <w:color w:val="000000" w:themeColor="text1"/>
        </w:rPr>
        <w:t xml:space="preserve">used. </w:t>
      </w:r>
      <w:r w:rsidR="008D5D27">
        <w:rPr>
          <w:rFonts w:ascii="Helvetica" w:eastAsia="Helvetica Neue" w:hAnsi="Helvetica" w:cs="Helvetica Neue"/>
          <w:color w:val="000000" w:themeColor="text1"/>
        </w:rPr>
        <w:t xml:space="preserve">However, </w:t>
      </w:r>
      <w:r w:rsidR="006A5063" w:rsidRPr="00156EE0">
        <w:rPr>
          <w:rFonts w:ascii="Helvetica" w:eastAsia="Helvetica Neue" w:hAnsi="Helvetica" w:cs="Helvetica Neue"/>
          <w:color w:val="000000" w:themeColor="text1"/>
        </w:rPr>
        <w:t xml:space="preserve">MS identification </w:t>
      </w:r>
      <w:r>
        <w:rPr>
          <w:rFonts w:ascii="Helvetica" w:eastAsia="Helvetica Neue" w:hAnsi="Helvetica" w:cs="Helvetica Neue"/>
          <w:color w:val="000000" w:themeColor="text1"/>
        </w:rPr>
        <w:t xml:space="preserve">was </w:t>
      </w:r>
      <w:r w:rsidR="005922FC">
        <w:rPr>
          <w:rFonts w:ascii="Helvetica" w:eastAsia="Helvetica Neue" w:hAnsi="Helvetica" w:cs="Helvetica Neue"/>
          <w:color w:val="000000" w:themeColor="text1"/>
        </w:rPr>
        <w:t xml:space="preserve">still </w:t>
      </w:r>
      <w:r w:rsidR="006A5063" w:rsidRPr="00156EE0">
        <w:rPr>
          <w:rFonts w:ascii="Helvetica" w:eastAsia="Helvetica Neue" w:hAnsi="Helvetica" w:cs="Helvetica Neue"/>
          <w:color w:val="000000" w:themeColor="text1"/>
        </w:rPr>
        <w:t xml:space="preserve">possible </w:t>
      </w:r>
      <w:r>
        <w:rPr>
          <w:rFonts w:ascii="Helvetica" w:eastAsia="Helvetica Neue" w:hAnsi="Helvetica" w:cs="Helvetica Neue"/>
          <w:color w:val="000000" w:themeColor="text1"/>
        </w:rPr>
        <w:t xml:space="preserve">by </w:t>
      </w:r>
      <w:r w:rsidR="005922FC">
        <w:rPr>
          <w:rFonts w:ascii="Helvetica" w:eastAsia="Helvetica Neue" w:hAnsi="Helvetica" w:cs="Helvetica Neue"/>
          <w:color w:val="000000" w:themeColor="text1"/>
        </w:rPr>
        <w:t>using bottom-up</w:t>
      </w:r>
      <w:r>
        <w:rPr>
          <w:rFonts w:ascii="Helvetica" w:eastAsia="Helvetica Neue" w:hAnsi="Helvetica" w:cs="Helvetica Neue"/>
          <w:color w:val="000000" w:themeColor="text1"/>
        </w:rPr>
        <w:t xml:space="preserve"> proteomics</w:t>
      </w:r>
      <w:r w:rsidR="005922FC">
        <w:rPr>
          <w:rFonts w:ascii="Helvetica" w:eastAsia="Helvetica Neue" w:hAnsi="Helvetica" w:cs="Helvetica Neue"/>
          <w:color w:val="000000" w:themeColor="text1"/>
        </w:rPr>
        <w:t xml:space="preserve"> data obtained for bioactive fractions, indicating</w:t>
      </w:r>
      <w:r w:rsidR="008D5D27">
        <w:rPr>
          <w:rFonts w:ascii="Helvetica" w:eastAsia="Helvetica Neue" w:hAnsi="Helvetica" w:cs="Helvetica Neue"/>
          <w:color w:val="000000" w:themeColor="text1"/>
        </w:rPr>
        <w:t xml:space="preserve"> a number of different snake venom proteases</w:t>
      </w:r>
      <w:r w:rsidR="005922FC">
        <w:rPr>
          <w:rFonts w:ascii="Helvetica" w:eastAsia="Helvetica Neue" w:hAnsi="Helvetica" w:cs="Helvetica Neue"/>
          <w:color w:val="000000" w:themeColor="text1"/>
        </w:rPr>
        <w:t>. Th</w:t>
      </w:r>
      <w:r w:rsidR="00D21882">
        <w:rPr>
          <w:rFonts w:ascii="Helvetica" w:eastAsia="Helvetica Neue" w:hAnsi="Helvetica" w:cs="Helvetica Neue"/>
          <w:color w:val="000000" w:themeColor="text1"/>
        </w:rPr>
        <w:t>ese findings</w:t>
      </w:r>
      <w:r w:rsidR="005922FC">
        <w:rPr>
          <w:rFonts w:ascii="Helvetica" w:eastAsia="Helvetica Neue" w:hAnsi="Helvetica" w:cs="Helvetica Neue"/>
          <w:color w:val="000000" w:themeColor="text1"/>
        </w:rPr>
        <w:t xml:space="preserve"> </w:t>
      </w:r>
      <w:proofErr w:type="spellStart"/>
      <w:r w:rsidR="005922FC">
        <w:rPr>
          <w:rFonts w:ascii="Helvetica" w:eastAsia="Helvetica Neue" w:hAnsi="Helvetica" w:cs="Helvetica Neue"/>
          <w:color w:val="000000" w:themeColor="text1"/>
        </w:rPr>
        <w:t>undeline</w:t>
      </w:r>
      <w:proofErr w:type="spellEnd"/>
      <w:r w:rsidR="008D5D27">
        <w:rPr>
          <w:rFonts w:ascii="Helvetica" w:eastAsia="Helvetica Neue" w:hAnsi="Helvetica" w:cs="Helvetica Neue"/>
          <w:color w:val="000000" w:themeColor="text1"/>
        </w:rPr>
        <w:t xml:space="preserve"> the value of </w:t>
      </w:r>
      <w:r w:rsidR="005922FC">
        <w:rPr>
          <w:rFonts w:ascii="Helvetica" w:eastAsia="Helvetica Neue" w:hAnsi="Helvetica" w:cs="Helvetica Neue"/>
          <w:color w:val="000000" w:themeColor="text1"/>
        </w:rPr>
        <w:t>th</w:t>
      </w:r>
      <w:r w:rsidR="00D21882">
        <w:rPr>
          <w:rFonts w:ascii="Helvetica" w:eastAsia="Helvetica Neue" w:hAnsi="Helvetica" w:cs="Helvetica Neue"/>
          <w:color w:val="000000" w:themeColor="text1"/>
        </w:rPr>
        <w:t>is</w:t>
      </w:r>
      <w:r w:rsidR="005922FC">
        <w:rPr>
          <w:rFonts w:ascii="Helvetica" w:eastAsia="Helvetica Neue" w:hAnsi="Helvetica" w:cs="Helvetica Neue"/>
          <w:color w:val="000000" w:themeColor="text1"/>
        </w:rPr>
        <w:t xml:space="preserve"> </w:t>
      </w:r>
      <w:r w:rsidR="008D5D27">
        <w:rPr>
          <w:rFonts w:ascii="Helvetica" w:eastAsia="Helvetica Neue" w:hAnsi="Helvetica" w:cs="Helvetica Neue"/>
          <w:color w:val="000000" w:themeColor="text1"/>
        </w:rPr>
        <w:t>novel assay for t</w:t>
      </w:r>
      <w:r w:rsidR="00D21882">
        <w:rPr>
          <w:rFonts w:ascii="Helvetica" w:eastAsia="Helvetica Neue" w:hAnsi="Helvetica" w:cs="Helvetica Neue"/>
          <w:color w:val="000000" w:themeColor="text1"/>
        </w:rPr>
        <w:t>he</w:t>
      </w:r>
      <w:r w:rsidR="008D5D27">
        <w:rPr>
          <w:rFonts w:ascii="Helvetica" w:eastAsia="Helvetica Neue" w:hAnsi="Helvetica" w:cs="Helvetica Neue"/>
          <w:color w:val="000000" w:themeColor="text1"/>
        </w:rPr>
        <w:t xml:space="preserve"> detect</w:t>
      </w:r>
      <w:r w:rsidR="00D21882">
        <w:rPr>
          <w:rFonts w:ascii="Helvetica" w:eastAsia="Helvetica Neue" w:hAnsi="Helvetica" w:cs="Helvetica Neue"/>
          <w:color w:val="000000" w:themeColor="text1"/>
        </w:rPr>
        <w:t>ion of</w:t>
      </w:r>
      <w:r w:rsidR="008D5D27">
        <w:rPr>
          <w:rFonts w:ascii="Helvetica" w:eastAsia="Helvetica Neue" w:hAnsi="Helvetica" w:cs="Helvetica Neue"/>
          <w:color w:val="000000" w:themeColor="text1"/>
        </w:rPr>
        <w:t xml:space="preserve"> bioactiv</w:t>
      </w:r>
      <w:r w:rsidR="005922FC">
        <w:rPr>
          <w:rFonts w:ascii="Helvetica" w:eastAsia="Helvetica Neue" w:hAnsi="Helvetica" w:cs="Helvetica Neue"/>
          <w:color w:val="000000" w:themeColor="text1"/>
        </w:rPr>
        <w:t>e</w:t>
      </w:r>
      <w:r w:rsidR="008D5D27">
        <w:rPr>
          <w:rFonts w:ascii="Helvetica" w:eastAsia="Helvetica Neue" w:hAnsi="Helvetica" w:cs="Helvetica Neue"/>
          <w:color w:val="000000" w:themeColor="text1"/>
        </w:rPr>
        <w:t xml:space="preserve"> proteases from </w:t>
      </w:r>
      <w:r w:rsidR="00D21882">
        <w:rPr>
          <w:rFonts w:ascii="Helvetica" w:eastAsia="Helvetica Neue" w:hAnsi="Helvetica" w:cs="Helvetica Neue"/>
          <w:color w:val="000000" w:themeColor="text1"/>
        </w:rPr>
        <w:t>biological samples such as snake venoms. Moreover, we suggest that the approach described herein could be readily applied for the screening and selection of novel inhibitory molecules and/or antibodies for use as next generation treatments for snakebite</w:t>
      </w:r>
      <w:r w:rsidR="0062331B">
        <w:rPr>
          <w:rFonts w:ascii="Helvetica" w:eastAsia="Helvetica Neue" w:hAnsi="Helvetica" w:cs="Helvetica Neue"/>
          <w:color w:val="000000" w:themeColor="text1"/>
        </w:rPr>
        <w:t xml:space="preserve"> </w:t>
      </w:r>
      <w:r w:rsidR="00CB21D6">
        <w:rPr>
          <w:rFonts w:ascii="Helvetica" w:eastAsia="Helvetica Neue" w:hAnsi="Helvetica" w:cs="Helvetica Neue"/>
          <w:color w:val="000000" w:themeColor="text1"/>
        </w:rPr>
        <w:fldChar w:fldCharType="begin"/>
      </w:r>
      <w:r w:rsidR="001B4446">
        <w:rPr>
          <w:rFonts w:ascii="Helvetica" w:eastAsia="Helvetica Neue" w:hAnsi="Helvetica" w:cs="Helvetica Neue"/>
          <w:color w:val="000000" w:themeColor="text1"/>
        </w:rPr>
        <w:instrText xml:space="preserve"> ADDIN ZOTERO_ITEM CSL_CITATION {"citationID":"p4tu0AyP","properties":{"formattedCitation":"(Ainsworth et al., 2018; Bulfone et al., 2018; Kini et al., 2018; Andreas H. Laustsen et al., 2018)","plainCitation":"(Ainsworth et al., 2018; Bulfone et al., 2018; Kini et al., 2018; Andreas H. Laustsen et al., 2018)","noteIndex":0},"citationItems":[{"id":738,"uris":["http://zotero.org/users/local/CaPqr1Or/items/C62RGPJT"],"uri":["http://zotero.org/users/local/CaPqr1Or/items/C62RGPJT"],"itemData":{"id":738,"type":"article-journal","title":"The paraspecific neutralisation of snake venom induced coagulopathy by antivenoms","container-title":"Communications Biology","page":"34","volume":"1","issue":"1","source":"www.nature.com","abstract":"Stuart Ainsworth and colleagues characterized the coagulopathic activity of snake venom and&amp;nbsp;demonstrated that certain monospecific antivenoms can neutralize procoagulant venoms from more than one species. This study suggests a possibility of developing broad-spectrum, toxin-targeting antivenoms to treat snakebite victims.","URL":"https://www.nature.com/articles/s42003-018-0039-1","DOI":"10.1038/s42003-018-0039-1","ISSN":"2399-3642","language":"En","author":[{"family":"Ainsworth","given":"Stuart"},{"family":"Slagboom","given":"Julien"},{"family":"Alomran","given":"Nessrin"},{"family":"Pla","given":"Davinia"},{"family":"Alhamdi","given":"Yasir"},{"family":"King","given":"Sarah I."},{"family":"Bolton","given":"Fiona M. S."},{"family":"Gutiérrez","given":"José María"},{"family":"Vonk","given":"Freek J."},{"family":"Toh","given":"Cheng-Hock"},{"family":"Calvete","given":"Juan J."},{"family":"Kool","given":"Jeroen"},{"family":"Harrison","given":"Robert A."},{"family":"Casewell","given":"Nicholas R."}],"issued":{"date-parts":[["2018",4,19]]},"accessed":{"date-parts":[["2019",2,17]]}}},{"id":775,"uris":["http://zotero.org/users/local/CaPqr1Or/items/K2INH87K"],"uri":["http://zotero.org/users/local/CaPqr1Or/items/K2INH87K"],"itemData":{"id":775,"type":"article-journal","title":"In vivo neutralization of dendrotoxin-mediated neurotoxicity of black mamba venom by oligoclonal human IgG antibodies","container-title":"Nature Communications","page":"3928","volume":"9","issue":"1","source":"www.nature.com","abstract":"Current anti-venoms against black mamba (Dendroaspis polylepis) bites are animal-derived and associated with several limitations. Here, Laustsen and colleagues develop an experimental recombinant anti-venom based on oligoclonal human IgG antibodies and establish its potential protective value in neutralizing dendrotoxin-mediated neurotoxicity using venom challenge in vivo models.","URL":"https://www.nature.com/articles/s41467-018-06086-4","DOI":"10.1038/s41467-018-06086-4","ISSN":"2041-1723","language":"En","author":[{"family":"Laustsen","given":"Andreas H."},{"family":"Karatt-Vellatt","given":"Aneesh"},{"family":"Masters","given":"Edward W."},{"family":"Arias","given":"Ana Silvia"},{"family":"Pus","given":"Urska"},{"family":"Knudsen","given":"Cecilie"},{"family":"Oscoz","given":"Saioa"},{"family":"Slavny","given":"Peter"},{"family":"Griffiths","given":"Daniel T."},{"family":"Luther","given":"Alice M."},{"family":"Leah","given":"Rachael A."},{"family":"Lindholm","given":"Majken"},{"family":"Lomonte","given":"Bruno"},{"family":"Gutiérrez","given":"José María"},{"family":"McCafferty","given":"John"}],"issued":{"date-parts":[["2018",10,2]]},"accessed":{"date-parts":[["2019",5,19]]}}},{"id":800,"uris":["http://zotero.org/users/local/CaPqr1Or/items/ARYDCVF6"],"uri":["http://zotero.org/users/local/CaPqr1Or/items/ARYDCVF6"],"itemData":{"id":800,"type":"article-journal","title":"Biosynthetic Oligoclonal Antivenom (BOA) for Snakebite and Next-Generation Treatments for Snakebite Victims","container-title":"Toxins","page":"534","volume":"10","issue":"12","source":"www.mdpi.com","abstract":"Snakebite envenoming is a neglected tropical disease that each year claims the lives of 80,000&amp;ndash;140,000 victims worldwide. The only effective treatment against envenoming involves intravenous administration of antivenoms that comprise antibodies that have been isolated from the plasma of immunized animals, typically horses. The drawbacks of such conventional horse-derived antivenoms include their propensity for causing allergenic adverse reactions due to their heterologous and foreign nature, an inability to effectively neutralize toxins in distal tissue, a low content of toxin-neutralizing antibodies, and a complex manufacturing process that is dependent on husbandry and procurement of snake venoms. In recent years, an opportunity to develop a fundamentally novel type of antivenom has presented itself. By using modern antibody discovery strategies, such as phage display selection, and repurposing small molecule enzyme inhibitors, next-generation antivenoms that obviate the drawbacks of existing plasma-derived antivenoms could be developed. This article describes the conceptualization of a novel therapeutic development strategy for biosynthetic oligoclonal antivenom (BOA) for snakebites based on recombinantly expressed oligoclonal mixtures of human monoclonal antibodies, possibly combined with repurposed small molecule enzyme inhibitors.","URL":"https://www.mdpi.com/2072-6651/10/12/534","DOI":"10.3390/toxins10120534","language":"en","author":[{"family":"Kini","given":"R. Manjunatha"},{"family":"Sidhu","given":"Sachdev S."},{"family":"Laustsen","given":"Andreas Hougaard"}],"issued":{"date-parts":[["2018",12]]},"accessed":{"date-parts":[["2019",11,10]]}}},{"id":803,"uris":["http://zotero.org/users/local/CaPqr1Or/items/5IA6WI8F"],"uri":["http://zotero.org/users/local/CaPqr1Or/items/5IA6WI8F"],"itemData":{"id":803,"type":"article-journal","title":"Developing Small Molecule Therapeutics for the Initial and Adjunctive Treatment of Snakebite","container-title":"Journal of Tropical Medicine","page":"4320175","volume":"2018","source":"PubMed","abstract":"The World Health Organization (WHO) recently added snakebite envenoming to the priority list of Neglected Tropical Diseases (NTD). It is thought that ~75% of mortality following snakebite occurs outside the hospital setting, making the temporal gap between a bite and antivenom administration a major therapeutic challenge. Small molecule therapeutics (SMTs) have been proposed as potential prereferral treatments for snakebite to help address this gap. Herein, we discuss the characteristics, potential uses, and development of SMTs as potential treatments for snakebite envenomation. We focus on SMTs that are secretory phospholipase A2 (sPLA2) inhibitors with brief exploration of other potential drug targets on venom molecules.","DOI":"10.1155/2018/4320175","ISSN":"1687-9686","note":"PMID: 30154870\nPMCID: PMC6091453","journalAbbreviation":"J Trop Med","language":"eng","author":[{"family":"Bulfone","given":"Tommaso C."},{"family":"Samuel","given":"Stephen P."},{"family":"Bickler","given":"Philip E."},{"family":"Lewin","given":"Matthew R."}],"issued":{"date-parts":[["2018"]]}}}],"schema":"https://github.com/citation-style-language/schema/raw/master/csl-citation.json"} </w:instrText>
      </w:r>
      <w:r w:rsidR="00CB21D6">
        <w:rPr>
          <w:rFonts w:ascii="Helvetica" w:eastAsia="Helvetica Neue" w:hAnsi="Helvetica" w:cs="Helvetica Neue"/>
          <w:color w:val="000000" w:themeColor="text1"/>
        </w:rPr>
        <w:fldChar w:fldCharType="separate"/>
      </w:r>
      <w:r w:rsidR="00561D67">
        <w:rPr>
          <w:rFonts w:ascii="Helvetica" w:hAnsi="Helvetica"/>
          <w:color w:val="000000"/>
        </w:rPr>
        <w:t>(Ainsworth et al., 2018; Bulfone et al., 2018; Kini et al., 2018; Andreas H. Laustsen et al., 2018)</w:t>
      </w:r>
      <w:r w:rsidR="00CB21D6">
        <w:rPr>
          <w:rFonts w:ascii="Helvetica" w:eastAsia="Helvetica Neue" w:hAnsi="Helvetica" w:cs="Helvetica Neue"/>
          <w:color w:val="000000" w:themeColor="text1"/>
        </w:rPr>
        <w:fldChar w:fldCharType="end"/>
      </w:r>
      <w:r w:rsidR="00D21882">
        <w:rPr>
          <w:rFonts w:ascii="Helvetica" w:eastAsia="Helvetica Neue" w:hAnsi="Helvetica" w:cs="Helvetica Neue"/>
          <w:color w:val="000000" w:themeColor="text1"/>
        </w:rPr>
        <w:t>.</w:t>
      </w:r>
    </w:p>
    <w:p w14:paraId="6AB52BB8" w14:textId="7BF1D95B" w:rsidR="003A732E" w:rsidRDefault="003A732E" w:rsidP="00D6698C">
      <w:pPr>
        <w:spacing w:line="480" w:lineRule="auto"/>
        <w:jc w:val="both"/>
        <w:rPr>
          <w:rFonts w:ascii="Helvetica" w:eastAsia="Helvetica Neue" w:hAnsi="Helvetica" w:cs="Helvetica Neue"/>
          <w:color w:val="000000" w:themeColor="text1"/>
        </w:rPr>
      </w:pPr>
    </w:p>
    <w:p w14:paraId="082C7797" w14:textId="0551E88F" w:rsidR="003A732E" w:rsidRDefault="003A732E" w:rsidP="00D6698C">
      <w:pPr>
        <w:spacing w:line="480" w:lineRule="auto"/>
        <w:jc w:val="both"/>
        <w:rPr>
          <w:rFonts w:ascii="Helvetica" w:eastAsia="Helvetica Neue" w:hAnsi="Helvetica" w:cs="Helvetica Neue"/>
          <w:color w:val="000000" w:themeColor="text1"/>
        </w:rPr>
      </w:pPr>
      <w:proofErr w:type="spellStart"/>
      <w:r>
        <w:rPr>
          <w:rFonts w:ascii="Helvetica" w:eastAsia="Helvetica Neue" w:hAnsi="Helvetica" w:cs="Helvetica Neue"/>
          <w:b/>
          <w:color w:val="000000" w:themeColor="text1"/>
        </w:rPr>
        <w:t>Achnowledgements</w:t>
      </w:r>
      <w:proofErr w:type="spellEnd"/>
    </w:p>
    <w:p w14:paraId="32535A24" w14:textId="19CC9C6A" w:rsidR="003A732E" w:rsidRDefault="003A732E" w:rsidP="00D6698C">
      <w:pPr>
        <w:spacing w:line="480" w:lineRule="auto"/>
        <w:jc w:val="both"/>
        <w:rPr>
          <w:rFonts w:ascii="Helvetica" w:eastAsia="Helvetica Neue" w:hAnsi="Helvetica" w:cs="Helvetica Neue"/>
          <w:color w:val="000000" w:themeColor="text1"/>
        </w:rPr>
      </w:pPr>
    </w:p>
    <w:p w14:paraId="59994A00" w14:textId="54CF6992" w:rsidR="003A732E" w:rsidRPr="003A732E" w:rsidRDefault="00550F40" w:rsidP="00D6698C">
      <w:pPr>
        <w:spacing w:line="480" w:lineRule="auto"/>
        <w:jc w:val="both"/>
        <w:rPr>
          <w:rFonts w:ascii="Helvetica" w:eastAsia="Helvetica Neue" w:hAnsi="Helvetica" w:cs="Helvetica Neue"/>
          <w:color w:val="000000" w:themeColor="text1"/>
        </w:rPr>
      </w:pPr>
      <w:r w:rsidRPr="007117E3">
        <w:rPr>
          <w:rFonts w:ascii="Helvetica" w:eastAsia="Arial" w:hAnsi="Helvetica"/>
        </w:rPr>
        <w:t>Carmen</w:t>
      </w:r>
      <w:r>
        <w:rPr>
          <w:rFonts w:ascii="Helvetica" w:eastAsia="Arial" w:hAnsi="Helvetica"/>
        </w:rPr>
        <w:t xml:space="preserve"> L.</w:t>
      </w:r>
      <w:r w:rsidRPr="007117E3">
        <w:rPr>
          <w:rFonts w:ascii="Helvetica" w:eastAsia="Arial" w:hAnsi="Helvetica"/>
        </w:rPr>
        <w:t xml:space="preserve"> Cardoso</w:t>
      </w:r>
      <w:r w:rsidRPr="003A732E">
        <w:rPr>
          <w:rFonts w:ascii="Helvetica" w:eastAsia="Helvetica Neue" w:hAnsi="Helvetica" w:cs="Helvetica Neue"/>
          <w:color w:val="000000" w:themeColor="text1"/>
        </w:rPr>
        <w:t xml:space="preserve"> </w:t>
      </w:r>
      <w:r>
        <w:rPr>
          <w:rFonts w:ascii="Helvetica" w:eastAsia="Helvetica Neue" w:hAnsi="Helvetica" w:cs="Helvetica Neue"/>
          <w:color w:val="000000" w:themeColor="text1"/>
        </w:rPr>
        <w:t xml:space="preserve">was financially </w:t>
      </w:r>
      <w:r w:rsidR="003A732E" w:rsidRPr="001343E5">
        <w:rPr>
          <w:rFonts w:ascii="Helvetica" w:eastAsia="Helvetica Neue" w:hAnsi="Helvetica" w:cs="Helvetica Neue"/>
          <w:color w:val="000000" w:themeColor="text1"/>
        </w:rPr>
        <w:t>support</w:t>
      </w:r>
      <w:r w:rsidRPr="001343E5">
        <w:rPr>
          <w:rFonts w:ascii="Helvetica" w:eastAsia="Helvetica Neue" w:hAnsi="Helvetica" w:cs="Helvetica Neue"/>
          <w:color w:val="000000" w:themeColor="text1"/>
        </w:rPr>
        <w:t>ed by the</w:t>
      </w:r>
      <w:r w:rsidR="003A732E" w:rsidRPr="001343E5">
        <w:rPr>
          <w:rFonts w:ascii="Helvetica" w:eastAsia="Helvetica Neue" w:hAnsi="Helvetica" w:cs="Helvetica Neue"/>
          <w:color w:val="000000" w:themeColor="text1"/>
        </w:rPr>
        <w:t xml:space="preserve"> Sao Paulo Research Foundation (FAPESP [grant number 2016-14482-5]).</w:t>
      </w:r>
      <w:r w:rsidRPr="001343E5">
        <w:rPr>
          <w:rFonts w:ascii="Helvetica" w:eastAsia="Helvetica Neue" w:hAnsi="Helvetica" w:cs="Helvetica Neue"/>
          <w:color w:val="000000" w:themeColor="text1"/>
        </w:rPr>
        <w:t xml:space="preserve"> Nicholas R. Casewell acknowledges funding </w:t>
      </w:r>
      <w:r w:rsidRPr="001343E5">
        <w:rPr>
          <w:rFonts w:ascii="Helvetica" w:eastAsia="Helvetica Neue" w:hAnsi="Helvetica" w:cs="Helvetica Neue"/>
          <w:color w:val="000000" w:themeColor="text1"/>
        </w:rPr>
        <w:lastRenderedPageBreak/>
        <w:t>from a Sir Henry Dale Fellowship (200517/Z/16/Z) jointly funded by the Wellcome Trust and Royal Society.</w:t>
      </w:r>
    </w:p>
    <w:p w14:paraId="22A18C13" w14:textId="5884531C" w:rsidR="009C11F6" w:rsidRDefault="00052AA3" w:rsidP="009C11F6">
      <w:pPr>
        <w:spacing w:line="480" w:lineRule="auto"/>
        <w:jc w:val="both"/>
        <w:outlineLvl w:val="0"/>
        <w:rPr>
          <w:rFonts w:eastAsia="Helvetica Neue"/>
        </w:rPr>
      </w:pPr>
      <w:r>
        <w:rPr>
          <w:rFonts w:ascii="Helvetica" w:hAnsi="Helvetica"/>
          <w:b/>
          <w:color w:val="000000" w:themeColor="text1"/>
        </w:rPr>
        <w:br w:type="page"/>
      </w:r>
      <w:r w:rsidR="007B2614">
        <w:rPr>
          <w:rFonts w:ascii="Helvetica" w:hAnsi="Helvetica"/>
          <w:b/>
          <w:color w:val="000000" w:themeColor="text1"/>
        </w:rPr>
        <w:lastRenderedPageBreak/>
        <w:t>References</w:t>
      </w:r>
    </w:p>
    <w:p w14:paraId="0F5CA56C" w14:textId="5E8EC4D7" w:rsidR="009C11F6" w:rsidRPr="009C11F6" w:rsidRDefault="009C11F6" w:rsidP="009C11F6">
      <w:pPr>
        <w:spacing w:line="480" w:lineRule="auto"/>
        <w:ind w:firstLine="720"/>
        <w:jc w:val="both"/>
        <w:rPr>
          <w:rFonts w:eastAsia="Helvetica Neue"/>
        </w:rPr>
      </w:pPr>
      <w:r w:rsidRPr="009C11F6">
        <w:rPr>
          <w:rFonts w:eastAsia="Helvetica Neue"/>
        </w:rPr>
        <w:t xml:space="preserve">Ainsworth, S., Slagboom, J., Alomran, N., </w:t>
      </w:r>
      <w:proofErr w:type="spellStart"/>
      <w:r w:rsidRPr="009C11F6">
        <w:rPr>
          <w:rFonts w:eastAsia="Helvetica Neue"/>
        </w:rPr>
        <w:t>Pla</w:t>
      </w:r>
      <w:proofErr w:type="spellEnd"/>
      <w:r w:rsidRPr="009C11F6">
        <w:rPr>
          <w:rFonts w:eastAsia="Helvetica Neue"/>
        </w:rPr>
        <w:t xml:space="preserve">, D., </w:t>
      </w:r>
      <w:proofErr w:type="spellStart"/>
      <w:r w:rsidRPr="009C11F6">
        <w:rPr>
          <w:rFonts w:eastAsia="Helvetica Neue"/>
        </w:rPr>
        <w:t>Alhamdi</w:t>
      </w:r>
      <w:proofErr w:type="spellEnd"/>
      <w:r w:rsidRPr="009C11F6">
        <w:rPr>
          <w:rFonts w:eastAsia="Helvetica Neue"/>
        </w:rPr>
        <w:t xml:space="preserve">, Y., King, S. I., Bolton, F. M. S., Gutiérrez, J. M., </w:t>
      </w:r>
      <w:proofErr w:type="spellStart"/>
      <w:r w:rsidRPr="009C11F6">
        <w:rPr>
          <w:rFonts w:eastAsia="Helvetica Neue"/>
        </w:rPr>
        <w:t>Vonk</w:t>
      </w:r>
      <w:proofErr w:type="spellEnd"/>
      <w:r w:rsidRPr="009C11F6">
        <w:rPr>
          <w:rFonts w:eastAsia="Helvetica Neue"/>
        </w:rPr>
        <w:t xml:space="preserve">, F. J., </w:t>
      </w:r>
      <w:proofErr w:type="spellStart"/>
      <w:r w:rsidRPr="009C11F6">
        <w:rPr>
          <w:rFonts w:eastAsia="Helvetica Neue"/>
        </w:rPr>
        <w:t>Toh</w:t>
      </w:r>
      <w:proofErr w:type="spellEnd"/>
      <w:r w:rsidRPr="009C11F6">
        <w:rPr>
          <w:rFonts w:eastAsia="Helvetica Neue"/>
        </w:rPr>
        <w:t xml:space="preserve">, C.-H., </w:t>
      </w:r>
      <w:proofErr w:type="spellStart"/>
      <w:r w:rsidRPr="009C11F6">
        <w:rPr>
          <w:rFonts w:eastAsia="Helvetica Neue"/>
        </w:rPr>
        <w:t>Calvete</w:t>
      </w:r>
      <w:proofErr w:type="spellEnd"/>
      <w:r w:rsidRPr="009C11F6">
        <w:rPr>
          <w:rFonts w:eastAsia="Helvetica Neue"/>
        </w:rPr>
        <w:t xml:space="preserve">, J. J., Kool, J., Harrison, R. A., &amp; Casewell, N. R. (2018). The </w:t>
      </w:r>
      <w:proofErr w:type="spellStart"/>
      <w:r w:rsidRPr="009C11F6">
        <w:rPr>
          <w:rFonts w:eastAsia="Helvetica Neue"/>
        </w:rPr>
        <w:t>paraspecific</w:t>
      </w:r>
      <w:proofErr w:type="spellEnd"/>
      <w:r w:rsidRPr="009C11F6">
        <w:rPr>
          <w:rFonts w:eastAsia="Helvetica Neue"/>
        </w:rPr>
        <w:t xml:space="preserve"> </w:t>
      </w:r>
      <w:proofErr w:type="spellStart"/>
      <w:r w:rsidRPr="009C11F6">
        <w:rPr>
          <w:rFonts w:eastAsia="Helvetica Neue"/>
        </w:rPr>
        <w:t>neutralisation</w:t>
      </w:r>
      <w:proofErr w:type="spellEnd"/>
      <w:r w:rsidRPr="009C11F6">
        <w:rPr>
          <w:rFonts w:eastAsia="Helvetica Neue"/>
        </w:rPr>
        <w:t xml:space="preserve"> of snake venom induced coagulopathy by antivenoms. Communications Biology, 1(1), 34. </w:t>
      </w:r>
    </w:p>
    <w:p w14:paraId="7042C8D8" w14:textId="6AB0FA51" w:rsidR="009C11F6" w:rsidRPr="009C11F6" w:rsidRDefault="009C11F6" w:rsidP="009C11F6">
      <w:pPr>
        <w:spacing w:line="480" w:lineRule="auto"/>
        <w:ind w:firstLine="720"/>
        <w:jc w:val="both"/>
        <w:rPr>
          <w:rFonts w:eastAsia="Helvetica Neue"/>
        </w:rPr>
      </w:pPr>
      <w:proofErr w:type="spellStart"/>
      <w:r w:rsidRPr="009C11F6">
        <w:rPr>
          <w:rFonts w:eastAsia="Helvetica Neue"/>
        </w:rPr>
        <w:t>Arpitha</w:t>
      </w:r>
      <w:proofErr w:type="spellEnd"/>
      <w:r w:rsidRPr="009C11F6">
        <w:rPr>
          <w:rFonts w:eastAsia="Helvetica Neue"/>
        </w:rPr>
        <w:t>, A., Santhosh, M. S., Rohit, A. C., Girish, K. S., Vinod, D., &amp; Aparna, H. S. (2017). Inhibition of Snake Venom Metalloproteinase by β-Lactoglobulin Peptide from Buffalo (</w:t>
      </w:r>
      <w:proofErr w:type="spellStart"/>
      <w:r w:rsidRPr="009C11F6">
        <w:rPr>
          <w:rFonts w:eastAsia="Helvetica Neue"/>
        </w:rPr>
        <w:t>Bubalus</w:t>
      </w:r>
      <w:proofErr w:type="spellEnd"/>
      <w:r w:rsidRPr="009C11F6">
        <w:rPr>
          <w:rFonts w:eastAsia="Helvetica Neue"/>
        </w:rPr>
        <w:t xml:space="preserve"> </w:t>
      </w:r>
      <w:proofErr w:type="spellStart"/>
      <w:r w:rsidRPr="009C11F6">
        <w:rPr>
          <w:rFonts w:eastAsia="Helvetica Neue"/>
        </w:rPr>
        <w:t>bubalis</w:t>
      </w:r>
      <w:proofErr w:type="spellEnd"/>
      <w:r w:rsidRPr="009C11F6">
        <w:rPr>
          <w:rFonts w:eastAsia="Helvetica Neue"/>
        </w:rPr>
        <w:t xml:space="preserve">) Colostrum. Applied Biochemistry and Biotechnology, 182(4), 1415–1432. </w:t>
      </w:r>
    </w:p>
    <w:p w14:paraId="4D1FF18A" w14:textId="77777777" w:rsidR="009C11F6" w:rsidRPr="009C11F6" w:rsidRDefault="009C11F6" w:rsidP="009C11F6">
      <w:pPr>
        <w:spacing w:line="480" w:lineRule="auto"/>
        <w:ind w:firstLine="720"/>
        <w:jc w:val="both"/>
        <w:rPr>
          <w:rFonts w:eastAsia="Helvetica Neue"/>
        </w:rPr>
      </w:pPr>
      <w:r w:rsidRPr="009C11F6">
        <w:rPr>
          <w:rFonts w:eastAsia="Helvetica Neue"/>
        </w:rPr>
        <w:t xml:space="preserve">Borges, M. H., Soares, A. M., Rodrigues, V. M., Oliveira, F., </w:t>
      </w:r>
      <w:proofErr w:type="spellStart"/>
      <w:r w:rsidRPr="009C11F6">
        <w:rPr>
          <w:rFonts w:eastAsia="Helvetica Neue"/>
        </w:rPr>
        <w:t>Fransheschi</w:t>
      </w:r>
      <w:proofErr w:type="spellEnd"/>
      <w:r w:rsidRPr="009C11F6">
        <w:rPr>
          <w:rFonts w:eastAsia="Helvetica Neue"/>
        </w:rPr>
        <w:t xml:space="preserve">, A. M., </w:t>
      </w:r>
      <w:proofErr w:type="spellStart"/>
      <w:r w:rsidRPr="009C11F6">
        <w:rPr>
          <w:rFonts w:eastAsia="Helvetica Neue"/>
        </w:rPr>
        <w:t>Rucavado</w:t>
      </w:r>
      <w:proofErr w:type="spellEnd"/>
      <w:r w:rsidRPr="009C11F6">
        <w:rPr>
          <w:rFonts w:eastAsia="Helvetica Neue"/>
        </w:rPr>
        <w:t xml:space="preserve">, A., Giglio, J. R., &amp; </w:t>
      </w:r>
      <w:proofErr w:type="spellStart"/>
      <w:r w:rsidRPr="009C11F6">
        <w:rPr>
          <w:rFonts w:eastAsia="Helvetica Neue"/>
        </w:rPr>
        <w:t>Homsi-Brandeburgo</w:t>
      </w:r>
      <w:proofErr w:type="spellEnd"/>
      <w:r w:rsidRPr="009C11F6">
        <w:rPr>
          <w:rFonts w:eastAsia="Helvetica Neue"/>
        </w:rPr>
        <w:t xml:space="preserve">, M. I. (2001). Neutralization of proteases from </w:t>
      </w:r>
      <w:proofErr w:type="spellStart"/>
      <w:r w:rsidRPr="009C11F6">
        <w:rPr>
          <w:rFonts w:eastAsia="Helvetica Neue"/>
        </w:rPr>
        <w:t>Bothrops</w:t>
      </w:r>
      <w:proofErr w:type="spellEnd"/>
      <w:r w:rsidRPr="009C11F6">
        <w:rPr>
          <w:rFonts w:eastAsia="Helvetica Neue"/>
        </w:rPr>
        <w:t xml:space="preserve"> snake venoms by the aqueous extract from </w:t>
      </w:r>
      <w:proofErr w:type="spellStart"/>
      <w:r w:rsidRPr="009C11F6">
        <w:rPr>
          <w:rFonts w:eastAsia="Helvetica Neue"/>
        </w:rPr>
        <w:t>Casearia</w:t>
      </w:r>
      <w:proofErr w:type="spellEnd"/>
      <w:r w:rsidRPr="009C11F6">
        <w:rPr>
          <w:rFonts w:eastAsia="Helvetica Neue"/>
        </w:rPr>
        <w:t xml:space="preserve"> </w:t>
      </w:r>
      <w:proofErr w:type="spellStart"/>
      <w:proofErr w:type="gramStart"/>
      <w:r w:rsidRPr="009C11F6">
        <w:rPr>
          <w:rFonts w:eastAsia="Helvetica Neue"/>
        </w:rPr>
        <w:t>sylvestris</w:t>
      </w:r>
      <w:proofErr w:type="spellEnd"/>
      <w:r w:rsidRPr="009C11F6">
        <w:rPr>
          <w:rFonts w:eastAsia="Helvetica Neue"/>
        </w:rPr>
        <w:t xml:space="preserve">  </w:t>
      </w:r>
      <w:proofErr w:type="spellStart"/>
      <w:r w:rsidRPr="009C11F6">
        <w:rPr>
          <w:rFonts w:eastAsia="Helvetica Neue"/>
        </w:rPr>
        <w:t>Flacourtiaceae</w:t>
      </w:r>
      <w:proofErr w:type="spellEnd"/>
      <w:proofErr w:type="gramEnd"/>
      <w:r w:rsidRPr="009C11F6">
        <w:rPr>
          <w:rFonts w:eastAsia="Helvetica Neue"/>
        </w:rPr>
        <w:t>). Toxicon, 39, 1863–1869.</w:t>
      </w:r>
    </w:p>
    <w:p w14:paraId="5D822AB3" w14:textId="6F55CE58" w:rsidR="009C11F6" w:rsidRPr="009C11F6" w:rsidRDefault="009C11F6" w:rsidP="009C11F6">
      <w:pPr>
        <w:spacing w:line="480" w:lineRule="auto"/>
        <w:ind w:firstLine="720"/>
        <w:jc w:val="both"/>
        <w:rPr>
          <w:rFonts w:eastAsia="Helvetica Neue"/>
        </w:rPr>
      </w:pPr>
      <w:proofErr w:type="spellStart"/>
      <w:r w:rsidRPr="009C11F6">
        <w:rPr>
          <w:rFonts w:eastAsia="Helvetica Neue"/>
        </w:rPr>
        <w:t>Bulfone</w:t>
      </w:r>
      <w:proofErr w:type="spellEnd"/>
      <w:r w:rsidRPr="009C11F6">
        <w:rPr>
          <w:rFonts w:eastAsia="Helvetica Neue"/>
        </w:rPr>
        <w:t xml:space="preserve">, T. C., Samuel, S. P., </w:t>
      </w:r>
      <w:proofErr w:type="spellStart"/>
      <w:r w:rsidRPr="009C11F6">
        <w:rPr>
          <w:rFonts w:eastAsia="Helvetica Neue"/>
        </w:rPr>
        <w:t>Bickler</w:t>
      </w:r>
      <w:proofErr w:type="spellEnd"/>
      <w:r w:rsidRPr="009C11F6">
        <w:rPr>
          <w:rFonts w:eastAsia="Helvetica Neue"/>
        </w:rPr>
        <w:t xml:space="preserve">, P. E., &amp; Lewin, M. R. (2018). Developing Small Molecule Therapeutics for the Initial and Adjunctive Treatment of Snakebite. Journal of Tropical Medicine, 2018, 4320175. </w:t>
      </w:r>
    </w:p>
    <w:p w14:paraId="65AD009F" w14:textId="69B93A96" w:rsidR="009C11F6" w:rsidRPr="009C11F6" w:rsidRDefault="009C11F6" w:rsidP="009C11F6">
      <w:pPr>
        <w:spacing w:line="480" w:lineRule="auto"/>
        <w:ind w:firstLine="720"/>
        <w:jc w:val="both"/>
        <w:rPr>
          <w:rFonts w:eastAsia="Helvetica Neue"/>
        </w:rPr>
      </w:pPr>
      <w:r w:rsidRPr="00B60F79">
        <w:rPr>
          <w:rFonts w:eastAsia="Helvetica Neue"/>
        </w:rPr>
        <w:t xml:space="preserve">Cai, S. X., Zhang, H.-Z., </w:t>
      </w:r>
      <w:proofErr w:type="spellStart"/>
      <w:r w:rsidRPr="00B60F79">
        <w:rPr>
          <w:rFonts w:eastAsia="Helvetica Neue"/>
        </w:rPr>
        <w:t>Guastella</w:t>
      </w:r>
      <w:proofErr w:type="spellEnd"/>
      <w:r w:rsidRPr="00B60F79">
        <w:rPr>
          <w:rFonts w:eastAsia="Helvetica Neue"/>
        </w:rPr>
        <w:t xml:space="preserve">, J., </w:t>
      </w:r>
      <w:proofErr w:type="spellStart"/>
      <w:r w:rsidRPr="00B60F79">
        <w:rPr>
          <w:rFonts w:eastAsia="Helvetica Neue"/>
        </w:rPr>
        <w:t>Drewe</w:t>
      </w:r>
      <w:proofErr w:type="spellEnd"/>
      <w:r w:rsidRPr="00B60F79">
        <w:rPr>
          <w:rFonts w:eastAsia="Helvetica Neue"/>
        </w:rPr>
        <w:t xml:space="preserve">, J., Yang, W., &amp; Weber, E. (2001). </w:t>
      </w:r>
      <w:r w:rsidRPr="009C11F6">
        <w:rPr>
          <w:rFonts w:eastAsia="Helvetica Neue"/>
        </w:rPr>
        <w:t xml:space="preserve">Design and synthesis of Rhodamine 110 derivative and Caspase-3 substrate for enzyme and cell-based fluorescent assay. Bioorganic &amp; Medicinal Chemistry Letters, 11(1), 39–42. </w:t>
      </w:r>
    </w:p>
    <w:p w14:paraId="38FDCDAC" w14:textId="5555353C" w:rsidR="009C11F6" w:rsidRPr="009C11F6" w:rsidRDefault="009C11F6" w:rsidP="009C11F6">
      <w:pPr>
        <w:spacing w:line="480" w:lineRule="auto"/>
        <w:ind w:firstLine="720"/>
        <w:jc w:val="both"/>
        <w:rPr>
          <w:rFonts w:eastAsia="Helvetica Neue"/>
        </w:rPr>
      </w:pPr>
      <w:r w:rsidRPr="009C11F6">
        <w:rPr>
          <w:rFonts w:eastAsia="Helvetica Neue"/>
        </w:rPr>
        <w:t xml:space="preserve">Casewell, N. R., Harrison, R. A., </w:t>
      </w:r>
      <w:proofErr w:type="spellStart"/>
      <w:r w:rsidRPr="009C11F6">
        <w:rPr>
          <w:rFonts w:eastAsia="Helvetica Neue"/>
        </w:rPr>
        <w:t>Wüster</w:t>
      </w:r>
      <w:proofErr w:type="spellEnd"/>
      <w:r w:rsidRPr="009C11F6">
        <w:rPr>
          <w:rFonts w:eastAsia="Helvetica Neue"/>
        </w:rPr>
        <w:t xml:space="preserve">, W., &amp; Wagstaff, S. C. (2009). Comparative venom gland transcriptome surveys of the saw-scaled vipers (Viperidae: </w:t>
      </w:r>
      <w:proofErr w:type="spellStart"/>
      <w:r w:rsidRPr="009C11F6">
        <w:rPr>
          <w:rFonts w:eastAsia="Helvetica Neue"/>
        </w:rPr>
        <w:t>Echis</w:t>
      </w:r>
      <w:proofErr w:type="spellEnd"/>
      <w:r w:rsidRPr="009C11F6">
        <w:rPr>
          <w:rFonts w:eastAsia="Helvetica Neue"/>
        </w:rPr>
        <w:t xml:space="preserve">) reveal substantial intra-family gene diversity and novel venom transcripts. BMC Genomics, 10, 564. </w:t>
      </w:r>
    </w:p>
    <w:p w14:paraId="7BC80743" w14:textId="77777777" w:rsidR="009C11F6" w:rsidRPr="009C11F6" w:rsidRDefault="009C11F6" w:rsidP="009C11F6">
      <w:pPr>
        <w:spacing w:line="480" w:lineRule="auto"/>
        <w:ind w:firstLine="720"/>
        <w:jc w:val="both"/>
        <w:rPr>
          <w:rFonts w:eastAsia="Helvetica Neue"/>
        </w:rPr>
      </w:pPr>
      <w:r w:rsidRPr="009C11F6">
        <w:rPr>
          <w:rFonts w:eastAsia="Helvetica Neue"/>
        </w:rPr>
        <w:t xml:space="preserve">Casewell, N. R., Wagstaff, S. C., </w:t>
      </w:r>
      <w:proofErr w:type="spellStart"/>
      <w:r w:rsidRPr="009C11F6">
        <w:rPr>
          <w:rFonts w:eastAsia="Helvetica Neue"/>
        </w:rPr>
        <w:t>Wüster</w:t>
      </w:r>
      <w:proofErr w:type="spellEnd"/>
      <w:r w:rsidRPr="009C11F6">
        <w:rPr>
          <w:rFonts w:eastAsia="Helvetica Neue"/>
        </w:rPr>
        <w:t xml:space="preserve">, W., Cook, D. A. N., Bolton, F. M. S., King, S. I., </w:t>
      </w:r>
      <w:proofErr w:type="spellStart"/>
      <w:r w:rsidRPr="009C11F6">
        <w:rPr>
          <w:rFonts w:eastAsia="Helvetica Neue"/>
        </w:rPr>
        <w:t>Pla</w:t>
      </w:r>
      <w:proofErr w:type="spellEnd"/>
      <w:r w:rsidRPr="009C11F6">
        <w:rPr>
          <w:rFonts w:eastAsia="Helvetica Neue"/>
        </w:rPr>
        <w:t xml:space="preserve">, D., Sanz, L., </w:t>
      </w:r>
      <w:proofErr w:type="spellStart"/>
      <w:r w:rsidRPr="009C11F6">
        <w:rPr>
          <w:rFonts w:eastAsia="Helvetica Neue"/>
        </w:rPr>
        <w:t>Calvete</w:t>
      </w:r>
      <w:proofErr w:type="spellEnd"/>
      <w:r w:rsidRPr="009C11F6">
        <w:rPr>
          <w:rFonts w:eastAsia="Helvetica Neue"/>
        </w:rPr>
        <w:t xml:space="preserve">, J. J., &amp; Harrison, R. A. (2014). Medically important differences in </w:t>
      </w:r>
      <w:r w:rsidRPr="009C11F6">
        <w:rPr>
          <w:rFonts w:eastAsia="Helvetica Neue"/>
        </w:rPr>
        <w:lastRenderedPageBreak/>
        <w:t>snake venom composition are dictated by distinct postgenomic mechanisms. Proceedings of the National Academy of Sciences, 111(25), 9205–9210. https://doi.org/10.1073/pnas.1405484111</w:t>
      </w:r>
    </w:p>
    <w:p w14:paraId="43CB95FE" w14:textId="5C6D5C00" w:rsidR="009C11F6" w:rsidRPr="009C11F6" w:rsidRDefault="009C11F6" w:rsidP="000110CB">
      <w:pPr>
        <w:spacing w:line="480" w:lineRule="auto"/>
        <w:ind w:firstLine="720"/>
        <w:jc w:val="both"/>
        <w:rPr>
          <w:rFonts w:eastAsia="Helvetica Neue"/>
        </w:rPr>
      </w:pPr>
      <w:proofErr w:type="spellStart"/>
      <w:r w:rsidRPr="009C11F6">
        <w:rPr>
          <w:rFonts w:eastAsia="Helvetica Neue"/>
        </w:rPr>
        <w:t>Chippaux</w:t>
      </w:r>
      <w:proofErr w:type="spellEnd"/>
      <w:r w:rsidRPr="009C11F6">
        <w:rPr>
          <w:rFonts w:eastAsia="Helvetica Neue"/>
        </w:rPr>
        <w:t xml:space="preserve">, J.-P., Williams, V., &amp; White, J. (1991). Snake venom variability: Methods of study, results and interpretation. Toxicon, 29(11), 1279–1303. </w:t>
      </w:r>
    </w:p>
    <w:p w14:paraId="74460677" w14:textId="1D672E11" w:rsidR="009C11F6" w:rsidRPr="009C11F6" w:rsidRDefault="009C11F6" w:rsidP="00B60F79">
      <w:pPr>
        <w:spacing w:line="480" w:lineRule="auto"/>
        <w:ind w:firstLine="720"/>
        <w:rPr>
          <w:rFonts w:eastAsia="Helvetica Neue"/>
        </w:rPr>
      </w:pPr>
      <w:r w:rsidRPr="009C11F6">
        <w:rPr>
          <w:rFonts w:eastAsia="Helvetica Neue"/>
        </w:rPr>
        <w:t xml:space="preserve">Choudhury, M., </w:t>
      </w:r>
      <w:proofErr w:type="spellStart"/>
      <w:r w:rsidRPr="009C11F6">
        <w:rPr>
          <w:rFonts w:eastAsia="Helvetica Neue"/>
        </w:rPr>
        <w:t>Suvilesh</w:t>
      </w:r>
      <w:proofErr w:type="spellEnd"/>
      <w:r w:rsidRPr="009C11F6">
        <w:rPr>
          <w:rFonts w:eastAsia="Helvetica Neue"/>
        </w:rPr>
        <w:t>, K. N., Vishwanath, B. S., &amp; Velmurugan, D. (2017). EC-PIII, a novel non-</w:t>
      </w:r>
      <w:r w:rsidRPr="00FF5F38">
        <w:rPr>
          <w:rFonts w:eastAsia="Helvetica Neue"/>
        </w:rPr>
        <w:t>hemorrhagic procoagulant metalloproteinase:</w:t>
      </w:r>
      <w:r w:rsidRPr="009C11F6">
        <w:rPr>
          <w:rFonts w:eastAsia="Helvetica Neue"/>
        </w:rPr>
        <w:t xml:space="preserve"> Purification and characterization from Indian </w:t>
      </w:r>
      <w:proofErr w:type="spellStart"/>
      <w:r w:rsidRPr="009C11F6">
        <w:rPr>
          <w:rFonts w:eastAsia="Helvetica Neue"/>
        </w:rPr>
        <w:t>Echis</w:t>
      </w:r>
      <w:proofErr w:type="spellEnd"/>
      <w:r w:rsidRPr="009C11F6">
        <w:rPr>
          <w:rFonts w:eastAsia="Helvetica Neue"/>
        </w:rPr>
        <w:t xml:space="preserve"> </w:t>
      </w:r>
      <w:proofErr w:type="spellStart"/>
      <w:r w:rsidRPr="009C11F6">
        <w:rPr>
          <w:rFonts w:eastAsia="Helvetica Neue"/>
        </w:rPr>
        <w:t>carinatus</w:t>
      </w:r>
      <w:proofErr w:type="spellEnd"/>
      <w:r w:rsidRPr="009C11F6">
        <w:rPr>
          <w:rFonts w:eastAsia="Helvetica Neue"/>
        </w:rPr>
        <w:t xml:space="preserve"> venom. </w:t>
      </w:r>
      <w:r w:rsidR="007263AA" w:rsidRPr="007263AA">
        <w:rPr>
          <w:rFonts w:eastAsia="Helvetica Neue"/>
        </w:rPr>
        <w:t>International Journal</w:t>
      </w:r>
      <w:r w:rsidR="007263AA">
        <w:rPr>
          <w:rFonts w:eastAsia="Helvetica Neue"/>
        </w:rPr>
        <w:t xml:space="preserve"> </w:t>
      </w:r>
      <w:r w:rsidR="007263AA" w:rsidRPr="007263AA">
        <w:rPr>
          <w:rFonts w:eastAsia="Helvetica Neue"/>
        </w:rPr>
        <w:t xml:space="preserve">of Biological Macromolecules. </w:t>
      </w:r>
      <w:proofErr w:type="gramStart"/>
      <w:r w:rsidR="007263AA" w:rsidRPr="007263AA">
        <w:rPr>
          <w:rFonts w:eastAsia="Helvetica Neue"/>
        </w:rPr>
        <w:t>2018;106:193</w:t>
      </w:r>
      <w:proofErr w:type="gramEnd"/>
      <w:r w:rsidR="007263AA" w:rsidRPr="007263AA">
        <w:rPr>
          <w:rFonts w:eastAsia="Helvetica Neue"/>
        </w:rPr>
        <w:t>-9.</w:t>
      </w:r>
      <w:r w:rsidR="007263AA">
        <w:rPr>
          <w:rFonts w:eastAsia="Helvetica Neue"/>
        </w:rPr>
        <w:t xml:space="preserve">  </w:t>
      </w:r>
    </w:p>
    <w:p w14:paraId="3D72F13A" w14:textId="2F7391B4" w:rsidR="009C11F6" w:rsidRPr="009C11F6" w:rsidRDefault="009C11F6" w:rsidP="00A449EC">
      <w:pPr>
        <w:spacing w:line="480" w:lineRule="auto"/>
        <w:ind w:firstLine="720"/>
        <w:rPr>
          <w:rFonts w:eastAsia="Helvetica Neue"/>
        </w:rPr>
      </w:pPr>
      <w:proofErr w:type="spellStart"/>
      <w:r w:rsidRPr="009C11F6">
        <w:rPr>
          <w:rFonts w:eastAsia="Helvetica Neue"/>
        </w:rPr>
        <w:t>Cupp-Enyard</w:t>
      </w:r>
      <w:proofErr w:type="spellEnd"/>
      <w:r w:rsidRPr="009C11F6">
        <w:rPr>
          <w:rFonts w:eastAsia="Helvetica Neue"/>
        </w:rPr>
        <w:t xml:space="preserve">, C. (2009). Use of the Protease Fluorescent Detection Kit to Determine Protease Activity. Journal of Visualized </w:t>
      </w:r>
      <w:proofErr w:type="gramStart"/>
      <w:r w:rsidRPr="00A449EC">
        <w:rPr>
          <w:rFonts w:eastAsia="Helvetica Neue"/>
        </w:rPr>
        <w:t>Experiments :</w:t>
      </w:r>
      <w:proofErr w:type="gramEnd"/>
      <w:r w:rsidRPr="00A449EC">
        <w:rPr>
          <w:rFonts w:eastAsia="Helvetica Neue"/>
        </w:rPr>
        <w:t xml:space="preserve"> </w:t>
      </w:r>
      <w:proofErr w:type="spellStart"/>
      <w:r w:rsidRPr="00A449EC">
        <w:rPr>
          <w:rFonts w:eastAsia="Helvetica Neue"/>
        </w:rPr>
        <w:t>JoVE</w:t>
      </w:r>
      <w:proofErr w:type="spellEnd"/>
      <w:r w:rsidRPr="009C11F6">
        <w:rPr>
          <w:rFonts w:eastAsia="Helvetica Neue"/>
        </w:rPr>
        <w:t>, 30</w:t>
      </w:r>
      <w:r w:rsidR="00A449EC">
        <w:rPr>
          <w:rFonts w:eastAsia="Helvetica Neue"/>
        </w:rPr>
        <w:t>: e1514</w:t>
      </w:r>
      <w:r w:rsidRPr="009C11F6">
        <w:rPr>
          <w:rFonts w:eastAsia="Helvetica Neue"/>
        </w:rPr>
        <w:t xml:space="preserve"> </w:t>
      </w:r>
    </w:p>
    <w:p w14:paraId="7D9D0A6B" w14:textId="0F9133DA" w:rsidR="009C11F6" w:rsidRPr="009C11F6" w:rsidRDefault="009C11F6" w:rsidP="009C11F6">
      <w:pPr>
        <w:spacing w:line="480" w:lineRule="auto"/>
        <w:ind w:firstLine="720"/>
        <w:jc w:val="both"/>
        <w:rPr>
          <w:rFonts w:eastAsia="Helvetica Neue"/>
        </w:rPr>
      </w:pPr>
      <w:proofErr w:type="spellStart"/>
      <w:r w:rsidRPr="009C11F6">
        <w:rPr>
          <w:rFonts w:eastAsia="Helvetica Neue"/>
        </w:rPr>
        <w:t>Delpierre</w:t>
      </w:r>
      <w:proofErr w:type="spellEnd"/>
      <w:r w:rsidRPr="009C11F6">
        <w:rPr>
          <w:rFonts w:eastAsia="Helvetica Neue"/>
        </w:rPr>
        <w:t xml:space="preserve">, G. R. (1968). Studies on </w:t>
      </w:r>
      <w:proofErr w:type="spellStart"/>
      <w:r w:rsidRPr="009C11F6">
        <w:rPr>
          <w:rFonts w:eastAsia="Helvetica Neue"/>
        </w:rPr>
        <w:t>african</w:t>
      </w:r>
      <w:proofErr w:type="spellEnd"/>
      <w:r w:rsidRPr="009C11F6">
        <w:rPr>
          <w:rFonts w:eastAsia="Helvetica Neue"/>
        </w:rPr>
        <w:t xml:space="preserve"> snake venoms—I </w:t>
      </w:r>
      <w:proofErr w:type="gramStart"/>
      <w:r w:rsidRPr="009C11F6">
        <w:rPr>
          <w:rFonts w:eastAsia="Helvetica Neue"/>
        </w:rPr>
        <w:t>The</w:t>
      </w:r>
      <w:proofErr w:type="gramEnd"/>
      <w:r w:rsidRPr="009C11F6">
        <w:rPr>
          <w:rFonts w:eastAsia="Helvetica Neue"/>
        </w:rPr>
        <w:t xml:space="preserve"> proteolytic activities of some </w:t>
      </w:r>
      <w:proofErr w:type="spellStart"/>
      <w:r w:rsidRPr="009C11F6">
        <w:rPr>
          <w:rFonts w:eastAsia="Helvetica Neue"/>
        </w:rPr>
        <w:t>african</w:t>
      </w:r>
      <w:proofErr w:type="spellEnd"/>
      <w:r w:rsidRPr="009C11F6">
        <w:rPr>
          <w:rFonts w:eastAsia="Helvetica Neue"/>
        </w:rPr>
        <w:t xml:space="preserve"> </w:t>
      </w:r>
      <w:proofErr w:type="spellStart"/>
      <w:r w:rsidRPr="009C11F6">
        <w:rPr>
          <w:rFonts w:eastAsia="Helvetica Neue"/>
        </w:rPr>
        <w:t>viperidae</w:t>
      </w:r>
      <w:proofErr w:type="spellEnd"/>
      <w:r w:rsidRPr="009C11F6">
        <w:rPr>
          <w:rFonts w:eastAsia="Helvetica Neue"/>
        </w:rPr>
        <w:t xml:space="preserve"> venoms. Toxicon, 5(4), 233–238.</w:t>
      </w:r>
    </w:p>
    <w:p w14:paraId="0CA5AE99" w14:textId="09FB5778" w:rsidR="009C11F6" w:rsidRPr="009C11F6" w:rsidRDefault="009C11F6" w:rsidP="009C11F6">
      <w:pPr>
        <w:spacing w:line="480" w:lineRule="auto"/>
        <w:ind w:firstLine="720"/>
        <w:jc w:val="both"/>
        <w:rPr>
          <w:rFonts w:eastAsia="Helvetica Neue"/>
        </w:rPr>
      </w:pPr>
      <w:r w:rsidRPr="009C11F6">
        <w:rPr>
          <w:rFonts w:eastAsia="Helvetica Neue"/>
        </w:rPr>
        <w:t xml:space="preserve">Fry, B. G., </w:t>
      </w:r>
      <w:proofErr w:type="spellStart"/>
      <w:r w:rsidRPr="009C11F6">
        <w:rPr>
          <w:rFonts w:eastAsia="Helvetica Neue"/>
        </w:rPr>
        <w:t>Scheib</w:t>
      </w:r>
      <w:proofErr w:type="spellEnd"/>
      <w:r w:rsidRPr="009C11F6">
        <w:rPr>
          <w:rFonts w:eastAsia="Helvetica Neue"/>
        </w:rPr>
        <w:t xml:space="preserve">, H., van der </w:t>
      </w:r>
      <w:proofErr w:type="spellStart"/>
      <w:r w:rsidRPr="009C11F6">
        <w:rPr>
          <w:rFonts w:eastAsia="Helvetica Neue"/>
        </w:rPr>
        <w:t>Weerd</w:t>
      </w:r>
      <w:proofErr w:type="spellEnd"/>
      <w:r w:rsidRPr="009C11F6">
        <w:rPr>
          <w:rFonts w:eastAsia="Helvetica Neue"/>
        </w:rPr>
        <w:t xml:space="preserve">, L., Young, B., </w:t>
      </w:r>
      <w:proofErr w:type="spellStart"/>
      <w:r w:rsidRPr="009C11F6">
        <w:rPr>
          <w:rFonts w:eastAsia="Helvetica Neue"/>
        </w:rPr>
        <w:t>McNaughtan</w:t>
      </w:r>
      <w:proofErr w:type="spellEnd"/>
      <w:r w:rsidRPr="009C11F6">
        <w:rPr>
          <w:rFonts w:eastAsia="Helvetica Neue"/>
        </w:rPr>
        <w:t xml:space="preserve">, J., </w:t>
      </w:r>
      <w:proofErr w:type="spellStart"/>
      <w:r w:rsidRPr="009C11F6">
        <w:rPr>
          <w:rFonts w:eastAsia="Helvetica Neue"/>
        </w:rPr>
        <w:t>Ramjan</w:t>
      </w:r>
      <w:proofErr w:type="spellEnd"/>
      <w:r w:rsidRPr="009C11F6">
        <w:rPr>
          <w:rFonts w:eastAsia="Helvetica Neue"/>
        </w:rPr>
        <w:t xml:space="preserve">, S. F. R., Vidal, N., </w:t>
      </w:r>
      <w:proofErr w:type="spellStart"/>
      <w:r w:rsidRPr="009C11F6">
        <w:rPr>
          <w:rFonts w:eastAsia="Helvetica Neue"/>
        </w:rPr>
        <w:t>Poelmann</w:t>
      </w:r>
      <w:proofErr w:type="spellEnd"/>
      <w:r w:rsidRPr="009C11F6">
        <w:rPr>
          <w:rFonts w:eastAsia="Helvetica Neue"/>
        </w:rPr>
        <w:t>, R. E., &amp; Norman, J. A. (2008). Evolution of an arsenal: Structural and functional diversification of the venom system in the advanced snakes (</w:t>
      </w:r>
      <w:proofErr w:type="spellStart"/>
      <w:r w:rsidRPr="009C11F6">
        <w:rPr>
          <w:rFonts w:eastAsia="Helvetica Neue"/>
        </w:rPr>
        <w:t>Caenophidia</w:t>
      </w:r>
      <w:proofErr w:type="spellEnd"/>
      <w:r w:rsidRPr="009C11F6">
        <w:rPr>
          <w:rFonts w:eastAsia="Helvetica Neue"/>
        </w:rPr>
        <w:t xml:space="preserve">). Molecular &amp; Cellular Proteomics: MCP, 7(2), 215–246. </w:t>
      </w:r>
    </w:p>
    <w:p w14:paraId="4B27E3A5" w14:textId="68860912" w:rsidR="009C11F6" w:rsidRPr="009C11F6" w:rsidRDefault="009C11F6" w:rsidP="000110CB">
      <w:pPr>
        <w:spacing w:line="480" w:lineRule="auto"/>
        <w:ind w:firstLine="720"/>
        <w:jc w:val="both"/>
        <w:rPr>
          <w:rFonts w:eastAsia="Helvetica Neue"/>
        </w:rPr>
      </w:pPr>
      <w:r w:rsidRPr="009C11F6">
        <w:rPr>
          <w:rFonts w:eastAsia="Helvetica Neue"/>
        </w:rPr>
        <w:t xml:space="preserve">Grant, S. K., </w:t>
      </w:r>
      <w:proofErr w:type="spellStart"/>
      <w:r w:rsidRPr="009C11F6">
        <w:rPr>
          <w:rFonts w:eastAsia="Helvetica Neue"/>
        </w:rPr>
        <w:t>Sklar</w:t>
      </w:r>
      <w:proofErr w:type="spellEnd"/>
      <w:r w:rsidRPr="009C11F6">
        <w:rPr>
          <w:rFonts w:eastAsia="Helvetica Neue"/>
        </w:rPr>
        <w:t>, J. G., &amp; Cummings, R. T. (</w:t>
      </w:r>
      <w:r w:rsidR="00306136">
        <w:rPr>
          <w:rFonts w:eastAsia="Helvetica Neue"/>
        </w:rPr>
        <w:t>2002</w:t>
      </w:r>
      <w:r w:rsidRPr="009C11F6">
        <w:rPr>
          <w:rFonts w:eastAsia="Helvetica Neue"/>
        </w:rPr>
        <w:t xml:space="preserve">). Development of Novel Assays for Proteolytic Enzymes Using Rhodamine-Based Fluorogenic </w:t>
      </w:r>
      <w:r w:rsidRPr="00B92FEF">
        <w:rPr>
          <w:rFonts w:eastAsia="Helvetica Neue"/>
        </w:rPr>
        <w:t>Substrat</w:t>
      </w:r>
      <w:r w:rsidRPr="009C11F6">
        <w:rPr>
          <w:rFonts w:eastAsia="Helvetica Neue"/>
        </w:rPr>
        <w:t>es: Journal of Biomolecular Screening</w:t>
      </w:r>
      <w:ins w:id="2" w:author="Microsoft Office User" w:date="2020-02-20T11:03:00Z">
        <w:r w:rsidR="00B92FEF">
          <w:rPr>
            <w:rFonts w:eastAsia="Helvetica Neue"/>
          </w:rPr>
          <w:t xml:space="preserve">, </w:t>
        </w:r>
      </w:ins>
      <w:r w:rsidR="00C91484" w:rsidRPr="00C91484">
        <w:rPr>
          <w:rFonts w:eastAsia="Helvetica Neue"/>
        </w:rPr>
        <w:t>7(6):531-40.</w:t>
      </w:r>
      <w:r w:rsidRPr="009C11F6">
        <w:rPr>
          <w:rFonts w:eastAsia="Helvetica Neue"/>
        </w:rPr>
        <w:t xml:space="preserve"> </w:t>
      </w:r>
    </w:p>
    <w:p w14:paraId="54551665" w14:textId="11E83B2B" w:rsidR="009C11F6" w:rsidRPr="009C11F6" w:rsidRDefault="009C11F6" w:rsidP="009C11F6">
      <w:pPr>
        <w:spacing w:line="480" w:lineRule="auto"/>
        <w:ind w:firstLine="720"/>
        <w:jc w:val="both"/>
        <w:rPr>
          <w:rFonts w:eastAsia="Helvetica Neue"/>
        </w:rPr>
      </w:pPr>
      <w:r w:rsidRPr="009C11F6">
        <w:rPr>
          <w:rFonts w:eastAsia="Helvetica Neue"/>
        </w:rPr>
        <w:t xml:space="preserve">Gutiérrez, J. M., </w:t>
      </w:r>
      <w:proofErr w:type="spellStart"/>
      <w:r w:rsidRPr="009C11F6">
        <w:rPr>
          <w:rFonts w:eastAsia="Helvetica Neue"/>
        </w:rPr>
        <w:t>Calvete</w:t>
      </w:r>
      <w:proofErr w:type="spellEnd"/>
      <w:r w:rsidRPr="009C11F6">
        <w:rPr>
          <w:rFonts w:eastAsia="Helvetica Neue"/>
        </w:rPr>
        <w:t xml:space="preserve">, J. J., Habib, A. G., Harrison, R. A., Williams, D. J., &amp; </w:t>
      </w:r>
      <w:proofErr w:type="spellStart"/>
      <w:r w:rsidRPr="009C11F6">
        <w:rPr>
          <w:rFonts w:eastAsia="Helvetica Neue"/>
        </w:rPr>
        <w:t>Warrell</w:t>
      </w:r>
      <w:proofErr w:type="spellEnd"/>
      <w:r w:rsidRPr="009C11F6">
        <w:rPr>
          <w:rFonts w:eastAsia="Helvetica Neue"/>
        </w:rPr>
        <w:t xml:space="preserve">, D. A. (2017). Snakebite envenoming. Nature Reviews Disease Primers, 3, 17063. </w:t>
      </w:r>
    </w:p>
    <w:p w14:paraId="5F48F848" w14:textId="492482F0" w:rsidR="009C11F6" w:rsidRPr="009C11F6" w:rsidRDefault="009C11F6" w:rsidP="009C11F6">
      <w:pPr>
        <w:spacing w:line="480" w:lineRule="auto"/>
        <w:ind w:firstLine="720"/>
        <w:jc w:val="both"/>
        <w:rPr>
          <w:rFonts w:eastAsia="Helvetica Neue"/>
        </w:rPr>
      </w:pPr>
      <w:r w:rsidRPr="009C11F6">
        <w:rPr>
          <w:rFonts w:eastAsia="Helvetica Neue"/>
        </w:rPr>
        <w:t xml:space="preserve">Gutiérrez, J. M., Escalante, T., </w:t>
      </w:r>
      <w:proofErr w:type="spellStart"/>
      <w:r w:rsidRPr="009C11F6">
        <w:rPr>
          <w:rFonts w:eastAsia="Helvetica Neue"/>
        </w:rPr>
        <w:t>Rucavado</w:t>
      </w:r>
      <w:proofErr w:type="spellEnd"/>
      <w:r w:rsidRPr="009C11F6">
        <w:rPr>
          <w:rFonts w:eastAsia="Helvetica Neue"/>
        </w:rPr>
        <w:t xml:space="preserve">, A., &amp; Herrera, C. (2016). Hemorrhage Caused by Snake Venom Metalloproteinases: A Journey of Discovery and Understanding. Toxins, 8(4). </w:t>
      </w:r>
    </w:p>
    <w:p w14:paraId="0D69C8F6" w14:textId="0C6C94BF" w:rsidR="009C11F6" w:rsidRPr="009C11F6" w:rsidRDefault="009C11F6" w:rsidP="009C11F6">
      <w:pPr>
        <w:spacing w:line="480" w:lineRule="auto"/>
        <w:ind w:firstLine="720"/>
        <w:jc w:val="both"/>
        <w:rPr>
          <w:rFonts w:eastAsia="Helvetica Neue"/>
        </w:rPr>
      </w:pPr>
      <w:proofErr w:type="spellStart"/>
      <w:r w:rsidRPr="009C11F6">
        <w:rPr>
          <w:rFonts w:eastAsia="Helvetica Neue"/>
        </w:rPr>
        <w:lastRenderedPageBreak/>
        <w:t>Hedstrom</w:t>
      </w:r>
      <w:proofErr w:type="spellEnd"/>
      <w:r w:rsidRPr="009C11F6">
        <w:rPr>
          <w:rFonts w:eastAsia="Helvetica Neue"/>
        </w:rPr>
        <w:t xml:space="preserve">, L. (2002). Serine Protease Mechanism and Specificity. Chemical Reviews, 102(12), 4501–4524. </w:t>
      </w:r>
    </w:p>
    <w:p w14:paraId="2E4F40F0" w14:textId="59A411E2" w:rsidR="009C11F6" w:rsidRPr="009C11F6" w:rsidRDefault="009C11F6" w:rsidP="009C11F6">
      <w:pPr>
        <w:spacing w:line="480" w:lineRule="auto"/>
        <w:ind w:firstLine="720"/>
        <w:jc w:val="both"/>
        <w:rPr>
          <w:rFonts w:eastAsia="Helvetica Neue"/>
        </w:rPr>
      </w:pPr>
      <w:r w:rsidRPr="009C11F6">
        <w:rPr>
          <w:rFonts w:eastAsia="Helvetica Neue"/>
        </w:rPr>
        <w:t xml:space="preserve">Huang, K.-F., </w:t>
      </w:r>
      <w:proofErr w:type="spellStart"/>
      <w:r w:rsidRPr="009C11F6">
        <w:rPr>
          <w:rFonts w:eastAsia="Helvetica Neue"/>
        </w:rPr>
        <w:t>Chiou</w:t>
      </w:r>
      <w:proofErr w:type="spellEnd"/>
      <w:r w:rsidRPr="009C11F6">
        <w:rPr>
          <w:rFonts w:eastAsia="Helvetica Neue"/>
        </w:rPr>
        <w:t xml:space="preserve">, S.-H., Ko, T.-P., &amp; Wang, A. H.-J. (2002). Determinants of the inhibition of a Taiwan habu venom metalloproteinase by its endogenous inhibitors revealed by X-ray crystallography and synthetic inhibitor analogues: Inhibition of a SVMP by its endogenous inhibitors. European Journal of Biochemistry, 269(12), 3047–3056. </w:t>
      </w:r>
    </w:p>
    <w:p w14:paraId="317AFA2D" w14:textId="63223ACC" w:rsidR="009C11F6" w:rsidRPr="009C11F6" w:rsidRDefault="009C11F6" w:rsidP="009C11F6">
      <w:pPr>
        <w:spacing w:line="480" w:lineRule="auto"/>
        <w:ind w:firstLine="720"/>
        <w:jc w:val="both"/>
        <w:rPr>
          <w:rFonts w:eastAsia="Helvetica Neue"/>
        </w:rPr>
      </w:pPr>
      <w:r w:rsidRPr="009C11F6">
        <w:rPr>
          <w:rFonts w:eastAsia="Helvetica Neue"/>
        </w:rPr>
        <w:t xml:space="preserve">Kastrup, C. J., Shen, F., Runyon, M. K., &amp; </w:t>
      </w:r>
      <w:proofErr w:type="spellStart"/>
      <w:r w:rsidRPr="009C11F6">
        <w:rPr>
          <w:rFonts w:eastAsia="Helvetica Neue"/>
        </w:rPr>
        <w:t>Ismagilov</w:t>
      </w:r>
      <w:proofErr w:type="spellEnd"/>
      <w:r w:rsidRPr="009C11F6">
        <w:rPr>
          <w:rFonts w:eastAsia="Helvetica Neue"/>
        </w:rPr>
        <w:t xml:space="preserve">, R. F. (2007). Characterization of the Threshold Response of Initiation of Blood Clotting to Stimulus Patch Size. Biophysical Journal, 93(8), 2969–2977. </w:t>
      </w:r>
    </w:p>
    <w:p w14:paraId="55DC52A8" w14:textId="3F6FB83D" w:rsidR="009C11F6" w:rsidRPr="009C11F6" w:rsidRDefault="009C11F6" w:rsidP="009C11F6">
      <w:pPr>
        <w:spacing w:line="480" w:lineRule="auto"/>
        <w:ind w:firstLine="720"/>
        <w:jc w:val="both"/>
        <w:rPr>
          <w:rFonts w:eastAsia="Helvetica Neue"/>
        </w:rPr>
      </w:pPr>
      <w:proofErr w:type="spellStart"/>
      <w:r w:rsidRPr="009C11F6">
        <w:rPr>
          <w:rFonts w:eastAsia="Helvetica Neue"/>
        </w:rPr>
        <w:t>Kini</w:t>
      </w:r>
      <w:proofErr w:type="spellEnd"/>
      <w:r w:rsidRPr="009C11F6">
        <w:rPr>
          <w:rFonts w:eastAsia="Helvetica Neue"/>
        </w:rPr>
        <w:t xml:space="preserve">, R. M. (2005). Serine Proteases Affecting Blood Coagulation and Fibrinolysis from Snake Venoms. Pathophysiology of </w:t>
      </w:r>
      <w:proofErr w:type="spellStart"/>
      <w:r w:rsidRPr="009C11F6">
        <w:rPr>
          <w:rFonts w:eastAsia="Helvetica Neue"/>
        </w:rPr>
        <w:t>Haemostasis</w:t>
      </w:r>
      <w:proofErr w:type="spellEnd"/>
      <w:r w:rsidRPr="009C11F6">
        <w:rPr>
          <w:rFonts w:eastAsia="Helvetica Neue"/>
        </w:rPr>
        <w:t xml:space="preserve"> and Thrombosis, 34(4–5), 200–204. </w:t>
      </w:r>
    </w:p>
    <w:p w14:paraId="005BEDB9" w14:textId="2DECD104" w:rsidR="009C11F6" w:rsidRPr="009C11F6" w:rsidRDefault="009C11F6" w:rsidP="009C11F6">
      <w:pPr>
        <w:spacing w:line="480" w:lineRule="auto"/>
        <w:ind w:firstLine="720"/>
        <w:jc w:val="both"/>
        <w:rPr>
          <w:rFonts w:eastAsia="Helvetica Neue"/>
        </w:rPr>
      </w:pPr>
      <w:proofErr w:type="spellStart"/>
      <w:r w:rsidRPr="00B92FEF">
        <w:rPr>
          <w:rFonts w:eastAsia="Helvetica Neue"/>
        </w:rPr>
        <w:t>Kini</w:t>
      </w:r>
      <w:proofErr w:type="spellEnd"/>
      <w:r w:rsidRPr="00B92FEF">
        <w:rPr>
          <w:rFonts w:eastAsia="Helvetica Neue"/>
        </w:rPr>
        <w:t xml:space="preserve">, R. M., &amp; Koh, C. Y. (2016). </w:t>
      </w:r>
      <w:r w:rsidRPr="009C11F6">
        <w:rPr>
          <w:rFonts w:eastAsia="Helvetica Neue"/>
        </w:rPr>
        <w:t xml:space="preserve">Metalloproteases Affecting Blood Coagulation, Fibrinolysis and Platelet Aggregation from Snake Venoms: Definition and Nomenclature of Interaction Sites. Toxins, 8(10). </w:t>
      </w:r>
    </w:p>
    <w:p w14:paraId="61BB7AE4" w14:textId="5727F84F" w:rsidR="009C11F6" w:rsidRPr="009C11F6" w:rsidRDefault="009C11F6" w:rsidP="009C11F6">
      <w:pPr>
        <w:spacing w:line="480" w:lineRule="auto"/>
        <w:ind w:firstLine="720"/>
        <w:jc w:val="both"/>
        <w:rPr>
          <w:rFonts w:eastAsia="Helvetica Neue"/>
        </w:rPr>
      </w:pPr>
      <w:proofErr w:type="spellStart"/>
      <w:r w:rsidRPr="009C11F6">
        <w:rPr>
          <w:rFonts w:eastAsia="Helvetica Neue"/>
        </w:rPr>
        <w:t>Kini</w:t>
      </w:r>
      <w:proofErr w:type="spellEnd"/>
      <w:r w:rsidRPr="009C11F6">
        <w:rPr>
          <w:rFonts w:eastAsia="Helvetica Neue"/>
        </w:rPr>
        <w:t xml:space="preserve">, R. M., Sidhu, S. S., &amp; </w:t>
      </w:r>
      <w:proofErr w:type="spellStart"/>
      <w:r w:rsidRPr="009C11F6">
        <w:rPr>
          <w:rFonts w:eastAsia="Helvetica Neue"/>
        </w:rPr>
        <w:t>Laustsen</w:t>
      </w:r>
      <w:proofErr w:type="spellEnd"/>
      <w:r w:rsidRPr="009C11F6">
        <w:rPr>
          <w:rFonts w:eastAsia="Helvetica Neue"/>
        </w:rPr>
        <w:t xml:space="preserve">, A. H. (2018). Biosynthetic Oligoclonal Antivenom (BOA) for Snakebite and Next-Generation Treatments for Snakebite Victims. Toxins, 10(12), 534. </w:t>
      </w:r>
    </w:p>
    <w:p w14:paraId="70666EDE" w14:textId="7F254984" w:rsidR="009C11F6" w:rsidRPr="009C11F6" w:rsidRDefault="009C11F6" w:rsidP="009C11F6">
      <w:pPr>
        <w:spacing w:line="480" w:lineRule="auto"/>
        <w:ind w:firstLine="720"/>
        <w:jc w:val="both"/>
        <w:rPr>
          <w:rFonts w:eastAsia="Helvetica Neue"/>
        </w:rPr>
      </w:pPr>
      <w:proofErr w:type="spellStart"/>
      <w:r w:rsidRPr="00B92FEF">
        <w:rPr>
          <w:rFonts w:eastAsia="Helvetica Neue"/>
        </w:rPr>
        <w:t>Klingel</w:t>
      </w:r>
      <w:proofErr w:type="spellEnd"/>
      <w:r w:rsidRPr="00B92FEF">
        <w:rPr>
          <w:rFonts w:eastAsia="Helvetica Neue"/>
        </w:rPr>
        <w:t xml:space="preserve">, S., </w:t>
      </w:r>
      <w:proofErr w:type="spellStart"/>
      <w:r w:rsidRPr="00B92FEF">
        <w:rPr>
          <w:rFonts w:eastAsia="Helvetica Neue"/>
        </w:rPr>
        <w:t>Rothe</w:t>
      </w:r>
      <w:proofErr w:type="spellEnd"/>
      <w:r w:rsidRPr="00B92FEF">
        <w:rPr>
          <w:rFonts w:eastAsia="Helvetica Neue"/>
        </w:rPr>
        <w:t xml:space="preserve">, G., </w:t>
      </w:r>
      <w:proofErr w:type="spellStart"/>
      <w:r w:rsidRPr="00B92FEF">
        <w:rPr>
          <w:rFonts w:eastAsia="Helvetica Neue"/>
        </w:rPr>
        <w:t>Kellermann</w:t>
      </w:r>
      <w:proofErr w:type="spellEnd"/>
      <w:r w:rsidRPr="00B92FEF">
        <w:rPr>
          <w:rFonts w:eastAsia="Helvetica Neue"/>
        </w:rPr>
        <w:t xml:space="preserve">, W., &amp; Valet, G. (1994). </w:t>
      </w:r>
      <w:r w:rsidRPr="009C11F6">
        <w:rPr>
          <w:rFonts w:eastAsia="Helvetica Neue"/>
        </w:rPr>
        <w:t xml:space="preserve">Chapter 29 Flow Cytometric Determination of Cysteine and Serine Proteinase Activities in Living Cells with Rhodamine 110 Substrates. In Z. </w:t>
      </w:r>
      <w:proofErr w:type="spellStart"/>
      <w:r w:rsidRPr="009C11F6">
        <w:rPr>
          <w:rFonts w:eastAsia="Helvetica Neue"/>
        </w:rPr>
        <w:t>Darzynkiewicz</w:t>
      </w:r>
      <w:proofErr w:type="spellEnd"/>
      <w:r w:rsidRPr="009C11F6">
        <w:rPr>
          <w:rFonts w:eastAsia="Helvetica Neue"/>
        </w:rPr>
        <w:t xml:space="preserve">, J. Paul Robinson, &amp; H. A. </w:t>
      </w:r>
      <w:proofErr w:type="spellStart"/>
      <w:r w:rsidRPr="009C11F6">
        <w:rPr>
          <w:rFonts w:eastAsia="Helvetica Neue"/>
        </w:rPr>
        <w:t>Crissman</w:t>
      </w:r>
      <w:proofErr w:type="spellEnd"/>
      <w:r w:rsidRPr="009C11F6">
        <w:rPr>
          <w:rFonts w:eastAsia="Helvetica Neue"/>
        </w:rPr>
        <w:t xml:space="preserve"> (Eds.), Methods in Cell Biology (Vol. 41, pp. 449–459). Academic Press. </w:t>
      </w:r>
    </w:p>
    <w:p w14:paraId="24B83469" w14:textId="4088ED3B" w:rsidR="009C11F6" w:rsidRPr="009C11F6" w:rsidRDefault="009C11F6" w:rsidP="009C11F6">
      <w:pPr>
        <w:spacing w:line="480" w:lineRule="auto"/>
        <w:ind w:firstLine="720"/>
        <w:jc w:val="both"/>
        <w:rPr>
          <w:rFonts w:eastAsia="Helvetica Neue"/>
        </w:rPr>
      </w:pPr>
      <w:proofErr w:type="spellStart"/>
      <w:r w:rsidRPr="009C11F6">
        <w:rPr>
          <w:rFonts w:eastAsia="Helvetica Neue"/>
        </w:rPr>
        <w:t>Laustsen</w:t>
      </w:r>
      <w:proofErr w:type="spellEnd"/>
      <w:r w:rsidRPr="009C11F6">
        <w:rPr>
          <w:rFonts w:eastAsia="Helvetica Neue"/>
        </w:rPr>
        <w:t xml:space="preserve">, A. H., </w:t>
      </w:r>
      <w:proofErr w:type="spellStart"/>
      <w:r w:rsidRPr="009C11F6">
        <w:rPr>
          <w:rFonts w:eastAsia="Helvetica Neue"/>
        </w:rPr>
        <w:t>Karatt-Vellatt</w:t>
      </w:r>
      <w:proofErr w:type="spellEnd"/>
      <w:r w:rsidRPr="009C11F6">
        <w:rPr>
          <w:rFonts w:eastAsia="Helvetica Neue"/>
        </w:rPr>
        <w:t xml:space="preserve">, A., Masters, E. W., Arias, A. S., Pus, U., Knudsen, C., </w:t>
      </w:r>
      <w:proofErr w:type="spellStart"/>
      <w:r w:rsidRPr="009C11F6">
        <w:rPr>
          <w:rFonts w:eastAsia="Helvetica Neue"/>
        </w:rPr>
        <w:t>Oscoz</w:t>
      </w:r>
      <w:proofErr w:type="spellEnd"/>
      <w:r w:rsidRPr="009C11F6">
        <w:rPr>
          <w:rFonts w:eastAsia="Helvetica Neue"/>
        </w:rPr>
        <w:t xml:space="preserve">, S., </w:t>
      </w:r>
      <w:proofErr w:type="spellStart"/>
      <w:r w:rsidRPr="009C11F6">
        <w:rPr>
          <w:rFonts w:eastAsia="Helvetica Neue"/>
        </w:rPr>
        <w:t>Slavny</w:t>
      </w:r>
      <w:proofErr w:type="spellEnd"/>
      <w:r w:rsidRPr="009C11F6">
        <w:rPr>
          <w:rFonts w:eastAsia="Helvetica Neue"/>
        </w:rPr>
        <w:t xml:space="preserve">, P., Griffiths, D. T., Luther, A. M., Leah, R. A., Lindholm, M., </w:t>
      </w:r>
      <w:proofErr w:type="spellStart"/>
      <w:r w:rsidRPr="009C11F6">
        <w:rPr>
          <w:rFonts w:eastAsia="Helvetica Neue"/>
        </w:rPr>
        <w:t>Lomonte</w:t>
      </w:r>
      <w:proofErr w:type="spellEnd"/>
      <w:r w:rsidRPr="009C11F6">
        <w:rPr>
          <w:rFonts w:eastAsia="Helvetica Neue"/>
        </w:rPr>
        <w:t xml:space="preserve">, B., Gutiérrez, J. M., &amp; McCafferty, J. (2018). In vivo neutralization of dendrotoxin-mediated </w:t>
      </w:r>
      <w:r w:rsidRPr="009C11F6">
        <w:rPr>
          <w:rFonts w:eastAsia="Helvetica Neue"/>
        </w:rPr>
        <w:lastRenderedPageBreak/>
        <w:t xml:space="preserve">neurotoxicity of black mamba venom by oligoclonal human IgG antibodies. Nature Communications, 9(1), 3928. </w:t>
      </w:r>
    </w:p>
    <w:p w14:paraId="49BF5A10" w14:textId="552CBBA6" w:rsidR="009C11F6" w:rsidRPr="009C11F6" w:rsidRDefault="009C11F6" w:rsidP="009C11F6">
      <w:pPr>
        <w:spacing w:line="480" w:lineRule="auto"/>
        <w:ind w:firstLine="720"/>
        <w:jc w:val="both"/>
        <w:rPr>
          <w:rFonts w:eastAsia="Helvetica Neue"/>
          <w:lang w:val="nl-NL"/>
        </w:rPr>
      </w:pPr>
      <w:proofErr w:type="spellStart"/>
      <w:r w:rsidRPr="009C11F6">
        <w:rPr>
          <w:rFonts w:eastAsia="Helvetica Neue"/>
        </w:rPr>
        <w:t>Leytus</w:t>
      </w:r>
      <w:proofErr w:type="spellEnd"/>
      <w:r w:rsidRPr="009C11F6">
        <w:rPr>
          <w:rFonts w:eastAsia="Helvetica Neue"/>
        </w:rPr>
        <w:t xml:space="preserve">, S. P., </w:t>
      </w:r>
      <w:proofErr w:type="spellStart"/>
      <w:r w:rsidRPr="009C11F6">
        <w:rPr>
          <w:rFonts w:eastAsia="Helvetica Neue"/>
        </w:rPr>
        <w:t>Melhado</w:t>
      </w:r>
      <w:proofErr w:type="spellEnd"/>
      <w:r w:rsidRPr="009C11F6">
        <w:rPr>
          <w:rFonts w:eastAsia="Helvetica Neue"/>
        </w:rPr>
        <w:t xml:space="preserve">, L. L., &amp; </w:t>
      </w:r>
      <w:proofErr w:type="spellStart"/>
      <w:r w:rsidRPr="009C11F6">
        <w:rPr>
          <w:rFonts w:eastAsia="Helvetica Neue"/>
        </w:rPr>
        <w:t>Mangel</w:t>
      </w:r>
      <w:proofErr w:type="spellEnd"/>
      <w:r w:rsidRPr="009C11F6">
        <w:rPr>
          <w:rFonts w:eastAsia="Helvetica Neue"/>
        </w:rPr>
        <w:t xml:space="preserve">, W. F. (1983). Rhodamine-based compounds as fluorogenic substrates for serine proteinases. </w:t>
      </w:r>
      <w:r w:rsidRPr="009C11F6">
        <w:rPr>
          <w:rFonts w:eastAsia="Helvetica Neue"/>
          <w:lang w:val="nl-NL"/>
        </w:rPr>
        <w:t xml:space="preserve">Biochemical Journal, 209(2), 299–307. </w:t>
      </w:r>
    </w:p>
    <w:p w14:paraId="4CEF0150" w14:textId="514B6A48" w:rsidR="009C11F6" w:rsidRPr="009C11F6" w:rsidRDefault="009C11F6" w:rsidP="009C11F6">
      <w:pPr>
        <w:spacing w:line="480" w:lineRule="auto"/>
        <w:ind w:firstLine="720"/>
        <w:jc w:val="both"/>
        <w:rPr>
          <w:rFonts w:eastAsia="Helvetica Neue"/>
        </w:rPr>
      </w:pPr>
      <w:r w:rsidRPr="009C11F6">
        <w:rPr>
          <w:rFonts w:eastAsia="Helvetica Neue"/>
          <w:lang w:val="nl-NL"/>
        </w:rPr>
        <w:t xml:space="preserve">Marija Mladic, Tessa de Waal, Lindsey Burggraaff, Julien Slagboom, Govert W. Somsen, Wilfried M. A. Niessen, R. Manjunatha Kin, &amp; Jeroen Kool. </w:t>
      </w:r>
      <w:r w:rsidRPr="009C11F6">
        <w:rPr>
          <w:rFonts w:eastAsia="Helvetica Neue"/>
        </w:rPr>
        <w:t xml:space="preserve">(2017). Rapid screening and identification of ACE </w:t>
      </w:r>
      <w:r w:rsidRPr="00177E5A">
        <w:rPr>
          <w:rFonts w:eastAsia="Helvetica Neue"/>
        </w:rPr>
        <w:t>inhibitors in snake venoms</w:t>
      </w:r>
      <w:r w:rsidRPr="009C11F6">
        <w:rPr>
          <w:rFonts w:eastAsia="Helvetica Neue"/>
        </w:rPr>
        <w:t xml:space="preserve"> using at-line nanofractionation LC-MS. Analytical and Bioanalytical Chemistry</w:t>
      </w:r>
      <w:r w:rsidR="00B92FEF">
        <w:rPr>
          <w:rFonts w:eastAsia="Helvetica Neue"/>
        </w:rPr>
        <w:t>,</w:t>
      </w:r>
      <w:r w:rsidR="00177E5A" w:rsidRPr="00177E5A">
        <w:rPr>
          <w:rFonts w:eastAsia="Helvetica Neue"/>
        </w:rPr>
        <w:t xml:space="preserve"> 409(25):5987-97.</w:t>
      </w:r>
      <w:r w:rsidRPr="009C11F6">
        <w:rPr>
          <w:rFonts w:eastAsia="Helvetica Neue"/>
        </w:rPr>
        <w:t xml:space="preserve"> </w:t>
      </w:r>
    </w:p>
    <w:p w14:paraId="08122A50" w14:textId="7903DFEE" w:rsidR="009C11F6" w:rsidRPr="009C11F6" w:rsidRDefault="009C11F6" w:rsidP="009C11F6">
      <w:pPr>
        <w:spacing w:line="480" w:lineRule="auto"/>
        <w:ind w:firstLine="720"/>
        <w:jc w:val="both"/>
        <w:rPr>
          <w:rFonts w:eastAsia="Helvetica Neue"/>
        </w:rPr>
      </w:pPr>
      <w:r w:rsidRPr="009C11F6">
        <w:rPr>
          <w:rFonts w:eastAsia="Helvetica Neue"/>
        </w:rPr>
        <w:t xml:space="preserve">Mladic, M., Scholten, D. J., Niessen, W. M. A., Somsen, G. W., Smit, M. J., &amp; Kool, J. (2015). At-line coupling of LC–MS to bioaffinity and selectivity assessment for metabolic profiling of ligands towards chemokine receptors CXCR1 and CXCR2. Journal of Chromatography B, 1002, 42–53. </w:t>
      </w:r>
    </w:p>
    <w:p w14:paraId="3BEE0725" w14:textId="25769799" w:rsidR="009C11F6" w:rsidRPr="009C11F6" w:rsidRDefault="009C11F6" w:rsidP="009C11F6">
      <w:pPr>
        <w:spacing w:line="480" w:lineRule="auto"/>
        <w:ind w:firstLine="720"/>
        <w:jc w:val="both"/>
        <w:rPr>
          <w:rFonts w:eastAsia="Helvetica Neue"/>
        </w:rPr>
      </w:pPr>
      <w:r w:rsidRPr="00B92FEF">
        <w:rPr>
          <w:rFonts w:eastAsia="Helvetica Neue"/>
        </w:rPr>
        <w:t xml:space="preserve">Mladic, M., </w:t>
      </w:r>
      <w:proofErr w:type="spellStart"/>
      <w:r w:rsidRPr="00B92FEF">
        <w:rPr>
          <w:rFonts w:eastAsia="Helvetica Neue"/>
        </w:rPr>
        <w:t>Zietek</w:t>
      </w:r>
      <w:proofErr w:type="spellEnd"/>
      <w:r w:rsidRPr="00B92FEF">
        <w:rPr>
          <w:rFonts w:eastAsia="Helvetica Neue"/>
        </w:rPr>
        <w:t xml:space="preserve">, B. M., </w:t>
      </w:r>
      <w:proofErr w:type="spellStart"/>
      <w:r w:rsidRPr="00B92FEF">
        <w:rPr>
          <w:rFonts w:eastAsia="Helvetica Neue"/>
        </w:rPr>
        <w:t>Iyer</w:t>
      </w:r>
      <w:proofErr w:type="spellEnd"/>
      <w:r w:rsidRPr="00B92FEF">
        <w:rPr>
          <w:rFonts w:eastAsia="Helvetica Neue"/>
        </w:rPr>
        <w:t xml:space="preserve">, J. K., </w:t>
      </w:r>
      <w:proofErr w:type="spellStart"/>
      <w:r w:rsidRPr="00B92FEF">
        <w:rPr>
          <w:rFonts w:eastAsia="Helvetica Neue"/>
        </w:rPr>
        <w:t>Hermarij</w:t>
      </w:r>
      <w:proofErr w:type="spellEnd"/>
      <w:r w:rsidRPr="00B92FEF">
        <w:rPr>
          <w:rFonts w:eastAsia="Helvetica Neue"/>
        </w:rPr>
        <w:t xml:space="preserve">, P., Niessen, W. M. A., Somsen, G. W., </w:t>
      </w:r>
      <w:proofErr w:type="spellStart"/>
      <w:r w:rsidRPr="00B92FEF">
        <w:rPr>
          <w:rFonts w:eastAsia="Helvetica Neue"/>
        </w:rPr>
        <w:t>Kini</w:t>
      </w:r>
      <w:proofErr w:type="spellEnd"/>
      <w:r w:rsidRPr="00B92FEF">
        <w:rPr>
          <w:rFonts w:eastAsia="Helvetica Neue"/>
        </w:rPr>
        <w:t xml:space="preserve">, R. M., &amp; Kool, J. (2016). </w:t>
      </w:r>
      <w:r w:rsidRPr="009C11F6">
        <w:rPr>
          <w:rFonts w:eastAsia="Helvetica Neue"/>
        </w:rPr>
        <w:t xml:space="preserve">At-line nanofractionation with parallel mass spectrometry and bioactivity assessment for the rapid screening of thrombin and factor </w:t>
      </w:r>
      <w:proofErr w:type="spellStart"/>
      <w:r w:rsidRPr="009C11F6">
        <w:rPr>
          <w:rFonts w:eastAsia="Helvetica Neue"/>
        </w:rPr>
        <w:t>Xa</w:t>
      </w:r>
      <w:proofErr w:type="spellEnd"/>
      <w:r w:rsidRPr="009C11F6">
        <w:rPr>
          <w:rFonts w:eastAsia="Helvetica Neue"/>
        </w:rPr>
        <w:t xml:space="preserve"> inhibitors in snake venoms. Toxicon, 110, 79–89. </w:t>
      </w:r>
    </w:p>
    <w:p w14:paraId="3594E63E" w14:textId="0F11FC22" w:rsidR="009C11F6" w:rsidRPr="009C11F6" w:rsidRDefault="009C11F6" w:rsidP="009C11F6">
      <w:pPr>
        <w:spacing w:line="480" w:lineRule="auto"/>
        <w:ind w:firstLine="720"/>
        <w:jc w:val="both"/>
        <w:rPr>
          <w:rFonts w:eastAsia="Helvetica Neue"/>
        </w:rPr>
      </w:pPr>
      <w:r w:rsidRPr="009C11F6">
        <w:rPr>
          <w:rFonts w:eastAsia="Helvetica Neue"/>
        </w:rPr>
        <w:t xml:space="preserve">Mukherjee, A. K. (2008). Characterization of a novel pro-coagulant metalloprotease (RVBCMP) possessing α-fibrinogenase and tissue </w:t>
      </w:r>
      <w:proofErr w:type="spellStart"/>
      <w:r w:rsidRPr="009C11F6">
        <w:rPr>
          <w:rFonts w:eastAsia="Helvetica Neue"/>
        </w:rPr>
        <w:t>haemorrhagic</w:t>
      </w:r>
      <w:proofErr w:type="spellEnd"/>
      <w:r w:rsidRPr="009C11F6">
        <w:rPr>
          <w:rFonts w:eastAsia="Helvetica Neue"/>
        </w:rPr>
        <w:t xml:space="preserve"> activity from venom of Daboia </w:t>
      </w:r>
      <w:proofErr w:type="spellStart"/>
      <w:r w:rsidRPr="009C11F6">
        <w:rPr>
          <w:rFonts w:eastAsia="Helvetica Neue"/>
        </w:rPr>
        <w:t>russelli</w:t>
      </w:r>
      <w:proofErr w:type="spellEnd"/>
      <w:r w:rsidRPr="009C11F6">
        <w:rPr>
          <w:rFonts w:eastAsia="Helvetica Neue"/>
        </w:rPr>
        <w:t xml:space="preserve"> </w:t>
      </w:r>
      <w:proofErr w:type="spellStart"/>
      <w:r w:rsidRPr="009C11F6">
        <w:rPr>
          <w:rFonts w:eastAsia="Helvetica Neue"/>
        </w:rPr>
        <w:t>russelli</w:t>
      </w:r>
      <w:proofErr w:type="spellEnd"/>
      <w:r w:rsidRPr="009C11F6">
        <w:rPr>
          <w:rFonts w:eastAsia="Helvetica Neue"/>
        </w:rPr>
        <w:t xml:space="preserve"> (Russell’s viper): Evidence of distinct coagulant and </w:t>
      </w:r>
      <w:proofErr w:type="spellStart"/>
      <w:r w:rsidRPr="009C11F6">
        <w:rPr>
          <w:rFonts w:eastAsia="Helvetica Neue"/>
        </w:rPr>
        <w:t>haemorrhagic</w:t>
      </w:r>
      <w:proofErr w:type="spellEnd"/>
      <w:r w:rsidRPr="009C11F6">
        <w:rPr>
          <w:rFonts w:eastAsia="Helvetica Neue"/>
        </w:rPr>
        <w:t xml:space="preserve"> sites in RVBCMP. Toxicon, 51(5), 923–933. </w:t>
      </w:r>
    </w:p>
    <w:p w14:paraId="2C519D29" w14:textId="77777777" w:rsidR="009C11F6" w:rsidRPr="009C11F6" w:rsidRDefault="009C11F6" w:rsidP="009C11F6">
      <w:pPr>
        <w:spacing w:line="480" w:lineRule="auto"/>
        <w:ind w:firstLine="720"/>
        <w:jc w:val="both"/>
        <w:rPr>
          <w:rFonts w:eastAsia="Helvetica Neue"/>
        </w:rPr>
      </w:pPr>
      <w:proofErr w:type="spellStart"/>
      <w:r w:rsidRPr="009C11F6">
        <w:rPr>
          <w:rFonts w:eastAsia="Helvetica Neue"/>
        </w:rPr>
        <w:t>Nok</w:t>
      </w:r>
      <w:proofErr w:type="spellEnd"/>
      <w:r w:rsidRPr="009C11F6">
        <w:rPr>
          <w:rFonts w:eastAsia="Helvetica Neue"/>
        </w:rPr>
        <w:t xml:space="preserve">, A. J. (2001). A novel </w:t>
      </w:r>
      <w:proofErr w:type="spellStart"/>
      <w:r w:rsidRPr="009C11F6">
        <w:rPr>
          <w:rFonts w:eastAsia="Helvetica Neue"/>
        </w:rPr>
        <w:t>nonhemorragic</w:t>
      </w:r>
      <w:proofErr w:type="spellEnd"/>
      <w:r w:rsidRPr="009C11F6">
        <w:rPr>
          <w:rFonts w:eastAsia="Helvetica Neue"/>
        </w:rPr>
        <w:t xml:space="preserve"> protease from the African puff adder (</w:t>
      </w:r>
      <w:proofErr w:type="spellStart"/>
      <w:r w:rsidRPr="009C11F6">
        <w:rPr>
          <w:rFonts w:eastAsia="Helvetica Neue"/>
        </w:rPr>
        <w:t>Bitis</w:t>
      </w:r>
      <w:proofErr w:type="spellEnd"/>
      <w:r w:rsidRPr="009C11F6">
        <w:rPr>
          <w:rFonts w:eastAsia="Helvetica Neue"/>
        </w:rPr>
        <w:t xml:space="preserve"> </w:t>
      </w:r>
      <w:proofErr w:type="spellStart"/>
      <w:r w:rsidRPr="009C11F6">
        <w:rPr>
          <w:rFonts w:eastAsia="Helvetica Neue"/>
        </w:rPr>
        <w:t>arietans</w:t>
      </w:r>
      <w:proofErr w:type="spellEnd"/>
      <w:r w:rsidRPr="009C11F6">
        <w:rPr>
          <w:rFonts w:eastAsia="Helvetica Neue"/>
        </w:rPr>
        <w:t>) venom. Journal of Biochemical and Molecular Toxicology, 15(4), 215–220.</w:t>
      </w:r>
    </w:p>
    <w:p w14:paraId="5206F00E" w14:textId="2E00B840" w:rsidR="009C11F6" w:rsidRPr="009C11F6" w:rsidRDefault="009C11F6" w:rsidP="009C11F6">
      <w:pPr>
        <w:spacing w:line="480" w:lineRule="auto"/>
        <w:ind w:firstLine="720"/>
        <w:jc w:val="both"/>
        <w:rPr>
          <w:rFonts w:eastAsia="Helvetica Neue"/>
        </w:rPr>
      </w:pPr>
      <w:r w:rsidRPr="009C11F6">
        <w:rPr>
          <w:rFonts w:eastAsia="Helvetica Neue"/>
        </w:rPr>
        <w:lastRenderedPageBreak/>
        <w:t xml:space="preserve">Pahari, S., </w:t>
      </w:r>
      <w:proofErr w:type="spellStart"/>
      <w:r w:rsidRPr="009C11F6">
        <w:rPr>
          <w:rFonts w:eastAsia="Helvetica Neue"/>
        </w:rPr>
        <w:t>Mackessy</w:t>
      </w:r>
      <w:proofErr w:type="spellEnd"/>
      <w:r w:rsidRPr="009C11F6">
        <w:rPr>
          <w:rFonts w:eastAsia="Helvetica Neue"/>
        </w:rPr>
        <w:t xml:space="preserve">, S. P., &amp; </w:t>
      </w:r>
      <w:proofErr w:type="spellStart"/>
      <w:r w:rsidRPr="009C11F6">
        <w:rPr>
          <w:rFonts w:eastAsia="Helvetica Neue"/>
        </w:rPr>
        <w:t>Kini</w:t>
      </w:r>
      <w:proofErr w:type="spellEnd"/>
      <w:r w:rsidRPr="009C11F6">
        <w:rPr>
          <w:rFonts w:eastAsia="Helvetica Neue"/>
        </w:rPr>
        <w:t xml:space="preserve">, R. M. (2007). The venom gland transcriptome of the Desert </w:t>
      </w:r>
      <w:proofErr w:type="spellStart"/>
      <w:r w:rsidRPr="009C11F6">
        <w:rPr>
          <w:rFonts w:eastAsia="Helvetica Neue"/>
        </w:rPr>
        <w:t>Massasauga</w:t>
      </w:r>
      <w:proofErr w:type="spellEnd"/>
      <w:r w:rsidRPr="009C11F6">
        <w:rPr>
          <w:rFonts w:eastAsia="Helvetica Neue"/>
        </w:rPr>
        <w:t xml:space="preserve"> Rattlesnake (</w:t>
      </w:r>
      <w:proofErr w:type="spellStart"/>
      <w:r w:rsidRPr="009C11F6">
        <w:rPr>
          <w:rFonts w:eastAsia="Helvetica Neue"/>
        </w:rPr>
        <w:t>Sistrurus</w:t>
      </w:r>
      <w:proofErr w:type="spellEnd"/>
      <w:r w:rsidRPr="009C11F6">
        <w:rPr>
          <w:rFonts w:eastAsia="Helvetica Neue"/>
        </w:rPr>
        <w:t xml:space="preserve"> </w:t>
      </w:r>
      <w:proofErr w:type="spellStart"/>
      <w:r w:rsidRPr="009C11F6">
        <w:rPr>
          <w:rFonts w:eastAsia="Helvetica Neue"/>
        </w:rPr>
        <w:t>catenatus</w:t>
      </w:r>
      <w:proofErr w:type="spellEnd"/>
      <w:r w:rsidRPr="009C11F6">
        <w:rPr>
          <w:rFonts w:eastAsia="Helvetica Neue"/>
        </w:rPr>
        <w:t xml:space="preserve"> </w:t>
      </w:r>
      <w:proofErr w:type="spellStart"/>
      <w:r w:rsidRPr="009C11F6">
        <w:rPr>
          <w:rFonts w:eastAsia="Helvetica Neue"/>
        </w:rPr>
        <w:t>edwardsii</w:t>
      </w:r>
      <w:proofErr w:type="spellEnd"/>
      <w:r w:rsidRPr="009C11F6">
        <w:rPr>
          <w:rFonts w:eastAsia="Helvetica Neue"/>
        </w:rPr>
        <w:t xml:space="preserve">): Towards an understanding of venom composition among advanced snakes (Superfamily </w:t>
      </w:r>
      <w:proofErr w:type="spellStart"/>
      <w:r w:rsidRPr="009C11F6">
        <w:rPr>
          <w:rFonts w:eastAsia="Helvetica Neue"/>
        </w:rPr>
        <w:t>Colubroidea</w:t>
      </w:r>
      <w:proofErr w:type="spellEnd"/>
      <w:r w:rsidRPr="009C11F6">
        <w:rPr>
          <w:rFonts w:eastAsia="Helvetica Neue"/>
        </w:rPr>
        <w:t xml:space="preserve">). BMC Molecular Biology, 8, 115. </w:t>
      </w:r>
    </w:p>
    <w:p w14:paraId="6F3431D5" w14:textId="4A9D309E" w:rsidR="009C11F6" w:rsidRPr="009C11F6" w:rsidRDefault="009C11F6" w:rsidP="009C11F6">
      <w:pPr>
        <w:spacing w:line="480" w:lineRule="auto"/>
        <w:ind w:firstLine="720"/>
        <w:jc w:val="both"/>
        <w:rPr>
          <w:rFonts w:eastAsia="Helvetica Neue"/>
        </w:rPr>
      </w:pPr>
      <w:r w:rsidRPr="009C11F6">
        <w:rPr>
          <w:rFonts w:eastAsia="Helvetica Neue"/>
        </w:rPr>
        <w:t xml:space="preserve">Sanz, L., </w:t>
      </w:r>
      <w:proofErr w:type="spellStart"/>
      <w:r w:rsidRPr="009C11F6">
        <w:rPr>
          <w:rFonts w:eastAsia="Helvetica Neue"/>
        </w:rPr>
        <w:t>Escolano</w:t>
      </w:r>
      <w:proofErr w:type="spellEnd"/>
      <w:r w:rsidRPr="009C11F6">
        <w:rPr>
          <w:rFonts w:eastAsia="Helvetica Neue"/>
        </w:rPr>
        <w:t xml:space="preserve">, J., Ferretti, M., </w:t>
      </w:r>
      <w:proofErr w:type="spellStart"/>
      <w:r w:rsidRPr="009C11F6">
        <w:rPr>
          <w:rFonts w:eastAsia="Helvetica Neue"/>
        </w:rPr>
        <w:t>Biscoglio</w:t>
      </w:r>
      <w:proofErr w:type="spellEnd"/>
      <w:r w:rsidRPr="009C11F6">
        <w:rPr>
          <w:rFonts w:eastAsia="Helvetica Neue"/>
        </w:rPr>
        <w:t xml:space="preserve">, M. J., Rivera, E., </w:t>
      </w:r>
      <w:proofErr w:type="spellStart"/>
      <w:r w:rsidRPr="009C11F6">
        <w:rPr>
          <w:rFonts w:eastAsia="Helvetica Neue"/>
        </w:rPr>
        <w:t>Crescenti</w:t>
      </w:r>
      <w:proofErr w:type="spellEnd"/>
      <w:r w:rsidRPr="009C11F6">
        <w:rPr>
          <w:rFonts w:eastAsia="Helvetica Neue"/>
        </w:rPr>
        <w:t xml:space="preserve">, E. J., Angulo, Y., </w:t>
      </w:r>
      <w:proofErr w:type="spellStart"/>
      <w:r w:rsidRPr="009C11F6">
        <w:rPr>
          <w:rFonts w:eastAsia="Helvetica Neue"/>
        </w:rPr>
        <w:t>Lomonte</w:t>
      </w:r>
      <w:proofErr w:type="spellEnd"/>
      <w:r w:rsidRPr="009C11F6">
        <w:rPr>
          <w:rFonts w:eastAsia="Helvetica Neue"/>
        </w:rPr>
        <w:t xml:space="preserve">, B., Gutiérrez, J. M., &amp; </w:t>
      </w:r>
      <w:proofErr w:type="spellStart"/>
      <w:r w:rsidRPr="009C11F6">
        <w:rPr>
          <w:rFonts w:eastAsia="Helvetica Neue"/>
        </w:rPr>
        <w:t>Calvete</w:t>
      </w:r>
      <w:proofErr w:type="spellEnd"/>
      <w:r w:rsidRPr="009C11F6">
        <w:rPr>
          <w:rFonts w:eastAsia="Helvetica Neue"/>
        </w:rPr>
        <w:t xml:space="preserve">, J. J. (2008). Snake venomics of the South and Central American Bushmasters. Comparison of the toxin composition of Lachesis </w:t>
      </w:r>
      <w:proofErr w:type="spellStart"/>
      <w:r w:rsidRPr="009C11F6">
        <w:rPr>
          <w:rFonts w:eastAsia="Helvetica Neue"/>
        </w:rPr>
        <w:t>muta</w:t>
      </w:r>
      <w:proofErr w:type="spellEnd"/>
      <w:r w:rsidRPr="009C11F6">
        <w:rPr>
          <w:rFonts w:eastAsia="Helvetica Neue"/>
        </w:rPr>
        <w:t xml:space="preserve"> gathered from proteomic versus transcriptomic analysis. Journal of Proteomics, 71(1), 46–60. </w:t>
      </w:r>
    </w:p>
    <w:p w14:paraId="4068B609" w14:textId="6D872E3A" w:rsidR="009C11F6" w:rsidRPr="009C11F6" w:rsidRDefault="009C11F6" w:rsidP="009C11F6">
      <w:pPr>
        <w:spacing w:line="480" w:lineRule="auto"/>
        <w:ind w:firstLine="720"/>
        <w:jc w:val="both"/>
        <w:rPr>
          <w:rFonts w:eastAsia="Helvetica Neue"/>
        </w:rPr>
      </w:pPr>
      <w:proofErr w:type="spellStart"/>
      <w:r w:rsidRPr="009C11F6">
        <w:rPr>
          <w:rFonts w:eastAsia="Helvetica Neue"/>
        </w:rPr>
        <w:t>Schauperl</w:t>
      </w:r>
      <w:proofErr w:type="spellEnd"/>
      <w:r w:rsidRPr="009C11F6">
        <w:rPr>
          <w:rFonts w:eastAsia="Helvetica Neue"/>
        </w:rPr>
        <w:t xml:space="preserve">, M., Fuchs, J. E., Waldner, B. J., Huber, R. G., Kramer, C., &amp; </w:t>
      </w:r>
      <w:proofErr w:type="spellStart"/>
      <w:r w:rsidRPr="009C11F6">
        <w:rPr>
          <w:rFonts w:eastAsia="Helvetica Neue"/>
        </w:rPr>
        <w:t>Liedl</w:t>
      </w:r>
      <w:proofErr w:type="spellEnd"/>
      <w:r w:rsidRPr="009C11F6">
        <w:rPr>
          <w:rFonts w:eastAsia="Helvetica Neue"/>
        </w:rPr>
        <w:t xml:space="preserve">, K. R. (2015). Characterizing Protease Specificity: How Many Substrates Do We Need? </w:t>
      </w:r>
      <w:proofErr w:type="spellStart"/>
      <w:r w:rsidRPr="009C11F6">
        <w:rPr>
          <w:rFonts w:eastAsia="Helvetica Neue"/>
        </w:rPr>
        <w:t>PLoS</w:t>
      </w:r>
      <w:proofErr w:type="spellEnd"/>
      <w:r w:rsidRPr="009C11F6">
        <w:rPr>
          <w:rFonts w:eastAsia="Helvetica Neue"/>
        </w:rPr>
        <w:t xml:space="preserve"> ONE, 10(11). </w:t>
      </w:r>
    </w:p>
    <w:p w14:paraId="33274A74" w14:textId="6BEA2417" w:rsidR="009C11F6" w:rsidRPr="009C11F6" w:rsidRDefault="009C11F6" w:rsidP="009C11F6">
      <w:pPr>
        <w:spacing w:line="480" w:lineRule="auto"/>
        <w:ind w:firstLine="720"/>
        <w:jc w:val="both"/>
        <w:rPr>
          <w:rFonts w:eastAsia="Helvetica Neue"/>
        </w:rPr>
      </w:pPr>
      <w:r w:rsidRPr="009C11F6">
        <w:rPr>
          <w:rFonts w:eastAsia="Helvetica Neue"/>
        </w:rPr>
        <w:t xml:space="preserve">Slagboom, J., Kool, J., Harrison, R. A., &amp; Casewell, N. R. (2017). </w:t>
      </w:r>
      <w:proofErr w:type="spellStart"/>
      <w:r w:rsidRPr="009C11F6">
        <w:rPr>
          <w:rFonts w:eastAsia="Helvetica Neue"/>
        </w:rPr>
        <w:t>Haemotoxic</w:t>
      </w:r>
      <w:proofErr w:type="spellEnd"/>
      <w:r w:rsidRPr="009C11F6">
        <w:rPr>
          <w:rFonts w:eastAsia="Helvetica Neue"/>
        </w:rPr>
        <w:t xml:space="preserve"> snake venoms: Their functional activity, impact on snakebite victims and pharmaceutical promise. British Journal of </w:t>
      </w:r>
      <w:proofErr w:type="spellStart"/>
      <w:r w:rsidRPr="009C11F6">
        <w:rPr>
          <w:rFonts w:eastAsia="Helvetica Neue"/>
        </w:rPr>
        <w:t>Haematology</w:t>
      </w:r>
      <w:proofErr w:type="spellEnd"/>
      <w:r w:rsidRPr="009C11F6">
        <w:rPr>
          <w:rFonts w:eastAsia="Helvetica Neue"/>
        </w:rPr>
        <w:t xml:space="preserve">, 177(6), 947–959. </w:t>
      </w:r>
    </w:p>
    <w:p w14:paraId="05600183" w14:textId="53295A99" w:rsidR="009C11F6" w:rsidRPr="009C11F6" w:rsidRDefault="009C11F6" w:rsidP="009C11F6">
      <w:pPr>
        <w:spacing w:line="480" w:lineRule="auto"/>
        <w:ind w:firstLine="720"/>
        <w:jc w:val="both"/>
        <w:rPr>
          <w:rFonts w:eastAsia="Helvetica Neue"/>
        </w:rPr>
      </w:pPr>
      <w:r w:rsidRPr="00B92FEF">
        <w:rPr>
          <w:rFonts w:eastAsia="Helvetica Neue"/>
        </w:rPr>
        <w:t xml:space="preserve">Slagboom, J., </w:t>
      </w:r>
      <w:proofErr w:type="spellStart"/>
      <w:r w:rsidRPr="00B92FEF">
        <w:rPr>
          <w:rFonts w:eastAsia="Helvetica Neue"/>
        </w:rPr>
        <w:t>Mladić</w:t>
      </w:r>
      <w:proofErr w:type="spellEnd"/>
      <w:r w:rsidRPr="00B92FEF">
        <w:rPr>
          <w:rFonts w:eastAsia="Helvetica Neue"/>
        </w:rPr>
        <w:t xml:space="preserve">, M., Xie, C., </w:t>
      </w:r>
      <w:proofErr w:type="spellStart"/>
      <w:r w:rsidRPr="00B92FEF">
        <w:rPr>
          <w:rFonts w:eastAsia="Helvetica Neue"/>
        </w:rPr>
        <w:t>Vonk</w:t>
      </w:r>
      <w:proofErr w:type="spellEnd"/>
      <w:r w:rsidRPr="00B92FEF">
        <w:rPr>
          <w:rFonts w:eastAsia="Helvetica Neue"/>
        </w:rPr>
        <w:t xml:space="preserve">, F., Somsen, G. W., Casewell, N. R., &amp; Kool, J. (2019). </w:t>
      </w:r>
      <w:r w:rsidRPr="009C11F6">
        <w:rPr>
          <w:rFonts w:eastAsia="Helvetica Neue"/>
        </w:rPr>
        <w:t xml:space="preserve">High throughput screening and identification of coagulopathic snake venom proteins and peptides using nanofractionation and proteomics approaches. </w:t>
      </w:r>
      <w:proofErr w:type="spellStart"/>
      <w:r w:rsidRPr="009C11F6">
        <w:rPr>
          <w:rFonts w:eastAsia="Helvetica Neue"/>
        </w:rPr>
        <w:t>BioRxiv</w:t>
      </w:r>
      <w:proofErr w:type="spellEnd"/>
      <w:r w:rsidRPr="009C11F6">
        <w:rPr>
          <w:rFonts w:eastAsia="Helvetica Neue"/>
        </w:rPr>
        <w:t xml:space="preserve">, 780155. </w:t>
      </w:r>
    </w:p>
    <w:p w14:paraId="4F26A900" w14:textId="66D2B12D" w:rsidR="009C11F6" w:rsidRPr="009C11F6" w:rsidRDefault="009C11F6" w:rsidP="009C11F6">
      <w:pPr>
        <w:spacing w:line="480" w:lineRule="auto"/>
        <w:ind w:firstLine="720"/>
        <w:jc w:val="both"/>
        <w:rPr>
          <w:rFonts w:eastAsia="Helvetica Neue"/>
        </w:rPr>
      </w:pPr>
      <w:proofErr w:type="spellStart"/>
      <w:r w:rsidRPr="009C11F6">
        <w:rPr>
          <w:rFonts w:eastAsia="Helvetica Neue"/>
        </w:rPr>
        <w:t>Tasoulis</w:t>
      </w:r>
      <w:proofErr w:type="spellEnd"/>
      <w:r w:rsidRPr="009C11F6">
        <w:rPr>
          <w:rFonts w:eastAsia="Helvetica Neue"/>
        </w:rPr>
        <w:t xml:space="preserve">, T., &amp; </w:t>
      </w:r>
      <w:proofErr w:type="spellStart"/>
      <w:r w:rsidRPr="009C11F6">
        <w:rPr>
          <w:rFonts w:eastAsia="Helvetica Neue"/>
        </w:rPr>
        <w:t>Isbister</w:t>
      </w:r>
      <w:proofErr w:type="spellEnd"/>
      <w:r w:rsidRPr="009C11F6">
        <w:rPr>
          <w:rFonts w:eastAsia="Helvetica Neue"/>
        </w:rPr>
        <w:t xml:space="preserve">, G. K. (2017). A Review and Database of Snake Venom Proteomes. Toxins, 9(9). </w:t>
      </w:r>
    </w:p>
    <w:p w14:paraId="112AB9EE" w14:textId="24487170" w:rsidR="009C11F6" w:rsidRPr="009C11F6" w:rsidRDefault="009C11F6" w:rsidP="009C11F6">
      <w:pPr>
        <w:spacing w:line="480" w:lineRule="auto"/>
        <w:ind w:firstLine="720"/>
        <w:jc w:val="both"/>
        <w:rPr>
          <w:rFonts w:eastAsia="Helvetica Neue"/>
          <w:lang w:val="nl-NL"/>
        </w:rPr>
      </w:pPr>
      <w:r w:rsidRPr="009C11F6">
        <w:rPr>
          <w:rFonts w:eastAsia="Helvetica Neue"/>
        </w:rPr>
        <w:t xml:space="preserve">Yee, K. T., Pitts, M., </w:t>
      </w:r>
      <w:proofErr w:type="spellStart"/>
      <w:r w:rsidRPr="009C11F6">
        <w:rPr>
          <w:rFonts w:eastAsia="Helvetica Neue"/>
        </w:rPr>
        <w:t>Tongyoo</w:t>
      </w:r>
      <w:proofErr w:type="spellEnd"/>
      <w:r w:rsidRPr="009C11F6">
        <w:rPr>
          <w:rFonts w:eastAsia="Helvetica Neue"/>
        </w:rPr>
        <w:t xml:space="preserve">, P., </w:t>
      </w:r>
      <w:proofErr w:type="spellStart"/>
      <w:r w:rsidRPr="009C11F6">
        <w:rPr>
          <w:rFonts w:eastAsia="Helvetica Neue"/>
        </w:rPr>
        <w:t>Rojnuckarin</w:t>
      </w:r>
      <w:proofErr w:type="spellEnd"/>
      <w:r w:rsidRPr="009C11F6">
        <w:rPr>
          <w:rFonts w:eastAsia="Helvetica Neue"/>
        </w:rPr>
        <w:t xml:space="preserve">, P., &amp; Wilkinson, M. C. (2016). Snake Venom Metalloproteinases and Their Peptide Inhibitors from Myanmar Russell’s Viper Venom. </w:t>
      </w:r>
      <w:r w:rsidRPr="009C11F6">
        <w:rPr>
          <w:rFonts w:eastAsia="Helvetica Neue"/>
          <w:lang w:val="nl-NL"/>
        </w:rPr>
        <w:t xml:space="preserve">Toxins, 9(1). </w:t>
      </w:r>
    </w:p>
    <w:p w14:paraId="2F2BAB11" w14:textId="1475C5C4" w:rsidR="009C11F6" w:rsidRPr="009C11F6" w:rsidRDefault="009C11F6" w:rsidP="009C11F6">
      <w:pPr>
        <w:spacing w:line="480" w:lineRule="auto"/>
        <w:ind w:firstLine="720"/>
        <w:jc w:val="both"/>
        <w:rPr>
          <w:rFonts w:eastAsia="Helvetica Neue"/>
        </w:rPr>
      </w:pPr>
      <w:r w:rsidRPr="009C11F6">
        <w:rPr>
          <w:rFonts w:eastAsia="Helvetica Neue"/>
          <w:lang w:val="nl-NL"/>
        </w:rPr>
        <w:lastRenderedPageBreak/>
        <w:t xml:space="preserve">Zietek, B. M., Mayar, M., Slagboom, J., Bruyneel, B., Vonk, F. J., Somsen, G. W., Casewell, N. R., &amp; Kool, J. (2018). </w:t>
      </w:r>
      <w:r w:rsidRPr="009C11F6">
        <w:rPr>
          <w:rFonts w:eastAsia="Helvetica Neue"/>
        </w:rPr>
        <w:t>Liquid chromatographic nanofractionation with parallel mass spectrometric detection for the screening of plasmin inhibitors and (</w:t>
      </w:r>
      <w:proofErr w:type="spellStart"/>
      <w:r w:rsidRPr="009C11F6">
        <w:rPr>
          <w:rFonts w:eastAsia="Helvetica Neue"/>
        </w:rPr>
        <w:t>metallo</w:t>
      </w:r>
      <w:proofErr w:type="spellEnd"/>
      <w:r w:rsidRPr="009C11F6">
        <w:rPr>
          <w:rFonts w:eastAsia="Helvetica Neue"/>
        </w:rPr>
        <w:t xml:space="preserve">)proteinases in snake venoms. Analytical and Bioanalytical Chemistry, 410(23), 5751–5763. </w:t>
      </w:r>
    </w:p>
    <w:p w14:paraId="29CF954B" w14:textId="6FB3F5A2" w:rsidR="008B6648" w:rsidRDefault="008B6648" w:rsidP="009C11F6">
      <w:pPr>
        <w:spacing w:line="480" w:lineRule="auto"/>
        <w:jc w:val="both"/>
        <w:rPr>
          <w:rFonts w:eastAsia="Helvetica Neue"/>
        </w:rPr>
      </w:pPr>
    </w:p>
    <w:p w14:paraId="32747BDA" w14:textId="1B9F20EF" w:rsidR="00813569" w:rsidRPr="00236CCC" w:rsidRDefault="00C94E28" w:rsidP="008B6648">
      <w:pPr>
        <w:spacing w:line="480" w:lineRule="auto"/>
        <w:ind w:left="360"/>
        <w:jc w:val="both"/>
        <w:rPr>
          <w:rFonts w:eastAsia="Helvetica Neue"/>
        </w:rPr>
      </w:pPr>
      <w:r>
        <w:rPr>
          <w:rFonts w:eastAsia="Helvetica Neue"/>
        </w:rPr>
        <w:fldChar w:fldCharType="begin"/>
      </w:r>
      <w:r w:rsidRPr="001343E5">
        <w:rPr>
          <w:rFonts w:eastAsia="Helvetica Neue"/>
          <w:lang w:val="nl-NL"/>
        </w:rPr>
        <w:instrText xml:space="preserve"> ADDIN EN.REFLIST </w:instrText>
      </w:r>
      <w:r>
        <w:rPr>
          <w:rFonts w:eastAsia="Helvetica Neue"/>
        </w:rPr>
        <w:fldChar w:fldCharType="end"/>
      </w:r>
    </w:p>
    <w:sectPr w:rsidR="00813569" w:rsidRPr="00236CCC" w:rsidSect="00201388">
      <w:footerReference w:type="even" r:id="rId8"/>
      <w:footerReference w:type="default" r:id="rId9"/>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D625" w14:textId="77777777" w:rsidR="009D29BD" w:rsidRDefault="009D29BD">
      <w:r>
        <w:separator/>
      </w:r>
    </w:p>
  </w:endnote>
  <w:endnote w:type="continuationSeparator" w:id="0">
    <w:p w14:paraId="2AC5B484" w14:textId="77777777" w:rsidR="009D29BD" w:rsidRDefault="009D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E27A" w14:textId="77777777" w:rsidR="003A732E" w:rsidRDefault="003A732E">
    <w:pPr>
      <w:pBdr>
        <w:top w:val="nil"/>
        <w:left w:val="nil"/>
        <w:bottom w:val="nil"/>
        <w:right w:val="nil"/>
        <w:between w:val="nil"/>
      </w:pBdr>
      <w:tabs>
        <w:tab w:val="center" w:pos="4680"/>
        <w:tab w:val="right" w:pos="9360"/>
      </w:tabs>
      <w:jc w:val="center"/>
      <w:rPr>
        <w:color w:val="000000"/>
      </w:rPr>
    </w:pPr>
  </w:p>
  <w:p w14:paraId="44C21FD6" w14:textId="77777777" w:rsidR="003A732E" w:rsidRDefault="003A732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BEDD" w14:textId="66CEF8A1" w:rsidR="003A732E" w:rsidRDefault="003A732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E2470">
      <w:rPr>
        <w:noProof/>
        <w:color w:val="000000"/>
      </w:rPr>
      <w:t>12</w:t>
    </w:r>
    <w:r>
      <w:rPr>
        <w:color w:val="000000"/>
      </w:rPr>
      <w:fldChar w:fldCharType="end"/>
    </w:r>
  </w:p>
  <w:p w14:paraId="11CCCFF9" w14:textId="77777777" w:rsidR="003A732E" w:rsidRDefault="003A73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61D0" w14:textId="77777777" w:rsidR="009D29BD" w:rsidRDefault="009D29BD">
      <w:r>
        <w:separator/>
      </w:r>
    </w:p>
  </w:footnote>
  <w:footnote w:type="continuationSeparator" w:id="0">
    <w:p w14:paraId="1B55CA48" w14:textId="77777777" w:rsidR="009D29BD" w:rsidRDefault="009D2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394"/>
    <w:multiLevelType w:val="hybridMultilevel"/>
    <w:tmpl w:val="22C4095E"/>
    <w:lvl w:ilvl="0" w:tplc="967C9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E52"/>
    <w:multiLevelType w:val="multilevel"/>
    <w:tmpl w:val="CD3C23D6"/>
    <w:lvl w:ilvl="0">
      <w:start w:val="1"/>
      <w:numFmt w:val="decimal"/>
      <w:pStyle w:val="ToxiconHeading1"/>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210DC2"/>
    <w:multiLevelType w:val="multilevel"/>
    <w:tmpl w:val="160C4CFA"/>
    <w:lvl w:ilvl="0">
      <w:start w:val="1"/>
      <w:numFmt w:val="decimal"/>
      <w:lvlText w:val="[%1.]"/>
      <w:lvlJc w:val="left"/>
      <w:pPr>
        <w:ind w:left="2040" w:hanging="360"/>
      </w:p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3" w15:restartNumberingAfterBreak="0">
    <w:nsid w:val="6E307F74"/>
    <w:multiLevelType w:val="hybridMultilevel"/>
    <w:tmpl w:val="6C823F4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8314F"/>
    <w:multiLevelType w:val="hybridMultilevel"/>
    <w:tmpl w:val="BDFA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x5zste4zz5foeaxxnx0ax42tdwvfdfs2rp&quot;&gt;My EndNote Library&lt;record-ids&gt;&lt;item&gt;555&lt;/item&gt;&lt;/record-ids&gt;&lt;/item&gt;&lt;/Libraries&gt;"/>
  </w:docVars>
  <w:rsids>
    <w:rsidRoot w:val="003C2F18"/>
    <w:rsid w:val="00006228"/>
    <w:rsid w:val="00006C12"/>
    <w:rsid w:val="000110CB"/>
    <w:rsid w:val="00012B9A"/>
    <w:rsid w:val="0001339A"/>
    <w:rsid w:val="00013A63"/>
    <w:rsid w:val="000160B2"/>
    <w:rsid w:val="00016A12"/>
    <w:rsid w:val="00017CC3"/>
    <w:rsid w:val="000236D2"/>
    <w:rsid w:val="00036B06"/>
    <w:rsid w:val="00037F42"/>
    <w:rsid w:val="0004071C"/>
    <w:rsid w:val="0005199B"/>
    <w:rsid w:val="0005210F"/>
    <w:rsid w:val="00052AA3"/>
    <w:rsid w:val="000559E1"/>
    <w:rsid w:val="00061B0D"/>
    <w:rsid w:val="00065CF8"/>
    <w:rsid w:val="0006739C"/>
    <w:rsid w:val="000706C4"/>
    <w:rsid w:val="000732FF"/>
    <w:rsid w:val="000746B3"/>
    <w:rsid w:val="00074C6C"/>
    <w:rsid w:val="00074D5E"/>
    <w:rsid w:val="000758A4"/>
    <w:rsid w:val="00077248"/>
    <w:rsid w:val="00077DFB"/>
    <w:rsid w:val="000822EF"/>
    <w:rsid w:val="00087D11"/>
    <w:rsid w:val="00091F6C"/>
    <w:rsid w:val="000924B8"/>
    <w:rsid w:val="00092F32"/>
    <w:rsid w:val="0009624A"/>
    <w:rsid w:val="00096CCD"/>
    <w:rsid w:val="0009703D"/>
    <w:rsid w:val="000A277B"/>
    <w:rsid w:val="000A3961"/>
    <w:rsid w:val="000A537C"/>
    <w:rsid w:val="000A5F91"/>
    <w:rsid w:val="000B2DA6"/>
    <w:rsid w:val="000B4696"/>
    <w:rsid w:val="000B76EA"/>
    <w:rsid w:val="000D0692"/>
    <w:rsid w:val="000D139D"/>
    <w:rsid w:val="000D1B95"/>
    <w:rsid w:val="000D2909"/>
    <w:rsid w:val="000E1B74"/>
    <w:rsid w:val="000E27B2"/>
    <w:rsid w:val="000E30DE"/>
    <w:rsid w:val="000E396C"/>
    <w:rsid w:val="000E5A88"/>
    <w:rsid w:val="000F0097"/>
    <w:rsid w:val="000F1125"/>
    <w:rsid w:val="000F19FE"/>
    <w:rsid w:val="000F48D3"/>
    <w:rsid w:val="000F62F5"/>
    <w:rsid w:val="000F6544"/>
    <w:rsid w:val="001059D5"/>
    <w:rsid w:val="00106BCC"/>
    <w:rsid w:val="0010766D"/>
    <w:rsid w:val="0010777B"/>
    <w:rsid w:val="001108D0"/>
    <w:rsid w:val="0011431A"/>
    <w:rsid w:val="00124AC6"/>
    <w:rsid w:val="0013146E"/>
    <w:rsid w:val="001343E5"/>
    <w:rsid w:val="00134A4C"/>
    <w:rsid w:val="00136C8F"/>
    <w:rsid w:val="0013704E"/>
    <w:rsid w:val="00140E58"/>
    <w:rsid w:val="001504C2"/>
    <w:rsid w:val="00156D86"/>
    <w:rsid w:val="00156EE0"/>
    <w:rsid w:val="00156F9D"/>
    <w:rsid w:val="00157DF6"/>
    <w:rsid w:val="001601E2"/>
    <w:rsid w:val="00160C76"/>
    <w:rsid w:val="00162E64"/>
    <w:rsid w:val="00163DEE"/>
    <w:rsid w:val="001650FD"/>
    <w:rsid w:val="001725E9"/>
    <w:rsid w:val="00177E5A"/>
    <w:rsid w:val="001814F9"/>
    <w:rsid w:val="001840DE"/>
    <w:rsid w:val="00184453"/>
    <w:rsid w:val="001855E8"/>
    <w:rsid w:val="001866B3"/>
    <w:rsid w:val="0018688E"/>
    <w:rsid w:val="001971B3"/>
    <w:rsid w:val="001A004D"/>
    <w:rsid w:val="001A4665"/>
    <w:rsid w:val="001A53CE"/>
    <w:rsid w:val="001A66FA"/>
    <w:rsid w:val="001B253E"/>
    <w:rsid w:val="001B2C7B"/>
    <w:rsid w:val="001B4446"/>
    <w:rsid w:val="001B4EFC"/>
    <w:rsid w:val="001B5952"/>
    <w:rsid w:val="001B5B9F"/>
    <w:rsid w:val="001B7442"/>
    <w:rsid w:val="001B7936"/>
    <w:rsid w:val="001D32F2"/>
    <w:rsid w:val="001D35E3"/>
    <w:rsid w:val="001D4E9C"/>
    <w:rsid w:val="001D7E0F"/>
    <w:rsid w:val="001E0837"/>
    <w:rsid w:val="001E0C9B"/>
    <w:rsid w:val="001E11A7"/>
    <w:rsid w:val="001E38B8"/>
    <w:rsid w:val="001E49CE"/>
    <w:rsid w:val="001F049B"/>
    <w:rsid w:val="001F08E4"/>
    <w:rsid w:val="001F2E64"/>
    <w:rsid w:val="001F361C"/>
    <w:rsid w:val="001F4FBA"/>
    <w:rsid w:val="001F7C29"/>
    <w:rsid w:val="00200505"/>
    <w:rsid w:val="00201388"/>
    <w:rsid w:val="00201751"/>
    <w:rsid w:val="00204AB8"/>
    <w:rsid w:val="00204EA7"/>
    <w:rsid w:val="00205AB1"/>
    <w:rsid w:val="00207A33"/>
    <w:rsid w:val="002111CD"/>
    <w:rsid w:val="00211FF3"/>
    <w:rsid w:val="00212A96"/>
    <w:rsid w:val="00215C7F"/>
    <w:rsid w:val="0021671A"/>
    <w:rsid w:val="002176C8"/>
    <w:rsid w:val="0022179D"/>
    <w:rsid w:val="00223438"/>
    <w:rsid w:val="002239AB"/>
    <w:rsid w:val="00231639"/>
    <w:rsid w:val="002323FA"/>
    <w:rsid w:val="00232EF6"/>
    <w:rsid w:val="00233375"/>
    <w:rsid w:val="0023401E"/>
    <w:rsid w:val="00236CCC"/>
    <w:rsid w:val="002420C8"/>
    <w:rsid w:val="00245CD1"/>
    <w:rsid w:val="00250DA3"/>
    <w:rsid w:val="002516EC"/>
    <w:rsid w:val="00253E4A"/>
    <w:rsid w:val="00255440"/>
    <w:rsid w:val="0025640D"/>
    <w:rsid w:val="002573B0"/>
    <w:rsid w:val="00260E21"/>
    <w:rsid w:val="00262178"/>
    <w:rsid w:val="002645FD"/>
    <w:rsid w:val="00265291"/>
    <w:rsid w:val="002652A4"/>
    <w:rsid w:val="002661B7"/>
    <w:rsid w:val="00271EDD"/>
    <w:rsid w:val="00273C6D"/>
    <w:rsid w:val="00275EFD"/>
    <w:rsid w:val="00276FC1"/>
    <w:rsid w:val="00281189"/>
    <w:rsid w:val="00283EE7"/>
    <w:rsid w:val="00284B02"/>
    <w:rsid w:val="00287A98"/>
    <w:rsid w:val="00292792"/>
    <w:rsid w:val="002934F3"/>
    <w:rsid w:val="002966D0"/>
    <w:rsid w:val="002A1F95"/>
    <w:rsid w:val="002A755C"/>
    <w:rsid w:val="002B118F"/>
    <w:rsid w:val="002B4DA2"/>
    <w:rsid w:val="002D131F"/>
    <w:rsid w:val="002D2302"/>
    <w:rsid w:val="002D6166"/>
    <w:rsid w:val="002E0CC9"/>
    <w:rsid w:val="002E2C19"/>
    <w:rsid w:val="002E47A3"/>
    <w:rsid w:val="002E667B"/>
    <w:rsid w:val="002E6789"/>
    <w:rsid w:val="002F082F"/>
    <w:rsid w:val="002F1113"/>
    <w:rsid w:val="002F4302"/>
    <w:rsid w:val="00300940"/>
    <w:rsid w:val="00300CAE"/>
    <w:rsid w:val="00303F07"/>
    <w:rsid w:val="00305499"/>
    <w:rsid w:val="00306136"/>
    <w:rsid w:val="003111C3"/>
    <w:rsid w:val="00313F52"/>
    <w:rsid w:val="00315705"/>
    <w:rsid w:val="003220A2"/>
    <w:rsid w:val="00322A9C"/>
    <w:rsid w:val="00327DEA"/>
    <w:rsid w:val="003310E1"/>
    <w:rsid w:val="00332A2B"/>
    <w:rsid w:val="003361A7"/>
    <w:rsid w:val="00341CAA"/>
    <w:rsid w:val="00343DA3"/>
    <w:rsid w:val="00357DC5"/>
    <w:rsid w:val="00357F9B"/>
    <w:rsid w:val="0036033D"/>
    <w:rsid w:val="00365004"/>
    <w:rsid w:val="00370F2B"/>
    <w:rsid w:val="00377FCA"/>
    <w:rsid w:val="00384722"/>
    <w:rsid w:val="00384ACF"/>
    <w:rsid w:val="0038639A"/>
    <w:rsid w:val="003878E7"/>
    <w:rsid w:val="0039042D"/>
    <w:rsid w:val="003977F4"/>
    <w:rsid w:val="003A1D5F"/>
    <w:rsid w:val="003A36AF"/>
    <w:rsid w:val="003A732E"/>
    <w:rsid w:val="003B2E06"/>
    <w:rsid w:val="003C034E"/>
    <w:rsid w:val="003C15B6"/>
    <w:rsid w:val="003C26A5"/>
    <w:rsid w:val="003C2F18"/>
    <w:rsid w:val="003C3FDB"/>
    <w:rsid w:val="003C472F"/>
    <w:rsid w:val="003C633C"/>
    <w:rsid w:val="003D08A7"/>
    <w:rsid w:val="003D1B30"/>
    <w:rsid w:val="003D4F2A"/>
    <w:rsid w:val="003D5490"/>
    <w:rsid w:val="003D55CA"/>
    <w:rsid w:val="003D7326"/>
    <w:rsid w:val="003E0BE1"/>
    <w:rsid w:val="003E1842"/>
    <w:rsid w:val="003E20B8"/>
    <w:rsid w:val="003E34C7"/>
    <w:rsid w:val="003E5544"/>
    <w:rsid w:val="003E6CA3"/>
    <w:rsid w:val="003F0092"/>
    <w:rsid w:val="003F1E4E"/>
    <w:rsid w:val="004026C3"/>
    <w:rsid w:val="00406FCD"/>
    <w:rsid w:val="00412084"/>
    <w:rsid w:val="00413E8E"/>
    <w:rsid w:val="00414D1F"/>
    <w:rsid w:val="00416C7F"/>
    <w:rsid w:val="00416D66"/>
    <w:rsid w:val="0042152F"/>
    <w:rsid w:val="00421F45"/>
    <w:rsid w:val="00424DF9"/>
    <w:rsid w:val="00425057"/>
    <w:rsid w:val="004314D7"/>
    <w:rsid w:val="00436EEF"/>
    <w:rsid w:val="00442B1F"/>
    <w:rsid w:val="004458F5"/>
    <w:rsid w:val="004475E7"/>
    <w:rsid w:val="00450985"/>
    <w:rsid w:val="0045383A"/>
    <w:rsid w:val="00453863"/>
    <w:rsid w:val="00461C28"/>
    <w:rsid w:val="00464317"/>
    <w:rsid w:val="00464644"/>
    <w:rsid w:val="004671DE"/>
    <w:rsid w:val="00467472"/>
    <w:rsid w:val="00471F86"/>
    <w:rsid w:val="00472023"/>
    <w:rsid w:val="00473CCE"/>
    <w:rsid w:val="00483B92"/>
    <w:rsid w:val="004850FA"/>
    <w:rsid w:val="00492300"/>
    <w:rsid w:val="004929D1"/>
    <w:rsid w:val="00493345"/>
    <w:rsid w:val="004A1622"/>
    <w:rsid w:val="004A2EFA"/>
    <w:rsid w:val="004A577E"/>
    <w:rsid w:val="004A59C8"/>
    <w:rsid w:val="004B267B"/>
    <w:rsid w:val="004B2C6B"/>
    <w:rsid w:val="004B4B09"/>
    <w:rsid w:val="004B6256"/>
    <w:rsid w:val="004C1DB1"/>
    <w:rsid w:val="004D1FC6"/>
    <w:rsid w:val="004D4B54"/>
    <w:rsid w:val="004D6F51"/>
    <w:rsid w:val="004E2E83"/>
    <w:rsid w:val="004E3BF1"/>
    <w:rsid w:val="004F3C48"/>
    <w:rsid w:val="004F5199"/>
    <w:rsid w:val="004F63D6"/>
    <w:rsid w:val="004F657F"/>
    <w:rsid w:val="005030DE"/>
    <w:rsid w:val="0050551C"/>
    <w:rsid w:val="0050713A"/>
    <w:rsid w:val="00507EEC"/>
    <w:rsid w:val="00512EFB"/>
    <w:rsid w:val="00513100"/>
    <w:rsid w:val="0051484A"/>
    <w:rsid w:val="00520965"/>
    <w:rsid w:val="0052716A"/>
    <w:rsid w:val="00530355"/>
    <w:rsid w:val="00533940"/>
    <w:rsid w:val="00533E99"/>
    <w:rsid w:val="0053673B"/>
    <w:rsid w:val="00540D56"/>
    <w:rsid w:val="00544C84"/>
    <w:rsid w:val="00546A1F"/>
    <w:rsid w:val="00547577"/>
    <w:rsid w:val="00550C18"/>
    <w:rsid w:val="00550F40"/>
    <w:rsid w:val="0055282B"/>
    <w:rsid w:val="00557DF3"/>
    <w:rsid w:val="0056013D"/>
    <w:rsid w:val="00561D67"/>
    <w:rsid w:val="00562D88"/>
    <w:rsid w:val="00564103"/>
    <w:rsid w:val="00564B83"/>
    <w:rsid w:val="00570F50"/>
    <w:rsid w:val="005717B0"/>
    <w:rsid w:val="00581080"/>
    <w:rsid w:val="005905FB"/>
    <w:rsid w:val="00590B3C"/>
    <w:rsid w:val="005922FC"/>
    <w:rsid w:val="00593914"/>
    <w:rsid w:val="00595095"/>
    <w:rsid w:val="005A0E2A"/>
    <w:rsid w:val="005B0E55"/>
    <w:rsid w:val="005B44F5"/>
    <w:rsid w:val="005B7683"/>
    <w:rsid w:val="005C29BA"/>
    <w:rsid w:val="005C6C4B"/>
    <w:rsid w:val="005C6EED"/>
    <w:rsid w:val="005D050E"/>
    <w:rsid w:val="005D38DA"/>
    <w:rsid w:val="005D57B4"/>
    <w:rsid w:val="005D6A42"/>
    <w:rsid w:val="005E6086"/>
    <w:rsid w:val="005E7093"/>
    <w:rsid w:val="005F479B"/>
    <w:rsid w:val="005F4AC5"/>
    <w:rsid w:val="005F4C4A"/>
    <w:rsid w:val="00605AF5"/>
    <w:rsid w:val="0061018B"/>
    <w:rsid w:val="006113BF"/>
    <w:rsid w:val="0061355A"/>
    <w:rsid w:val="00613739"/>
    <w:rsid w:val="00614CD2"/>
    <w:rsid w:val="00616D5E"/>
    <w:rsid w:val="006221AF"/>
    <w:rsid w:val="00622380"/>
    <w:rsid w:val="0062331B"/>
    <w:rsid w:val="00626D72"/>
    <w:rsid w:val="00626EA8"/>
    <w:rsid w:val="00630868"/>
    <w:rsid w:val="0063425E"/>
    <w:rsid w:val="006365C8"/>
    <w:rsid w:val="00640898"/>
    <w:rsid w:val="00645B67"/>
    <w:rsid w:val="006545D5"/>
    <w:rsid w:val="00656817"/>
    <w:rsid w:val="006630CD"/>
    <w:rsid w:val="00663998"/>
    <w:rsid w:val="00666338"/>
    <w:rsid w:val="006679AD"/>
    <w:rsid w:val="006733EE"/>
    <w:rsid w:val="00673D7A"/>
    <w:rsid w:val="00674386"/>
    <w:rsid w:val="006776D7"/>
    <w:rsid w:val="00681BA6"/>
    <w:rsid w:val="00684141"/>
    <w:rsid w:val="00686CE8"/>
    <w:rsid w:val="00692C2D"/>
    <w:rsid w:val="006A0C89"/>
    <w:rsid w:val="006A2256"/>
    <w:rsid w:val="006A443B"/>
    <w:rsid w:val="006A5063"/>
    <w:rsid w:val="006A6275"/>
    <w:rsid w:val="006B097E"/>
    <w:rsid w:val="006B50FE"/>
    <w:rsid w:val="006B7A8A"/>
    <w:rsid w:val="006C2A50"/>
    <w:rsid w:val="006C2A53"/>
    <w:rsid w:val="006C3235"/>
    <w:rsid w:val="006C378E"/>
    <w:rsid w:val="006C5D3D"/>
    <w:rsid w:val="006C6138"/>
    <w:rsid w:val="006C6FDF"/>
    <w:rsid w:val="006C72F9"/>
    <w:rsid w:val="006C74A4"/>
    <w:rsid w:val="006C7748"/>
    <w:rsid w:val="006D3412"/>
    <w:rsid w:val="006D3683"/>
    <w:rsid w:val="006D6260"/>
    <w:rsid w:val="006D6E2C"/>
    <w:rsid w:val="006E11EA"/>
    <w:rsid w:val="006E1A01"/>
    <w:rsid w:val="006E33F6"/>
    <w:rsid w:val="006E66BD"/>
    <w:rsid w:val="006F0F6C"/>
    <w:rsid w:val="006F102F"/>
    <w:rsid w:val="006F1344"/>
    <w:rsid w:val="006F60C9"/>
    <w:rsid w:val="006F64DB"/>
    <w:rsid w:val="007005A2"/>
    <w:rsid w:val="007037C7"/>
    <w:rsid w:val="007077D3"/>
    <w:rsid w:val="00710564"/>
    <w:rsid w:val="00710ACF"/>
    <w:rsid w:val="007117E3"/>
    <w:rsid w:val="0071551E"/>
    <w:rsid w:val="00720043"/>
    <w:rsid w:val="00722DCA"/>
    <w:rsid w:val="00723FA6"/>
    <w:rsid w:val="007246B9"/>
    <w:rsid w:val="007263AA"/>
    <w:rsid w:val="00727DD6"/>
    <w:rsid w:val="00730E51"/>
    <w:rsid w:val="007313A0"/>
    <w:rsid w:val="007328C5"/>
    <w:rsid w:val="00732F31"/>
    <w:rsid w:val="0073622B"/>
    <w:rsid w:val="00740612"/>
    <w:rsid w:val="007417F0"/>
    <w:rsid w:val="007430FA"/>
    <w:rsid w:val="00744F92"/>
    <w:rsid w:val="00747AE9"/>
    <w:rsid w:val="007512C6"/>
    <w:rsid w:val="00754663"/>
    <w:rsid w:val="007548D2"/>
    <w:rsid w:val="0076179F"/>
    <w:rsid w:val="00764A68"/>
    <w:rsid w:val="00773178"/>
    <w:rsid w:val="007803D2"/>
    <w:rsid w:val="0078088F"/>
    <w:rsid w:val="0078575C"/>
    <w:rsid w:val="00785B7A"/>
    <w:rsid w:val="00786880"/>
    <w:rsid w:val="00787E8D"/>
    <w:rsid w:val="00794A99"/>
    <w:rsid w:val="007959D5"/>
    <w:rsid w:val="007972D1"/>
    <w:rsid w:val="007A32B7"/>
    <w:rsid w:val="007A42E7"/>
    <w:rsid w:val="007A5717"/>
    <w:rsid w:val="007A5B71"/>
    <w:rsid w:val="007A63D3"/>
    <w:rsid w:val="007B05E8"/>
    <w:rsid w:val="007B09E6"/>
    <w:rsid w:val="007B2614"/>
    <w:rsid w:val="007B2B2F"/>
    <w:rsid w:val="007B2BE7"/>
    <w:rsid w:val="007B546D"/>
    <w:rsid w:val="007B5C4D"/>
    <w:rsid w:val="007B6BD0"/>
    <w:rsid w:val="007C2FAB"/>
    <w:rsid w:val="007C541B"/>
    <w:rsid w:val="007C6B67"/>
    <w:rsid w:val="007C6CD2"/>
    <w:rsid w:val="007D2EB8"/>
    <w:rsid w:val="007E05F2"/>
    <w:rsid w:val="007E1369"/>
    <w:rsid w:val="007E75CD"/>
    <w:rsid w:val="007F107C"/>
    <w:rsid w:val="008040BD"/>
    <w:rsid w:val="00806EF4"/>
    <w:rsid w:val="00811324"/>
    <w:rsid w:val="00813569"/>
    <w:rsid w:val="008139CE"/>
    <w:rsid w:val="00814168"/>
    <w:rsid w:val="00815BCC"/>
    <w:rsid w:val="0081679C"/>
    <w:rsid w:val="00821FDA"/>
    <w:rsid w:val="00824B69"/>
    <w:rsid w:val="008369FA"/>
    <w:rsid w:val="00840E94"/>
    <w:rsid w:val="00843377"/>
    <w:rsid w:val="00843F7C"/>
    <w:rsid w:val="00844A6C"/>
    <w:rsid w:val="00844C45"/>
    <w:rsid w:val="00850CC4"/>
    <w:rsid w:val="008520AB"/>
    <w:rsid w:val="00855E50"/>
    <w:rsid w:val="00856930"/>
    <w:rsid w:val="00860634"/>
    <w:rsid w:val="008612AF"/>
    <w:rsid w:val="00863B7E"/>
    <w:rsid w:val="00871CD0"/>
    <w:rsid w:val="00873124"/>
    <w:rsid w:val="00873D34"/>
    <w:rsid w:val="008819A6"/>
    <w:rsid w:val="00882EDA"/>
    <w:rsid w:val="008838E8"/>
    <w:rsid w:val="0088590A"/>
    <w:rsid w:val="008864B8"/>
    <w:rsid w:val="008874C1"/>
    <w:rsid w:val="00890E16"/>
    <w:rsid w:val="00891587"/>
    <w:rsid w:val="008A11D4"/>
    <w:rsid w:val="008A39F3"/>
    <w:rsid w:val="008A4CDC"/>
    <w:rsid w:val="008A65B0"/>
    <w:rsid w:val="008A6EBC"/>
    <w:rsid w:val="008B052E"/>
    <w:rsid w:val="008B27FA"/>
    <w:rsid w:val="008B341F"/>
    <w:rsid w:val="008B6648"/>
    <w:rsid w:val="008B6770"/>
    <w:rsid w:val="008D29A3"/>
    <w:rsid w:val="008D5D27"/>
    <w:rsid w:val="008D61C3"/>
    <w:rsid w:val="008D73A3"/>
    <w:rsid w:val="008E24DC"/>
    <w:rsid w:val="008E3838"/>
    <w:rsid w:val="008E4F15"/>
    <w:rsid w:val="008E56E6"/>
    <w:rsid w:val="008F0954"/>
    <w:rsid w:val="008F1BCC"/>
    <w:rsid w:val="008F2E65"/>
    <w:rsid w:val="008F3718"/>
    <w:rsid w:val="00900693"/>
    <w:rsid w:val="00902105"/>
    <w:rsid w:val="00907C03"/>
    <w:rsid w:val="0091239C"/>
    <w:rsid w:val="009126A5"/>
    <w:rsid w:val="009159C8"/>
    <w:rsid w:val="009214F7"/>
    <w:rsid w:val="00921633"/>
    <w:rsid w:val="0092326C"/>
    <w:rsid w:val="009254B9"/>
    <w:rsid w:val="0092732D"/>
    <w:rsid w:val="009312BA"/>
    <w:rsid w:val="009325AB"/>
    <w:rsid w:val="009348E4"/>
    <w:rsid w:val="009365EB"/>
    <w:rsid w:val="00937C62"/>
    <w:rsid w:val="009415DE"/>
    <w:rsid w:val="00945EC9"/>
    <w:rsid w:val="00954D9F"/>
    <w:rsid w:val="009568F7"/>
    <w:rsid w:val="00971C70"/>
    <w:rsid w:val="00971DD6"/>
    <w:rsid w:val="00974FB6"/>
    <w:rsid w:val="00977864"/>
    <w:rsid w:val="0098172B"/>
    <w:rsid w:val="00984315"/>
    <w:rsid w:val="009857D4"/>
    <w:rsid w:val="0099123B"/>
    <w:rsid w:val="00991B09"/>
    <w:rsid w:val="00993D38"/>
    <w:rsid w:val="009941C3"/>
    <w:rsid w:val="009A022B"/>
    <w:rsid w:val="009A05C6"/>
    <w:rsid w:val="009A174C"/>
    <w:rsid w:val="009A32F6"/>
    <w:rsid w:val="009A5082"/>
    <w:rsid w:val="009A5A8A"/>
    <w:rsid w:val="009A6D8A"/>
    <w:rsid w:val="009B106F"/>
    <w:rsid w:val="009B3063"/>
    <w:rsid w:val="009B70E6"/>
    <w:rsid w:val="009B7306"/>
    <w:rsid w:val="009C06F7"/>
    <w:rsid w:val="009C0AA1"/>
    <w:rsid w:val="009C0D59"/>
    <w:rsid w:val="009C11F6"/>
    <w:rsid w:val="009C4121"/>
    <w:rsid w:val="009D2349"/>
    <w:rsid w:val="009D29A4"/>
    <w:rsid w:val="009D29BD"/>
    <w:rsid w:val="009D2EF1"/>
    <w:rsid w:val="009D2F90"/>
    <w:rsid w:val="009E02AE"/>
    <w:rsid w:val="009E1C6D"/>
    <w:rsid w:val="009E43FA"/>
    <w:rsid w:val="009E7E4F"/>
    <w:rsid w:val="009F352A"/>
    <w:rsid w:val="009F3923"/>
    <w:rsid w:val="00A027E8"/>
    <w:rsid w:val="00A0515C"/>
    <w:rsid w:val="00A06763"/>
    <w:rsid w:val="00A13D7E"/>
    <w:rsid w:val="00A27F8D"/>
    <w:rsid w:val="00A3246D"/>
    <w:rsid w:val="00A34662"/>
    <w:rsid w:val="00A348B3"/>
    <w:rsid w:val="00A3748A"/>
    <w:rsid w:val="00A4325A"/>
    <w:rsid w:val="00A443E1"/>
    <w:rsid w:val="00A449EC"/>
    <w:rsid w:val="00A4515C"/>
    <w:rsid w:val="00A47E70"/>
    <w:rsid w:val="00A53ADF"/>
    <w:rsid w:val="00A55C97"/>
    <w:rsid w:val="00A570E1"/>
    <w:rsid w:val="00A62C39"/>
    <w:rsid w:val="00A63EC9"/>
    <w:rsid w:val="00A65DCA"/>
    <w:rsid w:val="00A66D07"/>
    <w:rsid w:val="00A67052"/>
    <w:rsid w:val="00A729D8"/>
    <w:rsid w:val="00A731C9"/>
    <w:rsid w:val="00A73D1D"/>
    <w:rsid w:val="00A76AF6"/>
    <w:rsid w:val="00A76BD0"/>
    <w:rsid w:val="00A77CF9"/>
    <w:rsid w:val="00A8791E"/>
    <w:rsid w:val="00A956B8"/>
    <w:rsid w:val="00AA6C07"/>
    <w:rsid w:val="00AA75BF"/>
    <w:rsid w:val="00AB4769"/>
    <w:rsid w:val="00AB5B7C"/>
    <w:rsid w:val="00AB75EA"/>
    <w:rsid w:val="00AC12A0"/>
    <w:rsid w:val="00AC1D01"/>
    <w:rsid w:val="00AC4EDB"/>
    <w:rsid w:val="00AC520F"/>
    <w:rsid w:val="00AC6DB1"/>
    <w:rsid w:val="00AD1712"/>
    <w:rsid w:val="00AD6895"/>
    <w:rsid w:val="00AD756B"/>
    <w:rsid w:val="00AE02D5"/>
    <w:rsid w:val="00AE06D7"/>
    <w:rsid w:val="00AE1591"/>
    <w:rsid w:val="00AE3E61"/>
    <w:rsid w:val="00AE44DD"/>
    <w:rsid w:val="00AE53F0"/>
    <w:rsid w:val="00AE5725"/>
    <w:rsid w:val="00AF212E"/>
    <w:rsid w:val="00AF3419"/>
    <w:rsid w:val="00AF46DD"/>
    <w:rsid w:val="00AF59AD"/>
    <w:rsid w:val="00B0148E"/>
    <w:rsid w:val="00B06488"/>
    <w:rsid w:val="00B15A38"/>
    <w:rsid w:val="00B20D7C"/>
    <w:rsid w:val="00B214DF"/>
    <w:rsid w:val="00B218F5"/>
    <w:rsid w:val="00B22E00"/>
    <w:rsid w:val="00B23F79"/>
    <w:rsid w:val="00B352A2"/>
    <w:rsid w:val="00B37782"/>
    <w:rsid w:val="00B37951"/>
    <w:rsid w:val="00B37ED5"/>
    <w:rsid w:val="00B400C0"/>
    <w:rsid w:val="00B431BE"/>
    <w:rsid w:val="00B47BB8"/>
    <w:rsid w:val="00B51D8B"/>
    <w:rsid w:val="00B555CB"/>
    <w:rsid w:val="00B55CF4"/>
    <w:rsid w:val="00B60400"/>
    <w:rsid w:val="00B60886"/>
    <w:rsid w:val="00B60F79"/>
    <w:rsid w:val="00B611C8"/>
    <w:rsid w:val="00B64105"/>
    <w:rsid w:val="00B65417"/>
    <w:rsid w:val="00B670AE"/>
    <w:rsid w:val="00B74E0E"/>
    <w:rsid w:val="00B7537B"/>
    <w:rsid w:val="00B772BB"/>
    <w:rsid w:val="00B873D2"/>
    <w:rsid w:val="00B92FEF"/>
    <w:rsid w:val="00B93CEE"/>
    <w:rsid w:val="00B94BB1"/>
    <w:rsid w:val="00B95803"/>
    <w:rsid w:val="00B9636A"/>
    <w:rsid w:val="00BA1B00"/>
    <w:rsid w:val="00BA3B0F"/>
    <w:rsid w:val="00BA474D"/>
    <w:rsid w:val="00BA480E"/>
    <w:rsid w:val="00BA7FB8"/>
    <w:rsid w:val="00BB0628"/>
    <w:rsid w:val="00BB0ED5"/>
    <w:rsid w:val="00BB1794"/>
    <w:rsid w:val="00BC0A35"/>
    <w:rsid w:val="00BC0FEE"/>
    <w:rsid w:val="00BD168F"/>
    <w:rsid w:val="00BD6A4C"/>
    <w:rsid w:val="00BE03A5"/>
    <w:rsid w:val="00BE2089"/>
    <w:rsid w:val="00BF0F7E"/>
    <w:rsid w:val="00BF2C3E"/>
    <w:rsid w:val="00BF38C4"/>
    <w:rsid w:val="00C12150"/>
    <w:rsid w:val="00C127D0"/>
    <w:rsid w:val="00C242A2"/>
    <w:rsid w:val="00C25659"/>
    <w:rsid w:val="00C260A8"/>
    <w:rsid w:val="00C3196F"/>
    <w:rsid w:val="00C34CA8"/>
    <w:rsid w:val="00C36DAD"/>
    <w:rsid w:val="00C37D1D"/>
    <w:rsid w:val="00C42574"/>
    <w:rsid w:val="00C46E60"/>
    <w:rsid w:val="00C51132"/>
    <w:rsid w:val="00C52022"/>
    <w:rsid w:val="00C52424"/>
    <w:rsid w:val="00C5403B"/>
    <w:rsid w:val="00C549C0"/>
    <w:rsid w:val="00C61CAC"/>
    <w:rsid w:val="00C6464B"/>
    <w:rsid w:val="00C65989"/>
    <w:rsid w:val="00C708DE"/>
    <w:rsid w:val="00C71448"/>
    <w:rsid w:val="00C76B21"/>
    <w:rsid w:val="00C77BB6"/>
    <w:rsid w:val="00C81147"/>
    <w:rsid w:val="00C82951"/>
    <w:rsid w:val="00C84B11"/>
    <w:rsid w:val="00C84E44"/>
    <w:rsid w:val="00C91484"/>
    <w:rsid w:val="00C926DD"/>
    <w:rsid w:val="00C94A69"/>
    <w:rsid w:val="00C94E28"/>
    <w:rsid w:val="00C97999"/>
    <w:rsid w:val="00C97FB8"/>
    <w:rsid w:val="00CA38C6"/>
    <w:rsid w:val="00CA4509"/>
    <w:rsid w:val="00CA4B81"/>
    <w:rsid w:val="00CA64B7"/>
    <w:rsid w:val="00CA7BA3"/>
    <w:rsid w:val="00CB21D6"/>
    <w:rsid w:val="00CC147C"/>
    <w:rsid w:val="00CC2E70"/>
    <w:rsid w:val="00CC5DA3"/>
    <w:rsid w:val="00CC6ACA"/>
    <w:rsid w:val="00CD0C27"/>
    <w:rsid w:val="00CD19CB"/>
    <w:rsid w:val="00CD4A99"/>
    <w:rsid w:val="00CE1648"/>
    <w:rsid w:val="00CE2030"/>
    <w:rsid w:val="00CF1991"/>
    <w:rsid w:val="00CF3E67"/>
    <w:rsid w:val="00D054B5"/>
    <w:rsid w:val="00D059AB"/>
    <w:rsid w:val="00D062F7"/>
    <w:rsid w:val="00D07693"/>
    <w:rsid w:val="00D07D56"/>
    <w:rsid w:val="00D11882"/>
    <w:rsid w:val="00D12E0F"/>
    <w:rsid w:val="00D12FF5"/>
    <w:rsid w:val="00D139A7"/>
    <w:rsid w:val="00D13C08"/>
    <w:rsid w:val="00D1715B"/>
    <w:rsid w:val="00D21087"/>
    <w:rsid w:val="00D21882"/>
    <w:rsid w:val="00D2481E"/>
    <w:rsid w:val="00D259AA"/>
    <w:rsid w:val="00D308AC"/>
    <w:rsid w:val="00D34B35"/>
    <w:rsid w:val="00D356A2"/>
    <w:rsid w:val="00D373D0"/>
    <w:rsid w:val="00D37BF7"/>
    <w:rsid w:val="00D44FC9"/>
    <w:rsid w:val="00D47D96"/>
    <w:rsid w:val="00D52633"/>
    <w:rsid w:val="00D54BBD"/>
    <w:rsid w:val="00D575E9"/>
    <w:rsid w:val="00D652B5"/>
    <w:rsid w:val="00D6545E"/>
    <w:rsid w:val="00D6698C"/>
    <w:rsid w:val="00D721C0"/>
    <w:rsid w:val="00D75379"/>
    <w:rsid w:val="00D75ADD"/>
    <w:rsid w:val="00D76636"/>
    <w:rsid w:val="00D77EB4"/>
    <w:rsid w:val="00D81429"/>
    <w:rsid w:val="00D81EFA"/>
    <w:rsid w:val="00D86FDF"/>
    <w:rsid w:val="00D92180"/>
    <w:rsid w:val="00D95930"/>
    <w:rsid w:val="00DA11B4"/>
    <w:rsid w:val="00DA25F1"/>
    <w:rsid w:val="00DA3CB3"/>
    <w:rsid w:val="00DB0409"/>
    <w:rsid w:val="00DB3165"/>
    <w:rsid w:val="00DC410A"/>
    <w:rsid w:val="00DC6AE1"/>
    <w:rsid w:val="00DD203E"/>
    <w:rsid w:val="00DD4D31"/>
    <w:rsid w:val="00DD774F"/>
    <w:rsid w:val="00DE38C7"/>
    <w:rsid w:val="00DE635A"/>
    <w:rsid w:val="00DF0DA3"/>
    <w:rsid w:val="00DF572C"/>
    <w:rsid w:val="00DF5913"/>
    <w:rsid w:val="00DF5B69"/>
    <w:rsid w:val="00E01FB9"/>
    <w:rsid w:val="00E042C7"/>
    <w:rsid w:val="00E05513"/>
    <w:rsid w:val="00E110A8"/>
    <w:rsid w:val="00E12ACA"/>
    <w:rsid w:val="00E14DBA"/>
    <w:rsid w:val="00E14F49"/>
    <w:rsid w:val="00E20A0A"/>
    <w:rsid w:val="00E23833"/>
    <w:rsid w:val="00E24ADF"/>
    <w:rsid w:val="00E25087"/>
    <w:rsid w:val="00E2548A"/>
    <w:rsid w:val="00E258BD"/>
    <w:rsid w:val="00E30CCE"/>
    <w:rsid w:val="00E3384D"/>
    <w:rsid w:val="00E352DF"/>
    <w:rsid w:val="00E375F0"/>
    <w:rsid w:val="00E37D28"/>
    <w:rsid w:val="00E42182"/>
    <w:rsid w:val="00E422A2"/>
    <w:rsid w:val="00E42B01"/>
    <w:rsid w:val="00E46D21"/>
    <w:rsid w:val="00E47052"/>
    <w:rsid w:val="00E50946"/>
    <w:rsid w:val="00E53F94"/>
    <w:rsid w:val="00E54711"/>
    <w:rsid w:val="00E54E83"/>
    <w:rsid w:val="00E55026"/>
    <w:rsid w:val="00E5550A"/>
    <w:rsid w:val="00E610B2"/>
    <w:rsid w:val="00E61C69"/>
    <w:rsid w:val="00E72835"/>
    <w:rsid w:val="00E77488"/>
    <w:rsid w:val="00E80763"/>
    <w:rsid w:val="00E80F73"/>
    <w:rsid w:val="00E83B2F"/>
    <w:rsid w:val="00E86768"/>
    <w:rsid w:val="00E86F30"/>
    <w:rsid w:val="00E8769B"/>
    <w:rsid w:val="00E87766"/>
    <w:rsid w:val="00E9345D"/>
    <w:rsid w:val="00E965A6"/>
    <w:rsid w:val="00EA0FB4"/>
    <w:rsid w:val="00EA13F5"/>
    <w:rsid w:val="00EA5D3A"/>
    <w:rsid w:val="00EB2BDE"/>
    <w:rsid w:val="00EB413E"/>
    <w:rsid w:val="00EC3166"/>
    <w:rsid w:val="00EC53DE"/>
    <w:rsid w:val="00EC57B3"/>
    <w:rsid w:val="00EC586E"/>
    <w:rsid w:val="00EC6C40"/>
    <w:rsid w:val="00ED1084"/>
    <w:rsid w:val="00ED26ED"/>
    <w:rsid w:val="00ED4931"/>
    <w:rsid w:val="00ED5C7E"/>
    <w:rsid w:val="00ED7CE7"/>
    <w:rsid w:val="00EE2470"/>
    <w:rsid w:val="00EE2B0F"/>
    <w:rsid w:val="00EE32DC"/>
    <w:rsid w:val="00EE3626"/>
    <w:rsid w:val="00EE6377"/>
    <w:rsid w:val="00EE77E3"/>
    <w:rsid w:val="00EF4D42"/>
    <w:rsid w:val="00EF52A1"/>
    <w:rsid w:val="00EF72A0"/>
    <w:rsid w:val="00EF7FF6"/>
    <w:rsid w:val="00F028A3"/>
    <w:rsid w:val="00F04836"/>
    <w:rsid w:val="00F056A9"/>
    <w:rsid w:val="00F104C0"/>
    <w:rsid w:val="00F10631"/>
    <w:rsid w:val="00F10FA3"/>
    <w:rsid w:val="00F267D9"/>
    <w:rsid w:val="00F277E9"/>
    <w:rsid w:val="00F27F2D"/>
    <w:rsid w:val="00F30DEF"/>
    <w:rsid w:val="00F325CC"/>
    <w:rsid w:val="00F3456A"/>
    <w:rsid w:val="00F34FD5"/>
    <w:rsid w:val="00F41779"/>
    <w:rsid w:val="00F41888"/>
    <w:rsid w:val="00F444F2"/>
    <w:rsid w:val="00F45C2A"/>
    <w:rsid w:val="00F47D14"/>
    <w:rsid w:val="00F50412"/>
    <w:rsid w:val="00F51A6C"/>
    <w:rsid w:val="00F529BA"/>
    <w:rsid w:val="00F54F8C"/>
    <w:rsid w:val="00F56438"/>
    <w:rsid w:val="00F61711"/>
    <w:rsid w:val="00F629AD"/>
    <w:rsid w:val="00F730B2"/>
    <w:rsid w:val="00F74972"/>
    <w:rsid w:val="00F86288"/>
    <w:rsid w:val="00F921DC"/>
    <w:rsid w:val="00F94D85"/>
    <w:rsid w:val="00F96C81"/>
    <w:rsid w:val="00FA0F1F"/>
    <w:rsid w:val="00FA71F3"/>
    <w:rsid w:val="00FB263C"/>
    <w:rsid w:val="00FC3280"/>
    <w:rsid w:val="00FC6985"/>
    <w:rsid w:val="00FD16F7"/>
    <w:rsid w:val="00FD3A84"/>
    <w:rsid w:val="00FD4F01"/>
    <w:rsid w:val="00FE5A35"/>
    <w:rsid w:val="00FE69ED"/>
    <w:rsid w:val="00FE7611"/>
    <w:rsid w:val="00FE7D06"/>
    <w:rsid w:val="00FF4671"/>
    <w:rsid w:val="00FF5393"/>
    <w:rsid w:val="00FF5EDE"/>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B4B65"/>
  <w15:docId w15:val="{5C7BEDD8-356D-4D0B-9FB3-6C66C8D7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sid w:val="00860634"/>
  </w:style>
  <w:style w:type="paragraph" w:styleId="Heading1">
    <w:name w:val="heading 1"/>
    <w:basedOn w:val="Normal"/>
    <w:next w:val="Normal"/>
    <w:link w:val="Heading1Char"/>
    <w:uiPriority w:val="9"/>
    <w:qFormat/>
    <w:rsid w:val="00860634"/>
    <w:pPr>
      <w:spacing w:before="600" w:after="60" w:line="288" w:lineRule="auto"/>
      <w:outlineLvl w:val="0"/>
    </w:pPr>
    <w:rPr>
      <w:rFonts w:ascii="Helvetica Neue" w:eastAsia="Helvetica Neue" w:hAnsi="Helvetica Neue" w:cs="Helvetica Neue"/>
      <w:b/>
      <w:color w:val="000000"/>
      <w:sz w:val="26"/>
      <w:szCs w:val="26"/>
    </w:rPr>
  </w:style>
  <w:style w:type="paragraph" w:styleId="Heading2">
    <w:name w:val="heading 2"/>
    <w:basedOn w:val="Normal"/>
    <w:next w:val="Normal"/>
    <w:rsid w:val="00860634"/>
    <w:pPr>
      <w:keepNext/>
      <w:keepLines/>
      <w:spacing w:before="40"/>
      <w:outlineLvl w:val="1"/>
    </w:pPr>
    <w:rPr>
      <w:rFonts w:ascii="Helvetica Neue" w:eastAsia="Helvetica Neue" w:hAnsi="Helvetica Neue" w:cs="Helvetica Neue"/>
      <w:i/>
      <w:color w:val="000000"/>
      <w:sz w:val="26"/>
      <w:szCs w:val="26"/>
    </w:rPr>
  </w:style>
  <w:style w:type="paragraph" w:styleId="Heading3">
    <w:name w:val="heading 3"/>
    <w:basedOn w:val="Normal"/>
    <w:next w:val="Normal"/>
    <w:rsid w:val="00860634"/>
    <w:pPr>
      <w:keepNext/>
      <w:keepLines/>
      <w:spacing w:before="40"/>
      <w:outlineLvl w:val="2"/>
    </w:pPr>
    <w:rPr>
      <w:rFonts w:ascii="Calibri" w:eastAsia="Calibri" w:hAnsi="Calibri" w:cs="Calibri"/>
      <w:color w:val="1E4D78"/>
    </w:rPr>
  </w:style>
  <w:style w:type="paragraph" w:styleId="Heading4">
    <w:name w:val="heading 4"/>
    <w:basedOn w:val="Normal"/>
    <w:next w:val="Normal"/>
    <w:rsid w:val="00860634"/>
    <w:pPr>
      <w:spacing w:before="40" w:line="288" w:lineRule="auto"/>
      <w:ind w:left="1440" w:hanging="360"/>
      <w:outlineLvl w:val="3"/>
    </w:pPr>
    <w:rPr>
      <w:rFonts w:ascii="Calibri" w:eastAsia="Calibri" w:hAnsi="Calibri" w:cs="Calibri"/>
      <w:i/>
      <w:color w:val="5B9BD5"/>
      <w:sz w:val="22"/>
      <w:szCs w:val="22"/>
    </w:rPr>
  </w:style>
  <w:style w:type="paragraph" w:styleId="Heading5">
    <w:name w:val="heading 5"/>
    <w:basedOn w:val="Normal"/>
    <w:next w:val="Normal"/>
    <w:rsid w:val="00860634"/>
    <w:pPr>
      <w:spacing w:before="40" w:line="288" w:lineRule="auto"/>
      <w:ind w:left="1800" w:hanging="360"/>
      <w:outlineLvl w:val="4"/>
    </w:pPr>
    <w:rPr>
      <w:rFonts w:ascii="Calibri" w:eastAsia="Calibri" w:hAnsi="Calibri" w:cs="Calibri"/>
      <w:i/>
      <w:color w:val="ED7D31"/>
      <w:sz w:val="22"/>
      <w:szCs w:val="22"/>
    </w:rPr>
  </w:style>
  <w:style w:type="paragraph" w:styleId="Heading6">
    <w:name w:val="heading 6"/>
    <w:basedOn w:val="Normal"/>
    <w:next w:val="Normal"/>
    <w:rsid w:val="00860634"/>
    <w:pPr>
      <w:spacing w:before="40" w:line="288" w:lineRule="auto"/>
      <w:ind w:left="2160" w:hanging="360"/>
      <w:outlineLvl w:val="5"/>
    </w:pPr>
    <w:rPr>
      <w:rFonts w:ascii="Calibri" w:eastAsia="Calibri" w:hAnsi="Calibri" w:cs="Calibri"/>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60634"/>
    <w:pPr>
      <w:pBdr>
        <w:left w:val="single" w:sz="48" w:space="10" w:color="000000"/>
      </w:pBdr>
      <w:spacing w:before="240" w:line="288" w:lineRule="auto"/>
      <w:contextualSpacing/>
    </w:pPr>
    <w:rPr>
      <w:rFonts w:ascii="Calibri" w:eastAsia="Calibri" w:hAnsi="Calibri" w:cs="Calibri"/>
      <w:smallCaps/>
      <w:color w:val="ED7D31"/>
      <w:sz w:val="54"/>
      <w:szCs w:val="54"/>
    </w:rPr>
  </w:style>
  <w:style w:type="paragraph" w:styleId="Subtitle">
    <w:name w:val="Subtitle"/>
    <w:basedOn w:val="Normal"/>
    <w:next w:val="Normal"/>
    <w:rsid w:val="00860634"/>
    <w:pPr>
      <w:keepNext/>
      <w:keepLines/>
      <w:spacing w:before="360" w:after="80"/>
    </w:pPr>
    <w:rPr>
      <w:rFonts w:ascii="Georgia" w:eastAsia="Georgia" w:hAnsi="Georgia" w:cs="Georgia"/>
      <w:i/>
      <w:color w:val="666666"/>
      <w:sz w:val="48"/>
      <w:szCs w:val="48"/>
    </w:rPr>
  </w:style>
  <w:style w:type="table" w:customStyle="1" w:styleId="4">
    <w:name w:val="4"/>
    <w:basedOn w:val="TableNormal"/>
    <w:rsid w:val="00860634"/>
    <w:pPr>
      <w:ind w:left="360"/>
    </w:pPr>
    <w:rPr>
      <w:color w:val="5B9BD5"/>
      <w:sz w:val="22"/>
      <w:szCs w:val="22"/>
    </w:rPr>
    <w:tblPr>
      <w:tblStyleRowBandSize w:val="1"/>
      <w:tblStyleColBandSize w:val="1"/>
    </w:tblPr>
  </w:style>
  <w:style w:type="table" w:customStyle="1" w:styleId="3">
    <w:name w:val="3"/>
    <w:basedOn w:val="TableNormal"/>
    <w:rsid w:val="00860634"/>
    <w:pPr>
      <w:ind w:left="360"/>
    </w:pPr>
    <w:rPr>
      <w:color w:val="5B9BD5"/>
      <w:sz w:val="22"/>
      <w:szCs w:val="22"/>
    </w:rPr>
    <w:tblPr>
      <w:tblStyleRowBandSize w:val="1"/>
      <w:tblStyleColBandSize w:val="1"/>
    </w:tblPr>
  </w:style>
  <w:style w:type="table" w:customStyle="1" w:styleId="2">
    <w:name w:val="2"/>
    <w:basedOn w:val="TableNormal"/>
    <w:rsid w:val="00860634"/>
    <w:pPr>
      <w:ind w:left="360"/>
    </w:pPr>
    <w:rPr>
      <w:color w:val="5B9BD5"/>
      <w:sz w:val="22"/>
      <w:szCs w:val="22"/>
    </w:rPr>
    <w:tblPr>
      <w:tblStyleRowBandSize w:val="1"/>
      <w:tblStyleColBandSize w:val="1"/>
    </w:tblPr>
  </w:style>
  <w:style w:type="table" w:customStyle="1" w:styleId="1">
    <w:name w:val="1"/>
    <w:basedOn w:val="TableNormal"/>
    <w:rsid w:val="00860634"/>
    <w:pPr>
      <w:ind w:left="360"/>
    </w:pPr>
    <w:rPr>
      <w:color w:val="5B9BD5"/>
      <w:sz w:val="22"/>
      <w:szCs w:val="22"/>
    </w:rPr>
    <w:tblPr>
      <w:tblStyleRowBandSize w:val="1"/>
      <w:tblStyleColBandSize w:val="1"/>
    </w:tblPr>
  </w:style>
  <w:style w:type="paragraph" w:styleId="NormalWeb">
    <w:name w:val="Normal (Web)"/>
    <w:basedOn w:val="Normal"/>
    <w:uiPriority w:val="99"/>
    <w:semiHidden/>
    <w:unhideWhenUsed/>
    <w:rsid w:val="000160B2"/>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9C0D59"/>
    <w:pPr>
      <w:spacing w:after="200"/>
    </w:pPr>
    <w:rPr>
      <w:i/>
      <w:iCs/>
      <w:color w:val="1F497D" w:themeColor="text2"/>
      <w:sz w:val="18"/>
      <w:szCs w:val="18"/>
    </w:rPr>
  </w:style>
  <w:style w:type="paragraph" w:styleId="TOC1">
    <w:name w:val="toc 1"/>
    <w:basedOn w:val="Normal"/>
    <w:next w:val="Normal"/>
    <w:autoRedefine/>
    <w:uiPriority w:val="39"/>
    <w:unhideWhenUsed/>
    <w:rsid w:val="00E37D28"/>
    <w:pPr>
      <w:spacing w:after="100"/>
    </w:pPr>
  </w:style>
  <w:style w:type="paragraph" w:styleId="TOC2">
    <w:name w:val="toc 2"/>
    <w:basedOn w:val="Normal"/>
    <w:next w:val="Normal"/>
    <w:autoRedefine/>
    <w:uiPriority w:val="39"/>
    <w:unhideWhenUsed/>
    <w:rsid w:val="00E37D28"/>
    <w:pPr>
      <w:spacing w:after="100"/>
      <w:ind w:left="240"/>
    </w:pPr>
  </w:style>
  <w:style w:type="character" w:styleId="Hyperlink">
    <w:name w:val="Hyperlink"/>
    <w:basedOn w:val="DefaultParagraphFont"/>
    <w:uiPriority w:val="99"/>
    <w:unhideWhenUsed/>
    <w:rsid w:val="00E37D28"/>
    <w:rPr>
      <w:color w:val="0000FF" w:themeColor="hyperlink"/>
      <w:u w:val="single"/>
    </w:rPr>
  </w:style>
  <w:style w:type="character" w:styleId="LineNumber">
    <w:name w:val="line number"/>
    <w:basedOn w:val="DefaultParagraphFont"/>
    <w:uiPriority w:val="99"/>
    <w:semiHidden/>
    <w:unhideWhenUsed/>
    <w:rsid w:val="00201388"/>
  </w:style>
  <w:style w:type="paragraph" w:styleId="ListParagraph">
    <w:name w:val="List Paragraph"/>
    <w:basedOn w:val="Normal"/>
    <w:uiPriority w:val="34"/>
    <w:qFormat/>
    <w:rsid w:val="00236CCC"/>
    <w:pPr>
      <w:ind w:left="720"/>
      <w:contextualSpacing/>
    </w:pPr>
  </w:style>
  <w:style w:type="paragraph" w:styleId="BalloonText">
    <w:name w:val="Balloon Text"/>
    <w:basedOn w:val="Normal"/>
    <w:link w:val="BalloonTextChar"/>
    <w:uiPriority w:val="99"/>
    <w:semiHidden/>
    <w:unhideWhenUsed/>
    <w:rsid w:val="0045383A"/>
    <w:rPr>
      <w:sz w:val="18"/>
      <w:szCs w:val="18"/>
    </w:rPr>
  </w:style>
  <w:style w:type="character" w:customStyle="1" w:styleId="BalloonTextChar">
    <w:name w:val="Balloon Text Char"/>
    <w:basedOn w:val="DefaultParagraphFont"/>
    <w:link w:val="BalloonText"/>
    <w:uiPriority w:val="99"/>
    <w:semiHidden/>
    <w:rsid w:val="0045383A"/>
    <w:rPr>
      <w:sz w:val="18"/>
      <w:szCs w:val="18"/>
    </w:rPr>
  </w:style>
  <w:style w:type="character" w:styleId="CommentReference">
    <w:name w:val="annotation reference"/>
    <w:basedOn w:val="DefaultParagraphFont"/>
    <w:uiPriority w:val="99"/>
    <w:semiHidden/>
    <w:unhideWhenUsed/>
    <w:rsid w:val="0045383A"/>
    <w:rPr>
      <w:sz w:val="16"/>
      <w:szCs w:val="16"/>
    </w:rPr>
  </w:style>
  <w:style w:type="paragraph" w:styleId="CommentText">
    <w:name w:val="annotation text"/>
    <w:basedOn w:val="Normal"/>
    <w:link w:val="CommentTextChar"/>
    <w:uiPriority w:val="99"/>
    <w:unhideWhenUsed/>
    <w:rsid w:val="0045383A"/>
    <w:rPr>
      <w:sz w:val="20"/>
      <w:szCs w:val="20"/>
    </w:rPr>
  </w:style>
  <w:style w:type="character" w:customStyle="1" w:styleId="CommentTextChar">
    <w:name w:val="Comment Text Char"/>
    <w:basedOn w:val="DefaultParagraphFont"/>
    <w:link w:val="CommentText"/>
    <w:uiPriority w:val="99"/>
    <w:rsid w:val="0045383A"/>
    <w:rPr>
      <w:sz w:val="20"/>
      <w:szCs w:val="20"/>
    </w:rPr>
  </w:style>
  <w:style w:type="paragraph" w:styleId="CommentSubject">
    <w:name w:val="annotation subject"/>
    <w:basedOn w:val="CommentText"/>
    <w:next w:val="CommentText"/>
    <w:link w:val="CommentSubjectChar"/>
    <w:uiPriority w:val="99"/>
    <w:semiHidden/>
    <w:unhideWhenUsed/>
    <w:rsid w:val="0045383A"/>
    <w:rPr>
      <w:b/>
      <w:bCs/>
    </w:rPr>
  </w:style>
  <w:style w:type="character" w:customStyle="1" w:styleId="CommentSubjectChar">
    <w:name w:val="Comment Subject Char"/>
    <w:basedOn w:val="CommentTextChar"/>
    <w:link w:val="CommentSubject"/>
    <w:uiPriority w:val="99"/>
    <w:semiHidden/>
    <w:rsid w:val="0045383A"/>
    <w:rPr>
      <w:b/>
      <w:bCs/>
      <w:sz w:val="20"/>
      <w:szCs w:val="20"/>
    </w:rPr>
  </w:style>
  <w:style w:type="paragraph" w:styleId="Revision">
    <w:name w:val="Revision"/>
    <w:hidden/>
    <w:uiPriority w:val="99"/>
    <w:semiHidden/>
    <w:rsid w:val="007B05E8"/>
  </w:style>
  <w:style w:type="character" w:customStyle="1" w:styleId="Heading1Char">
    <w:name w:val="Heading 1 Char"/>
    <w:basedOn w:val="DefaultParagraphFont"/>
    <w:link w:val="Heading1"/>
    <w:uiPriority w:val="9"/>
    <w:rsid w:val="00384722"/>
    <w:rPr>
      <w:rFonts w:ascii="Helvetica Neue" w:eastAsia="Helvetica Neue" w:hAnsi="Helvetica Neue" w:cs="Helvetica Neue"/>
      <w:b/>
      <w:color w:val="000000"/>
      <w:sz w:val="26"/>
      <w:szCs w:val="26"/>
    </w:rPr>
  </w:style>
  <w:style w:type="paragraph" w:styleId="Bibliography">
    <w:name w:val="Bibliography"/>
    <w:basedOn w:val="Normal"/>
    <w:next w:val="Normal"/>
    <w:uiPriority w:val="37"/>
    <w:unhideWhenUsed/>
    <w:rsid w:val="00384722"/>
    <w:pPr>
      <w:spacing w:line="480" w:lineRule="auto"/>
      <w:ind w:left="720" w:hanging="720"/>
    </w:pPr>
  </w:style>
  <w:style w:type="paragraph" w:styleId="Header">
    <w:name w:val="header"/>
    <w:basedOn w:val="Normal"/>
    <w:link w:val="HeaderChar"/>
    <w:uiPriority w:val="99"/>
    <w:unhideWhenUsed/>
    <w:rsid w:val="001F049B"/>
    <w:pPr>
      <w:tabs>
        <w:tab w:val="center" w:pos="4680"/>
        <w:tab w:val="right" w:pos="9360"/>
      </w:tabs>
    </w:pPr>
  </w:style>
  <w:style w:type="character" w:customStyle="1" w:styleId="HeaderChar">
    <w:name w:val="Header Char"/>
    <w:basedOn w:val="DefaultParagraphFont"/>
    <w:link w:val="Header"/>
    <w:uiPriority w:val="99"/>
    <w:rsid w:val="001F049B"/>
  </w:style>
  <w:style w:type="paragraph" w:styleId="Footer">
    <w:name w:val="footer"/>
    <w:basedOn w:val="Normal"/>
    <w:link w:val="FooterChar"/>
    <w:uiPriority w:val="99"/>
    <w:unhideWhenUsed/>
    <w:rsid w:val="001F049B"/>
    <w:pPr>
      <w:tabs>
        <w:tab w:val="center" w:pos="4680"/>
        <w:tab w:val="right" w:pos="9360"/>
      </w:tabs>
    </w:pPr>
  </w:style>
  <w:style w:type="character" w:customStyle="1" w:styleId="FooterChar">
    <w:name w:val="Footer Char"/>
    <w:basedOn w:val="DefaultParagraphFont"/>
    <w:link w:val="Footer"/>
    <w:uiPriority w:val="99"/>
    <w:rsid w:val="001F049B"/>
  </w:style>
  <w:style w:type="paragraph" w:customStyle="1" w:styleId="ToxiconHeading1">
    <w:name w:val="Toxicon Heading 1"/>
    <w:basedOn w:val="Normal"/>
    <w:next w:val="NoSpacing"/>
    <w:qFormat/>
    <w:rsid w:val="00CA4B81"/>
    <w:pPr>
      <w:numPr>
        <w:numId w:val="5"/>
      </w:numPr>
      <w:spacing w:after="200" w:line="276" w:lineRule="auto"/>
      <w:jc w:val="both"/>
    </w:pPr>
    <w:rPr>
      <w:rFonts w:ascii="Arial" w:eastAsia="SimSun" w:hAnsi="Arial" w:cstheme="minorBidi"/>
      <w:sz w:val="20"/>
      <w:szCs w:val="22"/>
    </w:rPr>
  </w:style>
  <w:style w:type="paragraph" w:styleId="NoSpacing">
    <w:name w:val="No Spacing"/>
    <w:uiPriority w:val="1"/>
    <w:qFormat/>
    <w:rsid w:val="00CA4B81"/>
    <w:rPr>
      <w:rFonts w:ascii="Arial" w:eastAsia="SimSun" w:hAnsi="Arial" w:cstheme="minorBidi"/>
      <w:sz w:val="20"/>
      <w:szCs w:val="22"/>
    </w:rPr>
  </w:style>
  <w:style w:type="table" w:customStyle="1" w:styleId="Onopgemaaktetabel41">
    <w:name w:val="Onopgemaakte tabel 41"/>
    <w:basedOn w:val="TableNormal"/>
    <w:uiPriority w:val="44"/>
    <w:rsid w:val="00CA4B81"/>
    <w:rPr>
      <w:rFonts w:asciiTheme="minorHAnsi" w:eastAsia="SimSun" w:hAnsiTheme="minorHAnsi" w:cstheme="minorBidi"/>
      <w:sz w:val="22"/>
      <w:szCs w:val="22"/>
      <w:lang w:val="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94E28"/>
    <w:pPr>
      <w:jc w:val="center"/>
    </w:pPr>
    <w:rPr>
      <w:noProof/>
    </w:rPr>
  </w:style>
  <w:style w:type="character" w:customStyle="1" w:styleId="EndNoteBibliographyTitleChar">
    <w:name w:val="EndNote Bibliography Title Char"/>
    <w:basedOn w:val="DefaultParagraphFont"/>
    <w:link w:val="EndNoteBibliographyTitle"/>
    <w:rsid w:val="00C94E28"/>
    <w:rPr>
      <w:noProof/>
    </w:rPr>
  </w:style>
  <w:style w:type="paragraph" w:customStyle="1" w:styleId="EndNoteBibliography">
    <w:name w:val="EndNote Bibliography"/>
    <w:basedOn w:val="Normal"/>
    <w:link w:val="EndNoteBibliographyChar"/>
    <w:rsid w:val="00C94E28"/>
    <w:pPr>
      <w:jc w:val="both"/>
    </w:pPr>
    <w:rPr>
      <w:noProof/>
    </w:rPr>
  </w:style>
  <w:style w:type="character" w:customStyle="1" w:styleId="EndNoteBibliographyChar">
    <w:name w:val="EndNote Bibliography Char"/>
    <w:basedOn w:val="DefaultParagraphFont"/>
    <w:link w:val="EndNoteBibliography"/>
    <w:rsid w:val="00C94E28"/>
    <w:rPr>
      <w:noProof/>
    </w:rPr>
  </w:style>
  <w:style w:type="character" w:customStyle="1" w:styleId="UnresolvedMention1">
    <w:name w:val="Unresolved Mention1"/>
    <w:basedOn w:val="DefaultParagraphFont"/>
    <w:uiPriority w:val="99"/>
    <w:semiHidden/>
    <w:unhideWhenUsed/>
    <w:rsid w:val="00D21882"/>
    <w:rPr>
      <w:color w:val="605E5C"/>
      <w:shd w:val="clear" w:color="auto" w:fill="E1DFDD"/>
    </w:rPr>
  </w:style>
  <w:style w:type="character" w:customStyle="1" w:styleId="UnresolvedMention2">
    <w:name w:val="Unresolved Mention2"/>
    <w:basedOn w:val="DefaultParagraphFont"/>
    <w:uiPriority w:val="99"/>
    <w:semiHidden/>
    <w:unhideWhenUsed/>
    <w:rsid w:val="001A66FA"/>
    <w:rPr>
      <w:color w:val="605E5C"/>
      <w:shd w:val="clear" w:color="auto" w:fill="E1DFDD"/>
    </w:rPr>
  </w:style>
  <w:style w:type="character" w:styleId="FollowedHyperlink">
    <w:name w:val="FollowedHyperlink"/>
    <w:basedOn w:val="DefaultParagraphFont"/>
    <w:uiPriority w:val="99"/>
    <w:semiHidden/>
    <w:unhideWhenUsed/>
    <w:rsid w:val="001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1048">
      <w:bodyDiv w:val="1"/>
      <w:marLeft w:val="0"/>
      <w:marRight w:val="0"/>
      <w:marTop w:val="0"/>
      <w:marBottom w:val="0"/>
      <w:divBdr>
        <w:top w:val="none" w:sz="0" w:space="0" w:color="auto"/>
        <w:left w:val="none" w:sz="0" w:space="0" w:color="auto"/>
        <w:bottom w:val="none" w:sz="0" w:space="0" w:color="auto"/>
        <w:right w:val="none" w:sz="0" w:space="0" w:color="auto"/>
      </w:divBdr>
    </w:div>
    <w:div w:id="287862375">
      <w:bodyDiv w:val="1"/>
      <w:marLeft w:val="0"/>
      <w:marRight w:val="0"/>
      <w:marTop w:val="0"/>
      <w:marBottom w:val="0"/>
      <w:divBdr>
        <w:top w:val="none" w:sz="0" w:space="0" w:color="auto"/>
        <w:left w:val="none" w:sz="0" w:space="0" w:color="auto"/>
        <w:bottom w:val="none" w:sz="0" w:space="0" w:color="auto"/>
        <w:right w:val="none" w:sz="0" w:space="0" w:color="auto"/>
      </w:divBdr>
      <w:divsChild>
        <w:div w:id="1234854973">
          <w:marLeft w:val="480"/>
          <w:marRight w:val="0"/>
          <w:marTop w:val="0"/>
          <w:marBottom w:val="0"/>
          <w:divBdr>
            <w:top w:val="none" w:sz="0" w:space="0" w:color="auto"/>
            <w:left w:val="none" w:sz="0" w:space="0" w:color="auto"/>
            <w:bottom w:val="none" w:sz="0" w:space="0" w:color="auto"/>
            <w:right w:val="none" w:sz="0" w:space="0" w:color="auto"/>
          </w:divBdr>
          <w:divsChild>
            <w:div w:id="900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8975">
      <w:bodyDiv w:val="1"/>
      <w:marLeft w:val="0"/>
      <w:marRight w:val="0"/>
      <w:marTop w:val="0"/>
      <w:marBottom w:val="0"/>
      <w:divBdr>
        <w:top w:val="none" w:sz="0" w:space="0" w:color="auto"/>
        <w:left w:val="none" w:sz="0" w:space="0" w:color="auto"/>
        <w:bottom w:val="none" w:sz="0" w:space="0" w:color="auto"/>
        <w:right w:val="none" w:sz="0" w:space="0" w:color="auto"/>
      </w:divBdr>
    </w:div>
    <w:div w:id="304433763">
      <w:bodyDiv w:val="1"/>
      <w:marLeft w:val="0"/>
      <w:marRight w:val="0"/>
      <w:marTop w:val="0"/>
      <w:marBottom w:val="0"/>
      <w:divBdr>
        <w:top w:val="none" w:sz="0" w:space="0" w:color="auto"/>
        <w:left w:val="none" w:sz="0" w:space="0" w:color="auto"/>
        <w:bottom w:val="none" w:sz="0" w:space="0" w:color="auto"/>
        <w:right w:val="none" w:sz="0" w:space="0" w:color="auto"/>
      </w:divBdr>
    </w:div>
    <w:div w:id="678195562">
      <w:bodyDiv w:val="1"/>
      <w:marLeft w:val="0"/>
      <w:marRight w:val="0"/>
      <w:marTop w:val="0"/>
      <w:marBottom w:val="0"/>
      <w:divBdr>
        <w:top w:val="none" w:sz="0" w:space="0" w:color="auto"/>
        <w:left w:val="none" w:sz="0" w:space="0" w:color="auto"/>
        <w:bottom w:val="none" w:sz="0" w:space="0" w:color="auto"/>
        <w:right w:val="none" w:sz="0" w:space="0" w:color="auto"/>
      </w:divBdr>
    </w:div>
    <w:div w:id="856694225">
      <w:bodyDiv w:val="1"/>
      <w:marLeft w:val="0"/>
      <w:marRight w:val="0"/>
      <w:marTop w:val="0"/>
      <w:marBottom w:val="0"/>
      <w:divBdr>
        <w:top w:val="none" w:sz="0" w:space="0" w:color="auto"/>
        <w:left w:val="none" w:sz="0" w:space="0" w:color="auto"/>
        <w:bottom w:val="none" w:sz="0" w:space="0" w:color="auto"/>
        <w:right w:val="none" w:sz="0" w:space="0" w:color="auto"/>
      </w:divBdr>
      <w:divsChild>
        <w:div w:id="1337346578">
          <w:marLeft w:val="480"/>
          <w:marRight w:val="0"/>
          <w:marTop w:val="0"/>
          <w:marBottom w:val="0"/>
          <w:divBdr>
            <w:top w:val="none" w:sz="0" w:space="0" w:color="auto"/>
            <w:left w:val="none" w:sz="0" w:space="0" w:color="auto"/>
            <w:bottom w:val="none" w:sz="0" w:space="0" w:color="auto"/>
            <w:right w:val="none" w:sz="0" w:space="0" w:color="auto"/>
          </w:divBdr>
          <w:divsChild>
            <w:div w:id="1697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{651C5399-4EE9-094D-A80C-44C514972451}</b:Guid>
    <b:RefOrder>1</b:RefOrder>
  </b:Source>
  <b:Source>
    <b:Tag>Placeholder2</b:Tag>
    <b:SourceType>Book</b:SourceType>
    <b:Guid>{EC99F40D-690D-7940-B698-EDC76ADB66EA}</b:Guid>
    <b:RefOrder>2</b:RefOrder>
  </b:Source>
</b:Sources>
</file>

<file path=customXml/itemProps1.xml><?xml version="1.0" encoding="utf-8"?>
<ds:datastoreItem xmlns:ds="http://schemas.openxmlformats.org/officeDocument/2006/customXml" ds:itemID="{1C0DC2EF-9BC5-4620-A003-C86966D7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21886</Words>
  <Characters>124753</Characters>
  <Application>Microsoft Office Word</Application>
  <DocSecurity>4</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146347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Mary Creegan</cp:lastModifiedBy>
  <cp:revision>2</cp:revision>
  <dcterms:created xsi:type="dcterms:W3CDTF">2020-02-20T16:30:00Z</dcterms:created>
  <dcterms:modified xsi:type="dcterms:W3CDTF">2020-02-20T16:30:00Z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id="MrtUZ7rA"/&gt;&lt;style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