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6350" w:rsidRDefault="00BF6350" w:rsidP="00C347E6">
      <w:pPr>
        <w:spacing w:after="0" w:line="360" w:lineRule="auto"/>
        <w:rPr>
          <w:ins w:id="0" w:author="Author" w:date="2020-01-03T21:16:00Z"/>
          <w:rFonts w:ascii="Times New Roman" w:hAnsi="Times New Roman"/>
          <w:b/>
          <w:color w:val="0D0D0D"/>
          <w:sz w:val="28"/>
          <w:szCs w:val="28"/>
        </w:rPr>
      </w:pPr>
      <w:bookmarkStart w:id="1" w:name="_Toc511118060"/>
      <w:bookmarkStart w:id="2" w:name="_GoBack"/>
      <w:bookmarkEnd w:id="2"/>
      <w:ins w:id="3" w:author="Author" w:date="2020-01-03T21:16:00Z">
        <w:r w:rsidRPr="00BF6350">
          <w:rPr>
            <w:rFonts w:ascii="Times New Roman" w:hAnsi="Times New Roman"/>
            <w:b/>
            <w:color w:val="0D0D0D"/>
            <w:sz w:val="28"/>
            <w:szCs w:val="28"/>
            <w:highlight w:val="yellow"/>
            <w:rPrChange w:id="4" w:author="Author" w:date="2020-01-03T21:16:00Z">
              <w:rPr>
                <w:rFonts w:ascii="Times New Roman" w:hAnsi="Times New Roman"/>
                <w:b/>
                <w:color w:val="0D0D0D"/>
                <w:sz w:val="28"/>
                <w:szCs w:val="28"/>
              </w:rPr>
            </w:rPrChange>
          </w:rPr>
          <w:t>Please, use this file for revision.</w:t>
        </w:r>
      </w:ins>
    </w:p>
    <w:p w:rsidR="00992A01" w:rsidRDefault="000F0BC7" w:rsidP="00C347E6">
      <w:pPr>
        <w:spacing w:after="0" w:line="360" w:lineRule="auto"/>
        <w:rPr>
          <w:rFonts w:ascii="Times New Roman" w:hAnsi="Times New Roman"/>
          <w:b/>
          <w:color w:val="0D0D0D"/>
          <w:sz w:val="28"/>
          <w:szCs w:val="28"/>
        </w:rPr>
      </w:pPr>
      <w:r w:rsidRPr="005E2AB0">
        <w:rPr>
          <w:rFonts w:ascii="Times New Roman" w:hAnsi="Times New Roman"/>
          <w:b/>
          <w:color w:val="0D0D0D"/>
          <w:sz w:val="28"/>
          <w:szCs w:val="28"/>
        </w:rPr>
        <w:t xml:space="preserve">Testing a method of sampling for entomological determination of transmission of </w:t>
      </w:r>
      <w:r w:rsidRPr="005E2AB0">
        <w:rPr>
          <w:rFonts w:ascii="Times New Roman" w:hAnsi="Times New Roman"/>
          <w:b/>
          <w:i/>
          <w:color w:val="0D0D0D"/>
          <w:sz w:val="28"/>
          <w:szCs w:val="28"/>
        </w:rPr>
        <w:t>Wuchereria bancrofti</w:t>
      </w:r>
      <w:r w:rsidRPr="005E2AB0">
        <w:rPr>
          <w:rFonts w:ascii="Times New Roman" w:hAnsi="Times New Roman"/>
          <w:b/>
          <w:color w:val="0D0D0D"/>
          <w:sz w:val="28"/>
          <w:szCs w:val="28"/>
        </w:rPr>
        <w:t xml:space="preserve"> to inform lymphatic f</w:t>
      </w:r>
      <w:r w:rsidR="00CE030C" w:rsidRPr="005E2AB0">
        <w:rPr>
          <w:rFonts w:ascii="Times New Roman" w:hAnsi="Times New Roman"/>
          <w:b/>
          <w:color w:val="0D0D0D"/>
          <w:sz w:val="28"/>
          <w:szCs w:val="28"/>
        </w:rPr>
        <w:t>il</w:t>
      </w:r>
      <w:r w:rsidRPr="005E2AB0">
        <w:rPr>
          <w:rFonts w:ascii="Times New Roman" w:hAnsi="Times New Roman"/>
          <w:b/>
          <w:color w:val="0D0D0D"/>
          <w:sz w:val="28"/>
          <w:szCs w:val="28"/>
        </w:rPr>
        <w:t>ariasis treat</w:t>
      </w:r>
      <w:r w:rsidR="00CE030C" w:rsidRPr="005E2AB0">
        <w:rPr>
          <w:rFonts w:ascii="Times New Roman" w:hAnsi="Times New Roman"/>
          <w:b/>
          <w:color w:val="0D0D0D"/>
          <w:sz w:val="28"/>
          <w:szCs w:val="28"/>
        </w:rPr>
        <w:t>ment strategy in urban settings</w:t>
      </w:r>
    </w:p>
    <w:p w:rsidR="00047CFA" w:rsidRPr="00992A01" w:rsidRDefault="00047CFA" w:rsidP="00C347E6">
      <w:pPr>
        <w:spacing w:after="0" w:line="360" w:lineRule="auto"/>
        <w:rPr>
          <w:rFonts w:ascii="Times New Roman" w:hAnsi="Times New Roman"/>
          <w:b/>
          <w:color w:val="0D0D0D"/>
          <w:sz w:val="28"/>
          <w:szCs w:val="28"/>
        </w:rPr>
      </w:pPr>
    </w:p>
    <w:p w:rsidR="001A0071" w:rsidRPr="004A2785" w:rsidRDefault="001A0071" w:rsidP="00C347E6">
      <w:pPr>
        <w:spacing w:after="0" w:line="360" w:lineRule="auto"/>
        <w:rPr>
          <w:rFonts w:ascii="Times New Roman" w:hAnsi="Times New Roman"/>
          <w:bCs/>
          <w:sz w:val="24"/>
          <w:szCs w:val="24"/>
        </w:rPr>
      </w:pPr>
      <w:r w:rsidRPr="005E2AB0">
        <w:rPr>
          <w:rFonts w:ascii="Times New Roman" w:hAnsi="Times New Roman"/>
          <w:bCs/>
          <w:sz w:val="24"/>
          <w:szCs w:val="24"/>
        </w:rPr>
        <w:t>Rogers Nditanchou</w:t>
      </w:r>
      <w:r w:rsidR="005E7B2F" w:rsidRPr="005E2AB0">
        <w:rPr>
          <w:rFonts w:ascii="Times New Roman" w:hAnsi="Times New Roman"/>
          <w:bCs/>
          <w:sz w:val="24"/>
          <w:szCs w:val="24"/>
          <w:vertAlign w:val="superscript"/>
        </w:rPr>
        <w:t>1*</w:t>
      </w:r>
      <w:r w:rsidR="008D0D15" w:rsidRPr="005E2AB0">
        <w:rPr>
          <w:rFonts w:ascii="Times New Roman" w:hAnsi="Times New Roman"/>
          <w:bCs/>
          <w:sz w:val="24"/>
          <w:szCs w:val="24"/>
          <w:vertAlign w:val="superscript"/>
        </w:rPr>
        <w:t>†</w:t>
      </w:r>
      <w:r w:rsidR="00047CFA">
        <w:rPr>
          <w:rFonts w:ascii="Times New Roman" w:hAnsi="Times New Roman"/>
          <w:bCs/>
          <w:sz w:val="24"/>
          <w:szCs w:val="24"/>
        </w:rPr>
        <w:t>,</w:t>
      </w:r>
      <w:r w:rsidRPr="005E2AB0">
        <w:rPr>
          <w:rFonts w:ascii="Times New Roman" w:hAnsi="Times New Roman"/>
          <w:bCs/>
          <w:sz w:val="24"/>
          <w:szCs w:val="24"/>
        </w:rPr>
        <w:t xml:space="preserve"> Ruth Dixon</w:t>
      </w:r>
      <w:r w:rsidRPr="005E2AB0">
        <w:rPr>
          <w:rFonts w:ascii="Times New Roman" w:hAnsi="Times New Roman"/>
          <w:bCs/>
          <w:sz w:val="24"/>
          <w:szCs w:val="24"/>
          <w:vertAlign w:val="superscript"/>
        </w:rPr>
        <w:t>2</w:t>
      </w:r>
      <w:r w:rsidR="008D0D15" w:rsidRPr="005E2AB0">
        <w:rPr>
          <w:rFonts w:ascii="Times New Roman" w:hAnsi="Times New Roman"/>
          <w:bCs/>
          <w:sz w:val="24"/>
          <w:szCs w:val="24"/>
          <w:vertAlign w:val="superscript"/>
        </w:rPr>
        <w:t>†</w:t>
      </w:r>
      <w:r w:rsidR="00047CFA">
        <w:rPr>
          <w:rFonts w:ascii="Times New Roman" w:hAnsi="Times New Roman"/>
          <w:bCs/>
          <w:sz w:val="24"/>
          <w:szCs w:val="24"/>
        </w:rPr>
        <w:t>,</w:t>
      </w:r>
      <w:r w:rsidRPr="005E2AB0">
        <w:rPr>
          <w:rFonts w:ascii="Times New Roman" w:hAnsi="Times New Roman"/>
          <w:bCs/>
          <w:sz w:val="24"/>
          <w:szCs w:val="24"/>
        </w:rPr>
        <w:t xml:space="preserve"> Dung Pam</w:t>
      </w:r>
      <w:r w:rsidRPr="005E2AB0">
        <w:rPr>
          <w:rFonts w:ascii="Times New Roman" w:hAnsi="Times New Roman"/>
          <w:bCs/>
          <w:sz w:val="24"/>
          <w:szCs w:val="24"/>
          <w:vertAlign w:val="superscript"/>
        </w:rPr>
        <w:t>3</w:t>
      </w:r>
      <w:r w:rsidR="00047CFA">
        <w:rPr>
          <w:rFonts w:ascii="Times New Roman" w:hAnsi="Times New Roman"/>
          <w:bCs/>
          <w:sz w:val="24"/>
          <w:szCs w:val="24"/>
        </w:rPr>
        <w:t>,</w:t>
      </w:r>
      <w:r w:rsidRPr="005E2AB0">
        <w:rPr>
          <w:rFonts w:ascii="Times New Roman" w:hAnsi="Times New Roman"/>
          <w:bCs/>
          <w:sz w:val="24"/>
          <w:szCs w:val="24"/>
        </w:rPr>
        <w:t xml:space="preserve"> Sunday Isiyaku</w:t>
      </w:r>
      <w:r w:rsidRPr="005E2AB0">
        <w:rPr>
          <w:rFonts w:ascii="Times New Roman" w:hAnsi="Times New Roman"/>
          <w:bCs/>
          <w:sz w:val="24"/>
          <w:szCs w:val="24"/>
          <w:vertAlign w:val="superscript"/>
        </w:rPr>
        <w:t>4</w:t>
      </w:r>
      <w:r w:rsidR="00047CFA">
        <w:rPr>
          <w:rFonts w:ascii="Times New Roman" w:hAnsi="Times New Roman"/>
          <w:bCs/>
          <w:sz w:val="24"/>
          <w:szCs w:val="24"/>
        </w:rPr>
        <w:t>,</w:t>
      </w:r>
      <w:r w:rsidRPr="005E2AB0">
        <w:rPr>
          <w:rFonts w:ascii="Times New Roman" w:hAnsi="Times New Roman"/>
          <w:bCs/>
          <w:sz w:val="24"/>
          <w:szCs w:val="24"/>
        </w:rPr>
        <w:t xml:space="preserve"> Christian Nwosu</w:t>
      </w:r>
      <w:r w:rsidRPr="005E2AB0">
        <w:rPr>
          <w:rFonts w:ascii="Times New Roman" w:hAnsi="Times New Roman"/>
          <w:bCs/>
          <w:sz w:val="24"/>
          <w:szCs w:val="24"/>
          <w:vertAlign w:val="superscript"/>
        </w:rPr>
        <w:t>4</w:t>
      </w:r>
      <w:r w:rsidR="00047CFA">
        <w:rPr>
          <w:rFonts w:ascii="Times New Roman" w:hAnsi="Times New Roman"/>
          <w:bCs/>
          <w:sz w:val="24"/>
          <w:szCs w:val="24"/>
        </w:rPr>
        <w:t>,</w:t>
      </w:r>
      <w:r w:rsidRPr="005E2AB0">
        <w:rPr>
          <w:rFonts w:ascii="Times New Roman" w:hAnsi="Times New Roman"/>
          <w:bCs/>
          <w:sz w:val="24"/>
          <w:szCs w:val="24"/>
        </w:rPr>
        <w:t xml:space="preserve"> Safiya Sanda</w:t>
      </w:r>
      <w:r w:rsidRPr="005E2AB0">
        <w:rPr>
          <w:rFonts w:ascii="Times New Roman" w:hAnsi="Times New Roman"/>
          <w:bCs/>
          <w:sz w:val="24"/>
          <w:szCs w:val="24"/>
          <w:vertAlign w:val="superscript"/>
        </w:rPr>
        <w:t>4</w:t>
      </w:r>
      <w:r w:rsidR="00047CFA">
        <w:rPr>
          <w:rFonts w:ascii="Times New Roman" w:hAnsi="Times New Roman"/>
          <w:bCs/>
          <w:sz w:val="24"/>
          <w:szCs w:val="24"/>
        </w:rPr>
        <w:t>,</w:t>
      </w:r>
      <w:r w:rsidRPr="005E2AB0">
        <w:rPr>
          <w:rFonts w:ascii="Times New Roman" w:hAnsi="Times New Roman"/>
          <w:bCs/>
          <w:sz w:val="24"/>
          <w:szCs w:val="24"/>
        </w:rPr>
        <w:t xml:space="preserve"> Elena Schmidt</w:t>
      </w:r>
      <w:r w:rsidRPr="005E2AB0">
        <w:rPr>
          <w:rFonts w:ascii="Times New Roman" w:hAnsi="Times New Roman"/>
          <w:bCs/>
          <w:sz w:val="24"/>
          <w:szCs w:val="24"/>
          <w:vertAlign w:val="superscript"/>
        </w:rPr>
        <w:t>2</w:t>
      </w:r>
      <w:r w:rsidR="00047CFA">
        <w:rPr>
          <w:rFonts w:ascii="Times New Roman" w:hAnsi="Times New Roman"/>
          <w:bCs/>
          <w:sz w:val="24"/>
          <w:szCs w:val="24"/>
        </w:rPr>
        <w:t>,</w:t>
      </w:r>
      <w:r w:rsidRPr="005E2AB0">
        <w:rPr>
          <w:rFonts w:ascii="Times New Roman" w:hAnsi="Times New Roman"/>
          <w:bCs/>
          <w:sz w:val="24"/>
          <w:szCs w:val="24"/>
        </w:rPr>
        <w:t xml:space="preserve"> Benjamin Koudou</w:t>
      </w:r>
      <w:r w:rsidRPr="005E2AB0">
        <w:rPr>
          <w:rFonts w:ascii="Times New Roman" w:hAnsi="Times New Roman"/>
          <w:bCs/>
          <w:sz w:val="24"/>
          <w:szCs w:val="24"/>
          <w:vertAlign w:val="superscript"/>
        </w:rPr>
        <w:t>5</w:t>
      </w:r>
      <w:r w:rsidR="000422A2" w:rsidRPr="005E2AB0">
        <w:rPr>
          <w:rFonts w:ascii="Times New Roman" w:hAnsi="Times New Roman"/>
          <w:bCs/>
          <w:sz w:val="24"/>
          <w:szCs w:val="24"/>
        </w:rPr>
        <w:t xml:space="preserve"> and</w:t>
      </w:r>
      <w:r w:rsidRPr="005E2AB0">
        <w:rPr>
          <w:rFonts w:ascii="Times New Roman" w:hAnsi="Times New Roman"/>
          <w:bCs/>
          <w:sz w:val="24"/>
          <w:szCs w:val="24"/>
        </w:rPr>
        <w:t xml:space="preserve"> David Molyneux</w:t>
      </w:r>
      <w:r w:rsidR="00EF4A93" w:rsidRPr="005E2AB0">
        <w:rPr>
          <w:rFonts w:ascii="Times New Roman" w:hAnsi="Times New Roman"/>
          <w:bCs/>
          <w:sz w:val="24"/>
          <w:szCs w:val="24"/>
          <w:vertAlign w:val="superscript"/>
        </w:rPr>
        <w:t>5</w:t>
      </w:r>
      <w:r w:rsidR="000422A2">
        <w:rPr>
          <w:rFonts w:ascii="Times New Roman" w:hAnsi="Times New Roman"/>
          <w:bCs/>
          <w:sz w:val="24"/>
          <w:szCs w:val="24"/>
        </w:rPr>
        <w:t>.</w:t>
      </w:r>
    </w:p>
    <w:p w:rsidR="00047CFA" w:rsidRPr="00047CFA" w:rsidRDefault="00047CFA" w:rsidP="00C347E6">
      <w:pPr>
        <w:spacing w:after="0" w:line="360" w:lineRule="auto"/>
        <w:rPr>
          <w:rFonts w:ascii="Times New Roman" w:hAnsi="Times New Roman"/>
          <w:bCs/>
          <w:sz w:val="24"/>
          <w:szCs w:val="24"/>
        </w:rPr>
      </w:pPr>
    </w:p>
    <w:p w:rsidR="008D0D15" w:rsidRPr="008D0D15" w:rsidRDefault="00EF4A93" w:rsidP="00C347E6">
      <w:pPr>
        <w:spacing w:after="0" w:line="360" w:lineRule="auto"/>
        <w:rPr>
          <w:rFonts w:ascii="Times New Roman" w:hAnsi="Times New Roman"/>
          <w:sz w:val="24"/>
          <w:szCs w:val="24"/>
        </w:rPr>
      </w:pPr>
      <w:r w:rsidRPr="008D0D15">
        <w:rPr>
          <w:rFonts w:ascii="Times New Roman" w:hAnsi="Times New Roman"/>
          <w:sz w:val="24"/>
          <w:szCs w:val="24"/>
          <w:vertAlign w:val="superscript"/>
        </w:rPr>
        <w:t>1</w:t>
      </w:r>
      <w:r w:rsidR="00525A2E" w:rsidRPr="00525A2E">
        <w:rPr>
          <w:rFonts w:ascii="Times New Roman" w:hAnsi="Times New Roman"/>
          <w:sz w:val="24"/>
          <w:szCs w:val="24"/>
        </w:rPr>
        <w:t>Policy &amp; Programme Strategy</w:t>
      </w:r>
      <w:r w:rsidR="00525A2E">
        <w:rPr>
          <w:rFonts w:ascii="Times New Roman" w:hAnsi="Times New Roman"/>
          <w:sz w:val="24"/>
          <w:szCs w:val="24"/>
        </w:rPr>
        <w:t xml:space="preserve">, </w:t>
      </w:r>
      <w:r w:rsidRPr="00525A2E">
        <w:rPr>
          <w:rFonts w:ascii="Times New Roman" w:hAnsi="Times New Roman"/>
          <w:sz w:val="24"/>
          <w:szCs w:val="24"/>
        </w:rPr>
        <w:t>Sightsavers</w:t>
      </w:r>
      <w:r w:rsidRPr="008D0D15">
        <w:rPr>
          <w:rFonts w:ascii="Times New Roman" w:hAnsi="Times New Roman"/>
          <w:sz w:val="24"/>
          <w:szCs w:val="24"/>
        </w:rPr>
        <w:t xml:space="preserve">, </w:t>
      </w:r>
      <w:r w:rsidR="005709EC">
        <w:rPr>
          <w:rFonts w:ascii="Times New Roman" w:hAnsi="Times New Roman"/>
          <w:sz w:val="24"/>
          <w:szCs w:val="24"/>
        </w:rPr>
        <w:t xml:space="preserve">Cameroon Country Office, BP 4484 Bastos, </w:t>
      </w:r>
      <w:r w:rsidR="00525A2E" w:rsidRPr="008D0D15">
        <w:rPr>
          <w:rFonts w:ascii="Times New Roman" w:hAnsi="Times New Roman"/>
          <w:sz w:val="24"/>
          <w:szCs w:val="24"/>
        </w:rPr>
        <w:t>Yaoundé</w:t>
      </w:r>
      <w:r w:rsidRPr="008D0D15">
        <w:rPr>
          <w:rFonts w:ascii="Times New Roman" w:hAnsi="Times New Roman"/>
          <w:sz w:val="24"/>
          <w:szCs w:val="24"/>
        </w:rPr>
        <w:t xml:space="preserve">, </w:t>
      </w:r>
      <w:r w:rsidR="008D0D15" w:rsidRPr="008D0D15">
        <w:rPr>
          <w:rFonts w:ascii="Times New Roman" w:hAnsi="Times New Roman"/>
          <w:sz w:val="24"/>
          <w:szCs w:val="24"/>
        </w:rPr>
        <w:t>Cameroon</w:t>
      </w:r>
      <w:r w:rsidRPr="008D0D15">
        <w:rPr>
          <w:rFonts w:ascii="Times New Roman" w:hAnsi="Times New Roman"/>
          <w:sz w:val="24"/>
          <w:szCs w:val="24"/>
        </w:rPr>
        <w:t xml:space="preserve"> </w:t>
      </w:r>
    </w:p>
    <w:p w:rsidR="008D0D15" w:rsidRPr="008D0D15" w:rsidRDefault="00392376" w:rsidP="00C347E6">
      <w:pPr>
        <w:spacing w:after="0" w:line="360" w:lineRule="auto"/>
        <w:rPr>
          <w:rFonts w:ascii="Times New Roman" w:hAnsi="Times New Roman"/>
          <w:sz w:val="24"/>
          <w:szCs w:val="24"/>
        </w:rPr>
      </w:pPr>
      <w:r>
        <w:rPr>
          <w:rFonts w:ascii="Times New Roman" w:hAnsi="Times New Roman"/>
          <w:sz w:val="24"/>
          <w:szCs w:val="24"/>
          <w:vertAlign w:val="superscript"/>
        </w:rPr>
        <w:t>2</w:t>
      </w:r>
      <w:r w:rsidR="00525A2E" w:rsidRPr="00525A2E">
        <w:rPr>
          <w:rFonts w:ascii="Times New Roman" w:hAnsi="Times New Roman"/>
          <w:sz w:val="24"/>
          <w:szCs w:val="24"/>
        </w:rPr>
        <w:t>Policy &amp; Programme Strategy</w:t>
      </w:r>
      <w:r w:rsidR="00525A2E">
        <w:rPr>
          <w:rFonts w:ascii="Times New Roman" w:hAnsi="Times New Roman"/>
          <w:sz w:val="24"/>
          <w:szCs w:val="24"/>
        </w:rPr>
        <w:t xml:space="preserve">, </w:t>
      </w:r>
      <w:r w:rsidR="00EF4A93" w:rsidRPr="00525A2E">
        <w:rPr>
          <w:rFonts w:ascii="Times New Roman" w:hAnsi="Times New Roman"/>
          <w:sz w:val="24"/>
          <w:szCs w:val="24"/>
        </w:rPr>
        <w:t>Sightsavers</w:t>
      </w:r>
      <w:r w:rsidR="00384388">
        <w:rPr>
          <w:rFonts w:ascii="Arial" w:hAnsi="Arial" w:cs="Arial"/>
          <w:color w:val="545454"/>
          <w:sz w:val="21"/>
          <w:szCs w:val="21"/>
          <w:shd w:val="clear" w:color="auto" w:fill="FFFFFF"/>
        </w:rPr>
        <w:t>,</w:t>
      </w:r>
      <w:r w:rsidR="00D27EFE">
        <w:rPr>
          <w:rFonts w:ascii="Arial" w:hAnsi="Arial" w:cs="Arial"/>
          <w:color w:val="545454"/>
          <w:sz w:val="21"/>
          <w:szCs w:val="21"/>
          <w:shd w:val="clear" w:color="auto" w:fill="FFFFFF"/>
        </w:rPr>
        <w:t xml:space="preserve"> </w:t>
      </w:r>
      <w:r w:rsidR="00384388" w:rsidRPr="00057688">
        <w:rPr>
          <w:rFonts w:ascii="Times New Roman" w:hAnsi="Times New Roman"/>
          <w:sz w:val="24"/>
          <w:szCs w:val="24"/>
        </w:rPr>
        <w:t>35 Perrymount Road, Haywards Heath, West Sussex</w:t>
      </w:r>
      <w:r w:rsidR="00D27EFE" w:rsidRPr="00057688">
        <w:rPr>
          <w:rFonts w:ascii="Times New Roman" w:hAnsi="Times New Roman"/>
          <w:sz w:val="24"/>
          <w:szCs w:val="24"/>
        </w:rPr>
        <w:t xml:space="preserve">, </w:t>
      </w:r>
      <w:r w:rsidR="00384388" w:rsidRPr="00057688">
        <w:rPr>
          <w:rFonts w:ascii="Times New Roman" w:hAnsi="Times New Roman"/>
          <w:sz w:val="24"/>
          <w:szCs w:val="24"/>
        </w:rPr>
        <w:t>RH16 3BW</w:t>
      </w:r>
      <w:r w:rsidR="00057688">
        <w:rPr>
          <w:rFonts w:ascii="Times New Roman" w:hAnsi="Times New Roman"/>
          <w:sz w:val="24"/>
          <w:szCs w:val="24"/>
        </w:rPr>
        <w:t>,</w:t>
      </w:r>
      <w:r w:rsidR="008D0D15" w:rsidRPr="008D0D15">
        <w:rPr>
          <w:rFonts w:ascii="Times New Roman" w:hAnsi="Times New Roman"/>
          <w:sz w:val="24"/>
          <w:szCs w:val="24"/>
        </w:rPr>
        <w:t xml:space="preserve"> U</w:t>
      </w:r>
      <w:r w:rsidR="00047CFA">
        <w:rPr>
          <w:rFonts w:ascii="Times New Roman" w:hAnsi="Times New Roman"/>
          <w:sz w:val="24"/>
          <w:szCs w:val="24"/>
        </w:rPr>
        <w:t>K</w:t>
      </w:r>
      <w:r w:rsidR="001629A8">
        <w:rPr>
          <w:rFonts w:ascii="Times New Roman" w:hAnsi="Times New Roman"/>
          <w:sz w:val="24"/>
          <w:szCs w:val="24"/>
        </w:rPr>
        <w:t xml:space="preserve"> </w:t>
      </w:r>
    </w:p>
    <w:p w:rsidR="000E0311" w:rsidRPr="008D0D15" w:rsidRDefault="000E0311" w:rsidP="00C347E6">
      <w:pPr>
        <w:spacing w:after="0" w:line="360" w:lineRule="auto"/>
        <w:rPr>
          <w:rFonts w:ascii="Times New Roman" w:hAnsi="Times New Roman"/>
          <w:sz w:val="24"/>
          <w:szCs w:val="24"/>
        </w:rPr>
      </w:pPr>
      <w:r>
        <w:rPr>
          <w:rFonts w:ascii="Times New Roman" w:hAnsi="Times New Roman"/>
          <w:sz w:val="24"/>
          <w:szCs w:val="24"/>
          <w:vertAlign w:val="superscript"/>
        </w:rPr>
        <w:t>3</w:t>
      </w:r>
      <w:r w:rsidR="00801697">
        <w:rPr>
          <w:rFonts w:ascii="Times New Roman" w:hAnsi="Times New Roman"/>
          <w:sz w:val="24"/>
          <w:szCs w:val="24"/>
        </w:rPr>
        <w:t xml:space="preserve">Department of Zoology, </w:t>
      </w:r>
      <w:r w:rsidRPr="008D0D15">
        <w:rPr>
          <w:rFonts w:ascii="Times New Roman" w:hAnsi="Times New Roman"/>
          <w:sz w:val="24"/>
          <w:szCs w:val="24"/>
        </w:rPr>
        <w:t xml:space="preserve">University of Jos, </w:t>
      </w:r>
      <w:r w:rsidR="00A12D88" w:rsidRPr="00057688">
        <w:rPr>
          <w:rFonts w:ascii="Times New Roman" w:hAnsi="Times New Roman"/>
          <w:sz w:val="24"/>
          <w:szCs w:val="24"/>
        </w:rPr>
        <w:t>Bauchi Road, </w:t>
      </w:r>
      <w:r w:rsidR="006F2251">
        <w:rPr>
          <w:rFonts w:ascii="Times New Roman" w:hAnsi="Times New Roman"/>
          <w:sz w:val="24"/>
          <w:szCs w:val="24"/>
        </w:rPr>
        <w:t xml:space="preserve">2084 </w:t>
      </w:r>
      <w:r w:rsidR="00A12D88" w:rsidRPr="00057688">
        <w:rPr>
          <w:rFonts w:ascii="Times New Roman" w:hAnsi="Times New Roman"/>
          <w:sz w:val="24"/>
          <w:szCs w:val="24"/>
        </w:rPr>
        <w:t>Jos</w:t>
      </w:r>
      <w:r w:rsidR="0071660E">
        <w:rPr>
          <w:rFonts w:ascii="Times New Roman" w:hAnsi="Times New Roman"/>
          <w:sz w:val="24"/>
          <w:szCs w:val="24"/>
        </w:rPr>
        <w:t>,</w:t>
      </w:r>
      <w:r w:rsidR="005F7362" w:rsidRPr="00057688">
        <w:rPr>
          <w:rFonts w:ascii="Times New Roman" w:hAnsi="Times New Roman"/>
          <w:sz w:val="24"/>
          <w:szCs w:val="24"/>
        </w:rPr>
        <w:t xml:space="preserve"> </w:t>
      </w:r>
      <w:r w:rsidR="00A12D88" w:rsidRPr="00057688">
        <w:rPr>
          <w:rFonts w:ascii="Times New Roman" w:hAnsi="Times New Roman"/>
          <w:sz w:val="24"/>
          <w:szCs w:val="24"/>
        </w:rPr>
        <w:t>Plateau</w:t>
      </w:r>
      <w:r w:rsidR="0071660E">
        <w:rPr>
          <w:rFonts w:ascii="Times New Roman" w:hAnsi="Times New Roman"/>
          <w:sz w:val="24"/>
          <w:szCs w:val="24"/>
        </w:rPr>
        <w:t xml:space="preserve"> State</w:t>
      </w:r>
      <w:r w:rsidR="00A12D88" w:rsidRPr="00057688">
        <w:rPr>
          <w:rFonts w:ascii="Times New Roman" w:hAnsi="Times New Roman"/>
          <w:sz w:val="24"/>
          <w:szCs w:val="24"/>
        </w:rPr>
        <w:t>, Nigeria</w:t>
      </w:r>
      <w:r w:rsidR="00A12D88" w:rsidRPr="008D0D15">
        <w:rPr>
          <w:rFonts w:ascii="Times New Roman" w:hAnsi="Times New Roman"/>
          <w:sz w:val="24"/>
          <w:szCs w:val="24"/>
        </w:rPr>
        <w:t xml:space="preserve"> </w:t>
      </w:r>
    </w:p>
    <w:p w:rsidR="00C044D8" w:rsidRPr="00C044D8" w:rsidRDefault="000E0311" w:rsidP="00C347E6">
      <w:pPr>
        <w:spacing w:after="0" w:line="360" w:lineRule="auto"/>
        <w:rPr>
          <w:rFonts w:ascii="Times New Roman" w:hAnsi="Times New Roman"/>
          <w:sz w:val="24"/>
          <w:szCs w:val="24"/>
        </w:rPr>
      </w:pPr>
      <w:r>
        <w:rPr>
          <w:rFonts w:ascii="Times New Roman" w:hAnsi="Times New Roman"/>
          <w:sz w:val="24"/>
          <w:szCs w:val="24"/>
          <w:vertAlign w:val="superscript"/>
        </w:rPr>
        <w:t>4</w:t>
      </w:r>
      <w:r w:rsidR="00C044D8">
        <w:rPr>
          <w:rFonts w:ascii="Times New Roman" w:hAnsi="Times New Roman"/>
          <w:sz w:val="24"/>
          <w:szCs w:val="24"/>
        </w:rPr>
        <w:t>Sightsavers</w:t>
      </w:r>
      <w:r w:rsidR="00C044D8" w:rsidRPr="00C044D8">
        <w:rPr>
          <w:rFonts w:ascii="Times New Roman" w:hAnsi="Times New Roman"/>
          <w:sz w:val="24"/>
          <w:szCs w:val="24"/>
        </w:rPr>
        <w:t>, N</w:t>
      </w:r>
      <w:r w:rsidR="00C044D8">
        <w:rPr>
          <w:rFonts w:ascii="Times New Roman" w:hAnsi="Times New Roman"/>
          <w:sz w:val="24"/>
          <w:szCs w:val="24"/>
        </w:rPr>
        <w:t>igeria Country Office,</w:t>
      </w:r>
      <w:r w:rsidR="00C044D8" w:rsidRPr="00C044D8">
        <w:rPr>
          <w:rFonts w:ascii="Times New Roman" w:hAnsi="Times New Roman"/>
          <w:sz w:val="24"/>
          <w:szCs w:val="24"/>
        </w:rPr>
        <w:t xml:space="preserve"> 1 Golf Cou</w:t>
      </w:r>
      <w:r w:rsidR="00C044D8">
        <w:rPr>
          <w:rFonts w:ascii="Times New Roman" w:hAnsi="Times New Roman"/>
          <w:sz w:val="24"/>
          <w:szCs w:val="24"/>
        </w:rPr>
        <w:t>rse Road, Kaduna</w:t>
      </w:r>
      <w:r w:rsidR="00B33937">
        <w:rPr>
          <w:rFonts w:ascii="Times New Roman" w:hAnsi="Times New Roman"/>
          <w:sz w:val="24"/>
          <w:szCs w:val="24"/>
        </w:rPr>
        <w:t xml:space="preserve">, </w:t>
      </w:r>
      <w:r w:rsidR="00C044D8">
        <w:rPr>
          <w:rFonts w:ascii="Times New Roman" w:hAnsi="Times New Roman"/>
          <w:sz w:val="24"/>
          <w:szCs w:val="24"/>
        </w:rPr>
        <w:t>Kaduna State, Nigeria</w:t>
      </w:r>
    </w:p>
    <w:p w:rsidR="00EF4A93" w:rsidRDefault="00EF4A93" w:rsidP="00C347E6">
      <w:pPr>
        <w:spacing w:after="0" w:line="360" w:lineRule="auto"/>
        <w:rPr>
          <w:rFonts w:ascii="Times New Roman" w:hAnsi="Times New Roman"/>
          <w:sz w:val="24"/>
          <w:szCs w:val="24"/>
        </w:rPr>
      </w:pPr>
      <w:r w:rsidRPr="008D0D15">
        <w:rPr>
          <w:rFonts w:ascii="Times New Roman" w:hAnsi="Times New Roman"/>
          <w:sz w:val="24"/>
          <w:szCs w:val="24"/>
          <w:vertAlign w:val="superscript"/>
        </w:rPr>
        <w:t>5</w:t>
      </w:r>
      <w:r w:rsidRPr="008D0D15">
        <w:rPr>
          <w:rFonts w:ascii="Times New Roman" w:hAnsi="Times New Roman"/>
          <w:sz w:val="24"/>
          <w:szCs w:val="24"/>
        </w:rPr>
        <w:t xml:space="preserve">Liverpool School of Tropical Medicine, </w:t>
      </w:r>
      <w:r w:rsidR="009D3CB8" w:rsidRPr="009D3CB8">
        <w:rPr>
          <w:rFonts w:ascii="Times New Roman" w:hAnsi="Times New Roman"/>
          <w:sz w:val="24"/>
          <w:szCs w:val="24"/>
        </w:rPr>
        <w:t>Pembroke Pl, Liverpool L3 5QA, U</w:t>
      </w:r>
      <w:r w:rsidR="00047CFA">
        <w:rPr>
          <w:rFonts w:ascii="Times New Roman" w:hAnsi="Times New Roman"/>
          <w:sz w:val="24"/>
          <w:szCs w:val="24"/>
        </w:rPr>
        <w:t>K</w:t>
      </w:r>
    </w:p>
    <w:p w:rsidR="00C347E6" w:rsidRPr="008D0D15" w:rsidRDefault="00C347E6" w:rsidP="00C347E6">
      <w:pPr>
        <w:spacing w:after="0" w:line="360" w:lineRule="auto"/>
        <w:rPr>
          <w:rFonts w:ascii="Times New Roman" w:hAnsi="Times New Roman"/>
          <w:sz w:val="24"/>
          <w:szCs w:val="24"/>
        </w:rPr>
      </w:pPr>
    </w:p>
    <w:p w:rsidR="00EF4A93" w:rsidRPr="000A1BA1" w:rsidRDefault="00EF4A93" w:rsidP="00C347E6">
      <w:pPr>
        <w:spacing w:after="0" w:line="360" w:lineRule="auto"/>
        <w:rPr>
          <w:rFonts w:ascii="Times New Roman" w:hAnsi="Times New Roman"/>
          <w:sz w:val="24"/>
          <w:szCs w:val="24"/>
        </w:rPr>
      </w:pPr>
      <w:r w:rsidRPr="000A1BA1">
        <w:rPr>
          <w:rFonts w:ascii="Times New Roman" w:hAnsi="Times New Roman"/>
          <w:sz w:val="24"/>
          <w:szCs w:val="24"/>
        </w:rPr>
        <w:t>*</w:t>
      </w:r>
      <w:r w:rsidR="008D0D15" w:rsidRPr="000A1BA1">
        <w:rPr>
          <w:rFonts w:ascii="Times New Roman" w:hAnsi="Times New Roman"/>
          <w:sz w:val="24"/>
          <w:szCs w:val="24"/>
        </w:rPr>
        <w:t>Correspondence:</w:t>
      </w:r>
      <w:r w:rsidRPr="000A1BA1">
        <w:rPr>
          <w:rFonts w:ascii="Times New Roman" w:hAnsi="Times New Roman"/>
          <w:sz w:val="24"/>
          <w:szCs w:val="24"/>
        </w:rPr>
        <w:t xml:space="preserve"> </w:t>
      </w:r>
      <w:r w:rsidR="008D0D15" w:rsidRPr="00FB6C70">
        <w:rPr>
          <w:rFonts w:ascii="Times New Roman" w:hAnsi="Times New Roman"/>
          <w:sz w:val="24"/>
          <w:szCs w:val="24"/>
        </w:rPr>
        <w:t>rnditanchou@sightsavers.org</w:t>
      </w:r>
    </w:p>
    <w:p w:rsidR="008D0D15" w:rsidRDefault="008D0D15" w:rsidP="00C347E6">
      <w:pPr>
        <w:spacing w:after="0" w:line="360" w:lineRule="auto"/>
        <w:rPr>
          <w:rFonts w:ascii="Times New Roman" w:hAnsi="Times New Roman"/>
          <w:sz w:val="24"/>
          <w:szCs w:val="24"/>
        </w:rPr>
      </w:pPr>
      <w:r w:rsidRPr="000A1BA1">
        <w:rPr>
          <w:rFonts w:ascii="Times New Roman" w:hAnsi="Times New Roman"/>
          <w:sz w:val="24"/>
          <w:szCs w:val="24"/>
        </w:rPr>
        <w:t>†Rogers Nditanchou</w:t>
      </w:r>
      <w:r w:rsidRPr="000A1BA1">
        <w:rPr>
          <w:rFonts w:ascii="Times New Roman" w:hAnsi="Times New Roman"/>
          <w:sz w:val="24"/>
          <w:szCs w:val="24"/>
          <w:vertAlign w:val="superscript"/>
        </w:rPr>
        <w:t xml:space="preserve"> </w:t>
      </w:r>
      <w:r w:rsidRPr="000A1BA1">
        <w:rPr>
          <w:rFonts w:ascii="Times New Roman" w:hAnsi="Times New Roman"/>
          <w:sz w:val="24"/>
          <w:szCs w:val="24"/>
        </w:rPr>
        <w:t>and Ruth Dixon contributed equally to this work.</w:t>
      </w:r>
    </w:p>
    <w:p w:rsidR="00C347E6" w:rsidRPr="000A1BA1" w:rsidRDefault="00C347E6" w:rsidP="00C347E6">
      <w:pPr>
        <w:spacing w:after="0" w:line="360" w:lineRule="auto"/>
        <w:rPr>
          <w:rFonts w:ascii="Times New Roman" w:hAnsi="Times New Roman"/>
          <w:sz w:val="24"/>
          <w:szCs w:val="24"/>
        </w:rPr>
      </w:pPr>
    </w:p>
    <w:p w:rsidR="00EF4A93" w:rsidRDefault="008D0D15" w:rsidP="00C347E6">
      <w:pPr>
        <w:spacing w:after="0" w:line="360" w:lineRule="auto"/>
        <w:rPr>
          <w:rFonts w:ascii="Times New Roman" w:hAnsi="Times New Roman"/>
          <w:sz w:val="24"/>
          <w:szCs w:val="24"/>
        </w:rPr>
      </w:pPr>
      <w:r w:rsidRPr="000A1BA1">
        <w:rPr>
          <w:rFonts w:ascii="Times New Roman" w:hAnsi="Times New Roman"/>
          <w:sz w:val="24"/>
          <w:szCs w:val="24"/>
        </w:rPr>
        <w:t>E-mails:</w:t>
      </w:r>
      <w:r w:rsidR="0073159D" w:rsidRPr="0073159D">
        <w:rPr>
          <w:rFonts w:eastAsia="Times New Roman"/>
          <w:b/>
          <w:bCs/>
          <w:color w:val="000000"/>
        </w:rPr>
        <w:t xml:space="preserve"> </w:t>
      </w:r>
    </w:p>
    <w:p w:rsidR="000A1BA1" w:rsidRDefault="000A1BA1" w:rsidP="00C347E6">
      <w:pPr>
        <w:spacing w:after="0" w:line="360" w:lineRule="auto"/>
        <w:rPr>
          <w:rFonts w:ascii="Times New Roman" w:hAnsi="Times New Roman"/>
          <w:sz w:val="24"/>
          <w:szCs w:val="24"/>
        </w:rPr>
      </w:pPr>
      <w:r>
        <w:rPr>
          <w:rFonts w:ascii="Times New Roman" w:hAnsi="Times New Roman"/>
          <w:sz w:val="24"/>
          <w:szCs w:val="24"/>
        </w:rPr>
        <w:t>RN</w:t>
      </w:r>
      <w:r w:rsidR="00FB6C70">
        <w:rPr>
          <w:rFonts w:ascii="Times New Roman" w:hAnsi="Times New Roman"/>
          <w:sz w:val="24"/>
          <w:szCs w:val="24"/>
        </w:rPr>
        <w:t xml:space="preserve">: </w:t>
      </w:r>
      <w:r w:rsidR="0073159D" w:rsidRPr="0073159D">
        <w:rPr>
          <w:rFonts w:ascii="Times New Roman" w:hAnsi="Times New Roman"/>
          <w:sz w:val="24"/>
          <w:szCs w:val="24"/>
        </w:rPr>
        <w:t>rnditanchou@sightsavers.org</w:t>
      </w:r>
      <w:r w:rsidR="0073159D">
        <w:rPr>
          <w:rFonts w:ascii="Times New Roman" w:hAnsi="Times New Roman"/>
          <w:sz w:val="24"/>
          <w:szCs w:val="24"/>
        </w:rPr>
        <w:t xml:space="preserve"> </w:t>
      </w:r>
    </w:p>
    <w:p w:rsidR="000A1BA1" w:rsidRDefault="000A1BA1" w:rsidP="00C347E6">
      <w:pPr>
        <w:spacing w:after="0" w:line="360" w:lineRule="auto"/>
        <w:rPr>
          <w:rFonts w:ascii="Times New Roman" w:hAnsi="Times New Roman"/>
          <w:sz w:val="24"/>
          <w:szCs w:val="24"/>
        </w:rPr>
      </w:pPr>
      <w:r>
        <w:rPr>
          <w:rFonts w:ascii="Times New Roman" w:hAnsi="Times New Roman"/>
          <w:sz w:val="24"/>
          <w:szCs w:val="24"/>
        </w:rPr>
        <w:t>RD</w:t>
      </w:r>
      <w:r w:rsidR="00FB6C70">
        <w:rPr>
          <w:rFonts w:ascii="Times New Roman" w:hAnsi="Times New Roman"/>
          <w:sz w:val="24"/>
          <w:szCs w:val="24"/>
        </w:rPr>
        <w:t xml:space="preserve">: </w:t>
      </w:r>
      <w:r w:rsidR="0073159D" w:rsidRPr="0073159D">
        <w:rPr>
          <w:rFonts w:ascii="Times New Roman" w:hAnsi="Times New Roman"/>
          <w:sz w:val="24"/>
          <w:szCs w:val="24"/>
        </w:rPr>
        <w:t>rdixon@sightsavers.org</w:t>
      </w:r>
    </w:p>
    <w:p w:rsidR="000A1BA1" w:rsidRDefault="000A1BA1" w:rsidP="00C347E6">
      <w:pPr>
        <w:spacing w:after="0" w:line="360" w:lineRule="auto"/>
        <w:rPr>
          <w:rFonts w:ascii="Times New Roman" w:hAnsi="Times New Roman"/>
          <w:sz w:val="24"/>
          <w:szCs w:val="24"/>
        </w:rPr>
      </w:pPr>
      <w:r>
        <w:rPr>
          <w:rFonts w:ascii="Times New Roman" w:hAnsi="Times New Roman"/>
          <w:sz w:val="24"/>
          <w:szCs w:val="24"/>
        </w:rPr>
        <w:t>DP</w:t>
      </w:r>
      <w:r w:rsidR="00FB6C70">
        <w:rPr>
          <w:rFonts w:ascii="Times New Roman" w:hAnsi="Times New Roman"/>
          <w:sz w:val="24"/>
          <w:szCs w:val="24"/>
        </w:rPr>
        <w:t xml:space="preserve">: </w:t>
      </w:r>
      <w:r w:rsidR="0073159D" w:rsidRPr="0073159D">
        <w:rPr>
          <w:rFonts w:ascii="Times New Roman" w:hAnsi="Times New Roman"/>
          <w:sz w:val="24"/>
          <w:szCs w:val="24"/>
        </w:rPr>
        <w:t>dungd.pam@gmail.com</w:t>
      </w:r>
    </w:p>
    <w:p w:rsidR="000A1BA1" w:rsidRDefault="000A1BA1" w:rsidP="00C347E6">
      <w:pPr>
        <w:spacing w:after="0" w:line="360" w:lineRule="auto"/>
        <w:rPr>
          <w:rFonts w:ascii="Times New Roman" w:hAnsi="Times New Roman"/>
          <w:sz w:val="24"/>
          <w:szCs w:val="24"/>
        </w:rPr>
      </w:pPr>
      <w:r>
        <w:rPr>
          <w:rFonts w:ascii="Times New Roman" w:hAnsi="Times New Roman"/>
          <w:sz w:val="24"/>
          <w:szCs w:val="24"/>
        </w:rPr>
        <w:t>SI</w:t>
      </w:r>
      <w:r w:rsidR="00FB6C70">
        <w:rPr>
          <w:rFonts w:ascii="Times New Roman" w:hAnsi="Times New Roman"/>
          <w:sz w:val="24"/>
          <w:szCs w:val="24"/>
        </w:rPr>
        <w:t xml:space="preserve">: </w:t>
      </w:r>
      <w:r w:rsidR="0073159D" w:rsidRPr="0073159D">
        <w:rPr>
          <w:rFonts w:ascii="Times New Roman" w:hAnsi="Times New Roman"/>
          <w:sz w:val="24"/>
          <w:szCs w:val="24"/>
        </w:rPr>
        <w:t>sisiyaku@sightsavers.org</w:t>
      </w:r>
    </w:p>
    <w:p w:rsidR="000A1BA1" w:rsidRDefault="000A1BA1" w:rsidP="00C347E6">
      <w:pPr>
        <w:spacing w:after="0" w:line="360" w:lineRule="auto"/>
        <w:rPr>
          <w:rFonts w:ascii="Times New Roman" w:hAnsi="Times New Roman"/>
          <w:sz w:val="24"/>
          <w:szCs w:val="24"/>
        </w:rPr>
      </w:pPr>
      <w:r>
        <w:rPr>
          <w:rFonts w:ascii="Times New Roman" w:hAnsi="Times New Roman"/>
          <w:sz w:val="24"/>
          <w:szCs w:val="24"/>
        </w:rPr>
        <w:t>CN</w:t>
      </w:r>
      <w:r w:rsidR="00FB6C70">
        <w:rPr>
          <w:rFonts w:ascii="Times New Roman" w:hAnsi="Times New Roman"/>
          <w:sz w:val="24"/>
          <w:szCs w:val="24"/>
        </w:rPr>
        <w:t xml:space="preserve">: </w:t>
      </w:r>
      <w:r w:rsidR="0073159D" w:rsidRPr="0073159D">
        <w:rPr>
          <w:rFonts w:ascii="Times New Roman" w:hAnsi="Times New Roman"/>
          <w:sz w:val="24"/>
          <w:szCs w:val="24"/>
        </w:rPr>
        <w:t>cnwosu@sightsavers.org</w:t>
      </w:r>
    </w:p>
    <w:p w:rsidR="000A1BA1" w:rsidRDefault="000A1BA1" w:rsidP="00C347E6">
      <w:pPr>
        <w:spacing w:after="0" w:line="360" w:lineRule="auto"/>
        <w:rPr>
          <w:rFonts w:ascii="Times New Roman" w:hAnsi="Times New Roman"/>
          <w:sz w:val="24"/>
          <w:szCs w:val="24"/>
        </w:rPr>
      </w:pPr>
      <w:r>
        <w:rPr>
          <w:rFonts w:ascii="Times New Roman" w:hAnsi="Times New Roman"/>
          <w:sz w:val="24"/>
          <w:szCs w:val="24"/>
        </w:rPr>
        <w:t>SS</w:t>
      </w:r>
      <w:r w:rsidR="00FB6C70">
        <w:rPr>
          <w:rFonts w:ascii="Times New Roman" w:hAnsi="Times New Roman"/>
          <w:sz w:val="24"/>
          <w:szCs w:val="24"/>
        </w:rPr>
        <w:t xml:space="preserve">: </w:t>
      </w:r>
      <w:r w:rsidR="0073159D">
        <w:rPr>
          <w:rFonts w:ascii="Times New Roman" w:hAnsi="Times New Roman"/>
          <w:sz w:val="24"/>
          <w:szCs w:val="24"/>
        </w:rPr>
        <w:t>ssanda@sightsavers.org</w:t>
      </w:r>
    </w:p>
    <w:p w:rsidR="000A1BA1" w:rsidRDefault="000A1BA1" w:rsidP="00C347E6">
      <w:pPr>
        <w:spacing w:after="0" w:line="360" w:lineRule="auto"/>
        <w:rPr>
          <w:rFonts w:ascii="Times New Roman" w:hAnsi="Times New Roman"/>
          <w:sz w:val="24"/>
          <w:szCs w:val="24"/>
        </w:rPr>
      </w:pPr>
      <w:r>
        <w:rPr>
          <w:rFonts w:ascii="Times New Roman" w:hAnsi="Times New Roman"/>
          <w:sz w:val="24"/>
          <w:szCs w:val="24"/>
        </w:rPr>
        <w:t>ES</w:t>
      </w:r>
      <w:r w:rsidR="00FB6C70">
        <w:rPr>
          <w:rFonts w:ascii="Times New Roman" w:hAnsi="Times New Roman"/>
          <w:sz w:val="24"/>
          <w:szCs w:val="24"/>
        </w:rPr>
        <w:t xml:space="preserve">: </w:t>
      </w:r>
      <w:r w:rsidR="0073159D" w:rsidRPr="0073159D">
        <w:rPr>
          <w:rFonts w:ascii="Times New Roman" w:hAnsi="Times New Roman"/>
          <w:sz w:val="24"/>
          <w:szCs w:val="24"/>
        </w:rPr>
        <w:t>eschmidt@sightsavers.o</w:t>
      </w:r>
    </w:p>
    <w:p w:rsidR="000A1BA1" w:rsidRDefault="000A1BA1" w:rsidP="00C347E6">
      <w:pPr>
        <w:spacing w:after="0" w:line="360" w:lineRule="auto"/>
        <w:rPr>
          <w:rFonts w:ascii="Times New Roman" w:hAnsi="Times New Roman"/>
          <w:sz w:val="24"/>
          <w:szCs w:val="24"/>
        </w:rPr>
      </w:pPr>
      <w:r>
        <w:rPr>
          <w:rFonts w:ascii="Times New Roman" w:hAnsi="Times New Roman"/>
          <w:sz w:val="24"/>
          <w:szCs w:val="24"/>
        </w:rPr>
        <w:t>BK</w:t>
      </w:r>
      <w:r w:rsidR="00FB6C70">
        <w:rPr>
          <w:rFonts w:ascii="Times New Roman" w:hAnsi="Times New Roman"/>
          <w:sz w:val="24"/>
          <w:szCs w:val="24"/>
        </w:rPr>
        <w:t xml:space="preserve">: </w:t>
      </w:r>
      <w:r w:rsidR="0073159D" w:rsidRPr="0073159D">
        <w:rPr>
          <w:rFonts w:ascii="Times New Roman" w:hAnsi="Times New Roman"/>
          <w:sz w:val="24"/>
          <w:szCs w:val="24"/>
        </w:rPr>
        <w:t>benjamin.koudou@csrs.ci</w:t>
      </w:r>
    </w:p>
    <w:p w:rsidR="000A1BA1" w:rsidRPr="000A1BA1" w:rsidRDefault="000A1BA1" w:rsidP="00C347E6">
      <w:pPr>
        <w:spacing w:after="0" w:line="360" w:lineRule="auto"/>
        <w:rPr>
          <w:rFonts w:ascii="Times New Roman" w:hAnsi="Times New Roman"/>
          <w:sz w:val="24"/>
          <w:szCs w:val="24"/>
        </w:rPr>
      </w:pPr>
      <w:r>
        <w:rPr>
          <w:rFonts w:ascii="Times New Roman" w:hAnsi="Times New Roman"/>
          <w:sz w:val="24"/>
          <w:szCs w:val="24"/>
        </w:rPr>
        <w:t>DM</w:t>
      </w:r>
      <w:r w:rsidR="009473BD">
        <w:rPr>
          <w:rFonts w:ascii="Times New Roman" w:hAnsi="Times New Roman"/>
          <w:sz w:val="24"/>
          <w:szCs w:val="24"/>
        </w:rPr>
        <w:t xml:space="preserve">: </w:t>
      </w:r>
      <w:r w:rsidR="0073159D" w:rsidRPr="0073159D">
        <w:rPr>
          <w:rFonts w:ascii="Times New Roman" w:hAnsi="Times New Roman"/>
          <w:sz w:val="24"/>
          <w:szCs w:val="24"/>
        </w:rPr>
        <w:t>David.Molyneux@lstmed.ac.uk</w:t>
      </w:r>
    </w:p>
    <w:p w:rsidR="00FB6C70" w:rsidRDefault="00FB6C70" w:rsidP="00C347E6">
      <w:pPr>
        <w:spacing w:after="0" w:line="360" w:lineRule="auto"/>
        <w:rPr>
          <w:rFonts w:ascii="Times New Roman" w:hAnsi="Times New Roman"/>
          <w:b/>
          <w:sz w:val="28"/>
          <w:szCs w:val="28"/>
        </w:rPr>
      </w:pPr>
    </w:p>
    <w:p w:rsidR="00FB6C70" w:rsidRDefault="00FB6C70" w:rsidP="00C347E6">
      <w:pPr>
        <w:spacing w:after="0" w:line="360" w:lineRule="auto"/>
        <w:rPr>
          <w:rFonts w:ascii="Times New Roman" w:hAnsi="Times New Roman"/>
          <w:b/>
          <w:sz w:val="28"/>
          <w:szCs w:val="28"/>
        </w:rPr>
      </w:pPr>
    </w:p>
    <w:p w:rsidR="00FB6C70" w:rsidRDefault="00FB6C70" w:rsidP="00C347E6">
      <w:pPr>
        <w:spacing w:after="0" w:line="360" w:lineRule="auto"/>
        <w:rPr>
          <w:rFonts w:ascii="Times New Roman" w:hAnsi="Times New Roman"/>
          <w:b/>
          <w:sz w:val="28"/>
          <w:szCs w:val="28"/>
        </w:rPr>
      </w:pPr>
    </w:p>
    <w:p w:rsidR="00013ED1" w:rsidRDefault="00013ED1" w:rsidP="00C347E6">
      <w:pPr>
        <w:spacing w:after="0" w:line="360" w:lineRule="auto"/>
        <w:rPr>
          <w:rFonts w:ascii="Times New Roman" w:hAnsi="Times New Roman"/>
          <w:b/>
          <w:sz w:val="28"/>
          <w:szCs w:val="28"/>
        </w:rPr>
      </w:pPr>
    </w:p>
    <w:p w:rsidR="00013ED1" w:rsidRDefault="00013ED1" w:rsidP="00C347E6">
      <w:pPr>
        <w:spacing w:after="0" w:line="360" w:lineRule="auto"/>
        <w:rPr>
          <w:rFonts w:ascii="Times New Roman" w:hAnsi="Times New Roman"/>
          <w:b/>
          <w:sz w:val="28"/>
          <w:szCs w:val="28"/>
        </w:rPr>
      </w:pPr>
    </w:p>
    <w:p w:rsidR="00286C11" w:rsidRPr="005E2AB0" w:rsidRDefault="00286C11" w:rsidP="00C347E6">
      <w:pPr>
        <w:spacing w:after="0" w:line="360" w:lineRule="auto"/>
        <w:rPr>
          <w:rFonts w:ascii="Times New Roman" w:hAnsi="Times New Roman"/>
          <w:b/>
          <w:color w:val="0D0D0D"/>
          <w:sz w:val="28"/>
          <w:szCs w:val="28"/>
        </w:rPr>
      </w:pPr>
      <w:r w:rsidRPr="005E2AB0">
        <w:rPr>
          <w:rFonts w:ascii="Times New Roman" w:hAnsi="Times New Roman"/>
          <w:b/>
          <w:color w:val="0D0D0D"/>
          <w:sz w:val="28"/>
          <w:szCs w:val="28"/>
        </w:rPr>
        <w:lastRenderedPageBreak/>
        <w:t>Abstract</w:t>
      </w:r>
    </w:p>
    <w:p w:rsidR="00286C11" w:rsidRPr="00286C11" w:rsidRDefault="00286C11" w:rsidP="00C347E6">
      <w:pPr>
        <w:spacing w:after="0" w:line="360" w:lineRule="auto"/>
        <w:rPr>
          <w:rFonts w:ascii="Times New Roman" w:hAnsi="Times New Roman"/>
          <w:sz w:val="24"/>
          <w:szCs w:val="24"/>
        </w:rPr>
      </w:pPr>
      <w:r w:rsidRPr="00286C11">
        <w:rPr>
          <w:rFonts w:ascii="Times New Roman" w:hAnsi="Times New Roman"/>
          <w:b/>
          <w:sz w:val="24"/>
          <w:szCs w:val="24"/>
        </w:rPr>
        <w:t>Background</w:t>
      </w:r>
      <w:r w:rsidR="00E040A0">
        <w:rPr>
          <w:rFonts w:ascii="Times New Roman" w:hAnsi="Times New Roman"/>
          <w:b/>
          <w:sz w:val="24"/>
          <w:szCs w:val="24"/>
        </w:rPr>
        <w:t xml:space="preserve">: </w:t>
      </w:r>
      <w:r w:rsidR="004C5D9D">
        <w:rPr>
          <w:rFonts w:ascii="Times New Roman" w:hAnsi="Times New Roman"/>
          <w:sz w:val="24"/>
          <w:szCs w:val="24"/>
        </w:rPr>
        <w:t xml:space="preserve">There is </w:t>
      </w:r>
      <w:r w:rsidRPr="00286C11">
        <w:rPr>
          <w:rFonts w:ascii="Times New Roman" w:hAnsi="Times New Roman"/>
          <w:sz w:val="24"/>
          <w:szCs w:val="24"/>
        </w:rPr>
        <w:t xml:space="preserve">on-going debate about scale-up of </w:t>
      </w:r>
      <w:r w:rsidR="00B02C29">
        <w:rPr>
          <w:rFonts w:ascii="Times New Roman" w:hAnsi="Times New Roman"/>
          <w:sz w:val="24"/>
          <w:szCs w:val="24"/>
        </w:rPr>
        <w:t>lymphatic filariasis</w:t>
      </w:r>
      <w:r w:rsidRPr="00286C11">
        <w:rPr>
          <w:rFonts w:ascii="Times New Roman" w:hAnsi="Times New Roman"/>
          <w:sz w:val="24"/>
          <w:szCs w:val="24"/>
        </w:rPr>
        <w:t xml:space="preserve"> treatment to include urban areas. Determining </w:t>
      </w:r>
      <w:r w:rsidR="00B02C29" w:rsidRPr="00525A2E">
        <w:rPr>
          <w:rFonts w:ascii="Times New Roman" w:hAnsi="Times New Roman"/>
          <w:i/>
          <w:sz w:val="24"/>
          <w:szCs w:val="24"/>
        </w:rPr>
        <w:t>Wuchereria bancrofti</w:t>
      </w:r>
      <w:r w:rsidR="00B02C29">
        <w:rPr>
          <w:rFonts w:ascii="Times New Roman" w:hAnsi="Times New Roman"/>
          <w:sz w:val="24"/>
          <w:szCs w:val="24"/>
        </w:rPr>
        <w:t xml:space="preserve"> </w:t>
      </w:r>
      <w:r w:rsidRPr="00286C11">
        <w:rPr>
          <w:rFonts w:ascii="Times New Roman" w:hAnsi="Times New Roman"/>
          <w:sz w:val="24"/>
          <w:szCs w:val="24"/>
        </w:rPr>
        <w:t xml:space="preserve">transmission is more complex in these settings and entomological methodologies suggested as a solution </w:t>
      </w:r>
      <w:r w:rsidR="002F6AAE">
        <w:rPr>
          <w:rFonts w:ascii="Times New Roman" w:hAnsi="Times New Roman"/>
          <w:sz w:val="24"/>
          <w:szCs w:val="24"/>
        </w:rPr>
        <w:t xml:space="preserve">as yet </w:t>
      </w:r>
      <w:r w:rsidRPr="00286C11">
        <w:rPr>
          <w:rFonts w:ascii="Times New Roman" w:hAnsi="Times New Roman"/>
          <w:sz w:val="24"/>
          <w:szCs w:val="24"/>
        </w:rPr>
        <w:t>have no clear guidance.</w:t>
      </w:r>
    </w:p>
    <w:p w:rsidR="00286C11" w:rsidRPr="00550E96" w:rsidRDefault="00286C11" w:rsidP="00C347E6">
      <w:pPr>
        <w:autoSpaceDE w:val="0"/>
        <w:autoSpaceDN w:val="0"/>
        <w:adjustRightInd w:val="0"/>
        <w:spacing w:after="0" w:line="360" w:lineRule="auto"/>
        <w:rPr>
          <w:rFonts w:ascii="Times New Roman" w:hAnsi="Times New Roman"/>
          <w:sz w:val="24"/>
          <w:szCs w:val="24"/>
        </w:rPr>
      </w:pPr>
      <w:r w:rsidRPr="00286C11">
        <w:rPr>
          <w:rFonts w:ascii="Times New Roman" w:hAnsi="Times New Roman"/>
          <w:b/>
          <w:sz w:val="24"/>
          <w:szCs w:val="24"/>
        </w:rPr>
        <w:t>Methods</w:t>
      </w:r>
      <w:r w:rsidR="00E040A0">
        <w:rPr>
          <w:rFonts w:ascii="Times New Roman" w:hAnsi="Times New Roman"/>
          <w:b/>
          <w:sz w:val="24"/>
          <w:szCs w:val="24"/>
        </w:rPr>
        <w:t xml:space="preserve">: </w:t>
      </w:r>
      <w:r w:rsidRPr="00286C11">
        <w:rPr>
          <w:rFonts w:ascii="Times New Roman" w:hAnsi="Times New Roman"/>
          <w:sz w:val="24"/>
          <w:szCs w:val="24"/>
        </w:rPr>
        <w:t xml:space="preserve">The study was conducted in six communities in Minna and Kaduna cities in Nigeria selected based on pre-disposing risk factors for </w:t>
      </w:r>
      <w:r>
        <w:rPr>
          <w:rFonts w:ascii="Times New Roman" w:hAnsi="Times New Roman"/>
          <w:sz w:val="24"/>
          <w:szCs w:val="24"/>
        </w:rPr>
        <w:t>mosquito</w:t>
      </w:r>
      <w:r w:rsidR="00372E4B">
        <w:rPr>
          <w:rFonts w:ascii="Times New Roman" w:hAnsi="Times New Roman"/>
          <w:sz w:val="24"/>
          <w:szCs w:val="24"/>
        </w:rPr>
        <w:t>e</w:t>
      </w:r>
      <w:r>
        <w:rPr>
          <w:rFonts w:ascii="Times New Roman" w:hAnsi="Times New Roman"/>
          <w:sz w:val="24"/>
          <w:szCs w:val="24"/>
        </w:rPr>
        <w:t xml:space="preserve">s </w:t>
      </w:r>
      <w:r w:rsidR="00550E96">
        <w:rPr>
          <w:rFonts w:ascii="Times New Roman" w:hAnsi="Times New Roman"/>
          <w:sz w:val="24"/>
          <w:szCs w:val="24"/>
        </w:rPr>
        <w:t>and T</w:t>
      </w:r>
      <w:r w:rsidR="00B02C29">
        <w:rPr>
          <w:rFonts w:ascii="Times New Roman" w:hAnsi="Times New Roman"/>
          <w:sz w:val="24"/>
          <w:szCs w:val="24"/>
        </w:rPr>
        <w:t xml:space="preserve">ransmission </w:t>
      </w:r>
      <w:r w:rsidR="00550E96">
        <w:rPr>
          <w:rFonts w:ascii="Times New Roman" w:hAnsi="Times New Roman"/>
          <w:sz w:val="24"/>
          <w:szCs w:val="24"/>
        </w:rPr>
        <w:t>A</w:t>
      </w:r>
      <w:r w:rsidR="00B02C29">
        <w:rPr>
          <w:rFonts w:ascii="Times New Roman" w:hAnsi="Times New Roman"/>
          <w:sz w:val="24"/>
          <w:szCs w:val="24"/>
        </w:rPr>
        <w:t xml:space="preserve">ssessment </w:t>
      </w:r>
      <w:r w:rsidR="00550E96">
        <w:rPr>
          <w:rFonts w:ascii="Times New Roman" w:hAnsi="Times New Roman"/>
          <w:sz w:val="24"/>
          <w:szCs w:val="24"/>
        </w:rPr>
        <w:t>S</w:t>
      </w:r>
      <w:r w:rsidR="00B02C29">
        <w:rPr>
          <w:rFonts w:ascii="Times New Roman" w:hAnsi="Times New Roman"/>
          <w:sz w:val="24"/>
          <w:szCs w:val="24"/>
        </w:rPr>
        <w:t>urvey (TAS)</w:t>
      </w:r>
      <w:r w:rsidR="00550E96">
        <w:rPr>
          <w:rFonts w:ascii="Times New Roman" w:hAnsi="Times New Roman"/>
          <w:sz w:val="24"/>
          <w:szCs w:val="24"/>
        </w:rPr>
        <w:t xml:space="preserve"> results</w:t>
      </w:r>
      <w:r w:rsidR="00686448">
        <w:rPr>
          <w:rFonts w:ascii="Times New Roman" w:hAnsi="Times New Roman"/>
          <w:sz w:val="24"/>
          <w:szCs w:val="24"/>
        </w:rPr>
        <w:t xml:space="preserve"> in 2016</w:t>
      </w:r>
      <w:r w:rsidR="00550E96">
        <w:rPr>
          <w:rFonts w:ascii="Times New Roman" w:hAnsi="Times New Roman"/>
          <w:sz w:val="24"/>
          <w:szCs w:val="24"/>
        </w:rPr>
        <w:t xml:space="preserve"> indicating </w:t>
      </w:r>
      <w:r w:rsidRPr="00286C11">
        <w:rPr>
          <w:rFonts w:ascii="Times New Roman" w:hAnsi="Times New Roman"/>
          <w:sz w:val="24"/>
          <w:szCs w:val="24"/>
        </w:rPr>
        <w:t>need for treatment</w:t>
      </w:r>
      <w:r w:rsidR="00D81BB7">
        <w:rPr>
          <w:rFonts w:ascii="Times New Roman" w:hAnsi="Times New Roman"/>
          <w:sz w:val="24"/>
          <w:szCs w:val="24"/>
        </w:rPr>
        <w:t xml:space="preserve"> (&gt;</w:t>
      </w:r>
      <w:r w:rsidR="00047CFA">
        <w:rPr>
          <w:rFonts w:ascii="Times New Roman" w:hAnsi="Times New Roman"/>
          <w:sz w:val="24"/>
          <w:szCs w:val="24"/>
        </w:rPr>
        <w:t xml:space="preserve"> </w:t>
      </w:r>
      <w:r w:rsidR="00D81BB7">
        <w:rPr>
          <w:rFonts w:ascii="Times New Roman" w:hAnsi="Times New Roman"/>
          <w:sz w:val="24"/>
          <w:szCs w:val="24"/>
        </w:rPr>
        <w:t>1% prevalence)</w:t>
      </w:r>
      <w:ins w:id="5" w:author="Author" w:date="2020-01-03T21:05:00Z">
        <w:r w:rsidR="006101E2">
          <w:rPr>
            <w:rFonts w:ascii="Times New Roman" w:hAnsi="Times New Roman"/>
            <w:sz w:val="24"/>
            <w:szCs w:val="24"/>
          </w:rPr>
          <w:t>.</w:t>
        </w:r>
      </w:ins>
      <w:r w:rsidRPr="00286C11">
        <w:rPr>
          <w:rFonts w:ascii="Times New Roman" w:hAnsi="Times New Roman"/>
          <w:sz w:val="24"/>
          <w:szCs w:val="24"/>
        </w:rPr>
        <w:t xml:space="preserve"> In each</w:t>
      </w:r>
      <w:r w:rsidR="00BE5A99">
        <w:rPr>
          <w:rFonts w:ascii="Times New Roman" w:hAnsi="Times New Roman"/>
          <w:sz w:val="24"/>
          <w:szCs w:val="24"/>
        </w:rPr>
        <w:t xml:space="preserve"> community, 4</w:t>
      </w:r>
      <w:r w:rsidR="00F07701">
        <w:rPr>
          <w:rFonts w:ascii="Times New Roman" w:hAnsi="Times New Roman"/>
          <w:sz w:val="24"/>
          <w:szCs w:val="24"/>
        </w:rPr>
        <w:t xml:space="preserve"> gravid traps (GT)</w:t>
      </w:r>
      <w:r w:rsidR="00047CFA">
        <w:rPr>
          <w:rFonts w:ascii="Times New Roman" w:hAnsi="Times New Roman"/>
          <w:sz w:val="24"/>
          <w:szCs w:val="24"/>
        </w:rPr>
        <w:t>,</w:t>
      </w:r>
      <w:r w:rsidR="00F07701">
        <w:rPr>
          <w:rFonts w:ascii="Times New Roman" w:hAnsi="Times New Roman"/>
          <w:sz w:val="24"/>
          <w:szCs w:val="24"/>
        </w:rPr>
        <w:t xml:space="preserve"> </w:t>
      </w:r>
      <w:r w:rsidRPr="00286C11">
        <w:rPr>
          <w:rFonts w:ascii="Times New Roman" w:hAnsi="Times New Roman"/>
          <w:sz w:val="24"/>
          <w:szCs w:val="24"/>
        </w:rPr>
        <w:t>15</w:t>
      </w:r>
      <w:r w:rsidR="00F07701">
        <w:rPr>
          <w:rFonts w:ascii="Times New Roman" w:hAnsi="Times New Roman"/>
          <w:sz w:val="24"/>
          <w:szCs w:val="24"/>
        </w:rPr>
        <w:t xml:space="preserve"> exit traps (ET) </w:t>
      </w:r>
      <w:r w:rsidR="00F03173">
        <w:rPr>
          <w:rFonts w:ascii="Times New Roman" w:hAnsi="Times New Roman"/>
          <w:sz w:val="24"/>
          <w:szCs w:val="24"/>
        </w:rPr>
        <w:t>and 21 p</w:t>
      </w:r>
      <w:r w:rsidRPr="00286C11">
        <w:rPr>
          <w:rFonts w:ascii="Times New Roman" w:hAnsi="Times New Roman"/>
          <w:sz w:val="24"/>
          <w:szCs w:val="24"/>
        </w:rPr>
        <w:t>yrethru</w:t>
      </w:r>
      <w:r w:rsidR="00F03173">
        <w:rPr>
          <w:rFonts w:ascii="Times New Roman" w:hAnsi="Times New Roman"/>
          <w:sz w:val="24"/>
          <w:szCs w:val="24"/>
        </w:rPr>
        <w:t>m s</w:t>
      </w:r>
      <w:r>
        <w:rPr>
          <w:rFonts w:ascii="Times New Roman" w:hAnsi="Times New Roman"/>
          <w:sz w:val="24"/>
          <w:szCs w:val="24"/>
        </w:rPr>
        <w:t xml:space="preserve">pray </w:t>
      </w:r>
      <w:r w:rsidR="00F03173">
        <w:rPr>
          <w:rFonts w:ascii="Times New Roman" w:hAnsi="Times New Roman"/>
          <w:sz w:val="24"/>
          <w:szCs w:val="24"/>
        </w:rPr>
        <w:t>c</w:t>
      </w:r>
      <w:r>
        <w:rPr>
          <w:rFonts w:ascii="Times New Roman" w:hAnsi="Times New Roman"/>
          <w:sz w:val="24"/>
          <w:szCs w:val="24"/>
        </w:rPr>
        <w:t xml:space="preserve">atches (PSC) </w:t>
      </w:r>
      <w:r w:rsidR="003B075E">
        <w:rPr>
          <w:rFonts w:ascii="Times New Roman" w:hAnsi="Times New Roman"/>
          <w:sz w:val="24"/>
          <w:szCs w:val="24"/>
        </w:rPr>
        <w:t>were used for</w:t>
      </w:r>
      <w:r w:rsidR="00F07701">
        <w:rPr>
          <w:rFonts w:ascii="Times New Roman" w:hAnsi="Times New Roman"/>
          <w:sz w:val="24"/>
          <w:szCs w:val="24"/>
        </w:rPr>
        <w:t xml:space="preserve"> 5 month</w:t>
      </w:r>
      <w:r w:rsidR="003B075E">
        <w:rPr>
          <w:rFonts w:ascii="Times New Roman" w:hAnsi="Times New Roman"/>
          <w:sz w:val="24"/>
          <w:szCs w:val="24"/>
        </w:rPr>
        <w:t>s</w:t>
      </w:r>
      <w:r w:rsidR="00782135">
        <w:rPr>
          <w:rFonts w:ascii="Times New Roman" w:hAnsi="Times New Roman"/>
          <w:sz w:val="24"/>
          <w:szCs w:val="24"/>
        </w:rPr>
        <w:t xml:space="preserve"> targeting </w:t>
      </w:r>
      <w:r w:rsidR="003B075E">
        <w:rPr>
          <w:rFonts w:ascii="Times New Roman" w:hAnsi="Times New Roman"/>
          <w:sz w:val="24"/>
          <w:szCs w:val="24"/>
        </w:rPr>
        <w:t xml:space="preserve">a </w:t>
      </w:r>
      <w:r w:rsidR="00782135">
        <w:rPr>
          <w:rFonts w:ascii="Times New Roman" w:hAnsi="Times New Roman"/>
          <w:sz w:val="24"/>
          <w:szCs w:val="24"/>
        </w:rPr>
        <w:t>sample size of 10</w:t>
      </w:r>
      <w:r w:rsidR="00047CFA">
        <w:rPr>
          <w:rFonts w:ascii="Times New Roman" w:hAnsi="Times New Roman"/>
          <w:sz w:val="24"/>
          <w:szCs w:val="24"/>
        </w:rPr>
        <w:t>,</w:t>
      </w:r>
      <w:r w:rsidR="00782135">
        <w:rPr>
          <w:rFonts w:ascii="Times New Roman" w:hAnsi="Times New Roman"/>
          <w:sz w:val="24"/>
          <w:szCs w:val="24"/>
        </w:rPr>
        <w:t>000 mosquitoes</w:t>
      </w:r>
      <w:r w:rsidR="00F07701">
        <w:rPr>
          <w:rFonts w:ascii="Times New Roman" w:hAnsi="Times New Roman"/>
          <w:sz w:val="24"/>
          <w:szCs w:val="24"/>
        </w:rPr>
        <w:t xml:space="preserve"> inclusive of at</w:t>
      </w:r>
      <w:r w:rsidR="004B549B">
        <w:rPr>
          <w:rFonts w:ascii="Times New Roman" w:hAnsi="Times New Roman"/>
          <w:sz w:val="24"/>
          <w:szCs w:val="24"/>
        </w:rPr>
        <w:t xml:space="preserve"> </w:t>
      </w:r>
      <w:r w:rsidR="00F07701">
        <w:rPr>
          <w:rFonts w:ascii="Times New Roman" w:hAnsi="Times New Roman"/>
          <w:sz w:val="24"/>
          <w:szCs w:val="24"/>
        </w:rPr>
        <w:t xml:space="preserve">least 1500 </w:t>
      </w:r>
      <w:r w:rsidR="00F07701" w:rsidRPr="00F07701">
        <w:rPr>
          <w:rFonts w:ascii="Times New Roman" w:hAnsi="Times New Roman"/>
          <w:i/>
          <w:sz w:val="24"/>
          <w:szCs w:val="24"/>
        </w:rPr>
        <w:t>Anopheles</w:t>
      </w:r>
      <w:r w:rsidR="00782135">
        <w:rPr>
          <w:rFonts w:ascii="Times New Roman" w:hAnsi="Times New Roman"/>
          <w:sz w:val="24"/>
          <w:szCs w:val="24"/>
        </w:rPr>
        <w:t xml:space="preserve">. </w:t>
      </w:r>
      <w:r w:rsidR="00DB0CAE">
        <w:rPr>
          <w:rFonts w:ascii="Times New Roman" w:hAnsi="Times New Roman"/>
          <w:sz w:val="24"/>
          <w:szCs w:val="24"/>
        </w:rPr>
        <w:t>Community research</w:t>
      </w:r>
      <w:r w:rsidR="00323DB6">
        <w:rPr>
          <w:rFonts w:ascii="Times New Roman" w:hAnsi="Times New Roman"/>
          <w:sz w:val="24"/>
          <w:szCs w:val="24"/>
        </w:rPr>
        <w:t>ers</w:t>
      </w:r>
      <w:r w:rsidR="00DB0CAE">
        <w:rPr>
          <w:rFonts w:ascii="Times New Roman" w:hAnsi="Times New Roman"/>
          <w:sz w:val="24"/>
          <w:szCs w:val="24"/>
        </w:rPr>
        <w:t xml:space="preserve"> were selected and trained to facilitate community acceptability and carry out collection. </w:t>
      </w:r>
      <w:r>
        <w:rPr>
          <w:rFonts w:ascii="Times New Roman" w:hAnsi="Times New Roman"/>
          <w:sz w:val="24"/>
          <w:szCs w:val="24"/>
        </w:rPr>
        <w:t xml:space="preserve">We have evaluated the mosquito </w:t>
      </w:r>
      <w:r w:rsidRPr="00286C11">
        <w:rPr>
          <w:rFonts w:ascii="Times New Roman" w:hAnsi="Times New Roman"/>
          <w:sz w:val="24"/>
          <w:szCs w:val="24"/>
        </w:rPr>
        <w:t>sampling and trapping methodology in terms of success at reac</w:t>
      </w:r>
      <w:r>
        <w:rPr>
          <w:rFonts w:ascii="Times New Roman" w:hAnsi="Times New Roman"/>
          <w:sz w:val="24"/>
          <w:szCs w:val="24"/>
        </w:rPr>
        <w:t xml:space="preserve">hing targeted sample size, cost </w:t>
      </w:r>
      <w:r w:rsidRPr="00286C11">
        <w:rPr>
          <w:rFonts w:ascii="Times New Roman" w:hAnsi="Times New Roman"/>
          <w:sz w:val="24"/>
          <w:szCs w:val="24"/>
        </w:rPr>
        <w:t xml:space="preserve">effectiveness, </w:t>
      </w:r>
      <w:r w:rsidR="00550E96">
        <w:rPr>
          <w:rFonts w:ascii="Times New Roman" w:hAnsi="Times New Roman"/>
          <w:sz w:val="24"/>
          <w:szCs w:val="24"/>
        </w:rPr>
        <w:t>and applicability.</w:t>
      </w:r>
    </w:p>
    <w:p w:rsidR="00286C11" w:rsidRPr="00CA7290" w:rsidRDefault="00286C11" w:rsidP="00C347E6">
      <w:pPr>
        <w:autoSpaceDE w:val="0"/>
        <w:autoSpaceDN w:val="0"/>
        <w:adjustRightInd w:val="0"/>
        <w:spacing w:after="0" w:line="360" w:lineRule="auto"/>
        <w:rPr>
          <w:rFonts w:ascii="Times New Roman" w:hAnsi="Times New Roman"/>
          <w:sz w:val="24"/>
          <w:szCs w:val="24"/>
        </w:rPr>
      </w:pPr>
      <w:r w:rsidRPr="00286C11">
        <w:rPr>
          <w:rFonts w:ascii="Times New Roman" w:hAnsi="Times New Roman"/>
          <w:b/>
          <w:sz w:val="24"/>
          <w:szCs w:val="24"/>
        </w:rPr>
        <w:t>Results</w:t>
      </w:r>
      <w:r w:rsidR="00E040A0">
        <w:rPr>
          <w:rFonts w:ascii="Times New Roman" w:hAnsi="Times New Roman"/>
          <w:b/>
          <w:sz w:val="24"/>
          <w:szCs w:val="24"/>
        </w:rPr>
        <w:t xml:space="preserve">: </w:t>
      </w:r>
      <w:r w:rsidRPr="00286C11">
        <w:rPr>
          <w:rFonts w:ascii="Times New Roman" w:hAnsi="Times New Roman"/>
          <w:sz w:val="24"/>
          <w:szCs w:val="24"/>
        </w:rPr>
        <w:t>Community researchers were influential in enabling high acceptability of the methods of</w:t>
      </w:r>
      <w:r w:rsidR="00323DB6">
        <w:rPr>
          <w:rFonts w:ascii="Times New Roman" w:hAnsi="Times New Roman"/>
          <w:sz w:val="24"/>
          <w:szCs w:val="24"/>
        </w:rPr>
        <w:t xml:space="preserve"> </w:t>
      </w:r>
      <w:r w:rsidRPr="00286C11">
        <w:rPr>
          <w:rFonts w:ascii="Times New Roman" w:hAnsi="Times New Roman"/>
          <w:sz w:val="24"/>
          <w:szCs w:val="24"/>
        </w:rPr>
        <w:t>collection and were able to conduct</w:t>
      </w:r>
      <w:r w:rsidR="003B075E">
        <w:rPr>
          <w:rFonts w:ascii="Times New Roman" w:hAnsi="Times New Roman"/>
          <w:sz w:val="24"/>
          <w:szCs w:val="24"/>
        </w:rPr>
        <w:t xml:space="preserve"> collections independently. </w:t>
      </w:r>
      <w:r w:rsidR="00686448">
        <w:rPr>
          <w:rFonts w:ascii="Times New Roman" w:hAnsi="Times New Roman"/>
          <w:sz w:val="24"/>
          <w:szCs w:val="24"/>
        </w:rPr>
        <w:t xml:space="preserve">Overall, </w:t>
      </w:r>
      <w:r w:rsidR="003B075E">
        <w:rPr>
          <w:rFonts w:ascii="Times New Roman" w:hAnsi="Times New Roman"/>
          <w:sz w:val="24"/>
          <w:szCs w:val="24"/>
        </w:rPr>
        <w:t>12.1</w:t>
      </w:r>
      <w:r w:rsidRPr="00286C11">
        <w:rPr>
          <w:rFonts w:ascii="Times New Roman" w:hAnsi="Times New Roman"/>
          <w:sz w:val="24"/>
          <w:szCs w:val="24"/>
        </w:rPr>
        <w:t>% of trapping events</w:t>
      </w:r>
      <w:r w:rsidR="000E5761">
        <w:rPr>
          <w:rFonts w:ascii="Times New Roman" w:hAnsi="Times New Roman"/>
          <w:sz w:val="24"/>
          <w:szCs w:val="24"/>
        </w:rPr>
        <w:t xml:space="preserve"> (</w:t>
      </w:r>
      <w:r w:rsidR="0045172C">
        <w:rPr>
          <w:rFonts w:ascii="Times New Roman" w:hAnsi="Times New Roman"/>
          <w:sz w:val="24"/>
          <w:szCs w:val="24"/>
        </w:rPr>
        <w:t>one trapping event corresponds to one visit to one trap</w:t>
      </w:r>
      <w:r w:rsidR="000E5761">
        <w:rPr>
          <w:rFonts w:ascii="Times New Roman" w:hAnsi="Times New Roman"/>
          <w:sz w:val="24"/>
          <w:szCs w:val="24"/>
        </w:rPr>
        <w:t xml:space="preserve"> to collect mosquito</w:t>
      </w:r>
      <w:r w:rsidR="00047CFA">
        <w:rPr>
          <w:rFonts w:ascii="Times New Roman" w:hAnsi="Times New Roman"/>
          <w:sz w:val="24"/>
          <w:szCs w:val="24"/>
        </w:rPr>
        <w:t>es</w:t>
      </w:r>
      <w:r w:rsidR="00BB7D05">
        <w:rPr>
          <w:rFonts w:ascii="Times New Roman" w:hAnsi="Times New Roman"/>
          <w:sz w:val="24"/>
          <w:szCs w:val="24"/>
        </w:rPr>
        <w:t xml:space="preserve">) were </w:t>
      </w:r>
      <w:r w:rsidR="00782135">
        <w:rPr>
          <w:rFonts w:ascii="Times New Roman" w:hAnsi="Times New Roman"/>
          <w:sz w:val="24"/>
          <w:szCs w:val="24"/>
        </w:rPr>
        <w:t>affected</w:t>
      </w:r>
      <w:r w:rsidRPr="00286C11">
        <w:rPr>
          <w:rFonts w:ascii="Times New Roman" w:hAnsi="Times New Roman"/>
          <w:sz w:val="24"/>
          <w:szCs w:val="24"/>
        </w:rPr>
        <w:t xml:space="preserve"> by householder actions, weather conditions or trap malfun</w:t>
      </w:r>
      <w:r>
        <w:rPr>
          <w:rFonts w:ascii="Times New Roman" w:hAnsi="Times New Roman"/>
          <w:sz w:val="24"/>
          <w:szCs w:val="24"/>
        </w:rPr>
        <w:t>ction</w:t>
      </w:r>
      <w:r w:rsidR="00372E4B">
        <w:rPr>
          <w:rFonts w:ascii="Times New Roman" w:hAnsi="Times New Roman"/>
          <w:sz w:val="24"/>
          <w:szCs w:val="24"/>
        </w:rPr>
        <w:t xml:space="preserve"> leading to lower than optimal catches</w:t>
      </w:r>
      <w:r>
        <w:rPr>
          <w:rFonts w:ascii="Times New Roman" w:hAnsi="Times New Roman"/>
          <w:sz w:val="24"/>
          <w:szCs w:val="24"/>
        </w:rPr>
        <w:t xml:space="preserve">. Exit </w:t>
      </w:r>
      <w:r w:rsidR="00047CFA">
        <w:rPr>
          <w:rFonts w:ascii="Times New Roman" w:hAnsi="Times New Roman"/>
          <w:sz w:val="24"/>
          <w:szCs w:val="24"/>
        </w:rPr>
        <w:t>t</w:t>
      </w:r>
      <w:r>
        <w:rPr>
          <w:rFonts w:ascii="Times New Roman" w:hAnsi="Times New Roman"/>
          <w:sz w:val="24"/>
          <w:szCs w:val="24"/>
        </w:rPr>
        <w:t xml:space="preserve">raps were the most </w:t>
      </w:r>
      <w:r w:rsidRPr="00286C11">
        <w:rPr>
          <w:rFonts w:ascii="Times New Roman" w:hAnsi="Times New Roman"/>
          <w:sz w:val="24"/>
          <w:szCs w:val="24"/>
        </w:rPr>
        <w:t xml:space="preserve">cost-effective way to catch </w:t>
      </w:r>
      <w:r w:rsidRPr="00525A2E">
        <w:rPr>
          <w:rFonts w:ascii="Times New Roman" w:hAnsi="Times New Roman"/>
          <w:i/>
          <w:sz w:val="24"/>
          <w:szCs w:val="24"/>
        </w:rPr>
        <w:t>Anopheles</w:t>
      </w:r>
      <w:r w:rsidR="00DC4FAD">
        <w:rPr>
          <w:rFonts w:ascii="Times New Roman" w:hAnsi="Times New Roman"/>
          <w:sz w:val="24"/>
          <w:szCs w:val="24"/>
        </w:rPr>
        <w:t xml:space="preserve"> (6.4 USD </w:t>
      </w:r>
      <w:r w:rsidRPr="00286C11">
        <w:rPr>
          <w:rFonts w:ascii="Times New Roman" w:hAnsi="Times New Roman"/>
          <w:sz w:val="24"/>
          <w:szCs w:val="24"/>
        </w:rPr>
        <w:t>per trapping event a</w:t>
      </w:r>
      <w:r w:rsidR="00DC4FAD">
        <w:rPr>
          <w:rFonts w:ascii="Times New Roman" w:hAnsi="Times New Roman"/>
          <w:sz w:val="24"/>
          <w:szCs w:val="24"/>
        </w:rPr>
        <w:t>nd 12.8 USD</w:t>
      </w:r>
      <w:r>
        <w:rPr>
          <w:rFonts w:ascii="Times New Roman" w:hAnsi="Times New Roman"/>
          <w:sz w:val="24"/>
          <w:szCs w:val="24"/>
        </w:rPr>
        <w:t xml:space="preserve"> per </w:t>
      </w:r>
      <w:r w:rsidRPr="00525A2E">
        <w:rPr>
          <w:rFonts w:ascii="Times New Roman" w:hAnsi="Times New Roman"/>
          <w:i/>
          <w:sz w:val="24"/>
          <w:szCs w:val="24"/>
        </w:rPr>
        <w:t xml:space="preserve">Anopheles </w:t>
      </w:r>
      <w:r>
        <w:rPr>
          <w:rFonts w:ascii="Times New Roman" w:hAnsi="Times New Roman"/>
          <w:sz w:val="24"/>
          <w:szCs w:val="24"/>
        </w:rPr>
        <w:t xml:space="preserve">caught). </w:t>
      </w:r>
      <w:r w:rsidRPr="00286C11">
        <w:rPr>
          <w:rFonts w:ascii="Times New Roman" w:hAnsi="Times New Roman"/>
          <w:sz w:val="24"/>
          <w:szCs w:val="24"/>
        </w:rPr>
        <w:t xml:space="preserve">Sample size </w:t>
      </w:r>
      <w:r w:rsidR="00372E4B">
        <w:rPr>
          <w:rFonts w:ascii="Times New Roman" w:hAnsi="Times New Roman"/>
          <w:sz w:val="24"/>
          <w:szCs w:val="24"/>
        </w:rPr>
        <w:t>of 10</w:t>
      </w:r>
      <w:r w:rsidR="00047CFA">
        <w:rPr>
          <w:rFonts w:ascii="Times New Roman" w:hAnsi="Times New Roman"/>
          <w:sz w:val="24"/>
          <w:szCs w:val="24"/>
        </w:rPr>
        <w:t>,</w:t>
      </w:r>
      <w:r w:rsidR="00372E4B">
        <w:rPr>
          <w:rFonts w:ascii="Times New Roman" w:hAnsi="Times New Roman"/>
          <w:sz w:val="24"/>
          <w:szCs w:val="24"/>
        </w:rPr>
        <w:t xml:space="preserve">000 </w:t>
      </w:r>
      <w:r w:rsidR="00372E4B" w:rsidRPr="00286C11">
        <w:rPr>
          <w:rFonts w:ascii="Times New Roman" w:hAnsi="Times New Roman"/>
          <w:sz w:val="24"/>
          <w:szCs w:val="24"/>
        </w:rPr>
        <w:t>mosquito</w:t>
      </w:r>
      <w:r w:rsidR="00372E4B">
        <w:rPr>
          <w:rFonts w:ascii="Times New Roman" w:hAnsi="Times New Roman"/>
          <w:sz w:val="24"/>
          <w:szCs w:val="24"/>
        </w:rPr>
        <w:t>e</w:t>
      </w:r>
      <w:r w:rsidR="00372E4B" w:rsidRPr="00286C11">
        <w:rPr>
          <w:rFonts w:ascii="Times New Roman" w:hAnsi="Times New Roman"/>
          <w:sz w:val="24"/>
          <w:szCs w:val="24"/>
        </w:rPr>
        <w:t>s</w:t>
      </w:r>
      <w:r w:rsidR="00372E4B">
        <w:rPr>
          <w:rFonts w:ascii="Times New Roman" w:hAnsi="Times New Roman"/>
          <w:sz w:val="24"/>
          <w:szCs w:val="24"/>
        </w:rPr>
        <w:t xml:space="preserve"> overall in each city was met </w:t>
      </w:r>
      <w:r w:rsidRPr="00286C11">
        <w:rPr>
          <w:rFonts w:ascii="Times New Roman" w:hAnsi="Times New Roman"/>
          <w:sz w:val="24"/>
          <w:szCs w:val="24"/>
        </w:rPr>
        <w:t xml:space="preserve">though </w:t>
      </w:r>
      <w:r w:rsidRPr="004A2785">
        <w:rPr>
          <w:rFonts w:ascii="Times New Roman" w:hAnsi="Times New Roman"/>
          <w:i/>
          <w:iCs/>
          <w:sz w:val="24"/>
          <w:szCs w:val="24"/>
        </w:rPr>
        <w:t>Anopheles</w:t>
      </w:r>
      <w:r w:rsidRPr="00286C11">
        <w:rPr>
          <w:rFonts w:ascii="Times New Roman" w:hAnsi="Times New Roman"/>
          <w:sz w:val="24"/>
          <w:szCs w:val="24"/>
        </w:rPr>
        <w:t xml:space="preserve"> catch was insuff</w:t>
      </w:r>
      <w:r w:rsidR="003B075E">
        <w:rPr>
          <w:rFonts w:ascii="Times New Roman" w:hAnsi="Times New Roman"/>
          <w:sz w:val="24"/>
          <w:szCs w:val="24"/>
        </w:rPr>
        <w:t xml:space="preserve">icient in one city. However, </w:t>
      </w:r>
      <w:r w:rsidR="00323DB6">
        <w:rPr>
          <w:rFonts w:ascii="Times New Roman" w:hAnsi="Times New Roman"/>
          <w:sz w:val="24"/>
          <w:szCs w:val="24"/>
        </w:rPr>
        <w:t xml:space="preserve">sample size </w:t>
      </w:r>
      <w:r w:rsidR="00C31EC5">
        <w:rPr>
          <w:rFonts w:ascii="Times New Roman" w:hAnsi="Times New Roman"/>
          <w:sz w:val="24"/>
          <w:szCs w:val="24"/>
        </w:rPr>
        <w:t>was met</w:t>
      </w:r>
      <w:r w:rsidR="006727D7">
        <w:rPr>
          <w:rFonts w:ascii="Times New Roman" w:hAnsi="Times New Roman"/>
          <w:sz w:val="24"/>
          <w:szCs w:val="24"/>
        </w:rPr>
        <w:t xml:space="preserve"> only in one implementation unit out of the four.</w:t>
      </w:r>
    </w:p>
    <w:p w:rsidR="00286C11" w:rsidRPr="00286C11" w:rsidRDefault="00286C11" w:rsidP="00C347E6">
      <w:pPr>
        <w:autoSpaceDE w:val="0"/>
        <w:autoSpaceDN w:val="0"/>
        <w:adjustRightInd w:val="0"/>
        <w:spacing w:after="0" w:line="360" w:lineRule="auto"/>
        <w:rPr>
          <w:rFonts w:ascii="Times New Roman" w:hAnsi="Times New Roman"/>
          <w:sz w:val="24"/>
          <w:szCs w:val="24"/>
        </w:rPr>
      </w:pPr>
      <w:r>
        <w:rPr>
          <w:rFonts w:ascii="Times New Roman" w:hAnsi="Times New Roman"/>
          <w:b/>
          <w:sz w:val="24"/>
          <w:szCs w:val="24"/>
        </w:rPr>
        <w:t>Conclusion</w:t>
      </w:r>
      <w:r w:rsidR="00767A3B">
        <w:rPr>
          <w:rFonts w:ascii="Times New Roman" w:hAnsi="Times New Roman"/>
          <w:b/>
          <w:sz w:val="24"/>
          <w:szCs w:val="24"/>
        </w:rPr>
        <w:t>s</w:t>
      </w:r>
      <w:r w:rsidR="00E040A0">
        <w:rPr>
          <w:rFonts w:ascii="Times New Roman" w:hAnsi="Times New Roman"/>
          <w:b/>
          <w:sz w:val="24"/>
          <w:szCs w:val="24"/>
        </w:rPr>
        <w:t xml:space="preserve">: </w:t>
      </w:r>
      <w:r w:rsidRPr="00286C11">
        <w:rPr>
          <w:rFonts w:ascii="Times New Roman" w:hAnsi="Times New Roman"/>
          <w:sz w:val="24"/>
          <w:szCs w:val="24"/>
        </w:rPr>
        <w:t xml:space="preserve">Methods need adapting to maximise </w:t>
      </w:r>
      <w:r w:rsidRPr="00525A2E">
        <w:rPr>
          <w:rFonts w:ascii="Times New Roman" w:hAnsi="Times New Roman"/>
          <w:i/>
          <w:sz w:val="24"/>
          <w:szCs w:val="24"/>
        </w:rPr>
        <w:t xml:space="preserve">Anopheles </w:t>
      </w:r>
      <w:r w:rsidRPr="00286C11">
        <w:rPr>
          <w:rFonts w:ascii="Times New Roman" w:hAnsi="Times New Roman"/>
          <w:sz w:val="24"/>
          <w:szCs w:val="24"/>
        </w:rPr>
        <w:t xml:space="preserve">catch: we propose planning 250 </w:t>
      </w:r>
      <w:r w:rsidR="00047CFA">
        <w:rPr>
          <w:rFonts w:ascii="Times New Roman" w:hAnsi="Times New Roman"/>
          <w:sz w:val="24"/>
          <w:szCs w:val="24"/>
        </w:rPr>
        <w:t>g</w:t>
      </w:r>
      <w:r w:rsidRPr="00286C11">
        <w:rPr>
          <w:rFonts w:ascii="Times New Roman" w:hAnsi="Times New Roman"/>
          <w:sz w:val="24"/>
          <w:szCs w:val="24"/>
        </w:rPr>
        <w:t>ravid</w:t>
      </w:r>
      <w:r w:rsidR="00866458">
        <w:rPr>
          <w:rFonts w:ascii="Times New Roman" w:hAnsi="Times New Roman"/>
          <w:sz w:val="24"/>
          <w:szCs w:val="24"/>
        </w:rPr>
        <w:t xml:space="preserve"> </w:t>
      </w:r>
      <w:r w:rsidR="00047CFA">
        <w:rPr>
          <w:rFonts w:ascii="Times New Roman" w:hAnsi="Times New Roman"/>
          <w:sz w:val="24"/>
          <w:szCs w:val="24"/>
        </w:rPr>
        <w:t>t</w:t>
      </w:r>
      <w:r w:rsidRPr="00286C11">
        <w:rPr>
          <w:rFonts w:ascii="Times New Roman" w:hAnsi="Times New Roman"/>
          <w:sz w:val="24"/>
          <w:szCs w:val="24"/>
        </w:rPr>
        <w:t xml:space="preserve">rap and 3724 </w:t>
      </w:r>
      <w:r w:rsidR="00047CFA">
        <w:rPr>
          <w:rFonts w:ascii="Times New Roman" w:hAnsi="Times New Roman"/>
          <w:sz w:val="24"/>
          <w:szCs w:val="24"/>
        </w:rPr>
        <w:t>e</w:t>
      </w:r>
      <w:r w:rsidR="00866458">
        <w:rPr>
          <w:rFonts w:ascii="Times New Roman" w:hAnsi="Times New Roman"/>
          <w:sz w:val="24"/>
          <w:szCs w:val="24"/>
        </w:rPr>
        <w:t xml:space="preserve">xit trap </w:t>
      </w:r>
      <w:r w:rsidR="00F544E0">
        <w:rPr>
          <w:rFonts w:ascii="Times New Roman" w:hAnsi="Times New Roman"/>
          <w:sz w:val="24"/>
          <w:szCs w:val="24"/>
        </w:rPr>
        <w:t xml:space="preserve">trapping </w:t>
      </w:r>
      <w:r w:rsidRPr="00286C11">
        <w:rPr>
          <w:rFonts w:ascii="Times New Roman" w:hAnsi="Times New Roman"/>
          <w:sz w:val="24"/>
          <w:szCs w:val="24"/>
        </w:rPr>
        <w:t>events in similar settings</w:t>
      </w:r>
      <w:r w:rsidR="004D6A69">
        <w:rPr>
          <w:rFonts w:ascii="Times New Roman" w:hAnsi="Times New Roman"/>
          <w:sz w:val="24"/>
          <w:szCs w:val="24"/>
        </w:rPr>
        <w:t xml:space="preserve"> in West African urban areas where </w:t>
      </w:r>
      <w:r w:rsidR="004D6A69" w:rsidRPr="004D6A69">
        <w:rPr>
          <w:rFonts w:ascii="Times New Roman" w:hAnsi="Times New Roman"/>
          <w:i/>
          <w:sz w:val="24"/>
          <w:szCs w:val="24"/>
        </w:rPr>
        <w:t xml:space="preserve">Culex </w:t>
      </w:r>
      <w:r w:rsidR="004D6A69" w:rsidRPr="004A2785">
        <w:rPr>
          <w:rFonts w:ascii="Times New Roman" w:hAnsi="Times New Roman"/>
          <w:iCs/>
          <w:sz w:val="24"/>
          <w:szCs w:val="24"/>
        </w:rPr>
        <w:t>is</w:t>
      </w:r>
      <w:r w:rsidR="004D6A69">
        <w:rPr>
          <w:rFonts w:ascii="Times New Roman" w:hAnsi="Times New Roman"/>
          <w:i/>
          <w:sz w:val="24"/>
          <w:szCs w:val="24"/>
        </w:rPr>
        <w:t xml:space="preserve"> </w:t>
      </w:r>
      <w:r w:rsidR="004D6A69">
        <w:rPr>
          <w:rFonts w:ascii="Times New Roman" w:hAnsi="Times New Roman"/>
          <w:sz w:val="24"/>
          <w:szCs w:val="24"/>
        </w:rPr>
        <w:t>dominant</w:t>
      </w:r>
      <w:r w:rsidRPr="00286C11">
        <w:rPr>
          <w:rFonts w:ascii="Times New Roman" w:hAnsi="Times New Roman"/>
          <w:sz w:val="24"/>
          <w:szCs w:val="24"/>
        </w:rPr>
        <w:t xml:space="preserve">, </w:t>
      </w:r>
      <w:r w:rsidR="00B02C29">
        <w:rPr>
          <w:rFonts w:ascii="Times New Roman" w:hAnsi="Times New Roman"/>
          <w:sz w:val="24"/>
          <w:szCs w:val="24"/>
        </w:rPr>
        <w:t xml:space="preserve">not </w:t>
      </w:r>
      <w:r w:rsidR="00372E4B">
        <w:rPr>
          <w:rFonts w:ascii="Times New Roman" w:hAnsi="Times New Roman"/>
          <w:sz w:val="24"/>
          <w:szCs w:val="24"/>
        </w:rPr>
        <w:t>using pyrethrum</w:t>
      </w:r>
      <w:r w:rsidR="00782135">
        <w:rPr>
          <w:rFonts w:ascii="Times New Roman" w:hAnsi="Times New Roman"/>
          <w:sz w:val="24"/>
          <w:szCs w:val="24"/>
        </w:rPr>
        <w:t xml:space="preserve"> spray c</w:t>
      </w:r>
      <w:r>
        <w:rPr>
          <w:rFonts w:ascii="Times New Roman" w:hAnsi="Times New Roman"/>
          <w:sz w:val="24"/>
          <w:szCs w:val="24"/>
        </w:rPr>
        <w:t xml:space="preserve">atches, and weighting </w:t>
      </w:r>
      <w:r w:rsidRPr="00286C11">
        <w:rPr>
          <w:rFonts w:ascii="Times New Roman" w:hAnsi="Times New Roman"/>
          <w:sz w:val="24"/>
          <w:szCs w:val="24"/>
        </w:rPr>
        <w:t>trapping events later in the rainy season. Planning should in</w:t>
      </w:r>
      <w:r>
        <w:rPr>
          <w:rFonts w:ascii="Times New Roman" w:hAnsi="Times New Roman"/>
          <w:sz w:val="24"/>
          <w:szCs w:val="24"/>
        </w:rPr>
        <w:t xml:space="preserve">crease involvement of community </w:t>
      </w:r>
      <w:r w:rsidRPr="00286C11">
        <w:rPr>
          <w:rFonts w:ascii="Times New Roman" w:hAnsi="Times New Roman"/>
          <w:sz w:val="24"/>
          <w:szCs w:val="24"/>
        </w:rPr>
        <w:t>researchers, incorporate null catches and participants’ actions t</w:t>
      </w:r>
      <w:r>
        <w:rPr>
          <w:rFonts w:ascii="Times New Roman" w:hAnsi="Times New Roman"/>
          <w:sz w:val="24"/>
          <w:szCs w:val="24"/>
        </w:rPr>
        <w:t xml:space="preserve">o predict catches. Importantly, </w:t>
      </w:r>
      <w:r w:rsidRPr="00286C11">
        <w:rPr>
          <w:rFonts w:ascii="Times New Roman" w:hAnsi="Times New Roman"/>
          <w:sz w:val="24"/>
          <w:szCs w:val="24"/>
        </w:rPr>
        <w:t>evaluation units should be analogous with implementation units</w:t>
      </w:r>
      <w:r w:rsidR="00C6305C">
        <w:rPr>
          <w:rFonts w:ascii="Times New Roman" w:hAnsi="Times New Roman"/>
          <w:sz w:val="24"/>
          <w:szCs w:val="24"/>
        </w:rPr>
        <w:t xml:space="preserve">, </w:t>
      </w:r>
      <w:r w:rsidR="00866458">
        <w:rPr>
          <w:rFonts w:ascii="Times New Roman" w:hAnsi="Times New Roman"/>
          <w:sz w:val="24"/>
          <w:szCs w:val="24"/>
        </w:rPr>
        <w:t xml:space="preserve">the units </w:t>
      </w:r>
      <w:r w:rsidRPr="00286C11">
        <w:rPr>
          <w:rFonts w:ascii="Times New Roman" w:hAnsi="Times New Roman"/>
          <w:sz w:val="24"/>
          <w:szCs w:val="24"/>
        </w:rPr>
        <w:t>a</w:t>
      </w:r>
      <w:r>
        <w:rPr>
          <w:rFonts w:ascii="Times New Roman" w:hAnsi="Times New Roman"/>
          <w:sz w:val="24"/>
          <w:szCs w:val="24"/>
        </w:rPr>
        <w:t xml:space="preserve">t which </w:t>
      </w:r>
      <w:r w:rsidR="00866458">
        <w:rPr>
          <w:rFonts w:ascii="Times New Roman" w:hAnsi="Times New Roman"/>
          <w:sz w:val="24"/>
          <w:szCs w:val="24"/>
        </w:rPr>
        <w:t>treatment decisions will be made in the urban context.</w:t>
      </w:r>
    </w:p>
    <w:p w:rsidR="006D3156" w:rsidRPr="002E4100" w:rsidRDefault="006D3156" w:rsidP="00C347E6">
      <w:pPr>
        <w:spacing w:after="0" w:line="360" w:lineRule="auto"/>
        <w:rPr>
          <w:rFonts w:ascii="Times New Roman" w:hAnsi="Times New Roman"/>
          <w:i/>
          <w:sz w:val="24"/>
          <w:szCs w:val="24"/>
        </w:rPr>
      </w:pPr>
      <w:r w:rsidRPr="002E4100">
        <w:rPr>
          <w:rFonts w:ascii="Times New Roman" w:hAnsi="Times New Roman"/>
          <w:b/>
          <w:sz w:val="24"/>
          <w:szCs w:val="24"/>
        </w:rPr>
        <w:t xml:space="preserve">Keywords: </w:t>
      </w:r>
      <w:r w:rsidR="002E4100" w:rsidRPr="002E4100">
        <w:rPr>
          <w:rFonts w:ascii="Times New Roman" w:hAnsi="Times New Roman"/>
          <w:sz w:val="24"/>
          <w:szCs w:val="24"/>
        </w:rPr>
        <w:t xml:space="preserve">Lymphatic </w:t>
      </w:r>
      <w:r w:rsidR="00591412">
        <w:rPr>
          <w:rFonts w:ascii="Times New Roman" w:hAnsi="Times New Roman"/>
          <w:sz w:val="24"/>
          <w:szCs w:val="24"/>
        </w:rPr>
        <w:t>f</w:t>
      </w:r>
      <w:r w:rsidR="002E4100" w:rsidRPr="002E4100">
        <w:rPr>
          <w:rFonts w:ascii="Times New Roman" w:hAnsi="Times New Roman"/>
          <w:sz w:val="24"/>
          <w:szCs w:val="24"/>
        </w:rPr>
        <w:t>ilariasis, Urban</w:t>
      </w:r>
      <w:r w:rsidR="00591412">
        <w:rPr>
          <w:rFonts w:ascii="Times New Roman" w:hAnsi="Times New Roman"/>
          <w:sz w:val="24"/>
          <w:szCs w:val="24"/>
        </w:rPr>
        <w:t xml:space="preserve"> areas</w:t>
      </w:r>
      <w:r w:rsidR="002E4100" w:rsidRPr="002E4100">
        <w:rPr>
          <w:rFonts w:ascii="Times New Roman" w:hAnsi="Times New Roman"/>
          <w:sz w:val="24"/>
          <w:szCs w:val="24"/>
        </w:rPr>
        <w:t xml:space="preserve">, Mosquitoes, Transmission, </w:t>
      </w:r>
      <w:r w:rsidR="002E4100" w:rsidRPr="002E4100">
        <w:rPr>
          <w:rFonts w:ascii="Times New Roman" w:hAnsi="Times New Roman"/>
          <w:i/>
          <w:sz w:val="24"/>
          <w:szCs w:val="24"/>
        </w:rPr>
        <w:t>Wuchereria bancrofti</w:t>
      </w:r>
    </w:p>
    <w:p w:rsidR="0042064A" w:rsidRDefault="0042064A" w:rsidP="00C347E6">
      <w:pPr>
        <w:spacing w:after="0" w:line="360" w:lineRule="auto"/>
        <w:rPr>
          <w:rFonts w:ascii="Times New Roman" w:hAnsi="Times New Roman"/>
          <w:bCs/>
          <w:color w:val="0D0D0D"/>
          <w:sz w:val="24"/>
          <w:szCs w:val="24"/>
        </w:rPr>
      </w:pPr>
    </w:p>
    <w:p w:rsidR="00C347E6" w:rsidRDefault="00C347E6" w:rsidP="00C347E6">
      <w:pPr>
        <w:spacing w:after="0" w:line="360" w:lineRule="auto"/>
        <w:rPr>
          <w:rFonts w:ascii="Times New Roman" w:hAnsi="Times New Roman"/>
          <w:bCs/>
          <w:color w:val="0D0D0D"/>
          <w:sz w:val="24"/>
          <w:szCs w:val="24"/>
        </w:rPr>
      </w:pPr>
    </w:p>
    <w:p w:rsidR="003E2FB8" w:rsidDel="006101E2" w:rsidRDefault="003E2FB8" w:rsidP="00C347E6">
      <w:pPr>
        <w:spacing w:after="0" w:line="360" w:lineRule="auto"/>
        <w:rPr>
          <w:del w:id="6" w:author="Author" w:date="2020-01-03T21:07:00Z"/>
          <w:rFonts w:ascii="Times New Roman" w:hAnsi="Times New Roman"/>
          <w:bCs/>
          <w:color w:val="0D0D0D"/>
          <w:sz w:val="24"/>
          <w:szCs w:val="24"/>
        </w:rPr>
      </w:pPr>
    </w:p>
    <w:p w:rsidR="003E2FB8" w:rsidDel="006101E2" w:rsidRDefault="003E2FB8" w:rsidP="00C347E6">
      <w:pPr>
        <w:spacing w:after="0" w:line="360" w:lineRule="auto"/>
        <w:rPr>
          <w:del w:id="7" w:author="Author" w:date="2020-01-03T21:07:00Z"/>
          <w:rFonts w:ascii="Times New Roman" w:hAnsi="Times New Roman"/>
          <w:bCs/>
          <w:color w:val="0D0D0D"/>
          <w:sz w:val="24"/>
          <w:szCs w:val="24"/>
        </w:rPr>
      </w:pPr>
    </w:p>
    <w:p w:rsidR="003E2FB8" w:rsidDel="006101E2" w:rsidRDefault="003E2FB8" w:rsidP="00C347E6">
      <w:pPr>
        <w:spacing w:after="0" w:line="360" w:lineRule="auto"/>
        <w:rPr>
          <w:del w:id="8" w:author="Author" w:date="2020-01-03T21:07:00Z"/>
          <w:rFonts w:ascii="Times New Roman" w:hAnsi="Times New Roman"/>
          <w:bCs/>
          <w:color w:val="0D0D0D"/>
          <w:sz w:val="24"/>
          <w:szCs w:val="24"/>
        </w:rPr>
      </w:pPr>
    </w:p>
    <w:p w:rsidR="003E2FB8" w:rsidRPr="004A2785" w:rsidDel="006101E2" w:rsidRDefault="003E2FB8" w:rsidP="00C347E6">
      <w:pPr>
        <w:spacing w:after="0" w:line="360" w:lineRule="auto"/>
        <w:rPr>
          <w:del w:id="9" w:author="Author" w:date="2020-01-03T21:07:00Z"/>
          <w:rFonts w:ascii="Times New Roman" w:hAnsi="Times New Roman"/>
          <w:bCs/>
          <w:color w:val="0D0D0D"/>
          <w:sz w:val="24"/>
          <w:szCs w:val="24"/>
        </w:rPr>
      </w:pPr>
    </w:p>
    <w:p w:rsidR="000B5952" w:rsidRPr="005E2AB0" w:rsidRDefault="00B2312D" w:rsidP="00C347E6">
      <w:pPr>
        <w:spacing w:after="0" w:line="360" w:lineRule="auto"/>
        <w:rPr>
          <w:rFonts w:ascii="Times New Roman" w:hAnsi="Times New Roman"/>
          <w:b/>
          <w:color w:val="0D0D0D"/>
          <w:sz w:val="28"/>
          <w:szCs w:val="28"/>
        </w:rPr>
      </w:pPr>
      <w:r w:rsidRPr="005E2AB0">
        <w:rPr>
          <w:rFonts w:ascii="Times New Roman" w:hAnsi="Times New Roman"/>
          <w:b/>
          <w:color w:val="0D0D0D"/>
          <w:sz w:val="28"/>
          <w:szCs w:val="28"/>
        </w:rPr>
        <w:t>Background</w:t>
      </w:r>
    </w:p>
    <w:p w:rsidR="00485F24" w:rsidRDefault="000B5952" w:rsidP="00C347E6">
      <w:pPr>
        <w:spacing w:after="0" w:line="360" w:lineRule="auto"/>
        <w:rPr>
          <w:rFonts w:ascii="Times New Roman" w:hAnsi="Times New Roman"/>
          <w:sz w:val="24"/>
          <w:szCs w:val="24"/>
        </w:rPr>
      </w:pPr>
      <w:r w:rsidRPr="001A0071">
        <w:rPr>
          <w:rFonts w:ascii="Times New Roman" w:hAnsi="Times New Roman"/>
          <w:sz w:val="24"/>
          <w:szCs w:val="24"/>
        </w:rPr>
        <w:lastRenderedPageBreak/>
        <w:t xml:space="preserve">Lymphatic </w:t>
      </w:r>
      <w:r w:rsidR="00591412">
        <w:rPr>
          <w:rFonts w:ascii="Times New Roman" w:hAnsi="Times New Roman"/>
          <w:sz w:val="24"/>
          <w:szCs w:val="24"/>
        </w:rPr>
        <w:t>f</w:t>
      </w:r>
      <w:r w:rsidRPr="001A0071">
        <w:rPr>
          <w:rFonts w:ascii="Times New Roman" w:hAnsi="Times New Roman"/>
          <w:sz w:val="24"/>
          <w:szCs w:val="24"/>
        </w:rPr>
        <w:t>ilariasis</w:t>
      </w:r>
      <w:r w:rsidR="00721ADA" w:rsidRPr="001A0071">
        <w:rPr>
          <w:rFonts w:ascii="Times New Roman" w:hAnsi="Times New Roman"/>
          <w:sz w:val="24"/>
          <w:szCs w:val="24"/>
        </w:rPr>
        <w:t xml:space="preserve"> (LF)</w:t>
      </w:r>
      <w:r w:rsidR="003233DF" w:rsidRPr="001A0071">
        <w:rPr>
          <w:rFonts w:ascii="Times New Roman" w:hAnsi="Times New Roman"/>
          <w:color w:val="3C4245"/>
          <w:sz w:val="24"/>
          <w:szCs w:val="24"/>
        </w:rPr>
        <w:t xml:space="preserve"> </w:t>
      </w:r>
      <w:r w:rsidR="001A2FE8" w:rsidRPr="001A0071">
        <w:rPr>
          <w:rFonts w:ascii="Times New Roman" w:hAnsi="Times New Roman"/>
          <w:color w:val="3C4245"/>
          <w:sz w:val="24"/>
          <w:szCs w:val="24"/>
        </w:rPr>
        <w:t>is a neglected tropical disease</w:t>
      </w:r>
      <w:r w:rsidR="00496C3E">
        <w:rPr>
          <w:rFonts w:ascii="Times New Roman" w:hAnsi="Times New Roman"/>
          <w:color w:val="3C4245"/>
          <w:sz w:val="24"/>
          <w:szCs w:val="24"/>
        </w:rPr>
        <w:t xml:space="preserve"> (NTD)</w:t>
      </w:r>
      <w:r w:rsidR="001A2FE8" w:rsidRPr="001A0071">
        <w:rPr>
          <w:rFonts w:ascii="Times New Roman" w:hAnsi="Times New Roman"/>
          <w:color w:val="3C4245"/>
          <w:sz w:val="24"/>
          <w:szCs w:val="24"/>
        </w:rPr>
        <w:t xml:space="preserve"> </w:t>
      </w:r>
      <w:r w:rsidR="001A2FE8" w:rsidRPr="001A0071">
        <w:rPr>
          <w:rFonts w:ascii="Times New Roman" w:hAnsi="Times New Roman"/>
          <w:sz w:val="24"/>
          <w:szCs w:val="24"/>
        </w:rPr>
        <w:t>caused by</w:t>
      </w:r>
      <w:r w:rsidR="005D629D" w:rsidRPr="001A0071">
        <w:rPr>
          <w:rFonts w:ascii="Times New Roman" w:hAnsi="Times New Roman"/>
          <w:sz w:val="24"/>
          <w:szCs w:val="24"/>
        </w:rPr>
        <w:t xml:space="preserve"> </w:t>
      </w:r>
      <w:r w:rsidR="001A2FE8" w:rsidRPr="001A0071">
        <w:rPr>
          <w:rFonts w:ascii="Times New Roman" w:hAnsi="Times New Roman"/>
          <w:i/>
          <w:sz w:val="24"/>
          <w:szCs w:val="24"/>
        </w:rPr>
        <w:t>Wuchereria bancrofti</w:t>
      </w:r>
      <w:r w:rsidR="00496C3E">
        <w:rPr>
          <w:rFonts w:ascii="Times New Roman" w:hAnsi="Times New Roman"/>
          <w:i/>
          <w:sz w:val="24"/>
          <w:szCs w:val="24"/>
        </w:rPr>
        <w:t xml:space="preserve"> </w:t>
      </w:r>
      <w:r w:rsidR="00BE13BD" w:rsidRPr="00591412">
        <w:rPr>
          <w:rFonts w:ascii="Times New Roman" w:hAnsi="Times New Roman"/>
          <w:iCs/>
          <w:sz w:val="24"/>
          <w:szCs w:val="24"/>
        </w:rPr>
        <w:t>in</w:t>
      </w:r>
      <w:r w:rsidR="00BE13BD" w:rsidRPr="001A0071">
        <w:rPr>
          <w:rFonts w:ascii="Times New Roman" w:hAnsi="Times New Roman"/>
          <w:sz w:val="24"/>
          <w:szCs w:val="24"/>
        </w:rPr>
        <w:t xml:space="preserve"> Africa</w:t>
      </w:r>
      <w:r w:rsidR="00D97C21" w:rsidRPr="001A0071">
        <w:rPr>
          <w:rFonts w:ascii="Times New Roman" w:hAnsi="Times New Roman"/>
          <w:sz w:val="24"/>
          <w:szCs w:val="24"/>
        </w:rPr>
        <w:t>. In West Africa</w:t>
      </w:r>
      <w:r w:rsidR="002C37AB" w:rsidRPr="001A0071">
        <w:rPr>
          <w:rFonts w:ascii="Times New Roman" w:hAnsi="Times New Roman"/>
          <w:sz w:val="24"/>
          <w:szCs w:val="24"/>
        </w:rPr>
        <w:t>,</w:t>
      </w:r>
      <w:r w:rsidR="00322338" w:rsidRPr="001A0071">
        <w:rPr>
          <w:rFonts w:ascii="Times New Roman" w:hAnsi="Times New Roman"/>
          <w:sz w:val="24"/>
          <w:szCs w:val="24"/>
        </w:rPr>
        <w:t xml:space="preserve"> </w:t>
      </w:r>
      <w:r w:rsidR="00D97C21" w:rsidRPr="001A0071">
        <w:rPr>
          <w:rFonts w:ascii="Times New Roman" w:hAnsi="Times New Roman"/>
          <w:sz w:val="24"/>
          <w:szCs w:val="24"/>
        </w:rPr>
        <w:t>the dominant vector</w:t>
      </w:r>
      <w:r w:rsidR="00B02C29">
        <w:rPr>
          <w:rFonts w:ascii="Times New Roman" w:hAnsi="Times New Roman"/>
          <w:sz w:val="24"/>
          <w:szCs w:val="24"/>
        </w:rPr>
        <w:t>s</w:t>
      </w:r>
      <w:r w:rsidR="00D97C21" w:rsidRPr="001A0071">
        <w:rPr>
          <w:rFonts w:ascii="Times New Roman" w:hAnsi="Times New Roman"/>
          <w:sz w:val="24"/>
          <w:szCs w:val="24"/>
        </w:rPr>
        <w:t xml:space="preserve"> are</w:t>
      </w:r>
      <w:r w:rsidR="00BE13BD" w:rsidRPr="001A0071">
        <w:rPr>
          <w:rFonts w:ascii="Times New Roman" w:hAnsi="Times New Roman"/>
          <w:sz w:val="24"/>
          <w:szCs w:val="24"/>
        </w:rPr>
        <w:t xml:space="preserve"> </w:t>
      </w:r>
      <w:r w:rsidR="00152A2C">
        <w:rPr>
          <w:rFonts w:ascii="Times New Roman" w:hAnsi="Times New Roman"/>
          <w:i/>
          <w:sz w:val="24"/>
          <w:szCs w:val="24"/>
        </w:rPr>
        <w:t>Anopheles</w:t>
      </w:r>
      <w:r w:rsidR="00BE13BD" w:rsidRPr="001A0071">
        <w:rPr>
          <w:rFonts w:ascii="Times New Roman" w:hAnsi="Times New Roman"/>
          <w:i/>
          <w:sz w:val="24"/>
          <w:szCs w:val="24"/>
        </w:rPr>
        <w:t xml:space="preserve"> </w:t>
      </w:r>
      <w:r w:rsidR="00D97C21" w:rsidRPr="001A0071">
        <w:rPr>
          <w:rFonts w:ascii="Times New Roman" w:hAnsi="Times New Roman"/>
          <w:sz w:val="24"/>
          <w:szCs w:val="24"/>
        </w:rPr>
        <w:t>species</w:t>
      </w:r>
      <w:r w:rsidR="00D97C21" w:rsidRPr="001A0071">
        <w:rPr>
          <w:rFonts w:ascii="Times New Roman" w:hAnsi="Times New Roman"/>
          <w:i/>
          <w:sz w:val="24"/>
          <w:szCs w:val="24"/>
        </w:rPr>
        <w:t xml:space="preserve"> </w:t>
      </w:r>
      <w:r w:rsidR="002C37AB" w:rsidRPr="001A0071">
        <w:rPr>
          <w:rFonts w:ascii="Times New Roman" w:hAnsi="Times New Roman"/>
          <w:sz w:val="24"/>
          <w:szCs w:val="24"/>
        </w:rPr>
        <w:t>[</w:t>
      </w:r>
      <w:r w:rsidR="00B3206F" w:rsidRPr="001A0071">
        <w:rPr>
          <w:rFonts w:ascii="Times New Roman" w:hAnsi="Times New Roman"/>
          <w:sz w:val="24"/>
          <w:szCs w:val="24"/>
        </w:rPr>
        <w:t>1–3</w:t>
      </w:r>
      <w:r w:rsidR="002C37AB" w:rsidRPr="001A0071">
        <w:rPr>
          <w:rFonts w:ascii="Times New Roman" w:hAnsi="Times New Roman"/>
          <w:sz w:val="24"/>
          <w:szCs w:val="24"/>
        </w:rPr>
        <w:t>]</w:t>
      </w:r>
      <w:r w:rsidR="001A2FE8" w:rsidRPr="001A0071">
        <w:rPr>
          <w:rFonts w:ascii="Times New Roman" w:hAnsi="Times New Roman"/>
          <w:sz w:val="24"/>
          <w:szCs w:val="24"/>
        </w:rPr>
        <w:t>.</w:t>
      </w:r>
      <w:r w:rsidR="001A2FE8" w:rsidRPr="001A0071">
        <w:rPr>
          <w:rFonts w:ascii="Times New Roman" w:hAnsi="Times New Roman"/>
          <w:color w:val="3C4245"/>
          <w:sz w:val="24"/>
          <w:szCs w:val="24"/>
        </w:rPr>
        <w:t> L</w:t>
      </w:r>
      <w:r w:rsidR="002C37AB" w:rsidRPr="001A0071">
        <w:rPr>
          <w:rFonts w:ascii="Times New Roman" w:hAnsi="Times New Roman"/>
          <w:color w:val="3C4245"/>
          <w:sz w:val="24"/>
          <w:szCs w:val="24"/>
        </w:rPr>
        <w:t>F</w:t>
      </w:r>
      <w:r w:rsidR="001A2FE8" w:rsidRPr="001A0071">
        <w:rPr>
          <w:rFonts w:ascii="Times New Roman" w:hAnsi="Times New Roman"/>
          <w:color w:val="3C4245"/>
          <w:sz w:val="24"/>
          <w:szCs w:val="24"/>
        </w:rPr>
        <w:t xml:space="preserve"> </w:t>
      </w:r>
      <w:r w:rsidR="002B2A79" w:rsidRPr="001A0071">
        <w:rPr>
          <w:rFonts w:ascii="Times New Roman" w:hAnsi="Times New Roman"/>
          <w:sz w:val="24"/>
          <w:szCs w:val="24"/>
        </w:rPr>
        <w:t>causes</w:t>
      </w:r>
      <w:r w:rsidR="003233DF" w:rsidRPr="001A0071">
        <w:rPr>
          <w:rFonts w:ascii="Times New Roman" w:hAnsi="Times New Roman"/>
          <w:sz w:val="24"/>
          <w:szCs w:val="24"/>
        </w:rPr>
        <w:t xml:space="preserve"> </w:t>
      </w:r>
      <w:r w:rsidR="001A05DD" w:rsidRPr="001A0071">
        <w:rPr>
          <w:rFonts w:ascii="Times New Roman" w:hAnsi="Times New Roman"/>
          <w:sz w:val="24"/>
          <w:szCs w:val="24"/>
        </w:rPr>
        <w:t xml:space="preserve">substantial morbidity, disability </w:t>
      </w:r>
      <w:r w:rsidR="00F450ED" w:rsidRPr="001A0071">
        <w:rPr>
          <w:rFonts w:ascii="Times New Roman" w:hAnsi="Times New Roman"/>
          <w:sz w:val="24"/>
          <w:szCs w:val="24"/>
        </w:rPr>
        <w:t xml:space="preserve">and stigma </w:t>
      </w:r>
      <w:r w:rsidR="002C37AB" w:rsidRPr="001A0071">
        <w:rPr>
          <w:rFonts w:ascii="Times New Roman" w:hAnsi="Times New Roman"/>
          <w:sz w:val="24"/>
          <w:szCs w:val="24"/>
        </w:rPr>
        <w:t>and</w:t>
      </w:r>
      <w:r w:rsidR="00D97C21" w:rsidRPr="001A0071">
        <w:rPr>
          <w:rFonts w:ascii="Times New Roman" w:hAnsi="Times New Roman"/>
          <w:sz w:val="24"/>
          <w:szCs w:val="24"/>
        </w:rPr>
        <w:t xml:space="preserve"> </w:t>
      </w:r>
      <w:r w:rsidR="00AB7A73" w:rsidRPr="001A0071">
        <w:rPr>
          <w:rFonts w:ascii="Times New Roman" w:hAnsi="Times New Roman"/>
          <w:sz w:val="24"/>
          <w:szCs w:val="24"/>
        </w:rPr>
        <w:t>a Global Programme to eliminate</w:t>
      </w:r>
      <w:r w:rsidR="00E12596" w:rsidRPr="001A0071">
        <w:rPr>
          <w:rFonts w:ascii="Times New Roman" w:hAnsi="Times New Roman"/>
          <w:sz w:val="24"/>
          <w:szCs w:val="24"/>
        </w:rPr>
        <w:t xml:space="preserve"> </w:t>
      </w:r>
      <w:r w:rsidR="00F450ED" w:rsidRPr="001A0071">
        <w:rPr>
          <w:rFonts w:ascii="Times New Roman" w:hAnsi="Times New Roman"/>
          <w:sz w:val="24"/>
          <w:szCs w:val="24"/>
        </w:rPr>
        <w:t>the disease as a publi</w:t>
      </w:r>
      <w:r w:rsidR="004E1197" w:rsidRPr="001A0071">
        <w:rPr>
          <w:rFonts w:ascii="Times New Roman" w:hAnsi="Times New Roman"/>
          <w:sz w:val="24"/>
          <w:szCs w:val="24"/>
        </w:rPr>
        <w:t>c health problem</w:t>
      </w:r>
      <w:r w:rsidR="00D97C21" w:rsidRPr="001A0071">
        <w:rPr>
          <w:rFonts w:ascii="Times New Roman" w:hAnsi="Times New Roman"/>
          <w:sz w:val="24"/>
          <w:szCs w:val="24"/>
        </w:rPr>
        <w:t xml:space="preserve"> commenced in </w:t>
      </w:r>
      <w:r w:rsidR="008B69C9">
        <w:rPr>
          <w:rFonts w:ascii="Times New Roman" w:hAnsi="Times New Roman"/>
          <w:sz w:val="24"/>
          <w:szCs w:val="24"/>
        </w:rPr>
        <w:t xml:space="preserve">year </w:t>
      </w:r>
      <w:r w:rsidR="00D97C21" w:rsidRPr="001A0071">
        <w:rPr>
          <w:rFonts w:ascii="Times New Roman" w:hAnsi="Times New Roman"/>
          <w:sz w:val="24"/>
          <w:szCs w:val="24"/>
        </w:rPr>
        <w:t>2000</w:t>
      </w:r>
      <w:r w:rsidR="00F16CDC" w:rsidRPr="001A0071">
        <w:rPr>
          <w:rFonts w:ascii="Times New Roman" w:eastAsia="Times New Roman" w:hAnsi="Times New Roman"/>
          <w:color w:val="3C4245"/>
          <w:sz w:val="24"/>
          <w:szCs w:val="24"/>
          <w:lang w:eastAsia="en-GB"/>
        </w:rPr>
        <w:t xml:space="preserve">. </w:t>
      </w:r>
      <w:r w:rsidR="00F16CDC" w:rsidRPr="001A0071">
        <w:rPr>
          <w:rFonts w:ascii="Times New Roman" w:hAnsi="Times New Roman"/>
          <w:sz w:val="24"/>
          <w:szCs w:val="24"/>
        </w:rPr>
        <w:t>M</w:t>
      </w:r>
      <w:r w:rsidR="00845101" w:rsidRPr="001A0071">
        <w:rPr>
          <w:rFonts w:ascii="Times New Roman" w:hAnsi="Times New Roman"/>
          <w:sz w:val="24"/>
          <w:szCs w:val="24"/>
        </w:rPr>
        <w:t xml:space="preserve">ass </w:t>
      </w:r>
      <w:r w:rsidR="00135C3E" w:rsidRPr="001A0071">
        <w:rPr>
          <w:rFonts w:ascii="Times New Roman" w:hAnsi="Times New Roman"/>
          <w:sz w:val="24"/>
          <w:szCs w:val="24"/>
        </w:rPr>
        <w:t xml:space="preserve">drug </w:t>
      </w:r>
      <w:r w:rsidR="00845101" w:rsidRPr="001A0071">
        <w:rPr>
          <w:rFonts w:ascii="Times New Roman" w:hAnsi="Times New Roman"/>
          <w:sz w:val="24"/>
          <w:szCs w:val="24"/>
        </w:rPr>
        <w:t xml:space="preserve">administration </w:t>
      </w:r>
      <w:r w:rsidR="00397D4B" w:rsidRPr="001A0071">
        <w:rPr>
          <w:rFonts w:ascii="Times New Roman" w:hAnsi="Times New Roman"/>
          <w:sz w:val="24"/>
          <w:szCs w:val="24"/>
        </w:rPr>
        <w:t xml:space="preserve">(MDA) </w:t>
      </w:r>
      <w:r w:rsidR="00135C3E" w:rsidRPr="001A0071">
        <w:rPr>
          <w:rFonts w:ascii="Times New Roman" w:hAnsi="Times New Roman"/>
          <w:sz w:val="24"/>
          <w:szCs w:val="24"/>
        </w:rPr>
        <w:t>when</w:t>
      </w:r>
      <w:r w:rsidR="00343FED" w:rsidRPr="001A0071">
        <w:rPr>
          <w:rFonts w:ascii="Times New Roman" w:hAnsi="Times New Roman"/>
          <w:sz w:val="24"/>
          <w:szCs w:val="24"/>
        </w:rPr>
        <w:t xml:space="preserve"> </w:t>
      </w:r>
      <w:r w:rsidR="00591412">
        <w:rPr>
          <w:rFonts w:ascii="Times New Roman" w:hAnsi="Times New Roman"/>
          <w:sz w:val="24"/>
          <w:szCs w:val="24"/>
        </w:rPr>
        <w:t>c</w:t>
      </w:r>
      <w:r w:rsidR="00A84D92" w:rsidRPr="001A0071">
        <w:rPr>
          <w:rFonts w:ascii="Times New Roman" w:hAnsi="Times New Roman"/>
          <w:sz w:val="24"/>
          <w:szCs w:val="24"/>
        </w:rPr>
        <w:t xml:space="preserve">irculating </w:t>
      </w:r>
      <w:r w:rsidR="00591412">
        <w:rPr>
          <w:rFonts w:ascii="Times New Roman" w:hAnsi="Times New Roman"/>
          <w:sz w:val="24"/>
          <w:szCs w:val="24"/>
        </w:rPr>
        <w:t>f</w:t>
      </w:r>
      <w:r w:rsidR="00A84D92" w:rsidRPr="001A0071">
        <w:rPr>
          <w:rFonts w:ascii="Times New Roman" w:hAnsi="Times New Roman"/>
          <w:sz w:val="24"/>
          <w:szCs w:val="24"/>
        </w:rPr>
        <w:t xml:space="preserve">ilarial </w:t>
      </w:r>
      <w:r w:rsidR="00591412">
        <w:rPr>
          <w:rFonts w:ascii="Times New Roman" w:hAnsi="Times New Roman"/>
          <w:sz w:val="24"/>
          <w:szCs w:val="24"/>
        </w:rPr>
        <w:t>a</w:t>
      </w:r>
      <w:r w:rsidR="00A84D92" w:rsidRPr="001A0071">
        <w:rPr>
          <w:rFonts w:ascii="Times New Roman" w:hAnsi="Times New Roman"/>
          <w:sz w:val="24"/>
          <w:szCs w:val="24"/>
        </w:rPr>
        <w:t>ntigen (</w:t>
      </w:r>
      <w:r w:rsidR="00343FED" w:rsidRPr="001A0071">
        <w:rPr>
          <w:rFonts w:ascii="Times New Roman" w:hAnsi="Times New Roman"/>
          <w:sz w:val="24"/>
          <w:szCs w:val="24"/>
        </w:rPr>
        <w:t>CFA</w:t>
      </w:r>
      <w:r w:rsidR="00A84D92" w:rsidRPr="001A0071">
        <w:rPr>
          <w:rFonts w:ascii="Times New Roman" w:hAnsi="Times New Roman"/>
          <w:sz w:val="24"/>
          <w:szCs w:val="24"/>
        </w:rPr>
        <w:t>)</w:t>
      </w:r>
      <w:r w:rsidR="00343FED" w:rsidRPr="001A0071">
        <w:rPr>
          <w:rFonts w:ascii="Times New Roman" w:hAnsi="Times New Roman"/>
          <w:sz w:val="24"/>
          <w:szCs w:val="24"/>
        </w:rPr>
        <w:t xml:space="preserve"> </w:t>
      </w:r>
      <w:r w:rsidR="00135C3E" w:rsidRPr="001A0071">
        <w:rPr>
          <w:rFonts w:ascii="Times New Roman" w:hAnsi="Times New Roman"/>
          <w:sz w:val="24"/>
          <w:szCs w:val="24"/>
        </w:rPr>
        <w:t xml:space="preserve">prevalence is </w:t>
      </w:r>
      <w:r w:rsidR="00343FED" w:rsidRPr="001A0071">
        <w:rPr>
          <w:rFonts w:ascii="Times New Roman" w:hAnsi="Times New Roman"/>
          <w:sz w:val="24"/>
          <w:szCs w:val="24"/>
        </w:rPr>
        <w:t>&gt;</w:t>
      </w:r>
      <w:r w:rsidR="00591412">
        <w:rPr>
          <w:rFonts w:ascii="Times New Roman" w:hAnsi="Times New Roman"/>
          <w:sz w:val="24"/>
          <w:szCs w:val="24"/>
        </w:rPr>
        <w:t xml:space="preserve"> </w:t>
      </w:r>
      <w:r w:rsidR="00343FED" w:rsidRPr="001A0071">
        <w:rPr>
          <w:rFonts w:ascii="Times New Roman" w:hAnsi="Times New Roman"/>
          <w:sz w:val="24"/>
          <w:szCs w:val="24"/>
        </w:rPr>
        <w:t xml:space="preserve">1% </w:t>
      </w:r>
      <w:r w:rsidR="007A75FF" w:rsidRPr="001A0071">
        <w:rPr>
          <w:rFonts w:ascii="Times New Roman" w:hAnsi="Times New Roman"/>
          <w:sz w:val="24"/>
          <w:szCs w:val="24"/>
        </w:rPr>
        <w:t xml:space="preserve">is </w:t>
      </w:r>
      <w:r w:rsidR="00D97C21" w:rsidRPr="001A0071">
        <w:rPr>
          <w:rFonts w:ascii="Times New Roman" w:hAnsi="Times New Roman"/>
          <w:sz w:val="24"/>
          <w:szCs w:val="24"/>
        </w:rPr>
        <w:t xml:space="preserve">one element </w:t>
      </w:r>
      <w:r w:rsidR="00A7095E">
        <w:rPr>
          <w:rFonts w:ascii="Times New Roman" w:hAnsi="Times New Roman"/>
          <w:sz w:val="24"/>
          <w:szCs w:val="24"/>
        </w:rPr>
        <w:t>of this programme</w:t>
      </w:r>
      <w:r w:rsidR="00D97C21" w:rsidRPr="001A0071">
        <w:rPr>
          <w:rFonts w:ascii="Times New Roman" w:hAnsi="Times New Roman"/>
          <w:sz w:val="24"/>
          <w:szCs w:val="24"/>
        </w:rPr>
        <w:t xml:space="preserve"> using albendazole and ivermectin in countries of Africa where onchocerciasis is also endemic</w:t>
      </w:r>
      <w:r w:rsidR="002C37AB" w:rsidRPr="001A0071">
        <w:rPr>
          <w:rFonts w:ascii="Times New Roman" w:hAnsi="Times New Roman"/>
          <w:sz w:val="24"/>
          <w:szCs w:val="24"/>
        </w:rPr>
        <w:t xml:space="preserve">. </w:t>
      </w:r>
      <w:r w:rsidR="00F16CDC" w:rsidRPr="001A0071">
        <w:rPr>
          <w:rFonts w:ascii="Times New Roman" w:hAnsi="Times New Roman"/>
          <w:sz w:val="24"/>
          <w:szCs w:val="24"/>
        </w:rPr>
        <w:t>Currently</w:t>
      </w:r>
      <w:r w:rsidR="00C94C2F">
        <w:rPr>
          <w:rFonts w:ascii="Times New Roman" w:hAnsi="Times New Roman"/>
          <w:sz w:val="24"/>
          <w:szCs w:val="24"/>
        </w:rPr>
        <w:t>,</w:t>
      </w:r>
      <w:r w:rsidR="00F16CDC" w:rsidRPr="001A0071">
        <w:rPr>
          <w:rFonts w:ascii="Times New Roman" w:hAnsi="Times New Roman"/>
          <w:sz w:val="24"/>
          <w:szCs w:val="24"/>
        </w:rPr>
        <w:t xml:space="preserve"> u</w:t>
      </w:r>
      <w:r w:rsidR="002C16E6" w:rsidRPr="001A0071">
        <w:rPr>
          <w:rFonts w:ascii="Times New Roman" w:hAnsi="Times New Roman"/>
          <w:sz w:val="24"/>
          <w:szCs w:val="24"/>
        </w:rPr>
        <w:t>rban, rural or peri-urban areas</w:t>
      </w:r>
      <w:r w:rsidR="00F16CDC" w:rsidRPr="001A0071">
        <w:rPr>
          <w:rFonts w:ascii="Times New Roman" w:hAnsi="Times New Roman"/>
          <w:sz w:val="24"/>
          <w:szCs w:val="24"/>
        </w:rPr>
        <w:t xml:space="preserve"> inside implementation units (IUs) are</w:t>
      </w:r>
      <w:r w:rsidR="00343FED" w:rsidRPr="001A0071">
        <w:rPr>
          <w:rFonts w:ascii="Times New Roman" w:hAnsi="Times New Roman"/>
          <w:sz w:val="24"/>
          <w:szCs w:val="24"/>
        </w:rPr>
        <w:t xml:space="preserve"> treat</w:t>
      </w:r>
      <w:r w:rsidR="00F16CDC" w:rsidRPr="001A0071">
        <w:rPr>
          <w:rFonts w:ascii="Times New Roman" w:hAnsi="Times New Roman"/>
          <w:sz w:val="24"/>
          <w:szCs w:val="24"/>
        </w:rPr>
        <w:t>ed</w:t>
      </w:r>
      <w:r w:rsidR="00F97EFE" w:rsidRPr="001A0071">
        <w:rPr>
          <w:rFonts w:ascii="Times New Roman" w:hAnsi="Times New Roman"/>
          <w:sz w:val="24"/>
          <w:szCs w:val="24"/>
        </w:rPr>
        <w:t xml:space="preserve"> based on the IU </w:t>
      </w:r>
      <w:r w:rsidR="00F16CDC" w:rsidRPr="001A0071">
        <w:rPr>
          <w:rFonts w:ascii="Times New Roman" w:hAnsi="Times New Roman"/>
          <w:sz w:val="24"/>
          <w:szCs w:val="24"/>
        </w:rPr>
        <w:t>T</w:t>
      </w:r>
      <w:r w:rsidR="00C6305C">
        <w:rPr>
          <w:rFonts w:ascii="Times New Roman" w:hAnsi="Times New Roman"/>
          <w:sz w:val="24"/>
          <w:szCs w:val="24"/>
        </w:rPr>
        <w:t xml:space="preserve">ransmission </w:t>
      </w:r>
      <w:r w:rsidR="00F16CDC" w:rsidRPr="001A0071">
        <w:rPr>
          <w:rFonts w:ascii="Times New Roman" w:hAnsi="Times New Roman"/>
          <w:sz w:val="24"/>
          <w:szCs w:val="24"/>
        </w:rPr>
        <w:t>A</w:t>
      </w:r>
      <w:r w:rsidR="00C6305C">
        <w:rPr>
          <w:rFonts w:ascii="Times New Roman" w:hAnsi="Times New Roman"/>
          <w:sz w:val="24"/>
          <w:szCs w:val="24"/>
        </w:rPr>
        <w:t xml:space="preserve">ssessment </w:t>
      </w:r>
      <w:r w:rsidR="00F16CDC" w:rsidRPr="001A0071">
        <w:rPr>
          <w:rFonts w:ascii="Times New Roman" w:hAnsi="Times New Roman"/>
          <w:sz w:val="24"/>
          <w:szCs w:val="24"/>
        </w:rPr>
        <w:t>S</w:t>
      </w:r>
      <w:r w:rsidR="00C6305C">
        <w:rPr>
          <w:rFonts w:ascii="Times New Roman" w:hAnsi="Times New Roman"/>
          <w:sz w:val="24"/>
          <w:szCs w:val="24"/>
        </w:rPr>
        <w:t>urvey</w:t>
      </w:r>
      <w:r w:rsidR="00F16CDC" w:rsidRPr="001A0071">
        <w:rPr>
          <w:rFonts w:ascii="Times New Roman" w:hAnsi="Times New Roman"/>
          <w:sz w:val="24"/>
          <w:szCs w:val="24"/>
        </w:rPr>
        <w:t xml:space="preserve"> result. MDA in urban settings presents </w:t>
      </w:r>
      <w:r w:rsidR="00D97C21" w:rsidRPr="001A0071">
        <w:rPr>
          <w:rFonts w:ascii="Times New Roman" w:hAnsi="Times New Roman"/>
          <w:sz w:val="24"/>
          <w:szCs w:val="24"/>
        </w:rPr>
        <w:t xml:space="preserve">significant </w:t>
      </w:r>
      <w:r w:rsidR="00F16CDC" w:rsidRPr="001A0071">
        <w:rPr>
          <w:rFonts w:ascii="Times New Roman" w:hAnsi="Times New Roman"/>
          <w:sz w:val="24"/>
          <w:szCs w:val="24"/>
        </w:rPr>
        <w:t xml:space="preserve">challenges </w:t>
      </w:r>
      <w:r w:rsidR="00D97C21" w:rsidRPr="001A0071">
        <w:rPr>
          <w:rFonts w:ascii="Times New Roman" w:hAnsi="Times New Roman"/>
          <w:sz w:val="24"/>
          <w:szCs w:val="24"/>
        </w:rPr>
        <w:t>and costs</w:t>
      </w:r>
      <w:r w:rsidR="00591412">
        <w:rPr>
          <w:rFonts w:ascii="Times New Roman" w:hAnsi="Times New Roman"/>
          <w:sz w:val="24"/>
          <w:szCs w:val="24"/>
        </w:rPr>
        <w:t>,</w:t>
      </w:r>
      <w:r w:rsidR="00D97C21" w:rsidRPr="001A0071">
        <w:rPr>
          <w:rFonts w:ascii="Times New Roman" w:hAnsi="Times New Roman"/>
          <w:sz w:val="24"/>
          <w:szCs w:val="24"/>
        </w:rPr>
        <w:t xml:space="preserve"> </w:t>
      </w:r>
      <w:r w:rsidR="00896E4B" w:rsidRPr="001A0071">
        <w:rPr>
          <w:rFonts w:ascii="Times New Roman" w:hAnsi="Times New Roman"/>
          <w:sz w:val="24"/>
          <w:szCs w:val="24"/>
        </w:rPr>
        <w:t>and often</w:t>
      </w:r>
      <w:r w:rsidR="00F16CDC" w:rsidRPr="001A0071">
        <w:rPr>
          <w:rFonts w:ascii="Times New Roman" w:hAnsi="Times New Roman"/>
          <w:sz w:val="24"/>
          <w:szCs w:val="24"/>
        </w:rPr>
        <w:t xml:space="preserve"> coverage</w:t>
      </w:r>
      <w:r w:rsidR="00D97C21" w:rsidRPr="001A0071">
        <w:rPr>
          <w:rFonts w:ascii="Times New Roman" w:hAnsi="Times New Roman"/>
          <w:sz w:val="24"/>
          <w:szCs w:val="24"/>
        </w:rPr>
        <w:t xml:space="preserve"> is inadequate</w:t>
      </w:r>
      <w:r w:rsidR="00F16CDC" w:rsidRPr="001A0071">
        <w:rPr>
          <w:rFonts w:ascii="Times New Roman" w:hAnsi="Times New Roman"/>
          <w:sz w:val="24"/>
          <w:szCs w:val="24"/>
        </w:rPr>
        <w:t xml:space="preserve"> </w:t>
      </w:r>
      <w:r w:rsidR="00F97EFE" w:rsidRPr="001A0071">
        <w:rPr>
          <w:rFonts w:ascii="Times New Roman" w:hAnsi="Times New Roman"/>
          <w:sz w:val="24"/>
          <w:szCs w:val="24"/>
        </w:rPr>
        <w:t>[</w:t>
      </w:r>
      <w:r w:rsidR="00C75D8D">
        <w:rPr>
          <w:rFonts w:ascii="Times New Roman" w:hAnsi="Times New Roman"/>
          <w:sz w:val="24"/>
          <w:szCs w:val="24"/>
        </w:rPr>
        <w:t>3</w:t>
      </w:r>
      <w:r w:rsidR="00591412">
        <w:rPr>
          <w:rFonts w:ascii="Times New Roman" w:hAnsi="Times New Roman"/>
          <w:sz w:val="24"/>
          <w:szCs w:val="24"/>
        </w:rPr>
        <w:t>–</w:t>
      </w:r>
      <w:r w:rsidR="008243B2">
        <w:rPr>
          <w:rFonts w:ascii="Times New Roman" w:hAnsi="Times New Roman"/>
          <w:sz w:val="24"/>
          <w:szCs w:val="24"/>
        </w:rPr>
        <w:t>7</w:t>
      </w:r>
      <w:r w:rsidR="00F97EFE" w:rsidRPr="001A0071">
        <w:rPr>
          <w:rFonts w:ascii="Times New Roman" w:hAnsi="Times New Roman"/>
          <w:sz w:val="24"/>
          <w:szCs w:val="24"/>
        </w:rPr>
        <w:t>]</w:t>
      </w:r>
      <w:r w:rsidR="008243B2">
        <w:rPr>
          <w:rFonts w:ascii="Times New Roman" w:hAnsi="Times New Roman"/>
          <w:sz w:val="24"/>
          <w:szCs w:val="24"/>
        </w:rPr>
        <w:t>.</w:t>
      </w:r>
    </w:p>
    <w:p w:rsidR="00485F24" w:rsidRDefault="00896E4B" w:rsidP="004A2785">
      <w:pPr>
        <w:spacing w:after="0" w:line="360" w:lineRule="auto"/>
        <w:ind w:firstLine="709"/>
        <w:rPr>
          <w:rFonts w:ascii="Times New Roman" w:hAnsi="Times New Roman"/>
          <w:sz w:val="24"/>
          <w:szCs w:val="24"/>
        </w:rPr>
      </w:pPr>
      <w:r w:rsidRPr="001A0071">
        <w:rPr>
          <w:rFonts w:ascii="Times New Roman" w:hAnsi="Times New Roman"/>
          <w:sz w:val="24"/>
          <w:szCs w:val="24"/>
        </w:rPr>
        <w:t xml:space="preserve">While </w:t>
      </w:r>
      <w:r w:rsidR="00D8696B" w:rsidRPr="001A0071">
        <w:rPr>
          <w:rFonts w:ascii="Times New Roman" w:hAnsi="Times New Roman"/>
          <w:sz w:val="24"/>
          <w:szCs w:val="24"/>
        </w:rPr>
        <w:t xml:space="preserve">presence </w:t>
      </w:r>
      <w:r w:rsidR="00F9234A" w:rsidRPr="001A0071">
        <w:rPr>
          <w:rFonts w:ascii="Times New Roman" w:hAnsi="Times New Roman"/>
          <w:sz w:val="24"/>
          <w:szCs w:val="24"/>
        </w:rPr>
        <w:t xml:space="preserve">of LF </w:t>
      </w:r>
      <w:r w:rsidR="00D8696B" w:rsidRPr="001A0071">
        <w:rPr>
          <w:rFonts w:ascii="Times New Roman" w:hAnsi="Times New Roman"/>
          <w:sz w:val="24"/>
          <w:szCs w:val="24"/>
        </w:rPr>
        <w:t>in urban areas has been demonstrated</w:t>
      </w:r>
      <w:r w:rsidR="00F9234A" w:rsidRPr="001A0071">
        <w:rPr>
          <w:rFonts w:ascii="Times New Roman" w:hAnsi="Times New Roman"/>
          <w:sz w:val="24"/>
          <w:szCs w:val="24"/>
        </w:rPr>
        <w:t>,</w:t>
      </w:r>
      <w:r w:rsidR="00D8696B" w:rsidRPr="001A0071">
        <w:rPr>
          <w:rFonts w:ascii="Times New Roman" w:hAnsi="Times New Roman"/>
          <w:sz w:val="24"/>
          <w:szCs w:val="24"/>
        </w:rPr>
        <w:t xml:space="preserve"> </w:t>
      </w:r>
      <w:r w:rsidR="00CF5214" w:rsidRPr="001A0071">
        <w:rPr>
          <w:rFonts w:ascii="Times New Roman" w:hAnsi="Times New Roman"/>
          <w:sz w:val="24"/>
          <w:szCs w:val="24"/>
        </w:rPr>
        <w:t>transmission</w:t>
      </w:r>
      <w:r w:rsidR="00F9234A" w:rsidRPr="001A0071">
        <w:rPr>
          <w:rFonts w:ascii="Times New Roman" w:hAnsi="Times New Roman"/>
          <w:sz w:val="24"/>
          <w:szCs w:val="24"/>
        </w:rPr>
        <w:t xml:space="preserve"> of </w:t>
      </w:r>
      <w:r w:rsidR="00F9234A" w:rsidRPr="001A0071">
        <w:rPr>
          <w:rFonts w:ascii="Times New Roman" w:hAnsi="Times New Roman"/>
          <w:i/>
          <w:sz w:val="24"/>
          <w:szCs w:val="24"/>
        </w:rPr>
        <w:t>W</w:t>
      </w:r>
      <w:r w:rsidR="00D97C21" w:rsidRPr="001A0071">
        <w:rPr>
          <w:rFonts w:ascii="Times New Roman" w:hAnsi="Times New Roman"/>
          <w:i/>
          <w:sz w:val="24"/>
          <w:szCs w:val="24"/>
        </w:rPr>
        <w:t xml:space="preserve">. </w:t>
      </w:r>
      <w:r w:rsidR="00F9234A" w:rsidRPr="001A0071">
        <w:rPr>
          <w:rFonts w:ascii="Times New Roman" w:hAnsi="Times New Roman"/>
          <w:i/>
          <w:sz w:val="24"/>
          <w:szCs w:val="24"/>
        </w:rPr>
        <w:t>b</w:t>
      </w:r>
      <w:r w:rsidR="00D97C21" w:rsidRPr="001A0071">
        <w:rPr>
          <w:rFonts w:ascii="Times New Roman" w:hAnsi="Times New Roman"/>
          <w:i/>
          <w:sz w:val="24"/>
          <w:szCs w:val="24"/>
        </w:rPr>
        <w:t>ancrofti</w:t>
      </w:r>
      <w:r w:rsidR="00CF5214" w:rsidRPr="001A0071">
        <w:rPr>
          <w:rFonts w:ascii="Times New Roman" w:hAnsi="Times New Roman"/>
          <w:sz w:val="24"/>
          <w:szCs w:val="24"/>
        </w:rPr>
        <w:t xml:space="preserve"> itself </w:t>
      </w:r>
      <w:r w:rsidR="00A04BBA" w:rsidRPr="001A0071">
        <w:rPr>
          <w:rFonts w:ascii="Times New Roman" w:hAnsi="Times New Roman"/>
          <w:sz w:val="24"/>
          <w:szCs w:val="24"/>
        </w:rPr>
        <w:t xml:space="preserve">has been </w:t>
      </w:r>
      <w:r w:rsidR="00CF5214" w:rsidRPr="001A0071">
        <w:rPr>
          <w:rFonts w:ascii="Times New Roman" w:hAnsi="Times New Roman"/>
          <w:sz w:val="24"/>
          <w:szCs w:val="24"/>
        </w:rPr>
        <w:t xml:space="preserve">a subject of </w:t>
      </w:r>
      <w:r w:rsidR="00D97C21" w:rsidRPr="001A0071">
        <w:rPr>
          <w:rFonts w:ascii="Times New Roman" w:hAnsi="Times New Roman"/>
          <w:sz w:val="24"/>
          <w:szCs w:val="24"/>
        </w:rPr>
        <w:t>debate</w:t>
      </w:r>
      <w:r w:rsidR="00D8696B" w:rsidRPr="001A0071">
        <w:rPr>
          <w:rFonts w:ascii="Times New Roman" w:hAnsi="Times New Roman"/>
          <w:sz w:val="24"/>
          <w:szCs w:val="24"/>
        </w:rPr>
        <w:t xml:space="preserve"> </w:t>
      </w:r>
      <w:r w:rsidR="00F97EFE" w:rsidRPr="001A0071">
        <w:rPr>
          <w:rFonts w:ascii="Times New Roman" w:hAnsi="Times New Roman"/>
          <w:sz w:val="24"/>
          <w:szCs w:val="24"/>
        </w:rPr>
        <w:t>[</w:t>
      </w:r>
      <w:r w:rsidR="00A7095E">
        <w:rPr>
          <w:rFonts w:ascii="Times New Roman" w:hAnsi="Times New Roman"/>
          <w:sz w:val="24"/>
          <w:szCs w:val="24"/>
        </w:rPr>
        <w:t>5</w:t>
      </w:r>
      <w:r w:rsidR="00591412">
        <w:rPr>
          <w:rFonts w:ascii="Times New Roman" w:hAnsi="Times New Roman"/>
          <w:sz w:val="24"/>
          <w:szCs w:val="24"/>
        </w:rPr>
        <w:t>–</w:t>
      </w:r>
      <w:r w:rsidR="00A7095E">
        <w:rPr>
          <w:rFonts w:ascii="Times New Roman" w:hAnsi="Times New Roman"/>
          <w:sz w:val="24"/>
          <w:szCs w:val="24"/>
        </w:rPr>
        <w:t>7</w:t>
      </w:r>
      <w:r w:rsidR="00F97EFE" w:rsidRPr="001A0071">
        <w:rPr>
          <w:rFonts w:ascii="Times New Roman" w:hAnsi="Times New Roman"/>
          <w:sz w:val="24"/>
          <w:szCs w:val="24"/>
        </w:rPr>
        <w:t>]</w:t>
      </w:r>
      <w:r w:rsidR="001E34B0" w:rsidRPr="001A0071">
        <w:rPr>
          <w:rFonts w:ascii="Times New Roman" w:hAnsi="Times New Roman"/>
          <w:sz w:val="24"/>
          <w:szCs w:val="24"/>
        </w:rPr>
        <w:t>.</w:t>
      </w:r>
      <w:r w:rsidR="00591412">
        <w:rPr>
          <w:rFonts w:ascii="Times New Roman" w:hAnsi="Times New Roman"/>
          <w:sz w:val="24"/>
          <w:szCs w:val="24"/>
        </w:rPr>
        <w:t xml:space="preserve"> </w:t>
      </w:r>
      <w:r w:rsidR="00322338" w:rsidRPr="001A0071">
        <w:rPr>
          <w:rFonts w:ascii="Times New Roman" w:hAnsi="Times New Roman"/>
          <w:sz w:val="24"/>
          <w:szCs w:val="24"/>
        </w:rPr>
        <w:t>W</w:t>
      </w:r>
      <w:r w:rsidR="001E34B0" w:rsidRPr="001A0071">
        <w:rPr>
          <w:rFonts w:ascii="Times New Roman" w:hAnsi="Times New Roman"/>
          <w:sz w:val="24"/>
          <w:szCs w:val="24"/>
        </w:rPr>
        <w:t xml:space="preserve">here </w:t>
      </w:r>
      <w:r w:rsidR="00307E38" w:rsidRPr="001A0071">
        <w:rPr>
          <w:rFonts w:ascii="Times New Roman" w:hAnsi="Times New Roman"/>
          <w:sz w:val="24"/>
          <w:szCs w:val="24"/>
        </w:rPr>
        <w:t>mapping</w:t>
      </w:r>
      <w:r w:rsidR="001E34B0" w:rsidRPr="001A0071">
        <w:rPr>
          <w:rFonts w:ascii="Times New Roman" w:hAnsi="Times New Roman"/>
          <w:sz w:val="24"/>
          <w:szCs w:val="24"/>
        </w:rPr>
        <w:t xml:space="preserve"> results </w:t>
      </w:r>
      <w:r w:rsidR="003B075E">
        <w:rPr>
          <w:rFonts w:ascii="Times New Roman" w:hAnsi="Times New Roman"/>
          <w:sz w:val="24"/>
          <w:szCs w:val="24"/>
        </w:rPr>
        <w:t>have</w:t>
      </w:r>
      <w:r w:rsidR="00A04BBA" w:rsidRPr="001A0071">
        <w:rPr>
          <w:rFonts w:ascii="Times New Roman" w:hAnsi="Times New Roman"/>
          <w:sz w:val="24"/>
          <w:szCs w:val="24"/>
        </w:rPr>
        <w:t xml:space="preserve"> </w:t>
      </w:r>
      <w:r w:rsidR="001E34B0" w:rsidRPr="001A0071">
        <w:rPr>
          <w:rFonts w:ascii="Times New Roman" w:hAnsi="Times New Roman"/>
          <w:sz w:val="24"/>
          <w:szCs w:val="24"/>
        </w:rPr>
        <w:t xml:space="preserve">led to treatment in urban areas, elimination </w:t>
      </w:r>
      <w:r w:rsidR="00A04BBA" w:rsidRPr="001A0071">
        <w:rPr>
          <w:rFonts w:ascii="Times New Roman" w:hAnsi="Times New Roman"/>
          <w:sz w:val="24"/>
          <w:szCs w:val="24"/>
        </w:rPr>
        <w:t>was</w:t>
      </w:r>
      <w:r w:rsidR="001E34B0" w:rsidRPr="001A0071">
        <w:rPr>
          <w:rFonts w:ascii="Times New Roman" w:hAnsi="Times New Roman"/>
          <w:sz w:val="24"/>
          <w:szCs w:val="24"/>
        </w:rPr>
        <w:t xml:space="preserve"> achieved with </w:t>
      </w:r>
      <w:r w:rsidR="007D64CF" w:rsidRPr="001A0071">
        <w:rPr>
          <w:rFonts w:ascii="Times New Roman" w:hAnsi="Times New Roman"/>
          <w:sz w:val="24"/>
          <w:szCs w:val="24"/>
        </w:rPr>
        <w:t>three</w:t>
      </w:r>
      <w:r w:rsidR="001E34B0" w:rsidRPr="001A0071">
        <w:rPr>
          <w:rFonts w:ascii="Times New Roman" w:hAnsi="Times New Roman"/>
          <w:sz w:val="24"/>
          <w:szCs w:val="24"/>
        </w:rPr>
        <w:t xml:space="preserve"> or </w:t>
      </w:r>
      <w:r w:rsidR="00A04BBA" w:rsidRPr="001A0071">
        <w:rPr>
          <w:rFonts w:ascii="Times New Roman" w:hAnsi="Times New Roman"/>
          <w:sz w:val="24"/>
          <w:szCs w:val="24"/>
        </w:rPr>
        <w:t xml:space="preserve">fewer </w:t>
      </w:r>
      <w:r w:rsidR="001E34B0" w:rsidRPr="001A0071">
        <w:rPr>
          <w:rFonts w:ascii="Times New Roman" w:hAnsi="Times New Roman"/>
          <w:sz w:val="24"/>
          <w:szCs w:val="24"/>
        </w:rPr>
        <w:t>yearly round</w:t>
      </w:r>
      <w:r w:rsidR="00A04BBA" w:rsidRPr="001A0071">
        <w:rPr>
          <w:rFonts w:ascii="Times New Roman" w:hAnsi="Times New Roman"/>
          <w:sz w:val="24"/>
          <w:szCs w:val="24"/>
        </w:rPr>
        <w:t>s</w:t>
      </w:r>
      <w:r w:rsidR="001E34B0" w:rsidRPr="001A0071">
        <w:rPr>
          <w:rFonts w:ascii="Times New Roman" w:hAnsi="Times New Roman"/>
          <w:sz w:val="24"/>
          <w:szCs w:val="24"/>
        </w:rPr>
        <w:t xml:space="preserve"> of treat</w:t>
      </w:r>
      <w:r w:rsidR="00305AA0" w:rsidRPr="001A0071">
        <w:rPr>
          <w:rFonts w:ascii="Times New Roman" w:hAnsi="Times New Roman"/>
          <w:sz w:val="24"/>
          <w:szCs w:val="24"/>
        </w:rPr>
        <w:t xml:space="preserve">ment or </w:t>
      </w:r>
      <w:r w:rsidR="00575C01" w:rsidRPr="001A0071">
        <w:rPr>
          <w:rFonts w:ascii="Times New Roman" w:hAnsi="Times New Roman"/>
          <w:sz w:val="24"/>
          <w:szCs w:val="24"/>
        </w:rPr>
        <w:t>without</w:t>
      </w:r>
      <w:r w:rsidR="00305AA0" w:rsidRPr="001A0071">
        <w:rPr>
          <w:rFonts w:ascii="Times New Roman" w:hAnsi="Times New Roman"/>
          <w:sz w:val="24"/>
          <w:szCs w:val="24"/>
        </w:rPr>
        <w:t xml:space="preserve"> </w:t>
      </w:r>
      <w:r w:rsidR="00D97C21" w:rsidRPr="001A0071">
        <w:rPr>
          <w:rFonts w:ascii="Times New Roman" w:hAnsi="Times New Roman"/>
          <w:sz w:val="24"/>
          <w:szCs w:val="24"/>
        </w:rPr>
        <w:t>recourse to MDA</w:t>
      </w:r>
      <w:r w:rsidR="00F97EFE" w:rsidRPr="001A0071">
        <w:rPr>
          <w:rFonts w:ascii="Times New Roman" w:hAnsi="Times New Roman"/>
          <w:sz w:val="24"/>
          <w:szCs w:val="24"/>
        </w:rPr>
        <w:t xml:space="preserve"> [</w:t>
      </w:r>
      <w:r w:rsidR="00A7095E">
        <w:rPr>
          <w:rFonts w:ascii="Times New Roman" w:hAnsi="Times New Roman"/>
          <w:sz w:val="24"/>
          <w:szCs w:val="24"/>
        </w:rPr>
        <w:t>7]</w:t>
      </w:r>
      <w:r w:rsidR="001E34B0" w:rsidRPr="001A0071">
        <w:rPr>
          <w:rFonts w:ascii="Times New Roman" w:hAnsi="Times New Roman"/>
          <w:sz w:val="24"/>
          <w:szCs w:val="24"/>
        </w:rPr>
        <w:t xml:space="preserve"> </w:t>
      </w:r>
      <w:r w:rsidR="00322338" w:rsidRPr="001A0071">
        <w:rPr>
          <w:rFonts w:ascii="Times New Roman" w:hAnsi="Times New Roman"/>
          <w:sz w:val="24"/>
          <w:szCs w:val="24"/>
        </w:rPr>
        <w:t xml:space="preserve">implying </w:t>
      </w:r>
      <w:r w:rsidR="001E34B0" w:rsidRPr="001A0071">
        <w:rPr>
          <w:rFonts w:ascii="Times New Roman" w:hAnsi="Times New Roman"/>
          <w:sz w:val="24"/>
          <w:szCs w:val="24"/>
        </w:rPr>
        <w:t xml:space="preserve">the TAS results </w:t>
      </w:r>
      <w:r w:rsidR="00D912E0" w:rsidRPr="001A0071">
        <w:rPr>
          <w:rFonts w:ascii="Times New Roman" w:hAnsi="Times New Roman"/>
          <w:sz w:val="24"/>
          <w:szCs w:val="24"/>
        </w:rPr>
        <w:t>may not reflect on-going</w:t>
      </w:r>
      <w:r w:rsidR="001E34B0" w:rsidRPr="001A0071">
        <w:rPr>
          <w:rFonts w:ascii="Times New Roman" w:hAnsi="Times New Roman"/>
          <w:sz w:val="24"/>
          <w:szCs w:val="24"/>
        </w:rPr>
        <w:t xml:space="preserve"> local transmission</w:t>
      </w:r>
      <w:r w:rsidR="007C032C" w:rsidRPr="001A0071">
        <w:rPr>
          <w:rFonts w:ascii="Times New Roman" w:hAnsi="Times New Roman"/>
          <w:sz w:val="24"/>
          <w:szCs w:val="24"/>
        </w:rPr>
        <w:t xml:space="preserve"> </w:t>
      </w:r>
      <w:r w:rsidR="00F97EFE" w:rsidRPr="001A0071">
        <w:rPr>
          <w:rFonts w:ascii="Times New Roman" w:hAnsi="Times New Roman"/>
          <w:sz w:val="24"/>
          <w:szCs w:val="24"/>
        </w:rPr>
        <w:t>[</w:t>
      </w:r>
      <w:r w:rsidR="003B7080" w:rsidRPr="001A0071">
        <w:rPr>
          <w:rFonts w:ascii="Times New Roman" w:hAnsi="Times New Roman"/>
          <w:sz w:val="24"/>
          <w:szCs w:val="24"/>
        </w:rPr>
        <w:t>6,</w:t>
      </w:r>
      <w:r w:rsidR="00591412">
        <w:rPr>
          <w:rFonts w:ascii="Times New Roman" w:hAnsi="Times New Roman"/>
          <w:sz w:val="24"/>
          <w:szCs w:val="24"/>
        </w:rPr>
        <w:t xml:space="preserve"> </w:t>
      </w:r>
      <w:r w:rsidR="003B7080" w:rsidRPr="001A0071">
        <w:rPr>
          <w:rFonts w:ascii="Times New Roman" w:hAnsi="Times New Roman"/>
          <w:sz w:val="24"/>
          <w:szCs w:val="24"/>
        </w:rPr>
        <w:t>7</w:t>
      </w:r>
      <w:r w:rsidR="00F97EFE" w:rsidRPr="001A0071">
        <w:rPr>
          <w:rFonts w:ascii="Times New Roman" w:hAnsi="Times New Roman"/>
          <w:sz w:val="24"/>
          <w:szCs w:val="24"/>
        </w:rPr>
        <w:t>]</w:t>
      </w:r>
      <w:r w:rsidR="00FB65A5" w:rsidRPr="001A0071">
        <w:rPr>
          <w:rFonts w:ascii="Times New Roman" w:hAnsi="Times New Roman"/>
          <w:sz w:val="24"/>
          <w:szCs w:val="24"/>
        </w:rPr>
        <w:t xml:space="preserve">. </w:t>
      </w:r>
      <w:r w:rsidR="00F97EFE" w:rsidRPr="001A0071">
        <w:rPr>
          <w:rFonts w:ascii="Times New Roman" w:hAnsi="Times New Roman"/>
          <w:sz w:val="24"/>
          <w:szCs w:val="24"/>
        </w:rPr>
        <w:t xml:space="preserve">In addition, </w:t>
      </w:r>
      <w:r w:rsidR="00D97C21" w:rsidRPr="001A0071">
        <w:rPr>
          <w:rFonts w:ascii="Times New Roman" w:hAnsi="Times New Roman"/>
          <w:sz w:val="24"/>
          <w:szCs w:val="24"/>
        </w:rPr>
        <w:t>the f</w:t>
      </w:r>
      <w:r w:rsidR="00555645" w:rsidRPr="001A0071">
        <w:rPr>
          <w:rFonts w:ascii="Times New Roman" w:hAnsi="Times New Roman"/>
          <w:sz w:val="24"/>
          <w:szCs w:val="24"/>
        </w:rPr>
        <w:t xml:space="preserve">indings that </w:t>
      </w:r>
      <w:r w:rsidR="00D8696B" w:rsidRPr="001A0071">
        <w:rPr>
          <w:rFonts w:ascii="Times New Roman" w:hAnsi="Times New Roman"/>
          <w:sz w:val="24"/>
          <w:szCs w:val="24"/>
        </w:rPr>
        <w:t xml:space="preserve">West African </w:t>
      </w:r>
      <w:r w:rsidR="002B2A79" w:rsidRPr="001A0071">
        <w:rPr>
          <w:rFonts w:ascii="Times New Roman" w:hAnsi="Times New Roman"/>
          <w:i/>
          <w:sz w:val="24"/>
          <w:szCs w:val="24"/>
        </w:rPr>
        <w:t>Culex</w:t>
      </w:r>
      <w:r w:rsidR="00D97C21" w:rsidRPr="004A2785">
        <w:rPr>
          <w:rFonts w:ascii="Times New Roman" w:hAnsi="Times New Roman"/>
          <w:iCs/>
          <w:sz w:val="24"/>
          <w:szCs w:val="24"/>
        </w:rPr>
        <w:t>,</w:t>
      </w:r>
      <w:r w:rsidR="00D97C21" w:rsidRPr="001A0071">
        <w:rPr>
          <w:rFonts w:ascii="Times New Roman" w:hAnsi="Times New Roman"/>
          <w:i/>
          <w:sz w:val="24"/>
          <w:szCs w:val="24"/>
        </w:rPr>
        <w:t xml:space="preserve"> </w:t>
      </w:r>
      <w:r w:rsidR="00D97C21" w:rsidRPr="001A0071">
        <w:rPr>
          <w:rFonts w:ascii="Times New Roman" w:hAnsi="Times New Roman"/>
          <w:sz w:val="24"/>
          <w:szCs w:val="24"/>
        </w:rPr>
        <w:t>the most abundant urban mosquito</w:t>
      </w:r>
      <w:r w:rsidR="00F125FC">
        <w:rPr>
          <w:rFonts w:ascii="Times New Roman" w:hAnsi="Times New Roman"/>
          <w:sz w:val="24"/>
          <w:szCs w:val="24"/>
        </w:rPr>
        <w:t>es</w:t>
      </w:r>
      <w:r w:rsidR="001E34B0" w:rsidRPr="001A0071">
        <w:rPr>
          <w:rFonts w:ascii="Times New Roman" w:hAnsi="Times New Roman"/>
          <w:sz w:val="24"/>
          <w:szCs w:val="24"/>
        </w:rPr>
        <w:t xml:space="preserve"> </w:t>
      </w:r>
      <w:r w:rsidR="00322338" w:rsidRPr="001A0071">
        <w:rPr>
          <w:rFonts w:ascii="Times New Roman" w:hAnsi="Times New Roman"/>
          <w:sz w:val="24"/>
          <w:szCs w:val="24"/>
        </w:rPr>
        <w:t>appear</w:t>
      </w:r>
      <w:r w:rsidR="00575C01" w:rsidRPr="001A0071">
        <w:rPr>
          <w:rFonts w:ascii="Times New Roman" w:hAnsi="Times New Roman"/>
          <w:sz w:val="24"/>
          <w:szCs w:val="24"/>
        </w:rPr>
        <w:t>s</w:t>
      </w:r>
      <w:r w:rsidR="00322338" w:rsidRPr="001A0071">
        <w:rPr>
          <w:rFonts w:ascii="Times New Roman" w:hAnsi="Times New Roman"/>
          <w:sz w:val="24"/>
          <w:szCs w:val="24"/>
        </w:rPr>
        <w:t xml:space="preserve"> </w:t>
      </w:r>
      <w:r w:rsidR="00D97C21" w:rsidRPr="001A0071">
        <w:rPr>
          <w:rFonts w:ascii="Times New Roman" w:hAnsi="Times New Roman"/>
          <w:sz w:val="24"/>
          <w:szCs w:val="24"/>
        </w:rPr>
        <w:t xml:space="preserve">to be </w:t>
      </w:r>
      <w:r w:rsidR="00322338" w:rsidRPr="001A0071">
        <w:rPr>
          <w:rFonts w:ascii="Times New Roman" w:hAnsi="Times New Roman"/>
          <w:sz w:val="24"/>
          <w:szCs w:val="24"/>
        </w:rPr>
        <w:t>less</w:t>
      </w:r>
      <w:r w:rsidR="002B47BB" w:rsidRPr="001A0071">
        <w:rPr>
          <w:rFonts w:ascii="Times New Roman" w:hAnsi="Times New Roman"/>
          <w:sz w:val="24"/>
          <w:szCs w:val="24"/>
        </w:rPr>
        <w:t xml:space="preserve"> </w:t>
      </w:r>
      <w:r w:rsidR="007C032C" w:rsidRPr="001A0071">
        <w:rPr>
          <w:rFonts w:ascii="Times New Roman" w:hAnsi="Times New Roman"/>
          <w:sz w:val="24"/>
          <w:szCs w:val="24"/>
        </w:rPr>
        <w:t>susceptible to</w:t>
      </w:r>
      <w:r w:rsidR="00D8696B" w:rsidRPr="001A0071">
        <w:rPr>
          <w:rFonts w:ascii="Times New Roman" w:hAnsi="Times New Roman"/>
          <w:sz w:val="24"/>
          <w:szCs w:val="24"/>
        </w:rPr>
        <w:t xml:space="preserve"> </w:t>
      </w:r>
      <w:r w:rsidR="002B47BB" w:rsidRPr="001A0071">
        <w:rPr>
          <w:rFonts w:ascii="Times New Roman" w:hAnsi="Times New Roman"/>
          <w:i/>
          <w:sz w:val="24"/>
          <w:szCs w:val="24"/>
        </w:rPr>
        <w:t>W</w:t>
      </w:r>
      <w:r w:rsidR="00575C01" w:rsidRPr="001A0071">
        <w:rPr>
          <w:rFonts w:ascii="Times New Roman" w:hAnsi="Times New Roman"/>
          <w:i/>
          <w:sz w:val="24"/>
          <w:szCs w:val="24"/>
        </w:rPr>
        <w:t xml:space="preserve">. </w:t>
      </w:r>
      <w:r w:rsidR="002B47BB" w:rsidRPr="001A0071">
        <w:rPr>
          <w:rFonts w:ascii="Times New Roman" w:hAnsi="Times New Roman"/>
          <w:i/>
          <w:sz w:val="24"/>
          <w:szCs w:val="24"/>
        </w:rPr>
        <w:t>b</w:t>
      </w:r>
      <w:r w:rsidR="00575C01" w:rsidRPr="001A0071">
        <w:rPr>
          <w:rFonts w:ascii="Times New Roman" w:hAnsi="Times New Roman"/>
          <w:i/>
          <w:sz w:val="24"/>
          <w:szCs w:val="24"/>
        </w:rPr>
        <w:t>ancrofti</w:t>
      </w:r>
      <w:r w:rsidR="00F97EFE" w:rsidRPr="004A2785">
        <w:rPr>
          <w:rFonts w:ascii="Times New Roman" w:hAnsi="Times New Roman"/>
          <w:iCs/>
          <w:sz w:val="24"/>
          <w:szCs w:val="24"/>
        </w:rPr>
        <w:t>,</w:t>
      </w:r>
      <w:r w:rsidR="00FB65A5" w:rsidRPr="00591412">
        <w:rPr>
          <w:rFonts w:ascii="Times New Roman" w:hAnsi="Times New Roman"/>
          <w:iCs/>
          <w:sz w:val="24"/>
          <w:szCs w:val="24"/>
        </w:rPr>
        <w:t xml:space="preserve"> </w:t>
      </w:r>
      <w:r w:rsidR="00D97C21" w:rsidRPr="001A0071">
        <w:rPr>
          <w:rFonts w:ascii="Times New Roman" w:hAnsi="Times New Roman"/>
          <w:sz w:val="24"/>
          <w:szCs w:val="24"/>
        </w:rPr>
        <w:t>ha</w:t>
      </w:r>
      <w:r w:rsidR="00591412">
        <w:rPr>
          <w:rFonts w:ascii="Times New Roman" w:hAnsi="Times New Roman"/>
          <w:sz w:val="24"/>
          <w:szCs w:val="24"/>
        </w:rPr>
        <w:t>ve</w:t>
      </w:r>
      <w:r w:rsidR="00D97C21" w:rsidRPr="001A0071">
        <w:rPr>
          <w:rFonts w:ascii="Times New Roman" w:hAnsi="Times New Roman"/>
          <w:sz w:val="24"/>
          <w:szCs w:val="24"/>
        </w:rPr>
        <w:t xml:space="preserve"> led to the </w:t>
      </w:r>
      <w:r w:rsidR="00DB4BA8" w:rsidRPr="001A0071">
        <w:rPr>
          <w:rFonts w:ascii="Times New Roman" w:hAnsi="Times New Roman"/>
          <w:sz w:val="24"/>
          <w:szCs w:val="24"/>
        </w:rPr>
        <w:t>hypothesis</w:t>
      </w:r>
      <w:r w:rsidR="00FB65A5" w:rsidRPr="001A0071">
        <w:rPr>
          <w:rFonts w:ascii="Times New Roman" w:hAnsi="Times New Roman"/>
          <w:sz w:val="24"/>
          <w:szCs w:val="24"/>
        </w:rPr>
        <w:t xml:space="preserve"> that urban</w:t>
      </w:r>
      <w:r w:rsidR="00B02C29">
        <w:rPr>
          <w:rFonts w:ascii="Times New Roman" w:hAnsi="Times New Roman"/>
          <w:sz w:val="24"/>
          <w:szCs w:val="24"/>
        </w:rPr>
        <w:t xml:space="preserve"> cases of</w:t>
      </w:r>
      <w:r w:rsidR="00FB65A5" w:rsidRPr="001A0071">
        <w:rPr>
          <w:rFonts w:ascii="Times New Roman" w:hAnsi="Times New Roman"/>
          <w:sz w:val="24"/>
          <w:szCs w:val="24"/>
        </w:rPr>
        <w:t xml:space="preserve"> LF </w:t>
      </w:r>
      <w:r w:rsidR="00555645" w:rsidRPr="001A0071">
        <w:rPr>
          <w:rFonts w:ascii="Times New Roman" w:hAnsi="Times New Roman"/>
          <w:sz w:val="24"/>
          <w:szCs w:val="24"/>
        </w:rPr>
        <w:t xml:space="preserve">could be due to </w:t>
      </w:r>
      <w:r w:rsidR="00F125FC">
        <w:rPr>
          <w:rFonts w:ascii="Times New Roman" w:hAnsi="Times New Roman"/>
          <w:sz w:val="24"/>
          <w:szCs w:val="24"/>
        </w:rPr>
        <w:t xml:space="preserve">transient </w:t>
      </w:r>
      <w:r w:rsidR="00EF245C" w:rsidRPr="001A0071">
        <w:rPr>
          <w:rFonts w:ascii="Times New Roman" w:hAnsi="Times New Roman"/>
          <w:sz w:val="24"/>
          <w:szCs w:val="24"/>
        </w:rPr>
        <w:t xml:space="preserve">inward migration </w:t>
      </w:r>
      <w:r w:rsidR="00575C01" w:rsidRPr="001A0071">
        <w:rPr>
          <w:rFonts w:ascii="Times New Roman" w:hAnsi="Times New Roman"/>
          <w:sz w:val="24"/>
          <w:szCs w:val="24"/>
        </w:rPr>
        <w:t xml:space="preserve">from rural areas </w:t>
      </w:r>
      <w:r w:rsidR="00EF245C" w:rsidRPr="001A0071">
        <w:rPr>
          <w:rFonts w:ascii="Times New Roman" w:hAnsi="Times New Roman"/>
          <w:sz w:val="24"/>
          <w:szCs w:val="24"/>
        </w:rPr>
        <w:t xml:space="preserve">rather than </w:t>
      </w:r>
      <w:r w:rsidR="00575C01" w:rsidRPr="001A0071">
        <w:rPr>
          <w:rFonts w:ascii="Times New Roman" w:hAnsi="Times New Roman"/>
          <w:sz w:val="24"/>
          <w:szCs w:val="24"/>
        </w:rPr>
        <w:t xml:space="preserve">be the result of </w:t>
      </w:r>
      <w:r w:rsidR="000C7AF5" w:rsidRPr="001A0071">
        <w:rPr>
          <w:rFonts w:ascii="Times New Roman" w:hAnsi="Times New Roman"/>
          <w:sz w:val="24"/>
          <w:szCs w:val="24"/>
        </w:rPr>
        <w:t xml:space="preserve">local </w:t>
      </w:r>
      <w:r w:rsidR="00EF245C" w:rsidRPr="001A0071">
        <w:rPr>
          <w:rFonts w:ascii="Times New Roman" w:hAnsi="Times New Roman"/>
          <w:sz w:val="24"/>
          <w:szCs w:val="24"/>
        </w:rPr>
        <w:t>transmission</w:t>
      </w:r>
      <w:r w:rsidR="007C032C" w:rsidRPr="001A0071">
        <w:rPr>
          <w:rFonts w:ascii="Times New Roman" w:hAnsi="Times New Roman"/>
          <w:sz w:val="24"/>
          <w:szCs w:val="24"/>
        </w:rPr>
        <w:t xml:space="preserve"> </w:t>
      </w:r>
      <w:r w:rsidR="00347693" w:rsidRPr="001A0071">
        <w:rPr>
          <w:rFonts w:ascii="Times New Roman" w:hAnsi="Times New Roman"/>
          <w:sz w:val="24"/>
          <w:szCs w:val="24"/>
        </w:rPr>
        <w:t>[</w:t>
      </w:r>
      <w:r w:rsidR="003B7080" w:rsidRPr="001A0071">
        <w:rPr>
          <w:rFonts w:ascii="Times New Roman" w:hAnsi="Times New Roman"/>
          <w:sz w:val="24"/>
          <w:szCs w:val="24"/>
        </w:rPr>
        <w:t>4,</w:t>
      </w:r>
      <w:r w:rsidR="00591412">
        <w:rPr>
          <w:rFonts w:ascii="Times New Roman" w:hAnsi="Times New Roman"/>
          <w:sz w:val="24"/>
          <w:szCs w:val="24"/>
        </w:rPr>
        <w:t xml:space="preserve"> </w:t>
      </w:r>
      <w:r w:rsidR="00F125FC">
        <w:rPr>
          <w:rFonts w:ascii="Times New Roman" w:hAnsi="Times New Roman"/>
          <w:sz w:val="24"/>
          <w:szCs w:val="24"/>
        </w:rPr>
        <w:t>5,</w:t>
      </w:r>
      <w:r w:rsidR="00591412">
        <w:rPr>
          <w:rFonts w:ascii="Times New Roman" w:hAnsi="Times New Roman"/>
          <w:sz w:val="24"/>
          <w:szCs w:val="24"/>
        </w:rPr>
        <w:t xml:space="preserve"> </w:t>
      </w:r>
      <w:r w:rsidR="003B7080" w:rsidRPr="001A0071">
        <w:rPr>
          <w:rFonts w:ascii="Times New Roman" w:hAnsi="Times New Roman"/>
          <w:sz w:val="24"/>
          <w:szCs w:val="24"/>
        </w:rPr>
        <w:t>7</w:t>
      </w:r>
      <w:r w:rsidR="00347693" w:rsidRPr="001A0071">
        <w:rPr>
          <w:rFonts w:ascii="Times New Roman" w:hAnsi="Times New Roman"/>
          <w:sz w:val="24"/>
          <w:szCs w:val="24"/>
        </w:rPr>
        <w:t>]</w:t>
      </w:r>
      <w:r w:rsidR="007C032C" w:rsidRPr="001A0071">
        <w:rPr>
          <w:rFonts w:ascii="Times New Roman" w:hAnsi="Times New Roman"/>
          <w:sz w:val="24"/>
          <w:szCs w:val="24"/>
        </w:rPr>
        <w:t>.</w:t>
      </w:r>
      <w:r w:rsidR="00F16CDC" w:rsidRPr="001A0071">
        <w:rPr>
          <w:rFonts w:ascii="Times New Roman" w:hAnsi="Times New Roman"/>
          <w:sz w:val="24"/>
          <w:szCs w:val="24"/>
        </w:rPr>
        <w:t xml:space="preserve"> </w:t>
      </w:r>
      <w:r w:rsidR="005622A1">
        <w:rPr>
          <w:rFonts w:ascii="Times New Roman" w:hAnsi="Times New Roman"/>
          <w:sz w:val="24"/>
          <w:szCs w:val="24"/>
        </w:rPr>
        <w:t>Therefore, t</w:t>
      </w:r>
      <w:r w:rsidR="005622A1" w:rsidRPr="001A0071">
        <w:rPr>
          <w:rFonts w:ascii="Times New Roman" w:hAnsi="Times New Roman"/>
          <w:sz w:val="24"/>
          <w:szCs w:val="24"/>
        </w:rPr>
        <w:t xml:space="preserve">he existence of significant transmission of </w:t>
      </w:r>
      <w:r w:rsidR="005622A1" w:rsidRPr="001A0071">
        <w:rPr>
          <w:rFonts w:ascii="Times New Roman" w:hAnsi="Times New Roman"/>
          <w:i/>
          <w:sz w:val="24"/>
          <w:szCs w:val="24"/>
        </w:rPr>
        <w:t>W. bancrofti</w:t>
      </w:r>
      <w:r w:rsidR="005622A1" w:rsidRPr="001A0071">
        <w:rPr>
          <w:rFonts w:ascii="Times New Roman" w:hAnsi="Times New Roman"/>
          <w:sz w:val="24"/>
          <w:szCs w:val="24"/>
        </w:rPr>
        <w:t xml:space="preserve"> in urban area</w:t>
      </w:r>
      <w:r w:rsidR="00591412">
        <w:rPr>
          <w:rFonts w:ascii="Times New Roman" w:hAnsi="Times New Roman"/>
          <w:sz w:val="24"/>
          <w:szCs w:val="24"/>
        </w:rPr>
        <w:t>s</w:t>
      </w:r>
      <w:r w:rsidR="005622A1" w:rsidRPr="001A0071">
        <w:rPr>
          <w:rFonts w:ascii="Times New Roman" w:hAnsi="Times New Roman"/>
          <w:sz w:val="24"/>
          <w:szCs w:val="24"/>
        </w:rPr>
        <w:t xml:space="preserve"> needs to be ascertained beyond the currently recommended TAS</w:t>
      </w:r>
      <w:r w:rsidR="00F125FC">
        <w:rPr>
          <w:rFonts w:ascii="Times New Roman" w:hAnsi="Times New Roman"/>
          <w:sz w:val="24"/>
          <w:szCs w:val="24"/>
        </w:rPr>
        <w:t>.</w:t>
      </w:r>
    </w:p>
    <w:p w:rsidR="005D629D" w:rsidRPr="001A0071" w:rsidRDefault="00DD77EB" w:rsidP="004A2785">
      <w:pPr>
        <w:spacing w:after="0" w:line="360" w:lineRule="auto"/>
        <w:ind w:firstLine="709"/>
        <w:rPr>
          <w:rFonts w:ascii="Times New Roman" w:hAnsi="Times New Roman"/>
          <w:sz w:val="24"/>
          <w:szCs w:val="24"/>
        </w:rPr>
      </w:pPr>
      <w:r w:rsidRPr="001A0071">
        <w:rPr>
          <w:rFonts w:ascii="Times New Roman" w:hAnsi="Times New Roman"/>
          <w:sz w:val="24"/>
          <w:szCs w:val="24"/>
        </w:rPr>
        <w:t xml:space="preserve">Alongside adapting a confirmatory mapping protocol </w:t>
      </w:r>
      <w:r w:rsidR="00D70A55" w:rsidRPr="001A0071">
        <w:rPr>
          <w:rFonts w:ascii="Times New Roman" w:hAnsi="Times New Roman"/>
          <w:sz w:val="24"/>
          <w:szCs w:val="24"/>
        </w:rPr>
        <w:t>based on serological survey</w:t>
      </w:r>
      <w:r w:rsidR="008560E8" w:rsidRPr="001A0071">
        <w:rPr>
          <w:rFonts w:ascii="Times New Roman" w:hAnsi="Times New Roman"/>
          <w:sz w:val="24"/>
          <w:szCs w:val="24"/>
        </w:rPr>
        <w:t>s</w:t>
      </w:r>
      <w:r w:rsidR="00D70A55" w:rsidRPr="001A0071">
        <w:rPr>
          <w:rFonts w:ascii="Times New Roman" w:hAnsi="Times New Roman"/>
          <w:sz w:val="24"/>
          <w:szCs w:val="24"/>
        </w:rPr>
        <w:t xml:space="preserve"> </w:t>
      </w:r>
      <w:r w:rsidR="00347693" w:rsidRPr="001A0071">
        <w:rPr>
          <w:rFonts w:ascii="Times New Roman" w:hAnsi="Times New Roman"/>
          <w:sz w:val="24"/>
          <w:szCs w:val="24"/>
        </w:rPr>
        <w:t>[</w:t>
      </w:r>
      <w:r w:rsidR="00D70A55" w:rsidRPr="001A0071">
        <w:rPr>
          <w:rFonts w:ascii="Times New Roman" w:hAnsi="Times New Roman"/>
          <w:sz w:val="24"/>
          <w:szCs w:val="24"/>
        </w:rPr>
        <w:t>1</w:t>
      </w:r>
      <w:r w:rsidR="00C44610">
        <w:rPr>
          <w:rFonts w:ascii="Times New Roman" w:hAnsi="Times New Roman"/>
          <w:sz w:val="24"/>
          <w:szCs w:val="24"/>
        </w:rPr>
        <w:t>0</w:t>
      </w:r>
      <w:r w:rsidR="0018316D">
        <w:rPr>
          <w:rFonts w:ascii="Times New Roman" w:hAnsi="Times New Roman"/>
          <w:sz w:val="24"/>
          <w:szCs w:val="24"/>
        </w:rPr>
        <w:t>, 11</w:t>
      </w:r>
      <w:r w:rsidR="00347693" w:rsidRPr="001A0071">
        <w:rPr>
          <w:rFonts w:ascii="Times New Roman" w:hAnsi="Times New Roman"/>
          <w:sz w:val="24"/>
          <w:szCs w:val="24"/>
        </w:rPr>
        <w:t>]</w:t>
      </w:r>
      <w:r w:rsidRPr="001A0071">
        <w:rPr>
          <w:rFonts w:ascii="Times New Roman" w:hAnsi="Times New Roman"/>
          <w:sz w:val="24"/>
          <w:szCs w:val="24"/>
        </w:rPr>
        <w:t>, xenomonitoring</w:t>
      </w:r>
      <w:r w:rsidR="006A4A01" w:rsidRPr="001A0071">
        <w:rPr>
          <w:rFonts w:ascii="Times New Roman" w:hAnsi="Times New Roman"/>
          <w:sz w:val="24"/>
          <w:szCs w:val="24"/>
        </w:rPr>
        <w:t xml:space="preserve"> </w:t>
      </w:r>
      <w:r w:rsidR="00575C01" w:rsidRPr="001A0071">
        <w:rPr>
          <w:rFonts w:ascii="Times New Roman" w:hAnsi="Times New Roman"/>
          <w:sz w:val="24"/>
          <w:szCs w:val="24"/>
        </w:rPr>
        <w:t>(</w:t>
      </w:r>
      <w:r w:rsidR="006A4A01" w:rsidRPr="001A0071">
        <w:rPr>
          <w:rFonts w:ascii="Times New Roman" w:hAnsi="Times New Roman"/>
          <w:sz w:val="24"/>
          <w:szCs w:val="24"/>
        </w:rPr>
        <w:t>detecting</w:t>
      </w:r>
      <w:r w:rsidRPr="001A0071">
        <w:rPr>
          <w:rFonts w:ascii="Times New Roman" w:hAnsi="Times New Roman"/>
          <w:sz w:val="24"/>
          <w:szCs w:val="24"/>
        </w:rPr>
        <w:t xml:space="preserve"> L3, the infective </w:t>
      </w:r>
      <w:r w:rsidR="008560E8" w:rsidRPr="001A0071">
        <w:rPr>
          <w:rFonts w:ascii="Times New Roman" w:hAnsi="Times New Roman"/>
          <w:sz w:val="24"/>
          <w:szCs w:val="24"/>
        </w:rPr>
        <w:t xml:space="preserve">larval </w:t>
      </w:r>
      <w:r w:rsidR="00347693" w:rsidRPr="001A0071">
        <w:rPr>
          <w:rFonts w:ascii="Times New Roman" w:hAnsi="Times New Roman"/>
          <w:sz w:val="24"/>
          <w:szCs w:val="24"/>
        </w:rPr>
        <w:t xml:space="preserve">stage of </w:t>
      </w:r>
      <w:r w:rsidR="00347693" w:rsidRPr="000C0327">
        <w:rPr>
          <w:rFonts w:ascii="Times New Roman" w:hAnsi="Times New Roman"/>
          <w:i/>
          <w:sz w:val="24"/>
          <w:szCs w:val="24"/>
        </w:rPr>
        <w:t>W.</w:t>
      </w:r>
      <w:r w:rsidR="00347693" w:rsidRPr="001A0071">
        <w:rPr>
          <w:rFonts w:ascii="Times New Roman" w:hAnsi="Times New Roman"/>
          <w:sz w:val="24"/>
          <w:szCs w:val="24"/>
        </w:rPr>
        <w:t xml:space="preserve"> </w:t>
      </w:r>
      <w:r w:rsidR="00347693" w:rsidRPr="001A0071">
        <w:rPr>
          <w:rFonts w:ascii="Times New Roman" w:hAnsi="Times New Roman"/>
          <w:i/>
          <w:sz w:val="24"/>
          <w:szCs w:val="24"/>
        </w:rPr>
        <w:t>bancrofti</w:t>
      </w:r>
      <w:r w:rsidR="00575C01" w:rsidRPr="001A0071">
        <w:rPr>
          <w:rFonts w:ascii="Times New Roman" w:hAnsi="Times New Roman"/>
          <w:sz w:val="24"/>
          <w:szCs w:val="24"/>
        </w:rPr>
        <w:t>)</w:t>
      </w:r>
      <w:r w:rsidRPr="001A0071">
        <w:rPr>
          <w:rFonts w:ascii="Times New Roman" w:hAnsi="Times New Roman"/>
          <w:sz w:val="24"/>
          <w:szCs w:val="24"/>
        </w:rPr>
        <w:t xml:space="preserve">, is being considered as </w:t>
      </w:r>
      <w:r w:rsidR="00C73C7D" w:rsidRPr="001A0071">
        <w:rPr>
          <w:rFonts w:ascii="Times New Roman" w:hAnsi="Times New Roman"/>
          <w:sz w:val="24"/>
          <w:szCs w:val="24"/>
        </w:rPr>
        <w:t>an option for assess</w:t>
      </w:r>
      <w:r w:rsidR="00D912E0" w:rsidRPr="001A0071">
        <w:rPr>
          <w:rFonts w:ascii="Times New Roman" w:hAnsi="Times New Roman"/>
          <w:sz w:val="24"/>
          <w:szCs w:val="24"/>
        </w:rPr>
        <w:t xml:space="preserve">ing </w:t>
      </w:r>
      <w:r w:rsidRPr="001A0071">
        <w:rPr>
          <w:rFonts w:ascii="Times New Roman" w:hAnsi="Times New Roman"/>
          <w:sz w:val="24"/>
          <w:szCs w:val="24"/>
        </w:rPr>
        <w:t>transmission in urban settings</w:t>
      </w:r>
      <w:r w:rsidR="00394345" w:rsidRPr="001A0071">
        <w:rPr>
          <w:rFonts w:ascii="Times New Roman" w:hAnsi="Times New Roman"/>
          <w:sz w:val="24"/>
          <w:szCs w:val="24"/>
        </w:rPr>
        <w:t xml:space="preserve"> </w:t>
      </w:r>
      <w:r w:rsidR="00347693" w:rsidRPr="001A0071">
        <w:rPr>
          <w:rFonts w:ascii="Times New Roman" w:hAnsi="Times New Roman"/>
          <w:sz w:val="24"/>
          <w:szCs w:val="24"/>
        </w:rPr>
        <w:t>[</w:t>
      </w:r>
      <w:r w:rsidR="003B7080" w:rsidRPr="001A0071">
        <w:rPr>
          <w:rFonts w:ascii="Times New Roman" w:hAnsi="Times New Roman"/>
          <w:sz w:val="24"/>
          <w:szCs w:val="24"/>
        </w:rPr>
        <w:t>7,</w:t>
      </w:r>
      <w:r w:rsidR="00591412">
        <w:rPr>
          <w:rFonts w:ascii="Times New Roman" w:hAnsi="Times New Roman"/>
          <w:sz w:val="24"/>
          <w:szCs w:val="24"/>
        </w:rPr>
        <w:t xml:space="preserve"> </w:t>
      </w:r>
      <w:r w:rsidR="00C44610">
        <w:rPr>
          <w:rFonts w:ascii="Times New Roman" w:hAnsi="Times New Roman"/>
          <w:sz w:val="24"/>
          <w:szCs w:val="24"/>
        </w:rPr>
        <w:t>9</w:t>
      </w:r>
      <w:r w:rsidR="00347693" w:rsidRPr="001A0071">
        <w:rPr>
          <w:rFonts w:ascii="Times New Roman" w:hAnsi="Times New Roman"/>
          <w:sz w:val="24"/>
          <w:szCs w:val="24"/>
        </w:rPr>
        <w:t>]</w:t>
      </w:r>
      <w:r w:rsidR="008D2701" w:rsidRPr="001A0071">
        <w:rPr>
          <w:rFonts w:ascii="Times New Roman" w:hAnsi="Times New Roman"/>
          <w:sz w:val="24"/>
          <w:szCs w:val="24"/>
        </w:rPr>
        <w:t xml:space="preserve"> as it </w:t>
      </w:r>
      <w:r w:rsidR="005D629D" w:rsidRPr="001A0071">
        <w:rPr>
          <w:rFonts w:ascii="Times New Roman" w:hAnsi="Times New Roman"/>
          <w:sz w:val="24"/>
          <w:szCs w:val="24"/>
        </w:rPr>
        <w:t xml:space="preserve">has the advantage of providing </w:t>
      </w:r>
      <w:r w:rsidRPr="001A0071">
        <w:rPr>
          <w:rFonts w:ascii="Times New Roman" w:hAnsi="Times New Roman"/>
          <w:sz w:val="24"/>
          <w:szCs w:val="24"/>
        </w:rPr>
        <w:t xml:space="preserve">specific transmission information </w:t>
      </w:r>
      <w:r w:rsidR="00D60D18" w:rsidRPr="001A0071">
        <w:rPr>
          <w:rFonts w:ascii="Times New Roman" w:hAnsi="Times New Roman"/>
          <w:sz w:val="24"/>
          <w:szCs w:val="24"/>
        </w:rPr>
        <w:t>on</w:t>
      </w:r>
      <w:r w:rsidRPr="001A0071">
        <w:rPr>
          <w:rFonts w:ascii="Times New Roman" w:hAnsi="Times New Roman"/>
          <w:sz w:val="24"/>
          <w:szCs w:val="24"/>
        </w:rPr>
        <w:t xml:space="preserve"> time and place</w:t>
      </w:r>
      <w:r w:rsidR="00975795" w:rsidRPr="001A0071">
        <w:rPr>
          <w:rFonts w:ascii="Times New Roman" w:hAnsi="Times New Roman"/>
          <w:sz w:val="24"/>
          <w:szCs w:val="24"/>
        </w:rPr>
        <w:t xml:space="preserve"> </w:t>
      </w:r>
      <w:r w:rsidR="00347693" w:rsidRPr="001A0071">
        <w:rPr>
          <w:rFonts w:ascii="Times New Roman" w:hAnsi="Times New Roman"/>
          <w:sz w:val="24"/>
          <w:szCs w:val="24"/>
        </w:rPr>
        <w:t>[</w:t>
      </w:r>
      <w:r w:rsidR="00C44610">
        <w:rPr>
          <w:rFonts w:ascii="Times New Roman" w:hAnsi="Times New Roman"/>
          <w:sz w:val="24"/>
          <w:szCs w:val="24"/>
        </w:rPr>
        <w:t>8</w:t>
      </w:r>
      <w:r w:rsidR="00591412">
        <w:rPr>
          <w:rFonts w:ascii="Times New Roman" w:hAnsi="Times New Roman"/>
          <w:sz w:val="24"/>
          <w:szCs w:val="24"/>
        </w:rPr>
        <w:t>–</w:t>
      </w:r>
      <w:r w:rsidR="003B7080" w:rsidRPr="001A0071">
        <w:rPr>
          <w:rFonts w:ascii="Times New Roman" w:hAnsi="Times New Roman"/>
          <w:sz w:val="24"/>
          <w:szCs w:val="24"/>
        </w:rPr>
        <w:t>1</w:t>
      </w:r>
      <w:r w:rsidR="0083704C">
        <w:rPr>
          <w:rFonts w:ascii="Times New Roman" w:hAnsi="Times New Roman"/>
          <w:sz w:val="24"/>
          <w:szCs w:val="24"/>
        </w:rPr>
        <w:t>1</w:t>
      </w:r>
      <w:r w:rsidR="00347693" w:rsidRPr="001A0071">
        <w:rPr>
          <w:rFonts w:ascii="Times New Roman" w:hAnsi="Times New Roman"/>
          <w:sz w:val="24"/>
          <w:szCs w:val="24"/>
        </w:rPr>
        <w:t>]</w:t>
      </w:r>
      <w:r w:rsidRPr="001A0071">
        <w:rPr>
          <w:rFonts w:ascii="Times New Roman" w:hAnsi="Times New Roman"/>
          <w:sz w:val="24"/>
          <w:szCs w:val="24"/>
        </w:rPr>
        <w:t xml:space="preserve">. </w:t>
      </w:r>
      <w:r w:rsidR="00575C01" w:rsidRPr="001A0071">
        <w:rPr>
          <w:rFonts w:ascii="Times New Roman" w:hAnsi="Times New Roman"/>
          <w:sz w:val="24"/>
          <w:szCs w:val="24"/>
        </w:rPr>
        <w:t>At present</w:t>
      </w:r>
      <w:r w:rsidR="00B02C29">
        <w:rPr>
          <w:rFonts w:ascii="Times New Roman" w:hAnsi="Times New Roman"/>
          <w:sz w:val="24"/>
          <w:szCs w:val="24"/>
        </w:rPr>
        <w:t>,</w:t>
      </w:r>
      <w:r w:rsidR="00575C01" w:rsidRPr="001A0071">
        <w:rPr>
          <w:rFonts w:ascii="Times New Roman" w:hAnsi="Times New Roman"/>
          <w:sz w:val="24"/>
          <w:szCs w:val="24"/>
        </w:rPr>
        <w:t xml:space="preserve"> t</w:t>
      </w:r>
      <w:r w:rsidR="00B85F82" w:rsidRPr="001A0071">
        <w:rPr>
          <w:rFonts w:ascii="Times New Roman" w:hAnsi="Times New Roman"/>
          <w:sz w:val="24"/>
          <w:szCs w:val="24"/>
        </w:rPr>
        <w:t xml:space="preserve">here is </w:t>
      </w:r>
      <w:r w:rsidR="0051043C" w:rsidRPr="001A0071">
        <w:rPr>
          <w:rFonts w:ascii="Times New Roman" w:hAnsi="Times New Roman"/>
          <w:sz w:val="24"/>
          <w:szCs w:val="24"/>
        </w:rPr>
        <w:t>no</w:t>
      </w:r>
      <w:r w:rsidR="00612E0C" w:rsidRPr="001A0071">
        <w:rPr>
          <w:rFonts w:ascii="Times New Roman" w:hAnsi="Times New Roman"/>
          <w:sz w:val="24"/>
          <w:szCs w:val="24"/>
        </w:rPr>
        <w:t xml:space="preserve"> </w:t>
      </w:r>
      <w:r w:rsidR="00EF245C" w:rsidRPr="001A0071">
        <w:rPr>
          <w:rFonts w:ascii="Times New Roman" w:hAnsi="Times New Roman"/>
          <w:sz w:val="24"/>
          <w:szCs w:val="24"/>
        </w:rPr>
        <w:t>recommended</w:t>
      </w:r>
      <w:r w:rsidR="00CF7CF2" w:rsidRPr="001A0071">
        <w:rPr>
          <w:rFonts w:ascii="Times New Roman" w:hAnsi="Times New Roman"/>
          <w:sz w:val="24"/>
          <w:szCs w:val="24"/>
        </w:rPr>
        <w:t xml:space="preserve"> </w:t>
      </w:r>
      <w:r w:rsidR="00612E0C" w:rsidRPr="001A0071">
        <w:rPr>
          <w:rFonts w:ascii="Times New Roman" w:hAnsi="Times New Roman"/>
          <w:sz w:val="24"/>
          <w:szCs w:val="24"/>
        </w:rPr>
        <w:t>protocol</w:t>
      </w:r>
      <w:r w:rsidR="00CF7CF2" w:rsidRPr="001A0071">
        <w:rPr>
          <w:rFonts w:ascii="Times New Roman" w:hAnsi="Times New Roman"/>
          <w:sz w:val="24"/>
          <w:szCs w:val="24"/>
        </w:rPr>
        <w:t xml:space="preserve"> </w:t>
      </w:r>
      <w:r w:rsidR="00D912E0" w:rsidRPr="001A0071">
        <w:rPr>
          <w:rFonts w:ascii="Times New Roman" w:hAnsi="Times New Roman"/>
          <w:sz w:val="24"/>
          <w:szCs w:val="24"/>
        </w:rPr>
        <w:t xml:space="preserve">adapted to the </w:t>
      </w:r>
      <w:r w:rsidR="00890E2E" w:rsidRPr="001A0071">
        <w:rPr>
          <w:rFonts w:ascii="Times New Roman" w:hAnsi="Times New Roman"/>
          <w:sz w:val="24"/>
          <w:szCs w:val="24"/>
        </w:rPr>
        <w:t>scale of mosquito collection</w:t>
      </w:r>
      <w:r w:rsidR="008560E8" w:rsidRPr="001A0071">
        <w:rPr>
          <w:rFonts w:ascii="Times New Roman" w:hAnsi="Times New Roman"/>
          <w:sz w:val="24"/>
          <w:szCs w:val="24"/>
        </w:rPr>
        <w:t xml:space="preserve"> required</w:t>
      </w:r>
      <w:r w:rsidR="00F6568B" w:rsidRPr="001A0071">
        <w:rPr>
          <w:rFonts w:ascii="Times New Roman" w:hAnsi="Times New Roman"/>
          <w:sz w:val="24"/>
          <w:szCs w:val="24"/>
        </w:rPr>
        <w:t xml:space="preserve"> for </w:t>
      </w:r>
      <w:r w:rsidR="00BA35C7" w:rsidRPr="001A0071">
        <w:rPr>
          <w:rFonts w:ascii="Times New Roman" w:hAnsi="Times New Roman"/>
          <w:sz w:val="24"/>
          <w:szCs w:val="24"/>
        </w:rPr>
        <w:t>this purpose</w:t>
      </w:r>
      <w:r w:rsidR="00D85265" w:rsidRPr="001A0071">
        <w:rPr>
          <w:rFonts w:ascii="Times New Roman" w:hAnsi="Times New Roman"/>
          <w:sz w:val="24"/>
          <w:szCs w:val="24"/>
        </w:rPr>
        <w:t xml:space="preserve"> </w:t>
      </w:r>
      <w:r w:rsidR="00347693" w:rsidRPr="001A0071">
        <w:rPr>
          <w:rFonts w:ascii="Times New Roman" w:hAnsi="Times New Roman"/>
          <w:sz w:val="24"/>
          <w:szCs w:val="24"/>
        </w:rPr>
        <w:t>[</w:t>
      </w:r>
      <w:r w:rsidR="00C44610">
        <w:rPr>
          <w:rFonts w:ascii="Times New Roman" w:hAnsi="Times New Roman"/>
          <w:sz w:val="24"/>
          <w:szCs w:val="24"/>
        </w:rPr>
        <w:t>9,</w:t>
      </w:r>
      <w:r w:rsidR="00591412">
        <w:rPr>
          <w:rFonts w:ascii="Times New Roman" w:hAnsi="Times New Roman"/>
          <w:sz w:val="24"/>
          <w:szCs w:val="24"/>
        </w:rPr>
        <w:t xml:space="preserve"> </w:t>
      </w:r>
      <w:r w:rsidR="00C44610">
        <w:rPr>
          <w:rFonts w:ascii="Times New Roman" w:hAnsi="Times New Roman"/>
          <w:sz w:val="24"/>
          <w:szCs w:val="24"/>
        </w:rPr>
        <w:t>10</w:t>
      </w:r>
      <w:r w:rsidR="00347693" w:rsidRPr="001A0071">
        <w:rPr>
          <w:rFonts w:ascii="Times New Roman" w:hAnsi="Times New Roman"/>
          <w:sz w:val="24"/>
          <w:szCs w:val="24"/>
        </w:rPr>
        <w:t>]</w:t>
      </w:r>
      <w:r w:rsidR="0051043C" w:rsidRPr="001A0071">
        <w:rPr>
          <w:rFonts w:ascii="Times New Roman" w:hAnsi="Times New Roman"/>
          <w:sz w:val="24"/>
          <w:szCs w:val="24"/>
        </w:rPr>
        <w:t xml:space="preserve">. </w:t>
      </w:r>
      <w:r w:rsidR="004F3EE8" w:rsidRPr="001A0071">
        <w:rPr>
          <w:rFonts w:ascii="Times New Roman" w:hAnsi="Times New Roman"/>
          <w:sz w:val="24"/>
          <w:szCs w:val="24"/>
        </w:rPr>
        <w:t>As a step to informing and developing such a protocol</w:t>
      </w:r>
      <w:r w:rsidR="00322338" w:rsidRPr="001A0071">
        <w:rPr>
          <w:rFonts w:ascii="Times New Roman" w:hAnsi="Times New Roman"/>
          <w:sz w:val="24"/>
          <w:szCs w:val="24"/>
        </w:rPr>
        <w:t>,</w:t>
      </w:r>
      <w:r w:rsidR="004F3EE8" w:rsidRPr="001A0071">
        <w:rPr>
          <w:rFonts w:ascii="Times New Roman" w:hAnsi="Times New Roman"/>
          <w:sz w:val="24"/>
          <w:szCs w:val="24"/>
        </w:rPr>
        <w:t xml:space="preserve"> </w:t>
      </w:r>
      <w:r w:rsidR="004F4B8A" w:rsidRPr="001A0071">
        <w:rPr>
          <w:rFonts w:ascii="Times New Roman" w:hAnsi="Times New Roman"/>
          <w:sz w:val="24"/>
          <w:szCs w:val="24"/>
        </w:rPr>
        <w:t xml:space="preserve">we </w:t>
      </w:r>
      <w:r w:rsidR="00B85F82" w:rsidRPr="001A0071">
        <w:rPr>
          <w:rFonts w:ascii="Times New Roman" w:hAnsi="Times New Roman"/>
          <w:sz w:val="24"/>
          <w:szCs w:val="24"/>
        </w:rPr>
        <w:t xml:space="preserve">present here the </w:t>
      </w:r>
      <w:r w:rsidR="005D629D" w:rsidRPr="001A0071">
        <w:rPr>
          <w:rFonts w:ascii="Times New Roman" w:hAnsi="Times New Roman"/>
          <w:sz w:val="24"/>
          <w:szCs w:val="24"/>
        </w:rPr>
        <w:t xml:space="preserve">methods and results </w:t>
      </w:r>
      <w:r w:rsidR="00322338" w:rsidRPr="001A0071">
        <w:rPr>
          <w:rFonts w:ascii="Times New Roman" w:hAnsi="Times New Roman"/>
          <w:sz w:val="24"/>
          <w:szCs w:val="24"/>
        </w:rPr>
        <w:t>of mosquito collection</w:t>
      </w:r>
      <w:r w:rsidR="00575C01" w:rsidRPr="001A0071">
        <w:rPr>
          <w:rFonts w:ascii="Times New Roman" w:hAnsi="Times New Roman"/>
          <w:sz w:val="24"/>
          <w:szCs w:val="24"/>
        </w:rPr>
        <w:t>s</w:t>
      </w:r>
      <w:r w:rsidR="00322338" w:rsidRPr="001A0071">
        <w:rPr>
          <w:rFonts w:ascii="Times New Roman" w:hAnsi="Times New Roman"/>
          <w:sz w:val="24"/>
          <w:szCs w:val="24"/>
        </w:rPr>
        <w:t xml:space="preserve"> </w:t>
      </w:r>
      <w:r w:rsidR="005D629D" w:rsidRPr="001A0071">
        <w:rPr>
          <w:rFonts w:ascii="Times New Roman" w:hAnsi="Times New Roman"/>
          <w:sz w:val="24"/>
          <w:szCs w:val="24"/>
        </w:rPr>
        <w:t>intended for the estimation of L3</w:t>
      </w:r>
      <w:r w:rsidR="00B02C29">
        <w:rPr>
          <w:rFonts w:ascii="Times New Roman" w:hAnsi="Times New Roman"/>
          <w:sz w:val="24"/>
          <w:szCs w:val="24"/>
        </w:rPr>
        <w:t xml:space="preserve"> infectivity rates</w:t>
      </w:r>
      <w:r w:rsidR="00DE12F9">
        <w:rPr>
          <w:rFonts w:ascii="Times New Roman" w:hAnsi="Times New Roman"/>
          <w:sz w:val="24"/>
          <w:szCs w:val="24"/>
        </w:rPr>
        <w:t xml:space="preserve"> of </w:t>
      </w:r>
      <w:r w:rsidR="00DE12F9" w:rsidRPr="00DE12F9">
        <w:rPr>
          <w:rFonts w:ascii="Times New Roman" w:hAnsi="Times New Roman"/>
          <w:i/>
          <w:sz w:val="24"/>
          <w:szCs w:val="24"/>
        </w:rPr>
        <w:t>W. bancrofti</w:t>
      </w:r>
      <w:r w:rsidR="005D629D" w:rsidRPr="001A0071">
        <w:rPr>
          <w:rFonts w:ascii="Times New Roman" w:hAnsi="Times New Roman"/>
          <w:sz w:val="24"/>
          <w:szCs w:val="24"/>
        </w:rPr>
        <w:t xml:space="preserve"> in</w:t>
      </w:r>
      <w:r w:rsidR="00EF4DE0" w:rsidRPr="001A0071">
        <w:rPr>
          <w:rFonts w:ascii="Times New Roman" w:hAnsi="Times New Roman"/>
          <w:sz w:val="24"/>
          <w:szCs w:val="24"/>
        </w:rPr>
        <w:t xml:space="preserve"> </w:t>
      </w:r>
      <w:r w:rsidR="00D64538" w:rsidRPr="0052328C">
        <w:rPr>
          <w:rFonts w:ascii="Times New Roman" w:hAnsi="Times New Roman"/>
          <w:sz w:val="24"/>
          <w:szCs w:val="24"/>
        </w:rPr>
        <w:t>mosquito</w:t>
      </w:r>
      <w:r w:rsidR="00DE4E8B">
        <w:rPr>
          <w:rFonts w:ascii="Times New Roman" w:hAnsi="Times New Roman"/>
          <w:sz w:val="24"/>
          <w:szCs w:val="24"/>
        </w:rPr>
        <w:t>es</w:t>
      </w:r>
      <w:r w:rsidR="00EF4DE0" w:rsidRPr="001A0071">
        <w:rPr>
          <w:rFonts w:ascii="Times New Roman" w:hAnsi="Times New Roman"/>
          <w:i/>
          <w:sz w:val="24"/>
          <w:szCs w:val="24"/>
        </w:rPr>
        <w:t xml:space="preserve"> </w:t>
      </w:r>
      <w:r w:rsidR="00EF4DE0" w:rsidRPr="001A0071">
        <w:rPr>
          <w:rFonts w:ascii="Times New Roman" w:hAnsi="Times New Roman"/>
          <w:sz w:val="24"/>
          <w:szCs w:val="24"/>
        </w:rPr>
        <w:t>as l</w:t>
      </w:r>
      <w:r w:rsidR="00FB65A5" w:rsidRPr="001A0071">
        <w:rPr>
          <w:rFonts w:ascii="Times New Roman" w:hAnsi="Times New Roman"/>
          <w:sz w:val="24"/>
          <w:szCs w:val="24"/>
        </w:rPr>
        <w:t>aboratory processing progress</w:t>
      </w:r>
      <w:r w:rsidR="00575C01" w:rsidRPr="001A0071">
        <w:rPr>
          <w:rFonts w:ascii="Times New Roman" w:hAnsi="Times New Roman"/>
          <w:sz w:val="24"/>
          <w:szCs w:val="24"/>
        </w:rPr>
        <w:t>es</w:t>
      </w:r>
      <w:r w:rsidR="00FB65A5" w:rsidRPr="001A0071">
        <w:rPr>
          <w:rFonts w:ascii="Times New Roman" w:hAnsi="Times New Roman"/>
          <w:sz w:val="24"/>
          <w:szCs w:val="24"/>
        </w:rPr>
        <w:t>.</w:t>
      </w:r>
    </w:p>
    <w:p w:rsidR="00485F24" w:rsidRPr="004A2785" w:rsidRDefault="00485F24" w:rsidP="00C347E6">
      <w:pPr>
        <w:spacing w:after="0" w:line="360" w:lineRule="auto"/>
        <w:rPr>
          <w:rFonts w:ascii="Times New Roman" w:hAnsi="Times New Roman"/>
          <w:bCs/>
          <w:sz w:val="24"/>
          <w:szCs w:val="24"/>
        </w:rPr>
      </w:pPr>
    </w:p>
    <w:p w:rsidR="00C94C2F" w:rsidRPr="004A2785" w:rsidRDefault="00C94C2F" w:rsidP="00C347E6">
      <w:pPr>
        <w:spacing w:after="0" w:line="360" w:lineRule="auto"/>
        <w:rPr>
          <w:rFonts w:ascii="Times New Roman" w:hAnsi="Times New Roman"/>
          <w:bCs/>
          <w:sz w:val="24"/>
          <w:szCs w:val="24"/>
        </w:rPr>
      </w:pPr>
    </w:p>
    <w:p w:rsidR="00C550EA" w:rsidRPr="005E2AB0" w:rsidRDefault="002C3684" w:rsidP="00C347E6">
      <w:pPr>
        <w:spacing w:after="0" w:line="360" w:lineRule="auto"/>
        <w:rPr>
          <w:rFonts w:ascii="Times New Roman" w:hAnsi="Times New Roman"/>
          <w:b/>
          <w:color w:val="0D0D0D"/>
          <w:sz w:val="28"/>
          <w:szCs w:val="28"/>
        </w:rPr>
      </w:pPr>
      <w:r w:rsidRPr="005E2AB0">
        <w:rPr>
          <w:rFonts w:ascii="Times New Roman" w:hAnsi="Times New Roman"/>
          <w:b/>
          <w:color w:val="0D0D0D"/>
          <w:sz w:val="28"/>
          <w:szCs w:val="28"/>
        </w:rPr>
        <w:t>Methods</w:t>
      </w:r>
    </w:p>
    <w:p w:rsidR="00372A21" w:rsidRPr="001A0071" w:rsidRDefault="00372A21" w:rsidP="00C347E6">
      <w:pPr>
        <w:spacing w:after="0" w:line="360" w:lineRule="auto"/>
        <w:rPr>
          <w:rFonts w:ascii="Times New Roman" w:hAnsi="Times New Roman"/>
          <w:b/>
          <w:sz w:val="24"/>
          <w:szCs w:val="24"/>
        </w:rPr>
      </w:pPr>
      <w:r w:rsidRPr="001A0071">
        <w:rPr>
          <w:rFonts w:ascii="Times New Roman" w:hAnsi="Times New Roman"/>
          <w:b/>
          <w:sz w:val="24"/>
          <w:szCs w:val="24"/>
        </w:rPr>
        <w:t>Data collection</w:t>
      </w:r>
    </w:p>
    <w:p w:rsidR="005D3A9B" w:rsidRDefault="000E2BF7" w:rsidP="00C347E6">
      <w:pPr>
        <w:spacing w:after="0" w:line="360" w:lineRule="auto"/>
        <w:rPr>
          <w:rFonts w:ascii="Times New Roman" w:hAnsi="Times New Roman"/>
          <w:sz w:val="24"/>
          <w:szCs w:val="24"/>
        </w:rPr>
      </w:pPr>
      <w:r w:rsidRPr="001A0071">
        <w:rPr>
          <w:rFonts w:ascii="Times New Roman" w:hAnsi="Times New Roman"/>
          <w:sz w:val="24"/>
          <w:szCs w:val="24"/>
        </w:rPr>
        <w:t xml:space="preserve">The study was conducted in six communities in Minna and Kaduna </w:t>
      </w:r>
      <w:r w:rsidR="00256C80" w:rsidRPr="001A0071">
        <w:rPr>
          <w:rFonts w:ascii="Times New Roman" w:hAnsi="Times New Roman"/>
          <w:sz w:val="24"/>
          <w:szCs w:val="24"/>
        </w:rPr>
        <w:t xml:space="preserve">City </w:t>
      </w:r>
      <w:r w:rsidRPr="001A0071">
        <w:rPr>
          <w:rFonts w:ascii="Times New Roman" w:hAnsi="Times New Roman"/>
          <w:sz w:val="24"/>
          <w:szCs w:val="24"/>
        </w:rPr>
        <w:t>in Nigeria</w:t>
      </w:r>
      <w:r w:rsidR="000A1AD5" w:rsidRPr="001A0071">
        <w:rPr>
          <w:rFonts w:ascii="Times New Roman" w:hAnsi="Times New Roman"/>
          <w:sz w:val="24"/>
          <w:szCs w:val="24"/>
        </w:rPr>
        <w:t xml:space="preserve">. </w:t>
      </w:r>
      <w:r w:rsidR="00FA1214" w:rsidRPr="001A0071">
        <w:rPr>
          <w:rFonts w:ascii="Times New Roman" w:hAnsi="Times New Roman"/>
          <w:sz w:val="24"/>
          <w:szCs w:val="24"/>
        </w:rPr>
        <w:t>Kaduna</w:t>
      </w:r>
      <w:r w:rsidR="00F93158" w:rsidRPr="001A0071">
        <w:rPr>
          <w:rFonts w:ascii="Times New Roman" w:hAnsi="Times New Roman"/>
          <w:sz w:val="24"/>
          <w:szCs w:val="24"/>
        </w:rPr>
        <w:t xml:space="preserve"> </w:t>
      </w:r>
      <w:r w:rsidR="00256C80" w:rsidRPr="001A0071">
        <w:rPr>
          <w:rFonts w:ascii="Times New Roman" w:hAnsi="Times New Roman"/>
          <w:sz w:val="24"/>
          <w:szCs w:val="24"/>
        </w:rPr>
        <w:t xml:space="preserve">city is the capital </w:t>
      </w:r>
      <w:r w:rsidR="00B02C29">
        <w:rPr>
          <w:rFonts w:ascii="Times New Roman" w:hAnsi="Times New Roman"/>
          <w:sz w:val="24"/>
          <w:szCs w:val="24"/>
        </w:rPr>
        <w:t xml:space="preserve">of </w:t>
      </w:r>
      <w:r w:rsidR="00256C80" w:rsidRPr="001A0071">
        <w:rPr>
          <w:rFonts w:ascii="Times New Roman" w:hAnsi="Times New Roman"/>
          <w:sz w:val="24"/>
          <w:szCs w:val="24"/>
        </w:rPr>
        <w:t>Kaduna State and lies</w:t>
      </w:r>
      <w:r w:rsidR="00F93158" w:rsidRPr="001A0071">
        <w:rPr>
          <w:rFonts w:ascii="Times New Roman" w:hAnsi="Times New Roman"/>
          <w:sz w:val="24"/>
          <w:szCs w:val="24"/>
        </w:rPr>
        <w:t xml:space="preserve"> between latitude</w:t>
      </w:r>
      <w:r w:rsidR="00591412">
        <w:rPr>
          <w:rFonts w:ascii="Times New Roman" w:hAnsi="Times New Roman"/>
          <w:sz w:val="24"/>
          <w:szCs w:val="24"/>
        </w:rPr>
        <w:t>s</w:t>
      </w:r>
      <w:r w:rsidR="0059588A" w:rsidRPr="001A0071">
        <w:rPr>
          <w:rFonts w:ascii="Times New Roman" w:hAnsi="Times New Roman"/>
          <w:sz w:val="24"/>
          <w:szCs w:val="24"/>
        </w:rPr>
        <w:t xml:space="preserve"> </w:t>
      </w:r>
      <w:r w:rsidR="00F93158" w:rsidRPr="001A0071">
        <w:rPr>
          <w:rFonts w:ascii="Times New Roman" w:hAnsi="Times New Roman"/>
          <w:sz w:val="24"/>
          <w:szCs w:val="24"/>
        </w:rPr>
        <w:t>10°25'15''N and 10°36'08''N and longitude</w:t>
      </w:r>
      <w:r w:rsidR="00591412">
        <w:rPr>
          <w:rFonts w:ascii="Times New Roman" w:hAnsi="Times New Roman"/>
          <w:sz w:val="24"/>
          <w:szCs w:val="24"/>
        </w:rPr>
        <w:t>s</w:t>
      </w:r>
      <w:r w:rsidR="00F93158" w:rsidRPr="001A0071">
        <w:rPr>
          <w:rFonts w:ascii="Times New Roman" w:hAnsi="Times New Roman"/>
          <w:sz w:val="24"/>
          <w:szCs w:val="24"/>
        </w:rPr>
        <w:t xml:space="preserve"> 7°23'31''E and 7°29'33''E. Based on the 2006 national census</w:t>
      </w:r>
      <w:r w:rsidR="00E25E7C">
        <w:rPr>
          <w:rFonts w:ascii="Times New Roman" w:hAnsi="Times New Roman"/>
          <w:sz w:val="24"/>
          <w:szCs w:val="24"/>
        </w:rPr>
        <w:t xml:space="preserve"> [12]</w:t>
      </w:r>
      <w:r w:rsidR="00F93158" w:rsidRPr="001A0071">
        <w:rPr>
          <w:rFonts w:ascii="Times New Roman" w:hAnsi="Times New Roman"/>
          <w:sz w:val="24"/>
          <w:szCs w:val="24"/>
        </w:rPr>
        <w:t xml:space="preserve">, </w:t>
      </w:r>
      <w:r w:rsidR="00B02C29">
        <w:rPr>
          <w:rFonts w:ascii="Times New Roman" w:hAnsi="Times New Roman"/>
          <w:sz w:val="24"/>
          <w:szCs w:val="24"/>
        </w:rPr>
        <w:t xml:space="preserve">the </w:t>
      </w:r>
      <w:r w:rsidR="00C14132">
        <w:rPr>
          <w:rFonts w:ascii="Times New Roman" w:hAnsi="Times New Roman"/>
          <w:sz w:val="24"/>
          <w:szCs w:val="24"/>
        </w:rPr>
        <w:t>Kaduna metropolis,</w:t>
      </w:r>
      <w:r w:rsidR="00F93158" w:rsidRPr="001A0071">
        <w:rPr>
          <w:rFonts w:ascii="Times New Roman" w:hAnsi="Times New Roman"/>
          <w:sz w:val="24"/>
          <w:szCs w:val="24"/>
        </w:rPr>
        <w:t xml:space="preserve"> comprising of Kaduna North, Kaduna South, parts of Chikun and Igabi L</w:t>
      </w:r>
      <w:r w:rsidR="00A0412A" w:rsidRPr="001A0071">
        <w:rPr>
          <w:rFonts w:ascii="Times New Roman" w:hAnsi="Times New Roman"/>
          <w:sz w:val="24"/>
          <w:szCs w:val="24"/>
        </w:rPr>
        <w:t xml:space="preserve">ocal </w:t>
      </w:r>
      <w:r w:rsidR="00F93158" w:rsidRPr="001A0071">
        <w:rPr>
          <w:rFonts w:ascii="Times New Roman" w:hAnsi="Times New Roman"/>
          <w:sz w:val="24"/>
          <w:szCs w:val="24"/>
        </w:rPr>
        <w:t>G</w:t>
      </w:r>
      <w:r w:rsidR="00A0412A" w:rsidRPr="001A0071">
        <w:rPr>
          <w:rFonts w:ascii="Times New Roman" w:hAnsi="Times New Roman"/>
          <w:sz w:val="24"/>
          <w:szCs w:val="24"/>
        </w:rPr>
        <w:t xml:space="preserve">overnment </w:t>
      </w:r>
      <w:r w:rsidR="00F93158" w:rsidRPr="001A0071">
        <w:rPr>
          <w:rFonts w:ascii="Times New Roman" w:hAnsi="Times New Roman"/>
          <w:sz w:val="24"/>
          <w:szCs w:val="24"/>
        </w:rPr>
        <w:t>A</w:t>
      </w:r>
      <w:r w:rsidR="00A0412A" w:rsidRPr="001A0071">
        <w:rPr>
          <w:rFonts w:ascii="Times New Roman" w:hAnsi="Times New Roman"/>
          <w:sz w:val="24"/>
          <w:szCs w:val="24"/>
        </w:rPr>
        <w:t>rea</w:t>
      </w:r>
      <w:r w:rsidR="00F93158" w:rsidRPr="001A0071">
        <w:rPr>
          <w:rFonts w:ascii="Times New Roman" w:hAnsi="Times New Roman"/>
          <w:sz w:val="24"/>
          <w:szCs w:val="24"/>
        </w:rPr>
        <w:t>s</w:t>
      </w:r>
      <w:r w:rsidR="00A0412A" w:rsidRPr="001A0071">
        <w:rPr>
          <w:rFonts w:ascii="Times New Roman" w:hAnsi="Times New Roman"/>
          <w:sz w:val="24"/>
          <w:szCs w:val="24"/>
        </w:rPr>
        <w:t xml:space="preserve"> (LGAs)</w:t>
      </w:r>
      <w:r w:rsidR="006A06F7">
        <w:rPr>
          <w:rFonts w:ascii="Times New Roman" w:hAnsi="Times New Roman"/>
          <w:sz w:val="24"/>
          <w:szCs w:val="24"/>
        </w:rPr>
        <w:t>,</w:t>
      </w:r>
      <w:r w:rsidR="000C0327">
        <w:rPr>
          <w:rFonts w:ascii="Times New Roman" w:hAnsi="Times New Roman"/>
          <w:sz w:val="24"/>
          <w:szCs w:val="24"/>
        </w:rPr>
        <w:t xml:space="preserve"> </w:t>
      </w:r>
      <w:r w:rsidR="006A06F7">
        <w:rPr>
          <w:rFonts w:ascii="Times New Roman" w:hAnsi="Times New Roman"/>
          <w:sz w:val="24"/>
          <w:szCs w:val="24"/>
        </w:rPr>
        <w:t xml:space="preserve">has a population of about </w:t>
      </w:r>
      <w:r w:rsidR="006A06F7" w:rsidRPr="006A06F7">
        <w:rPr>
          <w:rFonts w:ascii="Times New Roman" w:hAnsi="Times New Roman"/>
          <w:sz w:val="24"/>
          <w:szCs w:val="24"/>
        </w:rPr>
        <w:t>1,139,578</w:t>
      </w:r>
      <w:r w:rsidR="003E3BAD">
        <w:rPr>
          <w:rFonts w:ascii="Times New Roman" w:hAnsi="Times New Roman"/>
          <w:sz w:val="24"/>
          <w:szCs w:val="24"/>
        </w:rPr>
        <w:t xml:space="preserve"> </w:t>
      </w:r>
      <w:r w:rsidR="006A06F7">
        <w:rPr>
          <w:rFonts w:ascii="Times New Roman" w:hAnsi="Times New Roman"/>
          <w:sz w:val="24"/>
          <w:szCs w:val="24"/>
        </w:rPr>
        <w:t>and</w:t>
      </w:r>
      <w:r w:rsidR="000C0327">
        <w:rPr>
          <w:rFonts w:ascii="Times New Roman" w:hAnsi="Times New Roman"/>
          <w:sz w:val="24"/>
          <w:szCs w:val="24"/>
        </w:rPr>
        <w:t xml:space="preserve"> </w:t>
      </w:r>
      <w:r w:rsidR="004F69CB">
        <w:rPr>
          <w:rFonts w:ascii="Times New Roman" w:hAnsi="Times New Roman"/>
          <w:sz w:val="24"/>
          <w:szCs w:val="24"/>
        </w:rPr>
        <w:t xml:space="preserve">covers an area of </w:t>
      </w:r>
      <w:r w:rsidR="00866458">
        <w:rPr>
          <w:rFonts w:ascii="Times New Roman" w:hAnsi="Times New Roman"/>
          <w:sz w:val="24"/>
          <w:szCs w:val="24"/>
        </w:rPr>
        <w:t>around</w:t>
      </w:r>
      <w:r w:rsidR="004F69CB">
        <w:rPr>
          <w:rFonts w:ascii="Times New Roman" w:hAnsi="Times New Roman"/>
          <w:sz w:val="24"/>
          <w:szCs w:val="24"/>
        </w:rPr>
        <w:t xml:space="preserve"> 131</w:t>
      </w:r>
      <w:r w:rsidR="0083704C">
        <w:rPr>
          <w:rFonts w:ascii="Times New Roman" w:hAnsi="Times New Roman"/>
          <w:sz w:val="24"/>
          <w:szCs w:val="24"/>
        </w:rPr>
        <w:t xml:space="preserve"> </w:t>
      </w:r>
      <w:r w:rsidR="00F93158" w:rsidRPr="001A0071">
        <w:rPr>
          <w:rFonts w:ascii="Times New Roman" w:hAnsi="Times New Roman"/>
          <w:sz w:val="24"/>
          <w:szCs w:val="24"/>
        </w:rPr>
        <w:t>km</w:t>
      </w:r>
      <w:r w:rsidR="00F93158" w:rsidRPr="00636704">
        <w:rPr>
          <w:rFonts w:ascii="Times New Roman" w:hAnsi="Times New Roman"/>
          <w:sz w:val="24"/>
          <w:szCs w:val="24"/>
          <w:vertAlign w:val="superscript"/>
        </w:rPr>
        <w:t>2</w:t>
      </w:r>
      <w:r w:rsidR="00930030" w:rsidRPr="004A2785">
        <w:rPr>
          <w:rFonts w:ascii="Times New Roman" w:hAnsi="Times New Roman"/>
          <w:sz w:val="24"/>
          <w:szCs w:val="24"/>
        </w:rPr>
        <w:t xml:space="preserve">. </w:t>
      </w:r>
      <w:r w:rsidR="001977FF" w:rsidRPr="00F93158">
        <w:rPr>
          <w:rFonts w:ascii="Times New Roman" w:hAnsi="Times New Roman"/>
          <w:sz w:val="24"/>
          <w:szCs w:val="24"/>
        </w:rPr>
        <w:t xml:space="preserve">The indigenes of the state include the Hausa, Fulani, Gwari, Jaba, Agorok, Atyap and </w:t>
      </w:r>
      <w:r w:rsidR="001977FF" w:rsidRPr="00F93158">
        <w:rPr>
          <w:rFonts w:ascii="Times New Roman" w:hAnsi="Times New Roman"/>
          <w:sz w:val="24"/>
          <w:szCs w:val="24"/>
        </w:rPr>
        <w:lastRenderedPageBreak/>
        <w:t>Bajju. In addition</w:t>
      </w:r>
      <w:r w:rsidR="00A0412A" w:rsidRPr="001A0071">
        <w:rPr>
          <w:rFonts w:ascii="Times New Roman" w:hAnsi="Times New Roman"/>
          <w:sz w:val="24"/>
          <w:szCs w:val="24"/>
        </w:rPr>
        <w:t>,</w:t>
      </w:r>
      <w:r w:rsidR="001977FF" w:rsidRPr="00F93158">
        <w:rPr>
          <w:rFonts w:ascii="Times New Roman" w:hAnsi="Times New Roman"/>
          <w:sz w:val="24"/>
          <w:szCs w:val="24"/>
        </w:rPr>
        <w:t xml:space="preserve"> it is home to </w:t>
      </w:r>
      <w:r w:rsidR="00B02C29">
        <w:rPr>
          <w:rFonts w:ascii="Times New Roman" w:hAnsi="Times New Roman"/>
          <w:sz w:val="24"/>
          <w:szCs w:val="24"/>
        </w:rPr>
        <w:t xml:space="preserve">minorities </w:t>
      </w:r>
      <w:r w:rsidR="001977FF" w:rsidRPr="00F93158">
        <w:rPr>
          <w:rFonts w:ascii="Times New Roman" w:hAnsi="Times New Roman"/>
          <w:sz w:val="24"/>
          <w:szCs w:val="24"/>
        </w:rPr>
        <w:t xml:space="preserve">from all parts of the country. The occupation of the people in the city </w:t>
      </w:r>
      <w:r w:rsidR="00A0412A" w:rsidRPr="001A0071">
        <w:rPr>
          <w:rFonts w:ascii="Times New Roman" w:hAnsi="Times New Roman"/>
          <w:sz w:val="24"/>
          <w:szCs w:val="24"/>
        </w:rPr>
        <w:t>are</w:t>
      </w:r>
      <w:r w:rsidR="001977FF" w:rsidRPr="00F93158">
        <w:rPr>
          <w:rFonts w:ascii="Times New Roman" w:hAnsi="Times New Roman"/>
          <w:sz w:val="24"/>
          <w:szCs w:val="24"/>
        </w:rPr>
        <w:t xml:space="preserve"> </w:t>
      </w:r>
      <w:r w:rsidR="00A0412A" w:rsidRPr="001A0071">
        <w:rPr>
          <w:rFonts w:ascii="Times New Roman" w:hAnsi="Times New Roman"/>
          <w:sz w:val="24"/>
          <w:szCs w:val="24"/>
        </w:rPr>
        <w:t xml:space="preserve">mainly </w:t>
      </w:r>
      <w:r w:rsidR="001977FF" w:rsidRPr="00F93158">
        <w:rPr>
          <w:rFonts w:ascii="Times New Roman" w:hAnsi="Times New Roman"/>
          <w:sz w:val="24"/>
          <w:szCs w:val="24"/>
        </w:rPr>
        <w:t xml:space="preserve">commerce and </w:t>
      </w:r>
      <w:r w:rsidR="00866458">
        <w:rPr>
          <w:rFonts w:ascii="Times New Roman" w:hAnsi="Times New Roman"/>
          <w:sz w:val="24"/>
          <w:szCs w:val="24"/>
        </w:rPr>
        <w:t>petty trading. Those in the out</w:t>
      </w:r>
      <w:r w:rsidR="001977FF" w:rsidRPr="00F93158">
        <w:rPr>
          <w:rFonts w:ascii="Times New Roman" w:hAnsi="Times New Roman"/>
          <w:sz w:val="24"/>
          <w:szCs w:val="24"/>
        </w:rPr>
        <w:t xml:space="preserve">skirts of the city engage in farming. </w:t>
      </w:r>
      <w:r w:rsidR="001977FF" w:rsidRPr="001A0071">
        <w:rPr>
          <w:rFonts w:ascii="Times New Roman" w:hAnsi="Times New Roman"/>
          <w:sz w:val="24"/>
          <w:szCs w:val="24"/>
        </w:rPr>
        <w:t xml:space="preserve">Minna is the capital of </w:t>
      </w:r>
      <w:r w:rsidR="00F93158" w:rsidRPr="001A0071">
        <w:rPr>
          <w:rFonts w:ascii="Times New Roman" w:hAnsi="Times New Roman"/>
          <w:sz w:val="24"/>
          <w:szCs w:val="24"/>
        </w:rPr>
        <w:t>Niger State</w:t>
      </w:r>
      <w:r w:rsidR="001977FF" w:rsidRPr="001A0071">
        <w:rPr>
          <w:rFonts w:ascii="Times New Roman" w:hAnsi="Times New Roman"/>
          <w:sz w:val="24"/>
          <w:szCs w:val="24"/>
        </w:rPr>
        <w:t xml:space="preserve"> and has l</w:t>
      </w:r>
      <w:r w:rsidR="004F69CB">
        <w:rPr>
          <w:rFonts w:ascii="Times New Roman" w:hAnsi="Times New Roman"/>
          <w:sz w:val="24"/>
          <w:szCs w:val="24"/>
        </w:rPr>
        <w:t>and area of about 1664</w:t>
      </w:r>
      <w:r w:rsidR="00636704">
        <w:rPr>
          <w:rFonts w:ascii="Times New Roman" w:hAnsi="Times New Roman"/>
          <w:sz w:val="24"/>
          <w:szCs w:val="24"/>
        </w:rPr>
        <w:t xml:space="preserve"> </w:t>
      </w:r>
      <w:r w:rsidR="00591412">
        <w:rPr>
          <w:rFonts w:ascii="Times New Roman" w:hAnsi="Times New Roman"/>
          <w:sz w:val="24"/>
          <w:szCs w:val="24"/>
        </w:rPr>
        <w:t>k</w:t>
      </w:r>
      <w:r w:rsidR="00636704">
        <w:rPr>
          <w:rFonts w:ascii="Times New Roman" w:hAnsi="Times New Roman"/>
          <w:sz w:val="24"/>
          <w:szCs w:val="24"/>
        </w:rPr>
        <w:t>m</w:t>
      </w:r>
      <w:r w:rsidR="00636704">
        <w:rPr>
          <w:rFonts w:ascii="Times New Roman" w:hAnsi="Times New Roman"/>
          <w:sz w:val="24"/>
          <w:szCs w:val="24"/>
          <w:vertAlign w:val="superscript"/>
        </w:rPr>
        <w:t>2</w:t>
      </w:r>
      <w:r w:rsidR="001977FF" w:rsidRPr="001A0071">
        <w:rPr>
          <w:rFonts w:ascii="Times New Roman" w:hAnsi="Times New Roman"/>
          <w:sz w:val="24"/>
          <w:szCs w:val="24"/>
        </w:rPr>
        <w:t xml:space="preserve"> </w:t>
      </w:r>
      <w:r w:rsidR="004F69CB">
        <w:rPr>
          <w:rFonts w:ascii="Times New Roman" w:hAnsi="Times New Roman"/>
          <w:sz w:val="24"/>
          <w:szCs w:val="24"/>
        </w:rPr>
        <w:t>with a population of 348</w:t>
      </w:r>
      <w:r w:rsidR="00591412">
        <w:rPr>
          <w:rFonts w:ascii="Times New Roman" w:hAnsi="Times New Roman"/>
          <w:sz w:val="24"/>
          <w:szCs w:val="24"/>
        </w:rPr>
        <w:t>,</w:t>
      </w:r>
      <w:r w:rsidR="004F69CB">
        <w:rPr>
          <w:rFonts w:ascii="Times New Roman" w:hAnsi="Times New Roman"/>
          <w:sz w:val="24"/>
          <w:szCs w:val="24"/>
        </w:rPr>
        <w:t xml:space="preserve">430 </w:t>
      </w:r>
      <w:r w:rsidR="00C14132">
        <w:rPr>
          <w:rFonts w:ascii="Times New Roman" w:hAnsi="Times New Roman"/>
          <w:sz w:val="24"/>
          <w:szCs w:val="24"/>
        </w:rPr>
        <w:t xml:space="preserve">[12] </w:t>
      </w:r>
      <w:r w:rsidR="001977FF" w:rsidRPr="001A0071">
        <w:rPr>
          <w:rFonts w:ascii="Times New Roman" w:hAnsi="Times New Roman"/>
          <w:sz w:val="24"/>
          <w:szCs w:val="24"/>
        </w:rPr>
        <w:t>and lies between latitudes 9°37</w:t>
      </w:r>
      <w:r w:rsidR="00591412">
        <w:rPr>
          <w:rFonts w:ascii="Times New Roman" w:hAnsi="Times New Roman"/>
          <w:sz w:val="24"/>
          <w:szCs w:val="24"/>
        </w:rPr>
        <w:t>'</w:t>
      </w:r>
      <w:r w:rsidR="001977FF" w:rsidRPr="001A0071">
        <w:rPr>
          <w:rFonts w:ascii="Times New Roman" w:hAnsi="Times New Roman"/>
          <w:sz w:val="24"/>
          <w:szCs w:val="24"/>
        </w:rPr>
        <w:t>N</w:t>
      </w:r>
      <w:r w:rsidR="00591412">
        <w:rPr>
          <w:rFonts w:ascii="Times New Roman" w:hAnsi="Times New Roman"/>
          <w:sz w:val="24"/>
          <w:szCs w:val="24"/>
        </w:rPr>
        <w:t xml:space="preserve"> and </w:t>
      </w:r>
      <w:r w:rsidR="001977FF" w:rsidRPr="001A0071">
        <w:rPr>
          <w:rFonts w:ascii="Times New Roman" w:hAnsi="Times New Roman"/>
          <w:sz w:val="24"/>
          <w:szCs w:val="24"/>
        </w:rPr>
        <w:t>9°79</w:t>
      </w:r>
      <w:r w:rsidR="00591412">
        <w:rPr>
          <w:rFonts w:ascii="Times New Roman" w:hAnsi="Times New Roman"/>
          <w:sz w:val="24"/>
          <w:szCs w:val="24"/>
        </w:rPr>
        <w:t>'</w:t>
      </w:r>
      <w:r w:rsidR="001977FF" w:rsidRPr="001A0071">
        <w:rPr>
          <w:rFonts w:ascii="Times New Roman" w:hAnsi="Times New Roman"/>
          <w:sz w:val="24"/>
          <w:szCs w:val="24"/>
        </w:rPr>
        <w:t>N and longitude</w:t>
      </w:r>
      <w:r w:rsidR="00591412">
        <w:rPr>
          <w:rFonts w:ascii="Times New Roman" w:hAnsi="Times New Roman"/>
          <w:sz w:val="24"/>
          <w:szCs w:val="24"/>
        </w:rPr>
        <w:t>s</w:t>
      </w:r>
      <w:r w:rsidR="001977FF" w:rsidRPr="001A0071">
        <w:rPr>
          <w:rFonts w:ascii="Times New Roman" w:hAnsi="Times New Roman"/>
          <w:sz w:val="24"/>
          <w:szCs w:val="24"/>
        </w:rPr>
        <w:t xml:space="preserve"> 6°16</w:t>
      </w:r>
      <w:r w:rsidR="00591412">
        <w:rPr>
          <w:rFonts w:ascii="Times New Roman" w:hAnsi="Times New Roman"/>
          <w:sz w:val="24"/>
          <w:szCs w:val="24"/>
        </w:rPr>
        <w:t>'</w:t>
      </w:r>
      <w:r w:rsidR="001977FF" w:rsidRPr="001A0071">
        <w:rPr>
          <w:rFonts w:ascii="Times New Roman" w:hAnsi="Times New Roman"/>
          <w:sz w:val="24"/>
          <w:szCs w:val="24"/>
        </w:rPr>
        <w:t>E</w:t>
      </w:r>
      <w:r w:rsidR="00591412">
        <w:rPr>
          <w:rFonts w:ascii="Times New Roman" w:hAnsi="Times New Roman"/>
          <w:sz w:val="24"/>
          <w:szCs w:val="24"/>
        </w:rPr>
        <w:t xml:space="preserve"> and</w:t>
      </w:r>
      <w:r w:rsidR="001977FF" w:rsidRPr="001A0071">
        <w:rPr>
          <w:rFonts w:ascii="Times New Roman" w:hAnsi="Times New Roman"/>
          <w:sz w:val="24"/>
          <w:szCs w:val="24"/>
        </w:rPr>
        <w:t xml:space="preserve"> 6°65</w:t>
      </w:r>
      <w:r w:rsidR="00591412">
        <w:rPr>
          <w:rFonts w:ascii="Times New Roman" w:hAnsi="Times New Roman"/>
          <w:sz w:val="24"/>
          <w:szCs w:val="24"/>
        </w:rPr>
        <w:t>'</w:t>
      </w:r>
      <w:r w:rsidR="001977FF" w:rsidRPr="001A0071">
        <w:rPr>
          <w:rFonts w:ascii="Times New Roman" w:hAnsi="Times New Roman"/>
          <w:sz w:val="24"/>
          <w:szCs w:val="24"/>
        </w:rPr>
        <w:t xml:space="preserve">E. </w:t>
      </w:r>
      <w:r w:rsidR="00F93158" w:rsidRPr="001A0071">
        <w:rPr>
          <w:rFonts w:ascii="Times New Roman" w:hAnsi="Times New Roman"/>
          <w:sz w:val="24"/>
          <w:szCs w:val="24"/>
        </w:rPr>
        <w:t>Minna metropolis cuts across</w:t>
      </w:r>
      <w:r w:rsidR="001977FF" w:rsidRPr="001A0071">
        <w:rPr>
          <w:rFonts w:ascii="Times New Roman" w:hAnsi="Times New Roman"/>
          <w:sz w:val="24"/>
          <w:szCs w:val="24"/>
        </w:rPr>
        <w:t xml:space="preserve"> two LGAs (Bosso and Chanchaga). </w:t>
      </w:r>
      <w:r w:rsidR="00F83B1E" w:rsidRPr="001A0071">
        <w:rPr>
          <w:rFonts w:ascii="Times New Roman" w:hAnsi="Times New Roman"/>
          <w:sz w:val="24"/>
          <w:szCs w:val="24"/>
        </w:rPr>
        <w:t>It</w:t>
      </w:r>
      <w:r w:rsidR="00F93158" w:rsidRPr="00F93158">
        <w:rPr>
          <w:rFonts w:ascii="Times New Roman" w:hAnsi="Times New Roman"/>
          <w:sz w:val="24"/>
          <w:szCs w:val="24"/>
        </w:rPr>
        <w:t xml:space="preserve"> </w:t>
      </w:r>
      <w:r w:rsidR="001977FF" w:rsidRPr="001A0071">
        <w:rPr>
          <w:rFonts w:ascii="Times New Roman" w:hAnsi="Times New Roman"/>
          <w:sz w:val="24"/>
          <w:szCs w:val="24"/>
        </w:rPr>
        <w:t>is inhabited by</w:t>
      </w:r>
      <w:r w:rsidR="00F93158" w:rsidRPr="00F93158">
        <w:rPr>
          <w:rFonts w:ascii="Times New Roman" w:hAnsi="Times New Roman"/>
          <w:sz w:val="24"/>
          <w:szCs w:val="24"/>
        </w:rPr>
        <w:t xml:space="preserve"> </w:t>
      </w:r>
      <w:r w:rsidR="0044009F">
        <w:rPr>
          <w:rFonts w:ascii="Times New Roman" w:hAnsi="Times New Roman"/>
          <w:sz w:val="24"/>
          <w:szCs w:val="24"/>
        </w:rPr>
        <w:t>two</w:t>
      </w:r>
      <w:r w:rsidR="00F93158" w:rsidRPr="00F93158">
        <w:rPr>
          <w:rFonts w:ascii="Times New Roman" w:hAnsi="Times New Roman"/>
          <w:sz w:val="24"/>
          <w:szCs w:val="24"/>
        </w:rPr>
        <w:t xml:space="preserve"> major ethnic g</w:t>
      </w:r>
      <w:r w:rsidR="00CC4270">
        <w:rPr>
          <w:rFonts w:ascii="Times New Roman" w:hAnsi="Times New Roman"/>
          <w:sz w:val="24"/>
          <w:szCs w:val="24"/>
        </w:rPr>
        <w:t xml:space="preserve">roups: the Nupe and the Gwaris who </w:t>
      </w:r>
      <w:r w:rsidR="00F93158" w:rsidRPr="00F93158">
        <w:rPr>
          <w:rFonts w:ascii="Times New Roman" w:hAnsi="Times New Roman"/>
          <w:sz w:val="24"/>
          <w:szCs w:val="24"/>
        </w:rPr>
        <w:t>are mostly Christians</w:t>
      </w:r>
      <w:r w:rsidR="00C14132">
        <w:rPr>
          <w:rFonts w:ascii="Times New Roman" w:hAnsi="Times New Roman"/>
          <w:sz w:val="24"/>
          <w:szCs w:val="24"/>
        </w:rPr>
        <w:t xml:space="preserve"> and Muslims. The major activity</w:t>
      </w:r>
      <w:r w:rsidR="00F93158" w:rsidRPr="00F93158">
        <w:rPr>
          <w:rFonts w:ascii="Times New Roman" w:hAnsi="Times New Roman"/>
          <w:sz w:val="24"/>
          <w:szCs w:val="24"/>
        </w:rPr>
        <w:t xml:space="preserve"> of the people of th</w:t>
      </w:r>
      <w:r w:rsidR="00F83B1E" w:rsidRPr="001A0071">
        <w:rPr>
          <w:rFonts w:ascii="Times New Roman" w:hAnsi="Times New Roman"/>
          <w:sz w:val="24"/>
          <w:szCs w:val="24"/>
        </w:rPr>
        <w:t>e state i</w:t>
      </w:r>
      <w:r w:rsidR="00C14132">
        <w:rPr>
          <w:rFonts w:ascii="Times New Roman" w:hAnsi="Times New Roman"/>
          <w:sz w:val="24"/>
          <w:szCs w:val="24"/>
        </w:rPr>
        <w:t>s</w:t>
      </w:r>
      <w:r w:rsidR="00866458">
        <w:rPr>
          <w:rFonts w:ascii="Times New Roman" w:hAnsi="Times New Roman"/>
          <w:sz w:val="24"/>
          <w:szCs w:val="24"/>
        </w:rPr>
        <w:t xml:space="preserve"> subsistence</w:t>
      </w:r>
      <w:r w:rsidR="00F83B1E" w:rsidRPr="001A0071">
        <w:rPr>
          <w:rFonts w:ascii="Times New Roman" w:hAnsi="Times New Roman"/>
          <w:sz w:val="24"/>
          <w:szCs w:val="24"/>
        </w:rPr>
        <w:t xml:space="preserve"> farming</w:t>
      </w:r>
      <w:r w:rsidR="005D3A9B">
        <w:rPr>
          <w:rFonts w:ascii="Times New Roman" w:hAnsi="Times New Roman"/>
          <w:sz w:val="24"/>
          <w:szCs w:val="24"/>
        </w:rPr>
        <w:t>.</w:t>
      </w:r>
    </w:p>
    <w:p w:rsidR="006C6AB3" w:rsidRDefault="006C6AB3" w:rsidP="004A2785">
      <w:pPr>
        <w:spacing w:after="0" w:line="360" w:lineRule="auto"/>
        <w:ind w:firstLine="709"/>
        <w:rPr>
          <w:rFonts w:ascii="Times New Roman" w:hAnsi="Times New Roman"/>
          <w:sz w:val="24"/>
          <w:szCs w:val="24"/>
        </w:rPr>
      </w:pPr>
      <w:r w:rsidRPr="001A0071">
        <w:rPr>
          <w:rFonts w:ascii="Times New Roman" w:hAnsi="Times New Roman"/>
          <w:sz w:val="24"/>
          <w:szCs w:val="24"/>
        </w:rPr>
        <w:t>The data collection t</w:t>
      </w:r>
      <w:r w:rsidR="00885BDB">
        <w:rPr>
          <w:rFonts w:ascii="Times New Roman" w:hAnsi="Times New Roman"/>
          <w:sz w:val="24"/>
          <w:szCs w:val="24"/>
        </w:rPr>
        <w:t>eam in each community included two</w:t>
      </w:r>
      <w:r w:rsidRPr="001A0071">
        <w:rPr>
          <w:rFonts w:ascii="Times New Roman" w:hAnsi="Times New Roman"/>
          <w:sz w:val="24"/>
          <w:szCs w:val="24"/>
        </w:rPr>
        <w:t xml:space="preserve"> entomologists</w:t>
      </w:r>
      <w:r>
        <w:rPr>
          <w:rFonts w:ascii="Times New Roman" w:hAnsi="Times New Roman"/>
          <w:sz w:val="24"/>
          <w:szCs w:val="24"/>
        </w:rPr>
        <w:t xml:space="preserve"> from the University of Jos</w:t>
      </w:r>
      <w:r w:rsidRPr="001A0071">
        <w:rPr>
          <w:rFonts w:ascii="Times New Roman" w:hAnsi="Times New Roman"/>
          <w:sz w:val="24"/>
          <w:szCs w:val="24"/>
        </w:rPr>
        <w:t xml:space="preserve">, </w:t>
      </w:r>
      <w:r w:rsidR="0044009F">
        <w:rPr>
          <w:rFonts w:ascii="Times New Roman" w:hAnsi="Times New Roman"/>
          <w:sz w:val="24"/>
          <w:szCs w:val="24"/>
        </w:rPr>
        <w:t>one</w:t>
      </w:r>
      <w:r w:rsidRPr="001A0071">
        <w:rPr>
          <w:rFonts w:ascii="Times New Roman" w:hAnsi="Times New Roman"/>
          <w:sz w:val="24"/>
          <w:szCs w:val="24"/>
        </w:rPr>
        <w:t xml:space="preserve"> laboratory technician </w:t>
      </w:r>
      <w:r>
        <w:rPr>
          <w:rFonts w:ascii="Times New Roman" w:hAnsi="Times New Roman"/>
          <w:sz w:val="24"/>
          <w:szCs w:val="24"/>
        </w:rPr>
        <w:t xml:space="preserve">from the Federal Ministry of Health </w:t>
      </w:r>
      <w:r w:rsidR="001D6B77">
        <w:rPr>
          <w:rFonts w:ascii="Times New Roman" w:hAnsi="Times New Roman"/>
          <w:sz w:val="24"/>
          <w:szCs w:val="24"/>
        </w:rPr>
        <w:t xml:space="preserve">and </w:t>
      </w:r>
      <w:r w:rsidR="0044009F">
        <w:rPr>
          <w:rFonts w:ascii="Times New Roman" w:hAnsi="Times New Roman"/>
          <w:sz w:val="24"/>
          <w:szCs w:val="24"/>
        </w:rPr>
        <w:t>two</w:t>
      </w:r>
      <w:r w:rsidR="001D6B77">
        <w:rPr>
          <w:rFonts w:ascii="Times New Roman" w:hAnsi="Times New Roman"/>
          <w:sz w:val="24"/>
          <w:szCs w:val="24"/>
        </w:rPr>
        <w:t xml:space="preserve"> community researchers. </w:t>
      </w:r>
      <w:r w:rsidRPr="001A0071">
        <w:rPr>
          <w:rFonts w:ascii="Times New Roman" w:hAnsi="Times New Roman"/>
          <w:sz w:val="24"/>
          <w:szCs w:val="24"/>
        </w:rPr>
        <w:t xml:space="preserve">These </w:t>
      </w:r>
      <w:r w:rsidR="001D6B77">
        <w:rPr>
          <w:rFonts w:ascii="Times New Roman" w:hAnsi="Times New Roman"/>
          <w:sz w:val="24"/>
          <w:szCs w:val="24"/>
        </w:rPr>
        <w:t>community researchers</w:t>
      </w:r>
      <w:r w:rsidRPr="001A0071">
        <w:rPr>
          <w:rFonts w:ascii="Times New Roman" w:hAnsi="Times New Roman"/>
          <w:sz w:val="24"/>
          <w:szCs w:val="24"/>
        </w:rPr>
        <w:t xml:space="preserve"> were selected through the community leaders based on their sociability</w:t>
      </w:r>
      <w:r w:rsidR="00B53F59">
        <w:rPr>
          <w:rFonts w:ascii="Times New Roman" w:hAnsi="Times New Roman"/>
          <w:sz w:val="24"/>
          <w:szCs w:val="24"/>
        </w:rPr>
        <w:t xml:space="preserve"> </w:t>
      </w:r>
      <w:r w:rsidRPr="001A0071">
        <w:rPr>
          <w:rFonts w:ascii="Times New Roman" w:hAnsi="Times New Roman"/>
          <w:sz w:val="24"/>
          <w:szCs w:val="24"/>
        </w:rPr>
        <w:t xml:space="preserve">and </w:t>
      </w:r>
      <w:r w:rsidR="00CA130F">
        <w:rPr>
          <w:rFonts w:ascii="Times New Roman" w:hAnsi="Times New Roman"/>
          <w:sz w:val="24"/>
          <w:szCs w:val="24"/>
        </w:rPr>
        <w:t xml:space="preserve">a literacy level </w:t>
      </w:r>
      <w:r w:rsidRPr="001A0071">
        <w:rPr>
          <w:rFonts w:ascii="Times New Roman" w:hAnsi="Times New Roman"/>
          <w:sz w:val="24"/>
          <w:szCs w:val="24"/>
        </w:rPr>
        <w:t>that allows for recording</w:t>
      </w:r>
      <w:r w:rsidR="00007748">
        <w:rPr>
          <w:rFonts w:ascii="Times New Roman" w:hAnsi="Times New Roman"/>
          <w:sz w:val="24"/>
          <w:szCs w:val="24"/>
        </w:rPr>
        <w:t xml:space="preserve"> data</w:t>
      </w:r>
      <w:r w:rsidRPr="001A0071">
        <w:rPr>
          <w:rFonts w:ascii="Times New Roman" w:hAnsi="Times New Roman"/>
          <w:sz w:val="24"/>
          <w:szCs w:val="24"/>
        </w:rPr>
        <w:t>. Using a step-by-step purposely</w:t>
      </w:r>
      <w:r w:rsidR="0044009F">
        <w:rPr>
          <w:rFonts w:ascii="Times New Roman" w:hAnsi="Times New Roman"/>
          <w:sz w:val="24"/>
          <w:szCs w:val="24"/>
        </w:rPr>
        <w:t xml:space="preserve"> </w:t>
      </w:r>
      <w:r w:rsidRPr="001A0071">
        <w:rPr>
          <w:rFonts w:ascii="Times New Roman" w:hAnsi="Times New Roman"/>
          <w:sz w:val="24"/>
          <w:szCs w:val="24"/>
        </w:rPr>
        <w:t xml:space="preserve">developed implementation protocol, they were trained to guide locations of suitable sites in </w:t>
      </w:r>
      <w:r w:rsidR="0023095E">
        <w:rPr>
          <w:rFonts w:ascii="Times New Roman" w:hAnsi="Times New Roman"/>
          <w:sz w:val="24"/>
          <w:szCs w:val="24"/>
        </w:rPr>
        <w:t>their communities</w:t>
      </w:r>
      <w:r w:rsidRPr="001A0071">
        <w:rPr>
          <w:rFonts w:ascii="Times New Roman" w:hAnsi="Times New Roman"/>
          <w:sz w:val="24"/>
          <w:szCs w:val="24"/>
        </w:rPr>
        <w:t>, facilitate engagement with the communities and households as well as assist in collecting mosquito</w:t>
      </w:r>
      <w:r>
        <w:rPr>
          <w:rFonts w:ascii="Times New Roman" w:hAnsi="Times New Roman"/>
          <w:sz w:val="24"/>
          <w:szCs w:val="24"/>
        </w:rPr>
        <w:t>es</w:t>
      </w:r>
      <w:r w:rsidRPr="001A0071">
        <w:rPr>
          <w:rFonts w:ascii="Times New Roman" w:hAnsi="Times New Roman"/>
          <w:sz w:val="24"/>
          <w:szCs w:val="24"/>
        </w:rPr>
        <w:t xml:space="preserve"> and recording data.</w:t>
      </w:r>
    </w:p>
    <w:p w:rsidR="00485F24" w:rsidRDefault="000E2BF7" w:rsidP="004A2785">
      <w:pPr>
        <w:spacing w:after="0" w:line="360" w:lineRule="auto"/>
        <w:ind w:firstLine="709"/>
        <w:rPr>
          <w:rFonts w:ascii="Times New Roman" w:hAnsi="Times New Roman"/>
          <w:sz w:val="24"/>
          <w:szCs w:val="24"/>
        </w:rPr>
      </w:pPr>
      <w:r w:rsidRPr="001A0071">
        <w:rPr>
          <w:rFonts w:ascii="Times New Roman" w:hAnsi="Times New Roman"/>
          <w:sz w:val="24"/>
          <w:szCs w:val="24"/>
        </w:rPr>
        <w:t xml:space="preserve">Communities were selected based on </w:t>
      </w:r>
      <w:r w:rsidR="00FB6BA5" w:rsidRPr="001A0071">
        <w:rPr>
          <w:rFonts w:ascii="Times New Roman" w:hAnsi="Times New Roman"/>
          <w:sz w:val="24"/>
          <w:szCs w:val="24"/>
        </w:rPr>
        <w:t>TAS</w:t>
      </w:r>
      <w:r w:rsidR="00ED0C8E">
        <w:rPr>
          <w:rFonts w:ascii="Times New Roman" w:hAnsi="Times New Roman"/>
          <w:sz w:val="24"/>
          <w:szCs w:val="24"/>
        </w:rPr>
        <w:t xml:space="preserve"> results indicating prevalence of </w:t>
      </w:r>
      <w:r w:rsidR="00ED0C8E" w:rsidRPr="00ED0C8E">
        <w:rPr>
          <w:rFonts w:ascii="Times New Roman" w:hAnsi="Times New Roman"/>
          <w:i/>
          <w:sz w:val="24"/>
          <w:szCs w:val="24"/>
        </w:rPr>
        <w:t>W. bancrofti</w:t>
      </w:r>
      <w:r w:rsidR="00ED0C8E">
        <w:rPr>
          <w:rFonts w:ascii="Times New Roman" w:hAnsi="Times New Roman"/>
          <w:sz w:val="24"/>
          <w:szCs w:val="24"/>
        </w:rPr>
        <w:t xml:space="preserve"> &gt;</w:t>
      </w:r>
      <w:r w:rsidR="0044009F">
        <w:rPr>
          <w:rFonts w:ascii="Times New Roman" w:hAnsi="Times New Roman"/>
          <w:sz w:val="24"/>
          <w:szCs w:val="24"/>
        </w:rPr>
        <w:t xml:space="preserve"> </w:t>
      </w:r>
      <w:r w:rsidR="00ED0C8E">
        <w:rPr>
          <w:rFonts w:ascii="Times New Roman" w:hAnsi="Times New Roman"/>
          <w:sz w:val="24"/>
          <w:szCs w:val="24"/>
        </w:rPr>
        <w:t>1%</w:t>
      </w:r>
      <w:r w:rsidR="0044009F">
        <w:rPr>
          <w:rFonts w:ascii="Times New Roman" w:hAnsi="Times New Roman"/>
          <w:sz w:val="24"/>
          <w:szCs w:val="24"/>
        </w:rPr>
        <w:t>,</w:t>
      </w:r>
      <w:r w:rsidR="000A1AD5" w:rsidRPr="001A0071">
        <w:rPr>
          <w:rFonts w:ascii="Times New Roman" w:hAnsi="Times New Roman"/>
          <w:sz w:val="24"/>
          <w:szCs w:val="24"/>
        </w:rPr>
        <w:t xml:space="preserve"> </w:t>
      </w:r>
      <w:r w:rsidR="00FB6BA5" w:rsidRPr="001A0071">
        <w:rPr>
          <w:rFonts w:ascii="Times New Roman" w:hAnsi="Times New Roman"/>
          <w:sz w:val="24"/>
          <w:szCs w:val="24"/>
        </w:rPr>
        <w:t>belonging to an urb</w:t>
      </w:r>
      <w:r w:rsidR="00CA130F">
        <w:rPr>
          <w:rFonts w:ascii="Times New Roman" w:hAnsi="Times New Roman"/>
          <w:sz w:val="24"/>
          <w:szCs w:val="24"/>
        </w:rPr>
        <w:t>an slum</w:t>
      </w:r>
      <w:r w:rsidR="00FB6BA5" w:rsidRPr="001A0071">
        <w:rPr>
          <w:rFonts w:ascii="Times New Roman" w:hAnsi="Times New Roman"/>
          <w:sz w:val="24"/>
          <w:szCs w:val="24"/>
        </w:rPr>
        <w:t xml:space="preserve"> and </w:t>
      </w:r>
      <w:r w:rsidR="00ED0C8E">
        <w:rPr>
          <w:rFonts w:ascii="Times New Roman" w:hAnsi="Times New Roman"/>
          <w:sz w:val="24"/>
          <w:szCs w:val="24"/>
        </w:rPr>
        <w:t>safe</w:t>
      </w:r>
      <w:r w:rsidR="00FB6BA5" w:rsidRPr="001A0071">
        <w:rPr>
          <w:rFonts w:ascii="Times New Roman" w:hAnsi="Times New Roman"/>
          <w:sz w:val="24"/>
          <w:szCs w:val="24"/>
        </w:rPr>
        <w:t xml:space="preserve"> for the research team </w:t>
      </w:r>
      <w:r w:rsidR="000A1AD5" w:rsidRPr="001A0071">
        <w:rPr>
          <w:rFonts w:ascii="Times New Roman" w:hAnsi="Times New Roman"/>
          <w:sz w:val="24"/>
          <w:szCs w:val="24"/>
        </w:rPr>
        <w:t>(</w:t>
      </w:r>
      <w:r w:rsidR="0044009F">
        <w:rPr>
          <w:rFonts w:ascii="Times New Roman" w:hAnsi="Times New Roman"/>
          <w:sz w:val="24"/>
          <w:szCs w:val="24"/>
        </w:rPr>
        <w:t>T</w:t>
      </w:r>
      <w:r w:rsidR="00FB6BA5" w:rsidRPr="001A0071">
        <w:rPr>
          <w:rFonts w:ascii="Times New Roman" w:hAnsi="Times New Roman"/>
          <w:sz w:val="24"/>
          <w:szCs w:val="24"/>
        </w:rPr>
        <w:t>able 1</w:t>
      </w:r>
      <w:r w:rsidR="000A1AD5" w:rsidRPr="001A0071">
        <w:rPr>
          <w:rFonts w:ascii="Times New Roman" w:hAnsi="Times New Roman"/>
          <w:sz w:val="24"/>
          <w:szCs w:val="24"/>
        </w:rPr>
        <w:t>)</w:t>
      </w:r>
      <w:r w:rsidR="00FB6BA5" w:rsidRPr="001A0071">
        <w:rPr>
          <w:rFonts w:ascii="Times New Roman" w:hAnsi="Times New Roman"/>
          <w:sz w:val="24"/>
          <w:szCs w:val="24"/>
        </w:rPr>
        <w:t xml:space="preserve">. </w:t>
      </w:r>
      <w:r w:rsidR="000D287A" w:rsidRPr="001A0071">
        <w:rPr>
          <w:rFonts w:ascii="Times New Roman" w:hAnsi="Times New Roman"/>
          <w:sz w:val="24"/>
          <w:szCs w:val="24"/>
        </w:rPr>
        <w:t>Due to the scaling</w:t>
      </w:r>
      <w:r w:rsidR="00F47D64">
        <w:rPr>
          <w:rFonts w:ascii="Times New Roman" w:hAnsi="Times New Roman"/>
          <w:sz w:val="24"/>
          <w:szCs w:val="24"/>
        </w:rPr>
        <w:t>-up</w:t>
      </w:r>
      <w:r w:rsidR="000D287A" w:rsidRPr="001A0071">
        <w:rPr>
          <w:rFonts w:ascii="Times New Roman" w:hAnsi="Times New Roman"/>
          <w:sz w:val="24"/>
          <w:szCs w:val="24"/>
        </w:rPr>
        <w:t xml:space="preserve"> of the National NTD </w:t>
      </w:r>
      <w:r w:rsidR="0044009F">
        <w:rPr>
          <w:rFonts w:ascii="Times New Roman" w:hAnsi="Times New Roman"/>
          <w:sz w:val="24"/>
          <w:szCs w:val="24"/>
        </w:rPr>
        <w:t>P</w:t>
      </w:r>
      <w:r w:rsidR="000D287A" w:rsidRPr="001A0071">
        <w:rPr>
          <w:rFonts w:ascii="Times New Roman" w:hAnsi="Times New Roman"/>
          <w:sz w:val="24"/>
          <w:szCs w:val="24"/>
        </w:rPr>
        <w:t>rogramme in the</w:t>
      </w:r>
      <w:r w:rsidR="008429BC">
        <w:rPr>
          <w:rFonts w:ascii="Times New Roman" w:hAnsi="Times New Roman"/>
          <w:sz w:val="24"/>
          <w:szCs w:val="24"/>
        </w:rPr>
        <w:t xml:space="preserve"> two </w:t>
      </w:r>
      <w:r w:rsidR="000D287A" w:rsidRPr="001A0071">
        <w:rPr>
          <w:rFonts w:ascii="Times New Roman" w:hAnsi="Times New Roman"/>
          <w:sz w:val="24"/>
          <w:szCs w:val="24"/>
        </w:rPr>
        <w:t>states, all areas with LGA level LF</w:t>
      </w:r>
      <w:r w:rsidR="00A0412A" w:rsidRPr="001A0071">
        <w:rPr>
          <w:rFonts w:ascii="Times New Roman" w:hAnsi="Times New Roman"/>
          <w:sz w:val="24"/>
          <w:szCs w:val="24"/>
        </w:rPr>
        <w:t xml:space="preserve"> </w:t>
      </w:r>
      <w:r w:rsidR="00CC18B4">
        <w:rPr>
          <w:rFonts w:ascii="Times New Roman" w:hAnsi="Times New Roman"/>
          <w:sz w:val="24"/>
          <w:szCs w:val="24"/>
        </w:rPr>
        <w:t xml:space="preserve">antigen </w:t>
      </w:r>
      <w:r w:rsidR="000D287A" w:rsidRPr="001A0071">
        <w:rPr>
          <w:rFonts w:ascii="Times New Roman" w:hAnsi="Times New Roman"/>
          <w:sz w:val="24"/>
          <w:szCs w:val="24"/>
        </w:rPr>
        <w:t xml:space="preserve">prevalence meeting the </w:t>
      </w:r>
      <w:r w:rsidR="003E752F">
        <w:rPr>
          <w:rFonts w:ascii="Times New Roman" w:hAnsi="Times New Roman"/>
          <w:sz w:val="24"/>
          <w:szCs w:val="24"/>
        </w:rPr>
        <w:t xml:space="preserve">&gt; 1% </w:t>
      </w:r>
      <w:r w:rsidR="000D287A" w:rsidRPr="001A0071">
        <w:rPr>
          <w:rFonts w:ascii="Times New Roman" w:hAnsi="Times New Roman"/>
          <w:sz w:val="24"/>
          <w:szCs w:val="24"/>
        </w:rPr>
        <w:t xml:space="preserve">threshold </w:t>
      </w:r>
      <w:r w:rsidR="003B075E">
        <w:rPr>
          <w:rFonts w:ascii="Times New Roman" w:hAnsi="Times New Roman"/>
          <w:sz w:val="24"/>
          <w:szCs w:val="24"/>
        </w:rPr>
        <w:t>had started treatment</w:t>
      </w:r>
      <w:r w:rsidR="000D287A" w:rsidRPr="001A0071">
        <w:rPr>
          <w:rFonts w:ascii="Times New Roman" w:hAnsi="Times New Roman"/>
          <w:sz w:val="24"/>
          <w:szCs w:val="24"/>
        </w:rPr>
        <w:t>. H</w:t>
      </w:r>
      <w:r w:rsidR="00A0412A" w:rsidRPr="001A0071">
        <w:rPr>
          <w:rFonts w:ascii="Times New Roman" w:hAnsi="Times New Roman"/>
          <w:sz w:val="24"/>
          <w:szCs w:val="24"/>
        </w:rPr>
        <w:t>owever, those with</w:t>
      </w:r>
      <w:r w:rsidR="000D287A" w:rsidRPr="001A0071">
        <w:rPr>
          <w:rFonts w:ascii="Times New Roman" w:hAnsi="Times New Roman"/>
          <w:sz w:val="24"/>
          <w:szCs w:val="24"/>
        </w:rPr>
        <w:t xml:space="preserve"> minimum </w:t>
      </w:r>
      <w:r w:rsidR="00FB7141">
        <w:rPr>
          <w:rFonts w:ascii="Times New Roman" w:hAnsi="Times New Roman"/>
          <w:sz w:val="24"/>
          <w:szCs w:val="24"/>
        </w:rPr>
        <w:t>years of treatment</w:t>
      </w:r>
      <w:r w:rsidR="000D287A" w:rsidRPr="001A0071">
        <w:rPr>
          <w:rFonts w:ascii="Times New Roman" w:hAnsi="Times New Roman"/>
          <w:sz w:val="24"/>
          <w:szCs w:val="24"/>
        </w:rPr>
        <w:t xml:space="preserve"> of LF were selected</w:t>
      </w:r>
      <w:r w:rsidR="00814842">
        <w:rPr>
          <w:rFonts w:ascii="Times New Roman" w:hAnsi="Times New Roman"/>
          <w:sz w:val="24"/>
          <w:szCs w:val="24"/>
        </w:rPr>
        <w:t xml:space="preserve"> (two or fewer </w:t>
      </w:r>
      <w:r w:rsidR="00A33AE8">
        <w:rPr>
          <w:rFonts w:ascii="Times New Roman" w:hAnsi="Times New Roman"/>
          <w:sz w:val="24"/>
          <w:szCs w:val="24"/>
        </w:rPr>
        <w:t>years</w:t>
      </w:r>
      <w:r w:rsidR="00FB7141">
        <w:rPr>
          <w:rFonts w:ascii="Times New Roman" w:hAnsi="Times New Roman"/>
          <w:sz w:val="24"/>
          <w:szCs w:val="24"/>
        </w:rPr>
        <w:t>)</w:t>
      </w:r>
      <w:r w:rsidR="003E752F">
        <w:rPr>
          <w:rFonts w:ascii="Times New Roman" w:hAnsi="Times New Roman"/>
          <w:sz w:val="24"/>
          <w:szCs w:val="24"/>
        </w:rPr>
        <w:t xml:space="preserve"> for the study</w:t>
      </w:r>
      <w:r w:rsidR="000D287A" w:rsidRPr="001A0071">
        <w:rPr>
          <w:rFonts w:ascii="Times New Roman" w:hAnsi="Times New Roman"/>
          <w:sz w:val="24"/>
          <w:szCs w:val="24"/>
        </w:rPr>
        <w:t>.</w:t>
      </w:r>
      <w:r w:rsidR="002A4C72" w:rsidRPr="001A0071">
        <w:rPr>
          <w:rFonts w:ascii="Times New Roman" w:hAnsi="Times New Roman"/>
          <w:sz w:val="24"/>
          <w:szCs w:val="24"/>
        </w:rPr>
        <w:t xml:space="preserve"> </w:t>
      </w:r>
      <w:r w:rsidR="00FB6BA5" w:rsidRPr="001A0071">
        <w:rPr>
          <w:rFonts w:ascii="Times New Roman" w:hAnsi="Times New Roman"/>
          <w:sz w:val="24"/>
          <w:szCs w:val="24"/>
        </w:rPr>
        <w:t>F</w:t>
      </w:r>
      <w:r w:rsidR="000A1AD5" w:rsidRPr="001A0071">
        <w:rPr>
          <w:rFonts w:ascii="Times New Roman" w:hAnsi="Times New Roman"/>
          <w:sz w:val="24"/>
          <w:szCs w:val="24"/>
        </w:rPr>
        <w:t>ollowing</w:t>
      </w:r>
      <w:r w:rsidR="00FB6BA5" w:rsidRPr="001A0071">
        <w:rPr>
          <w:rFonts w:ascii="Times New Roman" w:hAnsi="Times New Roman"/>
          <w:sz w:val="24"/>
          <w:szCs w:val="24"/>
        </w:rPr>
        <w:t xml:space="preserve"> selection of communities, collection </w:t>
      </w:r>
      <w:r w:rsidR="000A1AD5" w:rsidRPr="001A0071">
        <w:rPr>
          <w:rFonts w:ascii="Times New Roman" w:hAnsi="Times New Roman"/>
          <w:sz w:val="24"/>
          <w:szCs w:val="24"/>
        </w:rPr>
        <w:t>sites, usually</w:t>
      </w:r>
      <w:r w:rsidR="00BF1649">
        <w:rPr>
          <w:rFonts w:ascii="Times New Roman" w:hAnsi="Times New Roman"/>
          <w:sz w:val="24"/>
          <w:szCs w:val="24"/>
        </w:rPr>
        <w:t xml:space="preserve"> the</w:t>
      </w:r>
      <w:r w:rsidR="000A1AD5" w:rsidRPr="001A0071">
        <w:rPr>
          <w:rFonts w:ascii="Times New Roman" w:hAnsi="Times New Roman"/>
          <w:sz w:val="24"/>
          <w:szCs w:val="24"/>
        </w:rPr>
        <w:t xml:space="preserve"> household</w:t>
      </w:r>
      <w:r w:rsidR="00BF1649">
        <w:rPr>
          <w:rFonts w:ascii="Times New Roman" w:hAnsi="Times New Roman"/>
          <w:sz w:val="24"/>
          <w:szCs w:val="24"/>
        </w:rPr>
        <w:t>s</w:t>
      </w:r>
      <w:r w:rsidR="000A1AD5" w:rsidRPr="001A0071">
        <w:rPr>
          <w:rFonts w:ascii="Times New Roman" w:hAnsi="Times New Roman"/>
          <w:sz w:val="24"/>
          <w:szCs w:val="24"/>
        </w:rPr>
        <w:t>,</w:t>
      </w:r>
      <w:r w:rsidR="00A0412A" w:rsidRPr="001A0071">
        <w:rPr>
          <w:rFonts w:ascii="Times New Roman" w:hAnsi="Times New Roman"/>
          <w:sz w:val="24"/>
          <w:szCs w:val="24"/>
        </w:rPr>
        <w:t xml:space="preserve"> were</w:t>
      </w:r>
      <w:r w:rsidR="00FB6BA5" w:rsidRPr="001A0071">
        <w:rPr>
          <w:rFonts w:ascii="Times New Roman" w:hAnsi="Times New Roman"/>
          <w:sz w:val="24"/>
          <w:szCs w:val="24"/>
        </w:rPr>
        <w:t xml:space="preserve"> selected </w:t>
      </w:r>
      <w:r w:rsidR="000A1AD5" w:rsidRPr="001A0071">
        <w:rPr>
          <w:rFonts w:ascii="Times New Roman" w:hAnsi="Times New Roman"/>
          <w:sz w:val="24"/>
          <w:szCs w:val="24"/>
        </w:rPr>
        <w:t>based on their proximity to pre-disposing risk factors for mosquito</w:t>
      </w:r>
      <w:r w:rsidR="009F44AC">
        <w:rPr>
          <w:rFonts w:ascii="Times New Roman" w:hAnsi="Times New Roman"/>
          <w:sz w:val="24"/>
          <w:szCs w:val="24"/>
        </w:rPr>
        <w:t>e</w:t>
      </w:r>
      <w:r w:rsidR="000A1AD5" w:rsidRPr="001A0071">
        <w:rPr>
          <w:rFonts w:ascii="Times New Roman" w:hAnsi="Times New Roman"/>
          <w:sz w:val="24"/>
          <w:szCs w:val="24"/>
        </w:rPr>
        <w:t>s (swamps, rice fields, poor drainage, congestion, poor housing, streams/rivers, and wastewater)</w:t>
      </w:r>
      <w:r w:rsidR="009C752D" w:rsidRPr="001A0071">
        <w:rPr>
          <w:rFonts w:ascii="Times New Roman" w:hAnsi="Times New Roman"/>
          <w:sz w:val="24"/>
          <w:szCs w:val="24"/>
        </w:rPr>
        <w:t>.</w:t>
      </w:r>
    </w:p>
    <w:p w:rsidR="007866F8" w:rsidRDefault="003F7405" w:rsidP="004A2785">
      <w:pPr>
        <w:spacing w:after="0" w:line="360" w:lineRule="auto"/>
        <w:ind w:firstLine="709"/>
        <w:rPr>
          <w:rFonts w:ascii="Times New Roman" w:hAnsi="Times New Roman"/>
          <w:sz w:val="24"/>
          <w:szCs w:val="24"/>
        </w:rPr>
      </w:pPr>
      <w:r>
        <w:rPr>
          <w:rFonts w:ascii="Times New Roman" w:hAnsi="Times New Roman"/>
          <w:sz w:val="24"/>
          <w:szCs w:val="24"/>
        </w:rPr>
        <w:t xml:space="preserve">Among the </w:t>
      </w:r>
      <w:r w:rsidR="006C6AB3">
        <w:rPr>
          <w:rFonts w:ascii="Times New Roman" w:hAnsi="Times New Roman"/>
          <w:sz w:val="24"/>
          <w:szCs w:val="24"/>
        </w:rPr>
        <w:t>households or areas near breeding sites,</w:t>
      </w:r>
      <w:r w:rsidR="00930488">
        <w:rPr>
          <w:rFonts w:ascii="Times New Roman" w:hAnsi="Times New Roman"/>
          <w:sz w:val="24"/>
          <w:szCs w:val="24"/>
        </w:rPr>
        <w:t xml:space="preserve"> 41</w:t>
      </w:r>
      <w:r w:rsidR="0097684E" w:rsidRPr="0097684E">
        <w:rPr>
          <w:rFonts w:ascii="Times New Roman" w:hAnsi="Times New Roman"/>
          <w:sz w:val="24"/>
          <w:szCs w:val="24"/>
        </w:rPr>
        <w:t xml:space="preserve"> were </w:t>
      </w:r>
      <w:r w:rsidR="0097684E">
        <w:rPr>
          <w:rFonts w:ascii="Times New Roman" w:hAnsi="Times New Roman"/>
          <w:sz w:val="24"/>
          <w:szCs w:val="24"/>
        </w:rPr>
        <w:t>systematically</w:t>
      </w:r>
      <w:r w:rsidR="0097684E" w:rsidRPr="0097684E">
        <w:rPr>
          <w:rFonts w:ascii="Times New Roman" w:hAnsi="Times New Roman"/>
          <w:sz w:val="24"/>
          <w:szCs w:val="24"/>
        </w:rPr>
        <w:t xml:space="preserve"> selected in each community</w:t>
      </w:r>
      <w:r w:rsidR="00930488">
        <w:rPr>
          <w:rFonts w:ascii="Times New Roman" w:hAnsi="Times New Roman"/>
          <w:sz w:val="24"/>
          <w:szCs w:val="24"/>
        </w:rPr>
        <w:t xml:space="preserve"> for </w:t>
      </w:r>
      <w:r w:rsidR="003E752F">
        <w:rPr>
          <w:rFonts w:ascii="Times New Roman" w:hAnsi="Times New Roman"/>
          <w:sz w:val="24"/>
          <w:szCs w:val="24"/>
        </w:rPr>
        <w:t>mosquito</w:t>
      </w:r>
      <w:r w:rsidR="00930488">
        <w:rPr>
          <w:rFonts w:ascii="Times New Roman" w:hAnsi="Times New Roman"/>
          <w:sz w:val="24"/>
          <w:szCs w:val="24"/>
        </w:rPr>
        <w:t xml:space="preserve"> trap</w:t>
      </w:r>
      <w:r w:rsidR="003E752F">
        <w:rPr>
          <w:rFonts w:ascii="Times New Roman" w:hAnsi="Times New Roman"/>
          <w:sz w:val="24"/>
          <w:szCs w:val="24"/>
        </w:rPr>
        <w:t>ping</w:t>
      </w:r>
      <w:r w:rsidR="00A33AE8">
        <w:rPr>
          <w:rFonts w:ascii="Times New Roman" w:hAnsi="Times New Roman"/>
          <w:sz w:val="24"/>
          <w:szCs w:val="24"/>
        </w:rPr>
        <w:t xml:space="preserve"> events</w:t>
      </w:r>
      <w:r w:rsidR="0097684E" w:rsidRPr="0097684E">
        <w:rPr>
          <w:rFonts w:ascii="Times New Roman" w:hAnsi="Times New Roman"/>
          <w:sz w:val="24"/>
          <w:szCs w:val="24"/>
        </w:rPr>
        <w:t xml:space="preserve">. </w:t>
      </w:r>
      <w:r w:rsidR="0097684E">
        <w:rPr>
          <w:rFonts w:ascii="Times New Roman" w:hAnsi="Times New Roman"/>
          <w:sz w:val="24"/>
          <w:szCs w:val="24"/>
        </w:rPr>
        <w:t>F</w:t>
      </w:r>
      <w:r w:rsidR="00BE5A99">
        <w:rPr>
          <w:rFonts w:ascii="Times New Roman" w:hAnsi="Times New Roman"/>
          <w:sz w:val="24"/>
          <w:szCs w:val="24"/>
        </w:rPr>
        <w:t>our</w:t>
      </w:r>
      <w:r w:rsidR="0097684E" w:rsidRPr="0097684E">
        <w:rPr>
          <w:rFonts w:ascii="Times New Roman" w:hAnsi="Times New Roman"/>
          <w:sz w:val="24"/>
          <w:szCs w:val="24"/>
        </w:rPr>
        <w:t xml:space="preserve"> gravid traps (GT) utilising 3</w:t>
      </w:r>
      <w:r w:rsidR="003E752F">
        <w:rPr>
          <w:rFonts w:ascii="Times New Roman" w:hAnsi="Times New Roman"/>
          <w:sz w:val="24"/>
          <w:szCs w:val="24"/>
        </w:rPr>
        <w:t>-</w:t>
      </w:r>
      <w:r w:rsidR="0097684E" w:rsidRPr="0097684E">
        <w:rPr>
          <w:rFonts w:ascii="Times New Roman" w:hAnsi="Times New Roman"/>
          <w:sz w:val="24"/>
          <w:szCs w:val="24"/>
        </w:rPr>
        <w:t>day</w:t>
      </w:r>
      <w:r w:rsidR="0044009F">
        <w:rPr>
          <w:rFonts w:ascii="Times New Roman" w:hAnsi="Times New Roman"/>
          <w:sz w:val="24"/>
          <w:szCs w:val="24"/>
        </w:rPr>
        <w:t>-</w:t>
      </w:r>
      <w:r w:rsidR="0097684E" w:rsidRPr="0097684E">
        <w:rPr>
          <w:rFonts w:ascii="Times New Roman" w:hAnsi="Times New Roman"/>
          <w:sz w:val="24"/>
          <w:szCs w:val="24"/>
        </w:rPr>
        <w:t xml:space="preserve">old dry grass </w:t>
      </w:r>
      <w:r w:rsidR="00CA130F">
        <w:rPr>
          <w:rFonts w:ascii="Times New Roman" w:hAnsi="Times New Roman"/>
          <w:sz w:val="24"/>
          <w:szCs w:val="24"/>
        </w:rPr>
        <w:t xml:space="preserve">fermented </w:t>
      </w:r>
      <w:r w:rsidR="0097684E" w:rsidRPr="0097684E">
        <w:rPr>
          <w:rFonts w:ascii="Times New Roman" w:hAnsi="Times New Roman"/>
          <w:sz w:val="24"/>
          <w:szCs w:val="24"/>
        </w:rPr>
        <w:t>water</w:t>
      </w:r>
      <w:r w:rsidR="00CF5E24">
        <w:rPr>
          <w:rFonts w:ascii="Times New Roman" w:hAnsi="Times New Roman"/>
          <w:sz w:val="24"/>
          <w:szCs w:val="24"/>
        </w:rPr>
        <w:t xml:space="preserve"> as attractant</w:t>
      </w:r>
      <w:r w:rsidR="0097684E" w:rsidRPr="0097684E">
        <w:rPr>
          <w:rFonts w:ascii="Times New Roman" w:hAnsi="Times New Roman"/>
          <w:sz w:val="24"/>
          <w:szCs w:val="24"/>
        </w:rPr>
        <w:t xml:space="preserve"> were placed outside the selected household/compounds at or around sunset and emptied at sunrise the f</w:t>
      </w:r>
      <w:r w:rsidR="00BE5A99">
        <w:rPr>
          <w:rFonts w:ascii="Times New Roman" w:hAnsi="Times New Roman"/>
          <w:sz w:val="24"/>
          <w:szCs w:val="24"/>
        </w:rPr>
        <w:t xml:space="preserve">ollowing day for 7 days a month (reduced days towards end of study due to overcollection of </w:t>
      </w:r>
      <w:r w:rsidR="00BE5A99">
        <w:rPr>
          <w:rFonts w:ascii="Times New Roman" w:hAnsi="Times New Roman"/>
          <w:i/>
          <w:sz w:val="24"/>
          <w:szCs w:val="24"/>
        </w:rPr>
        <w:t>C</w:t>
      </w:r>
      <w:r w:rsidR="00BE5A99" w:rsidRPr="00BE5A99">
        <w:rPr>
          <w:rFonts w:ascii="Times New Roman" w:hAnsi="Times New Roman"/>
          <w:i/>
          <w:sz w:val="24"/>
          <w:szCs w:val="24"/>
        </w:rPr>
        <w:t>ulex</w:t>
      </w:r>
      <w:r w:rsidR="00BE5A99">
        <w:rPr>
          <w:rFonts w:ascii="Times New Roman" w:hAnsi="Times New Roman"/>
          <w:sz w:val="24"/>
          <w:szCs w:val="24"/>
        </w:rPr>
        <w:t xml:space="preserve"> mosquito</w:t>
      </w:r>
      <w:r w:rsidR="0044009F">
        <w:rPr>
          <w:rFonts w:ascii="Times New Roman" w:hAnsi="Times New Roman"/>
          <w:sz w:val="24"/>
          <w:szCs w:val="24"/>
        </w:rPr>
        <w:t>e</w:t>
      </w:r>
      <w:r w:rsidR="00BE5A99">
        <w:rPr>
          <w:rFonts w:ascii="Times New Roman" w:hAnsi="Times New Roman"/>
          <w:sz w:val="24"/>
          <w:szCs w:val="24"/>
        </w:rPr>
        <w:t>s)</w:t>
      </w:r>
      <w:r w:rsidR="0044009F">
        <w:rPr>
          <w:rFonts w:ascii="Times New Roman" w:hAnsi="Times New Roman"/>
          <w:sz w:val="24"/>
          <w:szCs w:val="24"/>
        </w:rPr>
        <w:t>.</w:t>
      </w:r>
      <w:r w:rsidR="0097684E" w:rsidRPr="0097684E">
        <w:rPr>
          <w:rFonts w:ascii="Times New Roman" w:hAnsi="Times New Roman"/>
          <w:sz w:val="24"/>
          <w:szCs w:val="24"/>
        </w:rPr>
        <w:t xml:space="preserve"> Batteries were changed every 2</w:t>
      </w:r>
      <w:r w:rsidR="0044009F">
        <w:rPr>
          <w:rFonts w:ascii="Times New Roman" w:hAnsi="Times New Roman"/>
          <w:sz w:val="24"/>
          <w:szCs w:val="24"/>
        </w:rPr>
        <w:t>–</w:t>
      </w:r>
      <w:r w:rsidR="0097684E" w:rsidRPr="0097684E">
        <w:rPr>
          <w:rFonts w:ascii="Times New Roman" w:hAnsi="Times New Roman"/>
          <w:sz w:val="24"/>
          <w:szCs w:val="24"/>
        </w:rPr>
        <w:t xml:space="preserve">3 days, and the condition of the trap (if the fan was still running, any flooding of the trap) was recorded at each collection. </w:t>
      </w:r>
      <w:r w:rsidR="0044009F">
        <w:rPr>
          <w:rFonts w:ascii="Times New Roman" w:hAnsi="Times New Roman"/>
          <w:sz w:val="24"/>
          <w:szCs w:val="24"/>
        </w:rPr>
        <w:t>Fifteen</w:t>
      </w:r>
      <w:r w:rsidR="0097684E" w:rsidRPr="0097684E">
        <w:rPr>
          <w:rFonts w:ascii="Times New Roman" w:hAnsi="Times New Roman"/>
          <w:sz w:val="24"/>
          <w:szCs w:val="24"/>
        </w:rPr>
        <w:t xml:space="preserve"> exit traps (ET) were attached to windows of sleeping rooms for 10 days a month and emptied daily by aspiration prior to 8</w:t>
      </w:r>
      <w:r w:rsidR="0044009F">
        <w:rPr>
          <w:rFonts w:ascii="Times New Roman" w:hAnsi="Times New Roman"/>
          <w:sz w:val="24"/>
          <w:szCs w:val="24"/>
        </w:rPr>
        <w:t>:00 h</w:t>
      </w:r>
      <w:r w:rsidR="0097684E" w:rsidRPr="0097684E">
        <w:rPr>
          <w:rFonts w:ascii="Times New Roman" w:hAnsi="Times New Roman"/>
          <w:sz w:val="24"/>
          <w:szCs w:val="24"/>
        </w:rPr>
        <w:t>. At the time of emptying the trap</w:t>
      </w:r>
      <w:r w:rsidR="00CF5E24">
        <w:rPr>
          <w:rFonts w:ascii="Times New Roman" w:hAnsi="Times New Roman"/>
          <w:sz w:val="24"/>
          <w:szCs w:val="24"/>
        </w:rPr>
        <w:t>,</w:t>
      </w:r>
      <w:r w:rsidR="0097684E" w:rsidRPr="0097684E">
        <w:rPr>
          <w:rFonts w:ascii="Times New Roman" w:hAnsi="Times New Roman"/>
          <w:sz w:val="24"/>
          <w:szCs w:val="24"/>
        </w:rPr>
        <w:t xml:space="preserve"> a short interview was conducted with each householder to confirm the number of </w:t>
      </w:r>
      <w:r w:rsidR="003E752F">
        <w:rPr>
          <w:rFonts w:ascii="Times New Roman" w:hAnsi="Times New Roman"/>
          <w:sz w:val="24"/>
          <w:szCs w:val="24"/>
        </w:rPr>
        <w:t xml:space="preserve">those who </w:t>
      </w:r>
      <w:r w:rsidR="0097684E" w:rsidRPr="0097684E">
        <w:rPr>
          <w:rFonts w:ascii="Times New Roman" w:hAnsi="Times New Roman"/>
          <w:sz w:val="24"/>
          <w:szCs w:val="24"/>
        </w:rPr>
        <w:t>sle</w:t>
      </w:r>
      <w:r w:rsidR="003E752F">
        <w:rPr>
          <w:rFonts w:ascii="Times New Roman" w:hAnsi="Times New Roman"/>
          <w:sz w:val="24"/>
          <w:szCs w:val="24"/>
        </w:rPr>
        <w:t>pt</w:t>
      </w:r>
      <w:r w:rsidR="0097684E" w:rsidRPr="0097684E">
        <w:rPr>
          <w:rFonts w:ascii="Times New Roman" w:hAnsi="Times New Roman"/>
          <w:sz w:val="24"/>
          <w:szCs w:val="24"/>
        </w:rPr>
        <w:t xml:space="preserve"> in the room as well as the use of any repellent or insecticide</w:t>
      </w:r>
      <w:r w:rsidR="0044009F">
        <w:rPr>
          <w:rFonts w:ascii="Times New Roman" w:hAnsi="Times New Roman"/>
          <w:sz w:val="24"/>
          <w:szCs w:val="24"/>
        </w:rPr>
        <w:t>-</w:t>
      </w:r>
      <w:r w:rsidR="0097684E" w:rsidRPr="0097684E">
        <w:rPr>
          <w:rFonts w:ascii="Times New Roman" w:hAnsi="Times New Roman"/>
          <w:sz w:val="24"/>
          <w:szCs w:val="24"/>
        </w:rPr>
        <w:t xml:space="preserve">based products. </w:t>
      </w:r>
    </w:p>
    <w:p w:rsidR="00CE2DB2" w:rsidRPr="001A0071" w:rsidRDefault="00EB6BE3" w:rsidP="004A2785">
      <w:pPr>
        <w:spacing w:after="0" w:line="360" w:lineRule="auto"/>
        <w:ind w:firstLine="709"/>
        <w:rPr>
          <w:rFonts w:ascii="Times New Roman" w:hAnsi="Times New Roman"/>
          <w:sz w:val="24"/>
          <w:szCs w:val="24"/>
        </w:rPr>
      </w:pPr>
      <w:r>
        <w:rPr>
          <w:rFonts w:ascii="Times New Roman" w:hAnsi="Times New Roman"/>
          <w:sz w:val="24"/>
          <w:szCs w:val="24"/>
        </w:rPr>
        <w:t>Twenty</w:t>
      </w:r>
      <w:r w:rsidR="0044009F">
        <w:rPr>
          <w:rFonts w:ascii="Times New Roman" w:hAnsi="Times New Roman"/>
          <w:sz w:val="24"/>
          <w:szCs w:val="24"/>
        </w:rPr>
        <w:t>-</w:t>
      </w:r>
      <w:r>
        <w:rPr>
          <w:rFonts w:ascii="Times New Roman" w:hAnsi="Times New Roman"/>
          <w:sz w:val="24"/>
          <w:szCs w:val="24"/>
        </w:rPr>
        <w:t>one pyrethrum spray c</w:t>
      </w:r>
      <w:r w:rsidR="0097684E" w:rsidRPr="0097684E">
        <w:rPr>
          <w:rFonts w:ascii="Times New Roman" w:hAnsi="Times New Roman"/>
          <w:sz w:val="24"/>
          <w:szCs w:val="24"/>
        </w:rPr>
        <w:t>atches (PSC) household sites were selected</w:t>
      </w:r>
      <w:r w:rsidR="007866F8">
        <w:rPr>
          <w:rFonts w:ascii="Times New Roman" w:hAnsi="Times New Roman"/>
          <w:sz w:val="24"/>
          <w:szCs w:val="24"/>
        </w:rPr>
        <w:t>.</w:t>
      </w:r>
      <w:r w:rsidR="003E752F">
        <w:rPr>
          <w:rFonts w:ascii="Times New Roman" w:hAnsi="Times New Roman"/>
          <w:sz w:val="24"/>
          <w:szCs w:val="24"/>
        </w:rPr>
        <w:t xml:space="preserve"> </w:t>
      </w:r>
      <w:r w:rsidR="0097684E" w:rsidRPr="0097684E">
        <w:rPr>
          <w:rFonts w:ascii="Times New Roman" w:hAnsi="Times New Roman"/>
          <w:sz w:val="24"/>
          <w:szCs w:val="24"/>
        </w:rPr>
        <w:t>Three PSCs were conducted before 8</w:t>
      </w:r>
      <w:r w:rsidR="0044009F">
        <w:rPr>
          <w:rFonts w:ascii="Times New Roman" w:hAnsi="Times New Roman"/>
          <w:sz w:val="24"/>
          <w:szCs w:val="24"/>
        </w:rPr>
        <w:t>:00 h</w:t>
      </w:r>
      <w:r w:rsidR="0097684E" w:rsidRPr="0097684E">
        <w:rPr>
          <w:rFonts w:ascii="Times New Roman" w:hAnsi="Times New Roman"/>
          <w:sz w:val="24"/>
          <w:szCs w:val="24"/>
        </w:rPr>
        <w:t xml:space="preserve"> in the morning each day for seven days. Selected PSC households were requested to ensure windows and doors remaine</w:t>
      </w:r>
      <w:r w:rsidR="00A33AE8">
        <w:rPr>
          <w:rFonts w:ascii="Times New Roman" w:hAnsi="Times New Roman"/>
          <w:sz w:val="24"/>
          <w:szCs w:val="24"/>
        </w:rPr>
        <w:t xml:space="preserve">d closed until the </w:t>
      </w:r>
      <w:r w:rsidR="007A3B98">
        <w:rPr>
          <w:rFonts w:ascii="Times New Roman" w:hAnsi="Times New Roman"/>
          <w:sz w:val="24"/>
          <w:szCs w:val="24"/>
        </w:rPr>
        <w:t xml:space="preserve">collecting </w:t>
      </w:r>
      <w:r w:rsidR="00A33AE8">
        <w:rPr>
          <w:rFonts w:ascii="Times New Roman" w:hAnsi="Times New Roman"/>
          <w:sz w:val="24"/>
          <w:szCs w:val="24"/>
        </w:rPr>
        <w:t>team arrived. W</w:t>
      </w:r>
      <w:r w:rsidR="0097684E" w:rsidRPr="0097684E">
        <w:rPr>
          <w:rFonts w:ascii="Times New Roman" w:hAnsi="Times New Roman"/>
          <w:sz w:val="24"/>
          <w:szCs w:val="24"/>
        </w:rPr>
        <w:t xml:space="preserve">hite sheets were placed over floors and furniture and </w:t>
      </w:r>
      <w:r w:rsidR="00A33AE8">
        <w:rPr>
          <w:rFonts w:ascii="Times New Roman" w:hAnsi="Times New Roman"/>
          <w:sz w:val="24"/>
          <w:szCs w:val="24"/>
        </w:rPr>
        <w:t xml:space="preserve">the room sprayed with insecticide, </w:t>
      </w:r>
      <w:r w:rsidR="00A33AE8">
        <w:rPr>
          <w:rFonts w:ascii="Times New Roman" w:hAnsi="Times New Roman"/>
          <w:sz w:val="24"/>
          <w:szCs w:val="24"/>
        </w:rPr>
        <w:lastRenderedPageBreak/>
        <w:t>allowing 10</w:t>
      </w:r>
      <w:r w:rsidR="0044009F">
        <w:rPr>
          <w:rFonts w:ascii="Times New Roman" w:hAnsi="Times New Roman"/>
          <w:sz w:val="24"/>
          <w:szCs w:val="24"/>
        </w:rPr>
        <w:t>–</w:t>
      </w:r>
      <w:r w:rsidR="00A33AE8">
        <w:rPr>
          <w:rFonts w:ascii="Times New Roman" w:hAnsi="Times New Roman"/>
          <w:sz w:val="24"/>
          <w:szCs w:val="24"/>
        </w:rPr>
        <w:t xml:space="preserve">15 min for </w:t>
      </w:r>
      <w:r w:rsidR="0097684E" w:rsidRPr="0097684E">
        <w:rPr>
          <w:rFonts w:ascii="Times New Roman" w:hAnsi="Times New Roman"/>
          <w:sz w:val="24"/>
          <w:szCs w:val="24"/>
        </w:rPr>
        <w:t xml:space="preserve">the insecticide to take effect </w:t>
      </w:r>
      <w:r w:rsidR="00A33AE8">
        <w:rPr>
          <w:rFonts w:ascii="Times New Roman" w:hAnsi="Times New Roman"/>
          <w:sz w:val="24"/>
          <w:szCs w:val="24"/>
        </w:rPr>
        <w:t xml:space="preserve">before </w:t>
      </w:r>
      <w:r w:rsidR="0097684E" w:rsidRPr="0097684E">
        <w:rPr>
          <w:rFonts w:ascii="Times New Roman" w:hAnsi="Times New Roman"/>
          <w:sz w:val="24"/>
          <w:szCs w:val="24"/>
        </w:rPr>
        <w:t xml:space="preserve">a </w:t>
      </w:r>
      <w:r w:rsidR="002A564F">
        <w:rPr>
          <w:rFonts w:ascii="Times New Roman" w:hAnsi="Times New Roman"/>
          <w:sz w:val="24"/>
          <w:szCs w:val="24"/>
        </w:rPr>
        <w:t>torch was used to locate</w:t>
      </w:r>
      <w:r w:rsidR="0097684E" w:rsidRPr="0097684E">
        <w:rPr>
          <w:rFonts w:ascii="Times New Roman" w:hAnsi="Times New Roman"/>
          <w:sz w:val="24"/>
          <w:szCs w:val="24"/>
        </w:rPr>
        <w:t xml:space="preserve"> mosquito</w:t>
      </w:r>
      <w:r w:rsidR="0044009F">
        <w:rPr>
          <w:rFonts w:ascii="Times New Roman" w:hAnsi="Times New Roman"/>
          <w:sz w:val="24"/>
          <w:szCs w:val="24"/>
        </w:rPr>
        <w:t>es</w:t>
      </w:r>
      <w:r w:rsidR="0097684E" w:rsidRPr="0097684E">
        <w:rPr>
          <w:rFonts w:ascii="Times New Roman" w:hAnsi="Times New Roman"/>
          <w:sz w:val="24"/>
          <w:szCs w:val="24"/>
        </w:rPr>
        <w:t xml:space="preserve"> which were collected with tweez</w:t>
      </w:r>
      <w:r w:rsidR="003E752F">
        <w:rPr>
          <w:rFonts w:ascii="Times New Roman" w:hAnsi="Times New Roman"/>
          <w:sz w:val="24"/>
          <w:szCs w:val="24"/>
        </w:rPr>
        <w:t>e</w:t>
      </w:r>
      <w:r w:rsidR="0097684E" w:rsidRPr="0097684E">
        <w:rPr>
          <w:rFonts w:ascii="Times New Roman" w:hAnsi="Times New Roman"/>
          <w:sz w:val="24"/>
          <w:szCs w:val="24"/>
        </w:rPr>
        <w:t>rs. At PSC sites</w:t>
      </w:r>
      <w:r w:rsidR="0044009F">
        <w:rPr>
          <w:rFonts w:ascii="Times New Roman" w:hAnsi="Times New Roman"/>
          <w:sz w:val="24"/>
          <w:szCs w:val="24"/>
        </w:rPr>
        <w:t>,</w:t>
      </w:r>
      <w:r w:rsidR="0097684E" w:rsidRPr="0097684E">
        <w:rPr>
          <w:rFonts w:ascii="Times New Roman" w:hAnsi="Times New Roman"/>
          <w:sz w:val="24"/>
          <w:szCs w:val="24"/>
        </w:rPr>
        <w:t xml:space="preserve"> the team recorded if windows and doors were closed on arrival, and confirmed the number of people who slept in the room, the use of other insecticides, repellents, window screens, mosquito nets and fans.</w:t>
      </w:r>
      <w:r w:rsidR="00930488">
        <w:rPr>
          <w:rFonts w:ascii="Times New Roman" w:hAnsi="Times New Roman"/>
          <w:sz w:val="24"/>
          <w:szCs w:val="24"/>
        </w:rPr>
        <w:t xml:space="preserve"> </w:t>
      </w:r>
      <w:r w:rsidR="009968A8">
        <w:rPr>
          <w:rFonts w:ascii="Times New Roman" w:hAnsi="Times New Roman"/>
          <w:sz w:val="24"/>
          <w:szCs w:val="24"/>
        </w:rPr>
        <w:t>Table 2</w:t>
      </w:r>
      <w:r w:rsidR="00614571" w:rsidRPr="001A0071">
        <w:rPr>
          <w:rFonts w:ascii="Times New Roman" w:hAnsi="Times New Roman"/>
          <w:sz w:val="24"/>
          <w:szCs w:val="24"/>
        </w:rPr>
        <w:t xml:space="preserve"> shows </w:t>
      </w:r>
      <w:r w:rsidR="00861672" w:rsidRPr="001A0071">
        <w:rPr>
          <w:rFonts w:ascii="Times New Roman" w:hAnsi="Times New Roman"/>
          <w:sz w:val="24"/>
          <w:szCs w:val="24"/>
        </w:rPr>
        <w:t xml:space="preserve">the details of these </w:t>
      </w:r>
      <w:r w:rsidR="00614571" w:rsidRPr="001A0071">
        <w:rPr>
          <w:rFonts w:ascii="Times New Roman" w:hAnsi="Times New Roman"/>
          <w:sz w:val="24"/>
          <w:szCs w:val="24"/>
        </w:rPr>
        <w:t>methodologies used.</w:t>
      </w:r>
      <w:r w:rsidR="0097684E">
        <w:rPr>
          <w:rFonts w:ascii="Times New Roman" w:hAnsi="Times New Roman"/>
          <w:sz w:val="24"/>
          <w:szCs w:val="24"/>
        </w:rPr>
        <w:t xml:space="preserve"> </w:t>
      </w:r>
    </w:p>
    <w:p w:rsidR="00372A21" w:rsidRDefault="000E2BF7" w:rsidP="004A2785">
      <w:pPr>
        <w:spacing w:after="0" w:line="360" w:lineRule="auto"/>
        <w:ind w:firstLine="709"/>
        <w:rPr>
          <w:rFonts w:ascii="Times New Roman" w:hAnsi="Times New Roman"/>
          <w:sz w:val="24"/>
          <w:szCs w:val="24"/>
        </w:rPr>
      </w:pPr>
      <w:r w:rsidRPr="001A0071">
        <w:rPr>
          <w:rFonts w:ascii="Times New Roman" w:hAnsi="Times New Roman"/>
          <w:sz w:val="24"/>
          <w:szCs w:val="24"/>
        </w:rPr>
        <w:t>Mosquito</w:t>
      </w:r>
      <w:r w:rsidR="00EE60BC">
        <w:rPr>
          <w:rFonts w:ascii="Times New Roman" w:hAnsi="Times New Roman"/>
          <w:sz w:val="24"/>
          <w:szCs w:val="24"/>
        </w:rPr>
        <w:t>e</w:t>
      </w:r>
      <w:r w:rsidRPr="001A0071">
        <w:rPr>
          <w:rFonts w:ascii="Times New Roman" w:hAnsi="Times New Roman"/>
          <w:sz w:val="24"/>
          <w:szCs w:val="24"/>
        </w:rPr>
        <w:t xml:space="preserve">s were collected over 5 months, from </w:t>
      </w:r>
      <w:r w:rsidR="00372A21" w:rsidRPr="001A0071">
        <w:rPr>
          <w:rFonts w:ascii="Times New Roman" w:hAnsi="Times New Roman"/>
          <w:sz w:val="24"/>
          <w:szCs w:val="24"/>
        </w:rPr>
        <w:t>May</w:t>
      </w:r>
      <w:r w:rsidRPr="001A0071">
        <w:rPr>
          <w:rFonts w:ascii="Times New Roman" w:hAnsi="Times New Roman"/>
          <w:sz w:val="24"/>
          <w:szCs w:val="24"/>
        </w:rPr>
        <w:t xml:space="preserve"> to September 2018, coinciding with the high transmission period</w:t>
      </w:r>
      <w:r w:rsidR="003E752F">
        <w:rPr>
          <w:rFonts w:ascii="Times New Roman" w:hAnsi="Times New Roman"/>
          <w:sz w:val="24"/>
          <w:szCs w:val="24"/>
        </w:rPr>
        <w:t xml:space="preserve"> for malaria</w:t>
      </w:r>
      <w:r w:rsidRPr="001A0071">
        <w:rPr>
          <w:rFonts w:ascii="Times New Roman" w:hAnsi="Times New Roman"/>
          <w:sz w:val="24"/>
          <w:szCs w:val="24"/>
        </w:rPr>
        <w:t xml:space="preserve">. </w:t>
      </w:r>
      <w:r w:rsidR="00DB495D" w:rsidRPr="0097684E">
        <w:rPr>
          <w:rFonts w:ascii="Times New Roman" w:hAnsi="Times New Roman"/>
          <w:sz w:val="24"/>
          <w:szCs w:val="24"/>
        </w:rPr>
        <w:t>Detailed collection schedules were provided to each household, and prior to collection commencing each month</w:t>
      </w:r>
      <w:r w:rsidR="003E752F">
        <w:rPr>
          <w:rFonts w:ascii="Times New Roman" w:hAnsi="Times New Roman"/>
          <w:sz w:val="24"/>
          <w:szCs w:val="24"/>
        </w:rPr>
        <w:t>,</w:t>
      </w:r>
      <w:r w:rsidR="00DB495D" w:rsidRPr="0097684E">
        <w:rPr>
          <w:rFonts w:ascii="Times New Roman" w:hAnsi="Times New Roman"/>
          <w:sz w:val="24"/>
          <w:szCs w:val="24"/>
        </w:rPr>
        <w:t xml:space="preserve"> community researchers visited households to re-affirm their consent and remind them of the upcoming collection.</w:t>
      </w:r>
      <w:r w:rsidR="00DB495D">
        <w:rPr>
          <w:rFonts w:ascii="Times New Roman" w:hAnsi="Times New Roman"/>
          <w:sz w:val="24"/>
          <w:szCs w:val="24"/>
        </w:rPr>
        <w:t xml:space="preserve"> </w:t>
      </w:r>
      <w:r w:rsidR="00372A21" w:rsidRPr="001A0071">
        <w:rPr>
          <w:rFonts w:ascii="Times New Roman" w:hAnsi="Times New Roman"/>
          <w:sz w:val="24"/>
          <w:szCs w:val="24"/>
        </w:rPr>
        <w:t>An estimated 10,000 mosquito</w:t>
      </w:r>
      <w:r w:rsidR="00EE60BC">
        <w:rPr>
          <w:rFonts w:ascii="Times New Roman" w:hAnsi="Times New Roman"/>
          <w:sz w:val="24"/>
          <w:szCs w:val="24"/>
        </w:rPr>
        <w:t>e</w:t>
      </w:r>
      <w:r w:rsidR="00372A21" w:rsidRPr="001A0071">
        <w:rPr>
          <w:rFonts w:ascii="Times New Roman" w:hAnsi="Times New Roman"/>
          <w:sz w:val="24"/>
          <w:szCs w:val="24"/>
        </w:rPr>
        <w:t xml:space="preserve">s with at least 1500 </w:t>
      </w:r>
      <w:r w:rsidR="00152A2C">
        <w:rPr>
          <w:rFonts w:ascii="Times New Roman" w:hAnsi="Times New Roman"/>
          <w:i/>
          <w:sz w:val="24"/>
          <w:szCs w:val="24"/>
        </w:rPr>
        <w:t>Anopheles</w:t>
      </w:r>
      <w:r w:rsidR="00372A21" w:rsidRPr="001A0071">
        <w:rPr>
          <w:rFonts w:ascii="Times New Roman" w:hAnsi="Times New Roman"/>
          <w:sz w:val="24"/>
          <w:szCs w:val="24"/>
        </w:rPr>
        <w:t xml:space="preserve"> were t</w:t>
      </w:r>
      <w:r w:rsidR="008D4747">
        <w:rPr>
          <w:rFonts w:ascii="Times New Roman" w:hAnsi="Times New Roman"/>
          <w:sz w:val="24"/>
          <w:szCs w:val="24"/>
        </w:rPr>
        <w:t xml:space="preserve">argeted </w:t>
      </w:r>
      <w:r w:rsidR="005702B6">
        <w:rPr>
          <w:rFonts w:ascii="Times New Roman" w:hAnsi="Times New Roman"/>
          <w:sz w:val="24"/>
          <w:szCs w:val="24"/>
        </w:rPr>
        <w:t xml:space="preserve">to be collected </w:t>
      </w:r>
      <w:r w:rsidR="008D4747">
        <w:rPr>
          <w:rFonts w:ascii="Times New Roman" w:hAnsi="Times New Roman"/>
          <w:sz w:val="24"/>
          <w:szCs w:val="24"/>
        </w:rPr>
        <w:t xml:space="preserve">per city </w:t>
      </w:r>
      <w:r w:rsidR="00372A21" w:rsidRPr="001A0071">
        <w:rPr>
          <w:rFonts w:ascii="Times New Roman" w:hAnsi="Times New Roman"/>
          <w:sz w:val="24"/>
          <w:szCs w:val="24"/>
        </w:rPr>
        <w:t xml:space="preserve">in order to calculate a maximum estimate of the prevalence of L3 of </w:t>
      </w:r>
      <w:r w:rsidR="00372A21" w:rsidRPr="000C0327">
        <w:rPr>
          <w:rFonts w:ascii="Times New Roman" w:hAnsi="Times New Roman"/>
          <w:i/>
          <w:sz w:val="24"/>
          <w:szCs w:val="24"/>
        </w:rPr>
        <w:t>W</w:t>
      </w:r>
      <w:r w:rsidR="000C0327" w:rsidRPr="000C0327">
        <w:rPr>
          <w:rFonts w:ascii="Times New Roman" w:hAnsi="Times New Roman"/>
          <w:i/>
          <w:sz w:val="24"/>
          <w:szCs w:val="24"/>
        </w:rPr>
        <w:t xml:space="preserve">. </w:t>
      </w:r>
      <w:r w:rsidR="00372A21" w:rsidRPr="000C0327">
        <w:rPr>
          <w:rFonts w:ascii="Times New Roman" w:hAnsi="Times New Roman"/>
          <w:i/>
          <w:sz w:val="24"/>
          <w:szCs w:val="24"/>
        </w:rPr>
        <w:t>b</w:t>
      </w:r>
      <w:r w:rsidR="000C0327" w:rsidRPr="000C0327">
        <w:rPr>
          <w:rFonts w:ascii="Times New Roman" w:hAnsi="Times New Roman"/>
          <w:i/>
          <w:sz w:val="24"/>
          <w:szCs w:val="24"/>
        </w:rPr>
        <w:t>ancrofti</w:t>
      </w:r>
      <w:r w:rsidR="00372A21" w:rsidRPr="000C0327">
        <w:rPr>
          <w:rFonts w:ascii="Times New Roman" w:hAnsi="Times New Roman"/>
          <w:i/>
          <w:sz w:val="24"/>
          <w:szCs w:val="24"/>
        </w:rPr>
        <w:t xml:space="preserve"> </w:t>
      </w:r>
      <w:r w:rsidR="00372A21" w:rsidRPr="001A0071">
        <w:rPr>
          <w:rFonts w:ascii="Times New Roman" w:hAnsi="Times New Roman"/>
          <w:sz w:val="24"/>
          <w:szCs w:val="24"/>
        </w:rPr>
        <w:t>in mosquito</w:t>
      </w:r>
      <w:r w:rsidR="00EE60BC">
        <w:rPr>
          <w:rFonts w:ascii="Times New Roman" w:hAnsi="Times New Roman"/>
          <w:sz w:val="24"/>
          <w:szCs w:val="24"/>
        </w:rPr>
        <w:t>e</w:t>
      </w:r>
      <w:r w:rsidR="00372A21" w:rsidRPr="001A0071">
        <w:rPr>
          <w:rFonts w:ascii="Times New Roman" w:hAnsi="Times New Roman"/>
          <w:sz w:val="24"/>
          <w:szCs w:val="24"/>
        </w:rPr>
        <w:t>s</w:t>
      </w:r>
      <w:r w:rsidR="009D74AE">
        <w:rPr>
          <w:rFonts w:ascii="Times New Roman" w:hAnsi="Times New Roman"/>
          <w:sz w:val="24"/>
          <w:szCs w:val="24"/>
        </w:rPr>
        <w:t xml:space="preserve"> as recommended by the World Health Organisation</w:t>
      </w:r>
      <w:r w:rsidR="00AF6F67">
        <w:rPr>
          <w:rFonts w:ascii="Times New Roman" w:hAnsi="Times New Roman"/>
          <w:sz w:val="24"/>
          <w:szCs w:val="24"/>
        </w:rPr>
        <w:t xml:space="preserve"> (WHO)</w:t>
      </w:r>
      <w:r w:rsidR="00A33AE8">
        <w:rPr>
          <w:rFonts w:ascii="Times New Roman" w:hAnsi="Times New Roman"/>
          <w:sz w:val="24"/>
          <w:szCs w:val="24"/>
        </w:rPr>
        <w:t xml:space="preserve"> [9</w:t>
      </w:r>
      <w:r w:rsidR="008D4747">
        <w:rPr>
          <w:rFonts w:ascii="Times New Roman" w:hAnsi="Times New Roman"/>
          <w:sz w:val="24"/>
          <w:szCs w:val="24"/>
        </w:rPr>
        <w:t>]</w:t>
      </w:r>
      <w:r w:rsidR="00372A21" w:rsidRPr="001A0071">
        <w:rPr>
          <w:rFonts w:ascii="Times New Roman" w:hAnsi="Times New Roman"/>
          <w:sz w:val="24"/>
          <w:szCs w:val="24"/>
        </w:rPr>
        <w:t xml:space="preserve">. </w:t>
      </w:r>
    </w:p>
    <w:p w:rsidR="00C347E6" w:rsidRPr="001A0071" w:rsidRDefault="00C347E6" w:rsidP="00C347E6">
      <w:pPr>
        <w:spacing w:after="0" w:line="360" w:lineRule="auto"/>
        <w:rPr>
          <w:rFonts w:ascii="Times New Roman" w:hAnsi="Times New Roman"/>
          <w:sz w:val="24"/>
          <w:szCs w:val="24"/>
        </w:rPr>
      </w:pPr>
    </w:p>
    <w:p w:rsidR="001462EE" w:rsidRPr="001A0071" w:rsidRDefault="001462EE" w:rsidP="00C347E6">
      <w:pPr>
        <w:spacing w:after="0" w:line="360" w:lineRule="auto"/>
        <w:rPr>
          <w:rFonts w:ascii="Times New Roman" w:hAnsi="Times New Roman"/>
          <w:b/>
          <w:sz w:val="24"/>
          <w:szCs w:val="24"/>
        </w:rPr>
      </w:pPr>
      <w:r w:rsidRPr="001A0071">
        <w:rPr>
          <w:rFonts w:ascii="Times New Roman" w:hAnsi="Times New Roman"/>
          <w:b/>
          <w:sz w:val="24"/>
          <w:szCs w:val="24"/>
        </w:rPr>
        <w:t>Data management</w:t>
      </w:r>
    </w:p>
    <w:p w:rsidR="00EC0D69" w:rsidRDefault="003D7D52" w:rsidP="00C347E6">
      <w:pPr>
        <w:spacing w:after="0" w:line="360" w:lineRule="auto"/>
        <w:rPr>
          <w:rFonts w:ascii="Times New Roman" w:hAnsi="Times New Roman"/>
          <w:sz w:val="24"/>
          <w:szCs w:val="24"/>
        </w:rPr>
      </w:pPr>
      <w:r>
        <w:rPr>
          <w:rFonts w:ascii="Times New Roman" w:hAnsi="Times New Roman"/>
          <w:sz w:val="24"/>
          <w:szCs w:val="24"/>
        </w:rPr>
        <w:t>Data were</w:t>
      </w:r>
      <w:r w:rsidR="001462EE" w:rsidRPr="001A0071">
        <w:rPr>
          <w:rFonts w:ascii="Times New Roman" w:hAnsi="Times New Roman"/>
          <w:sz w:val="24"/>
          <w:szCs w:val="24"/>
        </w:rPr>
        <w:t xml:space="preserve"> collected on smartphones using </w:t>
      </w:r>
      <w:r w:rsidR="0023095E">
        <w:rPr>
          <w:rFonts w:ascii="Times New Roman" w:hAnsi="Times New Roman"/>
          <w:sz w:val="24"/>
          <w:szCs w:val="24"/>
        </w:rPr>
        <w:t xml:space="preserve">an </w:t>
      </w:r>
      <w:r w:rsidR="001462EE" w:rsidRPr="001A0071">
        <w:rPr>
          <w:rFonts w:ascii="Times New Roman" w:hAnsi="Times New Roman"/>
          <w:sz w:val="24"/>
          <w:szCs w:val="24"/>
        </w:rPr>
        <w:t xml:space="preserve">application running on </w:t>
      </w:r>
      <w:r w:rsidR="0023095E">
        <w:rPr>
          <w:rFonts w:ascii="Times New Roman" w:hAnsi="Times New Roman"/>
          <w:sz w:val="24"/>
          <w:szCs w:val="24"/>
        </w:rPr>
        <w:t xml:space="preserve">the </w:t>
      </w:r>
      <w:r w:rsidR="001462EE" w:rsidRPr="001A0071">
        <w:rPr>
          <w:rFonts w:ascii="Times New Roman" w:hAnsi="Times New Roman"/>
          <w:sz w:val="24"/>
          <w:szCs w:val="24"/>
        </w:rPr>
        <w:t xml:space="preserve">Commcare platform </w:t>
      </w:r>
      <w:r w:rsidR="001462EE" w:rsidRPr="00F03649">
        <w:rPr>
          <w:rFonts w:ascii="Times New Roman" w:hAnsi="Times New Roman"/>
          <w:sz w:val="24"/>
          <w:szCs w:val="24"/>
        </w:rPr>
        <w:t>(</w:t>
      </w:r>
      <w:r w:rsidR="001462EE" w:rsidRPr="00F03649">
        <w:rPr>
          <w:rFonts w:ascii="Times New Roman" w:hAnsi="Times New Roman"/>
          <w:sz w:val="24"/>
          <w:szCs w:val="24"/>
          <w:u w:val="single"/>
        </w:rPr>
        <w:t>https://www.dimagi.com/commcare/</w:t>
      </w:r>
      <w:r w:rsidR="001462EE" w:rsidRPr="00F03649">
        <w:rPr>
          <w:rFonts w:ascii="Times New Roman" w:hAnsi="Times New Roman"/>
          <w:sz w:val="24"/>
          <w:szCs w:val="24"/>
        </w:rPr>
        <w:t>).</w:t>
      </w:r>
      <w:r w:rsidR="001462EE" w:rsidRPr="001A0071">
        <w:rPr>
          <w:rFonts w:ascii="Times New Roman" w:hAnsi="Times New Roman"/>
          <w:sz w:val="24"/>
          <w:szCs w:val="24"/>
        </w:rPr>
        <w:t xml:space="preserve"> </w:t>
      </w:r>
      <w:r w:rsidR="000E2BF7" w:rsidRPr="001A0071">
        <w:rPr>
          <w:rFonts w:ascii="Times New Roman" w:hAnsi="Times New Roman"/>
          <w:sz w:val="24"/>
          <w:szCs w:val="24"/>
        </w:rPr>
        <w:t>After each collection, all mosquitoes were counted and sorted by sex, s</w:t>
      </w:r>
      <w:r>
        <w:rPr>
          <w:rFonts w:ascii="Times New Roman" w:hAnsi="Times New Roman"/>
          <w:sz w:val="24"/>
          <w:szCs w:val="24"/>
        </w:rPr>
        <w:t xml:space="preserve">pecies and abdominal condition. In addition, </w:t>
      </w:r>
      <w:r w:rsidRPr="001A0071">
        <w:rPr>
          <w:rFonts w:ascii="Times New Roman" w:hAnsi="Times New Roman"/>
          <w:sz w:val="24"/>
          <w:szCs w:val="24"/>
        </w:rPr>
        <w:t>GPS coordinates, distanc</w:t>
      </w:r>
      <w:r>
        <w:rPr>
          <w:rFonts w:ascii="Times New Roman" w:hAnsi="Times New Roman"/>
          <w:sz w:val="24"/>
          <w:szCs w:val="24"/>
        </w:rPr>
        <w:t>e from suspected breeding site, travel and treatment history</w:t>
      </w:r>
      <w:r w:rsidR="004364BE">
        <w:rPr>
          <w:rFonts w:ascii="Times New Roman" w:hAnsi="Times New Roman"/>
          <w:sz w:val="24"/>
          <w:szCs w:val="24"/>
        </w:rPr>
        <w:t xml:space="preserve"> were recorded</w:t>
      </w:r>
      <w:r>
        <w:rPr>
          <w:rFonts w:ascii="Times New Roman" w:hAnsi="Times New Roman"/>
          <w:sz w:val="24"/>
          <w:szCs w:val="24"/>
        </w:rPr>
        <w:t>.</w:t>
      </w:r>
      <w:r w:rsidRPr="001A0071">
        <w:rPr>
          <w:rFonts w:ascii="Times New Roman" w:hAnsi="Times New Roman"/>
          <w:sz w:val="24"/>
          <w:szCs w:val="24"/>
        </w:rPr>
        <w:t xml:space="preserve"> </w:t>
      </w:r>
      <w:r w:rsidR="004364BE">
        <w:rPr>
          <w:rFonts w:ascii="Times New Roman" w:hAnsi="Times New Roman"/>
          <w:sz w:val="24"/>
          <w:szCs w:val="24"/>
        </w:rPr>
        <w:t>The</w:t>
      </w:r>
      <w:r w:rsidRPr="001A0071">
        <w:rPr>
          <w:rFonts w:ascii="Times New Roman" w:hAnsi="Times New Roman"/>
          <w:sz w:val="24"/>
          <w:szCs w:val="24"/>
        </w:rPr>
        <w:t xml:space="preserve"> </w:t>
      </w:r>
      <w:r>
        <w:rPr>
          <w:rFonts w:ascii="Times New Roman" w:hAnsi="Times New Roman"/>
          <w:sz w:val="24"/>
          <w:szCs w:val="24"/>
        </w:rPr>
        <w:t xml:space="preserve">direct </w:t>
      </w:r>
      <w:r w:rsidRPr="001A0071">
        <w:rPr>
          <w:rFonts w:ascii="Times New Roman" w:hAnsi="Times New Roman"/>
          <w:sz w:val="24"/>
          <w:szCs w:val="24"/>
        </w:rPr>
        <w:t>cost</w:t>
      </w:r>
      <w:r w:rsidR="00CA130F">
        <w:rPr>
          <w:rFonts w:ascii="Times New Roman" w:hAnsi="Times New Roman"/>
          <w:sz w:val="24"/>
          <w:szCs w:val="24"/>
        </w:rPr>
        <w:t>s</w:t>
      </w:r>
      <w:r w:rsidRPr="001A0071">
        <w:rPr>
          <w:rFonts w:ascii="Times New Roman" w:hAnsi="Times New Roman"/>
          <w:sz w:val="24"/>
          <w:szCs w:val="24"/>
        </w:rPr>
        <w:t xml:space="preserve"> of implement</w:t>
      </w:r>
      <w:r w:rsidR="00CA130F">
        <w:rPr>
          <w:rFonts w:ascii="Times New Roman" w:hAnsi="Times New Roman"/>
          <w:sz w:val="24"/>
          <w:szCs w:val="24"/>
        </w:rPr>
        <w:t>ation</w:t>
      </w:r>
      <w:r w:rsidRPr="001A0071">
        <w:rPr>
          <w:rFonts w:ascii="Times New Roman" w:hAnsi="Times New Roman"/>
          <w:sz w:val="24"/>
          <w:szCs w:val="24"/>
        </w:rPr>
        <w:t xml:space="preserve"> were track</w:t>
      </w:r>
      <w:r>
        <w:rPr>
          <w:rFonts w:ascii="Times New Roman" w:hAnsi="Times New Roman"/>
          <w:sz w:val="24"/>
          <w:szCs w:val="24"/>
        </w:rPr>
        <w:t>ed</w:t>
      </w:r>
      <w:r w:rsidR="004364BE">
        <w:rPr>
          <w:rFonts w:ascii="Times New Roman" w:hAnsi="Times New Roman"/>
          <w:sz w:val="24"/>
          <w:szCs w:val="24"/>
        </w:rPr>
        <w:t xml:space="preserve"> in order to calculate cost per mosquito collected for the each of the three trap types</w:t>
      </w:r>
      <w:r>
        <w:rPr>
          <w:rFonts w:ascii="Times New Roman" w:hAnsi="Times New Roman"/>
          <w:sz w:val="24"/>
          <w:szCs w:val="24"/>
        </w:rPr>
        <w:t xml:space="preserve">. </w:t>
      </w:r>
      <w:r w:rsidR="008A1713" w:rsidRPr="001A0071">
        <w:rPr>
          <w:rFonts w:ascii="Times New Roman" w:hAnsi="Times New Roman"/>
          <w:sz w:val="24"/>
          <w:szCs w:val="24"/>
        </w:rPr>
        <w:t>Data collection was heavily supervised</w:t>
      </w:r>
      <w:r w:rsidR="0004445B">
        <w:rPr>
          <w:rFonts w:ascii="Times New Roman" w:hAnsi="Times New Roman"/>
          <w:sz w:val="24"/>
          <w:szCs w:val="24"/>
        </w:rPr>
        <w:t>,</w:t>
      </w:r>
      <w:r w:rsidR="008A1713" w:rsidRPr="001A0071">
        <w:rPr>
          <w:rFonts w:ascii="Times New Roman" w:hAnsi="Times New Roman"/>
          <w:sz w:val="24"/>
          <w:szCs w:val="24"/>
        </w:rPr>
        <w:t xml:space="preserve"> </w:t>
      </w:r>
      <w:r w:rsidR="009D74AE">
        <w:rPr>
          <w:rFonts w:ascii="Times New Roman" w:hAnsi="Times New Roman"/>
          <w:sz w:val="24"/>
          <w:szCs w:val="24"/>
        </w:rPr>
        <w:t>and c</w:t>
      </w:r>
      <w:r w:rsidR="00282501" w:rsidRPr="001A0071">
        <w:rPr>
          <w:rFonts w:ascii="Times New Roman" w:hAnsi="Times New Roman"/>
          <w:sz w:val="24"/>
          <w:szCs w:val="24"/>
        </w:rPr>
        <w:t xml:space="preserve">ollections were tracked daily </w:t>
      </w:r>
      <w:r w:rsidR="00696DD7">
        <w:rPr>
          <w:rFonts w:ascii="Times New Roman" w:hAnsi="Times New Roman"/>
          <w:sz w:val="24"/>
          <w:szCs w:val="24"/>
        </w:rPr>
        <w:t>with</w:t>
      </w:r>
      <w:r w:rsidR="001462EE" w:rsidRPr="001A0071">
        <w:rPr>
          <w:rFonts w:ascii="Times New Roman" w:hAnsi="Times New Roman"/>
          <w:sz w:val="24"/>
          <w:szCs w:val="24"/>
        </w:rPr>
        <w:t xml:space="preserve"> </w:t>
      </w:r>
      <w:r w:rsidR="008A1713" w:rsidRPr="001A0071">
        <w:rPr>
          <w:rFonts w:ascii="Times New Roman" w:hAnsi="Times New Roman"/>
          <w:sz w:val="24"/>
          <w:szCs w:val="24"/>
        </w:rPr>
        <w:t>regular verification o</w:t>
      </w:r>
      <w:r w:rsidR="001462EE" w:rsidRPr="001A0071">
        <w:rPr>
          <w:rFonts w:ascii="Times New Roman" w:hAnsi="Times New Roman"/>
          <w:sz w:val="24"/>
          <w:szCs w:val="24"/>
        </w:rPr>
        <w:t>f data uploaded on the C</w:t>
      </w:r>
      <w:r w:rsidR="008A1713" w:rsidRPr="001A0071">
        <w:rPr>
          <w:rFonts w:ascii="Times New Roman" w:hAnsi="Times New Roman"/>
          <w:sz w:val="24"/>
          <w:szCs w:val="24"/>
        </w:rPr>
        <w:t>ommcare platform to ensure completeness. All entomologist</w:t>
      </w:r>
      <w:r w:rsidR="00C0729E">
        <w:rPr>
          <w:rFonts w:ascii="Times New Roman" w:hAnsi="Times New Roman"/>
          <w:sz w:val="24"/>
          <w:szCs w:val="24"/>
        </w:rPr>
        <w:t>s</w:t>
      </w:r>
      <w:r w:rsidR="008A1713" w:rsidRPr="001A0071">
        <w:rPr>
          <w:rFonts w:ascii="Times New Roman" w:hAnsi="Times New Roman"/>
          <w:sz w:val="24"/>
          <w:szCs w:val="24"/>
        </w:rPr>
        <w:t xml:space="preserve"> were trained and supervised by </w:t>
      </w:r>
      <w:r w:rsidR="0004445B">
        <w:rPr>
          <w:rFonts w:ascii="Times New Roman" w:hAnsi="Times New Roman"/>
          <w:sz w:val="24"/>
          <w:szCs w:val="24"/>
        </w:rPr>
        <w:t>two</w:t>
      </w:r>
      <w:r w:rsidR="008A1713" w:rsidRPr="001A0071">
        <w:rPr>
          <w:rFonts w:ascii="Times New Roman" w:hAnsi="Times New Roman"/>
          <w:sz w:val="24"/>
          <w:szCs w:val="24"/>
        </w:rPr>
        <w:t xml:space="preserve"> senior entomologist</w:t>
      </w:r>
      <w:r w:rsidR="00282501" w:rsidRPr="001A0071">
        <w:rPr>
          <w:rFonts w:ascii="Times New Roman" w:hAnsi="Times New Roman"/>
          <w:sz w:val="24"/>
          <w:szCs w:val="24"/>
        </w:rPr>
        <w:t>s</w:t>
      </w:r>
      <w:r w:rsidR="008A1713" w:rsidRPr="001A0071">
        <w:rPr>
          <w:rFonts w:ascii="Times New Roman" w:hAnsi="Times New Roman"/>
          <w:sz w:val="24"/>
          <w:szCs w:val="24"/>
        </w:rPr>
        <w:t xml:space="preserve"> to ensure</w:t>
      </w:r>
      <w:r w:rsidR="00696DD7">
        <w:rPr>
          <w:rFonts w:ascii="Times New Roman" w:hAnsi="Times New Roman"/>
          <w:sz w:val="24"/>
          <w:szCs w:val="24"/>
        </w:rPr>
        <w:t xml:space="preserve"> good data</w:t>
      </w:r>
      <w:r w:rsidR="008A1713" w:rsidRPr="001A0071">
        <w:rPr>
          <w:rFonts w:ascii="Times New Roman" w:hAnsi="Times New Roman"/>
          <w:sz w:val="24"/>
          <w:szCs w:val="24"/>
        </w:rPr>
        <w:t xml:space="preserve"> quality</w:t>
      </w:r>
      <w:r w:rsidR="00D167D3">
        <w:rPr>
          <w:rFonts w:ascii="Times New Roman" w:hAnsi="Times New Roman"/>
          <w:sz w:val="24"/>
          <w:szCs w:val="24"/>
        </w:rPr>
        <w:t xml:space="preserve"> and correct identification</w:t>
      </w:r>
      <w:r w:rsidR="008568F2">
        <w:rPr>
          <w:rFonts w:ascii="Times New Roman" w:hAnsi="Times New Roman"/>
          <w:sz w:val="24"/>
          <w:szCs w:val="24"/>
        </w:rPr>
        <w:t xml:space="preserve"> of mosquitoes</w:t>
      </w:r>
      <w:r w:rsidR="00D167D3">
        <w:rPr>
          <w:rFonts w:ascii="Times New Roman" w:hAnsi="Times New Roman"/>
          <w:sz w:val="24"/>
          <w:szCs w:val="24"/>
        </w:rPr>
        <w:t>.</w:t>
      </w:r>
      <w:r w:rsidR="008A1713" w:rsidRPr="001A0071">
        <w:rPr>
          <w:rFonts w:ascii="Times New Roman" w:hAnsi="Times New Roman"/>
          <w:sz w:val="24"/>
          <w:szCs w:val="24"/>
        </w:rPr>
        <w:t xml:space="preserve"> </w:t>
      </w:r>
      <w:r w:rsidR="00282501" w:rsidRPr="001A0071">
        <w:rPr>
          <w:rFonts w:ascii="Times New Roman" w:hAnsi="Times New Roman"/>
          <w:sz w:val="24"/>
          <w:szCs w:val="24"/>
        </w:rPr>
        <w:t xml:space="preserve">At the end </w:t>
      </w:r>
      <w:r w:rsidR="00696DD7">
        <w:rPr>
          <w:rFonts w:ascii="Times New Roman" w:hAnsi="Times New Roman"/>
          <w:sz w:val="24"/>
          <w:szCs w:val="24"/>
        </w:rPr>
        <w:t xml:space="preserve">of </w:t>
      </w:r>
      <w:r w:rsidR="00282501" w:rsidRPr="001A0071">
        <w:rPr>
          <w:rFonts w:ascii="Times New Roman" w:hAnsi="Times New Roman"/>
          <w:sz w:val="24"/>
          <w:szCs w:val="24"/>
        </w:rPr>
        <w:t>collect</w:t>
      </w:r>
      <w:r w:rsidR="001462EE" w:rsidRPr="001A0071">
        <w:rPr>
          <w:rFonts w:ascii="Times New Roman" w:hAnsi="Times New Roman"/>
          <w:sz w:val="24"/>
          <w:szCs w:val="24"/>
        </w:rPr>
        <w:t>ion, data were downloaded into E</w:t>
      </w:r>
      <w:r w:rsidR="00282501" w:rsidRPr="001A0071">
        <w:rPr>
          <w:rFonts w:ascii="Times New Roman" w:hAnsi="Times New Roman"/>
          <w:sz w:val="24"/>
          <w:szCs w:val="24"/>
        </w:rPr>
        <w:t xml:space="preserve">xcel before importing into Stata </w:t>
      </w:r>
      <w:r w:rsidR="00696DD7" w:rsidRPr="001A0071">
        <w:rPr>
          <w:rFonts w:ascii="Times New Roman" w:hAnsi="Times New Roman"/>
          <w:sz w:val="24"/>
          <w:szCs w:val="24"/>
        </w:rPr>
        <w:t xml:space="preserve">software </w:t>
      </w:r>
      <w:r w:rsidR="00696DD7">
        <w:rPr>
          <w:rFonts w:ascii="Times New Roman" w:hAnsi="Times New Roman"/>
          <w:sz w:val="24"/>
          <w:szCs w:val="24"/>
        </w:rPr>
        <w:t>Version</w:t>
      </w:r>
      <w:r w:rsidR="00282501" w:rsidRPr="001A0071">
        <w:rPr>
          <w:rFonts w:ascii="Times New Roman" w:hAnsi="Times New Roman"/>
          <w:sz w:val="24"/>
          <w:szCs w:val="24"/>
        </w:rPr>
        <w:t xml:space="preserve"> 15.1 (StataCorp LLC, Co</w:t>
      </w:r>
      <w:r w:rsidR="008568F2">
        <w:rPr>
          <w:rFonts w:ascii="Times New Roman" w:hAnsi="Times New Roman"/>
          <w:sz w:val="24"/>
          <w:szCs w:val="24"/>
        </w:rPr>
        <w:t>llege Station, Texas 77845 USA</w:t>
      </w:r>
      <w:r w:rsidR="0004445B">
        <w:rPr>
          <w:rFonts w:ascii="Times New Roman" w:hAnsi="Times New Roman"/>
          <w:sz w:val="24"/>
          <w:szCs w:val="24"/>
        </w:rPr>
        <w:t>;</w:t>
      </w:r>
      <w:r w:rsidR="008568F2">
        <w:rPr>
          <w:rFonts w:ascii="Times New Roman" w:hAnsi="Times New Roman"/>
          <w:sz w:val="24"/>
          <w:szCs w:val="24"/>
        </w:rPr>
        <w:t xml:space="preserve"> </w:t>
      </w:r>
      <w:r w:rsidR="00282501" w:rsidRPr="001A0071">
        <w:rPr>
          <w:rFonts w:ascii="Times New Roman" w:hAnsi="Times New Roman"/>
          <w:sz w:val="24"/>
          <w:szCs w:val="24"/>
        </w:rPr>
        <w:t>http://www.stata.com) for</w:t>
      </w:r>
      <w:r w:rsidR="00696DD7">
        <w:rPr>
          <w:rFonts w:ascii="Times New Roman" w:hAnsi="Times New Roman"/>
          <w:sz w:val="24"/>
          <w:szCs w:val="24"/>
        </w:rPr>
        <w:t xml:space="preserve"> further</w:t>
      </w:r>
      <w:r w:rsidR="00282501" w:rsidRPr="001A0071">
        <w:rPr>
          <w:rFonts w:ascii="Times New Roman" w:hAnsi="Times New Roman"/>
          <w:sz w:val="24"/>
          <w:szCs w:val="24"/>
        </w:rPr>
        <w:t xml:space="preserve"> cleaning and analysis.</w:t>
      </w:r>
      <w:r w:rsidR="003A10B1">
        <w:rPr>
          <w:rFonts w:ascii="Times New Roman" w:hAnsi="Times New Roman"/>
          <w:sz w:val="24"/>
          <w:szCs w:val="24"/>
        </w:rPr>
        <w:t xml:space="preserve"> </w:t>
      </w:r>
      <w:r w:rsidR="001462EE" w:rsidRPr="001A0071">
        <w:rPr>
          <w:rFonts w:ascii="Times New Roman" w:hAnsi="Times New Roman"/>
          <w:sz w:val="24"/>
          <w:szCs w:val="24"/>
        </w:rPr>
        <w:t>The effectiveness of traps</w:t>
      </w:r>
      <w:r w:rsidR="008568F2">
        <w:rPr>
          <w:rFonts w:ascii="Times New Roman" w:hAnsi="Times New Roman"/>
          <w:sz w:val="24"/>
          <w:szCs w:val="24"/>
        </w:rPr>
        <w:t xml:space="preserve"> (reaching </w:t>
      </w:r>
      <w:r w:rsidR="00D80C27">
        <w:rPr>
          <w:rFonts w:ascii="Times New Roman" w:hAnsi="Times New Roman"/>
          <w:sz w:val="24"/>
          <w:szCs w:val="24"/>
        </w:rPr>
        <w:t>target 10</w:t>
      </w:r>
      <w:r w:rsidR="0004445B">
        <w:rPr>
          <w:rFonts w:ascii="Times New Roman" w:hAnsi="Times New Roman"/>
          <w:sz w:val="24"/>
          <w:szCs w:val="24"/>
        </w:rPr>
        <w:t>,</w:t>
      </w:r>
      <w:r w:rsidR="00D80C27">
        <w:rPr>
          <w:rFonts w:ascii="Times New Roman" w:hAnsi="Times New Roman"/>
          <w:sz w:val="24"/>
          <w:szCs w:val="24"/>
        </w:rPr>
        <w:t>000 per city)</w:t>
      </w:r>
      <w:r w:rsidR="001462EE" w:rsidRPr="001A0071">
        <w:rPr>
          <w:rFonts w:ascii="Times New Roman" w:hAnsi="Times New Roman"/>
          <w:sz w:val="24"/>
          <w:szCs w:val="24"/>
        </w:rPr>
        <w:t>, feasibility, cost-effectiveness</w:t>
      </w:r>
      <w:r w:rsidR="00156E8E">
        <w:rPr>
          <w:rFonts w:ascii="Times New Roman" w:hAnsi="Times New Roman"/>
          <w:sz w:val="24"/>
          <w:szCs w:val="24"/>
        </w:rPr>
        <w:t xml:space="preserve"> (</w:t>
      </w:r>
      <w:r w:rsidR="008568F2">
        <w:rPr>
          <w:rFonts w:ascii="Times New Roman" w:hAnsi="Times New Roman"/>
          <w:sz w:val="24"/>
          <w:szCs w:val="24"/>
        </w:rPr>
        <w:t xml:space="preserve">direct </w:t>
      </w:r>
      <w:r w:rsidR="00156E8E">
        <w:rPr>
          <w:rFonts w:ascii="Times New Roman" w:hAnsi="Times New Roman"/>
          <w:sz w:val="24"/>
          <w:szCs w:val="24"/>
        </w:rPr>
        <w:t>cost per mosquito caught)</w:t>
      </w:r>
      <w:r w:rsidR="001462EE" w:rsidRPr="001A0071">
        <w:rPr>
          <w:rFonts w:ascii="Times New Roman" w:hAnsi="Times New Roman"/>
          <w:sz w:val="24"/>
          <w:szCs w:val="24"/>
        </w:rPr>
        <w:t xml:space="preserve"> and applicability </w:t>
      </w:r>
      <w:r w:rsidR="00D80C27">
        <w:rPr>
          <w:rFonts w:ascii="Times New Roman" w:hAnsi="Times New Roman"/>
          <w:sz w:val="24"/>
          <w:szCs w:val="24"/>
        </w:rPr>
        <w:t xml:space="preserve">(number </w:t>
      </w:r>
      <w:r w:rsidR="008568F2">
        <w:rPr>
          <w:rFonts w:ascii="Times New Roman" w:hAnsi="Times New Roman"/>
          <w:sz w:val="24"/>
          <w:szCs w:val="24"/>
        </w:rPr>
        <w:t>of mosquito</w:t>
      </w:r>
      <w:r w:rsidR="007C275A">
        <w:rPr>
          <w:rFonts w:ascii="Times New Roman" w:hAnsi="Times New Roman"/>
          <w:sz w:val="24"/>
          <w:szCs w:val="24"/>
        </w:rPr>
        <w:t>es</w:t>
      </w:r>
      <w:r w:rsidR="008568F2">
        <w:rPr>
          <w:rFonts w:ascii="Times New Roman" w:hAnsi="Times New Roman"/>
          <w:sz w:val="24"/>
          <w:szCs w:val="24"/>
        </w:rPr>
        <w:t xml:space="preserve"> caught </w:t>
      </w:r>
      <w:r w:rsidR="00D80C27">
        <w:rPr>
          <w:rFonts w:ascii="Times New Roman" w:hAnsi="Times New Roman"/>
          <w:sz w:val="24"/>
          <w:szCs w:val="24"/>
        </w:rPr>
        <w:t xml:space="preserve">per implementation unit) </w:t>
      </w:r>
      <w:r w:rsidR="001462EE" w:rsidRPr="001A0071">
        <w:rPr>
          <w:rFonts w:ascii="Times New Roman" w:hAnsi="Times New Roman"/>
          <w:sz w:val="24"/>
          <w:szCs w:val="24"/>
        </w:rPr>
        <w:t>of the methods are the focus of this paper.</w:t>
      </w:r>
      <w:bookmarkEnd w:id="1"/>
    </w:p>
    <w:p w:rsidR="00C347E6" w:rsidRDefault="00C347E6" w:rsidP="00C347E6">
      <w:pPr>
        <w:spacing w:after="0" w:line="360" w:lineRule="auto"/>
        <w:rPr>
          <w:rFonts w:ascii="Times New Roman" w:hAnsi="Times New Roman"/>
          <w:sz w:val="24"/>
          <w:szCs w:val="24"/>
        </w:rPr>
      </w:pPr>
    </w:p>
    <w:p w:rsidR="002736BD" w:rsidRDefault="002736BD" w:rsidP="00C347E6">
      <w:pPr>
        <w:spacing w:after="0" w:line="360" w:lineRule="auto"/>
        <w:rPr>
          <w:rFonts w:ascii="Times New Roman" w:hAnsi="Times New Roman"/>
          <w:sz w:val="24"/>
          <w:szCs w:val="24"/>
        </w:rPr>
      </w:pPr>
    </w:p>
    <w:p w:rsidR="00C347E6" w:rsidRPr="00F32BFD" w:rsidDel="006101E2" w:rsidRDefault="00C347E6" w:rsidP="00C347E6">
      <w:pPr>
        <w:spacing w:after="0" w:line="360" w:lineRule="auto"/>
        <w:rPr>
          <w:del w:id="10" w:author="Author" w:date="2020-01-03T21:07:00Z"/>
          <w:rFonts w:ascii="Times New Roman" w:hAnsi="Times New Roman"/>
          <w:sz w:val="24"/>
          <w:szCs w:val="24"/>
        </w:rPr>
      </w:pPr>
    </w:p>
    <w:p w:rsidR="004E387A" w:rsidRPr="00617D75" w:rsidRDefault="00F8799F" w:rsidP="00C347E6">
      <w:pPr>
        <w:spacing w:after="0" w:line="360" w:lineRule="auto"/>
        <w:rPr>
          <w:rFonts w:ascii="Times New Roman" w:hAnsi="Times New Roman"/>
          <w:b/>
          <w:color w:val="0D0D0D"/>
          <w:sz w:val="28"/>
          <w:szCs w:val="28"/>
        </w:rPr>
      </w:pPr>
      <w:r w:rsidRPr="00617D75">
        <w:rPr>
          <w:rFonts w:ascii="Times New Roman" w:hAnsi="Times New Roman"/>
          <w:b/>
          <w:color w:val="0D0D0D"/>
          <w:sz w:val="28"/>
          <w:szCs w:val="28"/>
        </w:rPr>
        <w:t>Results</w:t>
      </w:r>
    </w:p>
    <w:p w:rsidR="002D3960" w:rsidRDefault="009B5C24" w:rsidP="00C347E6">
      <w:pPr>
        <w:spacing w:after="0" w:line="360" w:lineRule="auto"/>
        <w:rPr>
          <w:rFonts w:ascii="Times New Roman" w:hAnsi="Times New Roman"/>
          <w:sz w:val="24"/>
          <w:szCs w:val="24"/>
        </w:rPr>
      </w:pPr>
      <w:r w:rsidRPr="001A0071">
        <w:rPr>
          <w:rFonts w:ascii="Times New Roman" w:hAnsi="Times New Roman"/>
          <w:sz w:val="24"/>
          <w:szCs w:val="24"/>
        </w:rPr>
        <w:t xml:space="preserve">In total 36,880 </w:t>
      </w:r>
      <w:r w:rsidR="001128FF" w:rsidRPr="001A0071">
        <w:rPr>
          <w:rFonts w:ascii="Times New Roman" w:hAnsi="Times New Roman"/>
          <w:sz w:val="24"/>
          <w:szCs w:val="24"/>
        </w:rPr>
        <w:t>female mosquito</w:t>
      </w:r>
      <w:r w:rsidR="00EE60BC">
        <w:rPr>
          <w:rFonts w:ascii="Times New Roman" w:hAnsi="Times New Roman"/>
          <w:sz w:val="24"/>
          <w:szCs w:val="24"/>
        </w:rPr>
        <w:t>e</w:t>
      </w:r>
      <w:r w:rsidRPr="001A0071">
        <w:rPr>
          <w:rFonts w:ascii="Times New Roman" w:hAnsi="Times New Roman"/>
          <w:sz w:val="24"/>
          <w:szCs w:val="24"/>
        </w:rPr>
        <w:t>s</w:t>
      </w:r>
      <w:r w:rsidR="001128FF" w:rsidRPr="001A0071">
        <w:rPr>
          <w:rFonts w:ascii="Times New Roman" w:hAnsi="Times New Roman"/>
          <w:sz w:val="24"/>
          <w:szCs w:val="24"/>
        </w:rPr>
        <w:t xml:space="preserve"> </w:t>
      </w:r>
      <w:r w:rsidRPr="001A0071">
        <w:rPr>
          <w:rFonts w:ascii="Times New Roman" w:hAnsi="Times New Roman"/>
          <w:sz w:val="24"/>
          <w:szCs w:val="24"/>
        </w:rPr>
        <w:t xml:space="preserve">were </w:t>
      </w:r>
      <w:r w:rsidR="001128FF" w:rsidRPr="001A0071">
        <w:rPr>
          <w:rFonts w:ascii="Times New Roman" w:hAnsi="Times New Roman"/>
          <w:sz w:val="24"/>
          <w:szCs w:val="24"/>
        </w:rPr>
        <w:t>collected</w:t>
      </w:r>
      <w:r w:rsidRPr="001A0071">
        <w:rPr>
          <w:rFonts w:ascii="Times New Roman" w:hAnsi="Times New Roman"/>
          <w:sz w:val="24"/>
          <w:szCs w:val="24"/>
        </w:rPr>
        <w:t>,</w:t>
      </w:r>
      <w:r w:rsidR="001128FF" w:rsidRPr="001A0071">
        <w:rPr>
          <w:rFonts w:ascii="Times New Roman" w:hAnsi="Times New Roman"/>
          <w:sz w:val="24"/>
          <w:szCs w:val="24"/>
        </w:rPr>
        <w:t xml:space="preserve"> including 33</w:t>
      </w:r>
      <w:r w:rsidR="004F3EE8" w:rsidRPr="001A0071">
        <w:rPr>
          <w:rFonts w:ascii="Times New Roman" w:hAnsi="Times New Roman"/>
          <w:sz w:val="24"/>
          <w:szCs w:val="24"/>
        </w:rPr>
        <w:t>,</w:t>
      </w:r>
      <w:r w:rsidR="001128FF" w:rsidRPr="001A0071">
        <w:rPr>
          <w:rFonts w:ascii="Times New Roman" w:hAnsi="Times New Roman"/>
          <w:sz w:val="24"/>
          <w:szCs w:val="24"/>
        </w:rPr>
        <w:t xml:space="preserve">978 (92%) </w:t>
      </w:r>
      <w:r w:rsidR="00433C7A" w:rsidRPr="001A0071">
        <w:rPr>
          <w:rFonts w:ascii="Times New Roman" w:hAnsi="Times New Roman"/>
          <w:i/>
          <w:sz w:val="24"/>
          <w:szCs w:val="24"/>
        </w:rPr>
        <w:t>Culex</w:t>
      </w:r>
      <w:r w:rsidR="000C00EE" w:rsidRPr="004A2785">
        <w:rPr>
          <w:rFonts w:ascii="Times New Roman" w:hAnsi="Times New Roman"/>
          <w:iCs/>
          <w:sz w:val="24"/>
          <w:szCs w:val="24"/>
        </w:rPr>
        <w:t>,</w:t>
      </w:r>
      <w:r w:rsidR="002268F5" w:rsidRPr="0004445B">
        <w:rPr>
          <w:rFonts w:ascii="Times New Roman" w:hAnsi="Times New Roman"/>
          <w:iCs/>
          <w:sz w:val="24"/>
          <w:szCs w:val="24"/>
        </w:rPr>
        <w:t xml:space="preserve"> </w:t>
      </w:r>
      <w:r w:rsidR="0058373D">
        <w:rPr>
          <w:rFonts w:ascii="Times New Roman" w:hAnsi="Times New Roman"/>
          <w:sz w:val="24"/>
          <w:szCs w:val="24"/>
        </w:rPr>
        <w:t>2818 (7.6</w:t>
      </w:r>
      <w:r w:rsidR="001128FF" w:rsidRPr="001A0071">
        <w:rPr>
          <w:rFonts w:ascii="Times New Roman" w:hAnsi="Times New Roman"/>
          <w:sz w:val="24"/>
          <w:szCs w:val="24"/>
        </w:rPr>
        <w:t xml:space="preserve">%) </w:t>
      </w:r>
      <w:r w:rsidR="00152A2C">
        <w:rPr>
          <w:rFonts w:ascii="Times New Roman" w:hAnsi="Times New Roman"/>
          <w:i/>
          <w:sz w:val="24"/>
          <w:szCs w:val="24"/>
        </w:rPr>
        <w:t>Anopheles</w:t>
      </w:r>
      <w:r w:rsidR="001128FF" w:rsidRPr="001A0071">
        <w:rPr>
          <w:rFonts w:ascii="Times New Roman" w:hAnsi="Times New Roman"/>
          <w:sz w:val="24"/>
          <w:szCs w:val="24"/>
        </w:rPr>
        <w:t>, 47 (0.</w:t>
      </w:r>
      <w:r w:rsidRPr="001A0071">
        <w:rPr>
          <w:rFonts w:ascii="Times New Roman" w:hAnsi="Times New Roman"/>
          <w:sz w:val="24"/>
          <w:szCs w:val="24"/>
        </w:rPr>
        <w:t>1</w:t>
      </w:r>
      <w:r w:rsidR="001128FF" w:rsidRPr="001A0071">
        <w:rPr>
          <w:rFonts w:ascii="Times New Roman" w:hAnsi="Times New Roman"/>
          <w:sz w:val="24"/>
          <w:szCs w:val="24"/>
        </w:rPr>
        <w:t xml:space="preserve">%) </w:t>
      </w:r>
      <w:r w:rsidR="00433C7A" w:rsidRPr="001A0071">
        <w:rPr>
          <w:rFonts w:ascii="Times New Roman" w:hAnsi="Times New Roman"/>
          <w:i/>
          <w:sz w:val="24"/>
          <w:szCs w:val="24"/>
        </w:rPr>
        <w:t>Mansonia</w:t>
      </w:r>
      <w:r w:rsidR="00433C7A" w:rsidRPr="001A0071">
        <w:rPr>
          <w:rFonts w:ascii="Times New Roman" w:hAnsi="Times New Roman"/>
          <w:sz w:val="24"/>
          <w:szCs w:val="24"/>
        </w:rPr>
        <w:t xml:space="preserve"> </w:t>
      </w:r>
      <w:r w:rsidR="001128FF" w:rsidRPr="001A0071">
        <w:rPr>
          <w:rFonts w:ascii="Times New Roman" w:hAnsi="Times New Roman"/>
          <w:sz w:val="24"/>
          <w:szCs w:val="24"/>
        </w:rPr>
        <w:t xml:space="preserve">and 37 (0.1%) </w:t>
      </w:r>
      <w:r w:rsidR="00433C7A" w:rsidRPr="001A0071">
        <w:rPr>
          <w:rFonts w:ascii="Times New Roman" w:hAnsi="Times New Roman"/>
          <w:i/>
          <w:sz w:val="24"/>
          <w:szCs w:val="24"/>
        </w:rPr>
        <w:t>Aedes</w:t>
      </w:r>
      <w:r w:rsidR="001128FF" w:rsidRPr="001A0071">
        <w:rPr>
          <w:rFonts w:ascii="Times New Roman" w:hAnsi="Times New Roman"/>
          <w:sz w:val="24"/>
          <w:szCs w:val="24"/>
        </w:rPr>
        <w:t>.</w:t>
      </w:r>
      <w:r w:rsidR="004F3EE8" w:rsidRPr="001A0071">
        <w:rPr>
          <w:rFonts w:ascii="Times New Roman" w:hAnsi="Times New Roman"/>
          <w:sz w:val="24"/>
          <w:szCs w:val="24"/>
        </w:rPr>
        <w:t xml:space="preserve"> </w:t>
      </w:r>
      <w:r w:rsidR="000C6AF2" w:rsidRPr="001A0071">
        <w:rPr>
          <w:rFonts w:ascii="Times New Roman" w:hAnsi="Times New Roman"/>
          <w:sz w:val="24"/>
          <w:szCs w:val="24"/>
        </w:rPr>
        <w:t>The most productive trap type wa</w:t>
      </w:r>
      <w:r w:rsidR="00D70FE5">
        <w:rPr>
          <w:rFonts w:ascii="Times New Roman" w:hAnsi="Times New Roman"/>
          <w:sz w:val="24"/>
          <w:szCs w:val="24"/>
        </w:rPr>
        <w:t>s GT with a mean catch per trapping</w:t>
      </w:r>
      <w:r w:rsidR="009D57A3">
        <w:rPr>
          <w:rFonts w:ascii="Times New Roman" w:hAnsi="Times New Roman"/>
          <w:sz w:val="24"/>
          <w:szCs w:val="24"/>
        </w:rPr>
        <w:t xml:space="preserve"> event</w:t>
      </w:r>
      <w:r w:rsidR="000C6AF2" w:rsidRPr="001A0071">
        <w:rPr>
          <w:rFonts w:ascii="Times New Roman" w:hAnsi="Times New Roman"/>
          <w:sz w:val="24"/>
          <w:szCs w:val="24"/>
        </w:rPr>
        <w:t xml:space="preserve"> of 64.9</w:t>
      </w:r>
      <w:r w:rsidR="0004445B">
        <w:rPr>
          <w:rFonts w:ascii="Times New Roman" w:hAnsi="Times New Roman"/>
          <w:sz w:val="24"/>
          <w:szCs w:val="24"/>
        </w:rPr>
        <w:t>,</w:t>
      </w:r>
      <w:r w:rsidR="000C6AF2" w:rsidRPr="001A0071">
        <w:rPr>
          <w:rFonts w:ascii="Times New Roman" w:hAnsi="Times New Roman"/>
          <w:sz w:val="24"/>
          <w:szCs w:val="24"/>
        </w:rPr>
        <w:t xml:space="preserve"> follow</w:t>
      </w:r>
      <w:r w:rsidRPr="001A0071">
        <w:rPr>
          <w:rFonts w:ascii="Times New Roman" w:hAnsi="Times New Roman"/>
          <w:sz w:val="24"/>
          <w:szCs w:val="24"/>
        </w:rPr>
        <w:t>ed</w:t>
      </w:r>
      <w:r w:rsidR="000C6AF2" w:rsidRPr="001A0071">
        <w:rPr>
          <w:rFonts w:ascii="Times New Roman" w:hAnsi="Times New Roman"/>
          <w:sz w:val="24"/>
          <w:szCs w:val="24"/>
        </w:rPr>
        <w:t xml:space="preserve"> by PSC</w:t>
      </w:r>
      <w:r w:rsidR="0004445B">
        <w:rPr>
          <w:rFonts w:ascii="Times New Roman" w:hAnsi="Times New Roman"/>
          <w:sz w:val="24"/>
          <w:szCs w:val="24"/>
        </w:rPr>
        <w:t xml:space="preserve"> (</w:t>
      </w:r>
      <w:r w:rsidR="000C6AF2" w:rsidRPr="001A0071">
        <w:rPr>
          <w:rFonts w:ascii="Times New Roman" w:hAnsi="Times New Roman"/>
          <w:sz w:val="24"/>
          <w:szCs w:val="24"/>
        </w:rPr>
        <w:t>3.5</w:t>
      </w:r>
      <w:r w:rsidR="0004445B">
        <w:rPr>
          <w:rFonts w:ascii="Times New Roman" w:hAnsi="Times New Roman"/>
          <w:sz w:val="24"/>
          <w:szCs w:val="24"/>
        </w:rPr>
        <w:t>)</w:t>
      </w:r>
      <w:r w:rsidR="000C6AF2" w:rsidRPr="001A0071">
        <w:rPr>
          <w:rFonts w:ascii="Times New Roman" w:hAnsi="Times New Roman"/>
          <w:sz w:val="24"/>
          <w:szCs w:val="24"/>
        </w:rPr>
        <w:t xml:space="preserve"> and ET</w:t>
      </w:r>
      <w:r w:rsidR="0004445B">
        <w:rPr>
          <w:rFonts w:ascii="Times New Roman" w:hAnsi="Times New Roman"/>
          <w:sz w:val="24"/>
          <w:szCs w:val="24"/>
        </w:rPr>
        <w:t xml:space="preserve"> (</w:t>
      </w:r>
      <w:r w:rsidR="000C6AF2" w:rsidRPr="001A0071">
        <w:rPr>
          <w:rFonts w:ascii="Times New Roman" w:hAnsi="Times New Roman"/>
          <w:sz w:val="24"/>
          <w:szCs w:val="24"/>
        </w:rPr>
        <w:t>2.1</w:t>
      </w:r>
      <w:r w:rsidR="0004445B">
        <w:rPr>
          <w:rFonts w:ascii="Times New Roman" w:hAnsi="Times New Roman"/>
          <w:sz w:val="24"/>
          <w:szCs w:val="24"/>
        </w:rPr>
        <w:t>)</w:t>
      </w:r>
      <w:r w:rsidR="000C6AF2" w:rsidRPr="001A0071">
        <w:rPr>
          <w:rFonts w:ascii="Times New Roman" w:hAnsi="Times New Roman"/>
          <w:sz w:val="24"/>
          <w:szCs w:val="24"/>
        </w:rPr>
        <w:t>. For the two most prevalen</w:t>
      </w:r>
      <w:r w:rsidRPr="001A0071">
        <w:rPr>
          <w:rFonts w:ascii="Times New Roman" w:hAnsi="Times New Roman"/>
          <w:sz w:val="24"/>
          <w:szCs w:val="24"/>
        </w:rPr>
        <w:t>t</w:t>
      </w:r>
      <w:r w:rsidR="000C6AF2" w:rsidRPr="001A0071">
        <w:rPr>
          <w:rFonts w:ascii="Times New Roman" w:hAnsi="Times New Roman"/>
          <w:sz w:val="24"/>
          <w:szCs w:val="24"/>
        </w:rPr>
        <w:t xml:space="preserve"> mosquito species, GT had the highest </w:t>
      </w:r>
      <w:r w:rsidR="00433C7A" w:rsidRPr="001A0071">
        <w:rPr>
          <w:rFonts w:ascii="Times New Roman" w:hAnsi="Times New Roman"/>
          <w:i/>
          <w:sz w:val="24"/>
          <w:szCs w:val="24"/>
        </w:rPr>
        <w:t>C</w:t>
      </w:r>
      <w:r w:rsidR="000C6AF2" w:rsidRPr="001A0071">
        <w:rPr>
          <w:rFonts w:ascii="Times New Roman" w:hAnsi="Times New Roman"/>
          <w:i/>
          <w:sz w:val="24"/>
          <w:szCs w:val="24"/>
        </w:rPr>
        <w:t>ulex</w:t>
      </w:r>
      <w:r w:rsidR="000C6AF2" w:rsidRPr="001A0071">
        <w:rPr>
          <w:rFonts w:ascii="Times New Roman" w:hAnsi="Times New Roman"/>
          <w:sz w:val="24"/>
          <w:szCs w:val="24"/>
        </w:rPr>
        <w:t xml:space="preserve"> mean catch of 64.8 and PSC had the </w:t>
      </w:r>
      <w:r w:rsidR="000C6AF2" w:rsidRPr="001A0071">
        <w:rPr>
          <w:rFonts w:ascii="Times New Roman" w:hAnsi="Times New Roman"/>
          <w:sz w:val="24"/>
          <w:szCs w:val="24"/>
        </w:rPr>
        <w:lastRenderedPageBreak/>
        <w:t xml:space="preserve">highest </w:t>
      </w:r>
      <w:r w:rsidRPr="001A0071">
        <w:rPr>
          <w:rFonts w:ascii="Times New Roman" w:hAnsi="Times New Roman"/>
          <w:sz w:val="24"/>
          <w:szCs w:val="24"/>
        </w:rPr>
        <w:t>mean</w:t>
      </w:r>
      <w:r w:rsidR="000C6AF2" w:rsidRPr="001A0071">
        <w:rPr>
          <w:rFonts w:ascii="Times New Roman" w:hAnsi="Times New Roman"/>
          <w:sz w:val="24"/>
          <w:szCs w:val="24"/>
        </w:rPr>
        <w:t xml:space="preserve"> </w:t>
      </w:r>
      <w:r w:rsidR="00152A2C">
        <w:rPr>
          <w:rFonts w:ascii="Times New Roman" w:hAnsi="Times New Roman"/>
          <w:i/>
          <w:sz w:val="24"/>
          <w:szCs w:val="24"/>
        </w:rPr>
        <w:t>Anopheles</w:t>
      </w:r>
      <w:r w:rsidR="000C6AF2" w:rsidRPr="001A0071">
        <w:rPr>
          <w:rFonts w:ascii="Times New Roman" w:hAnsi="Times New Roman"/>
          <w:sz w:val="24"/>
          <w:szCs w:val="24"/>
        </w:rPr>
        <w:t xml:space="preserve"> </w:t>
      </w:r>
      <w:r w:rsidRPr="001A0071">
        <w:rPr>
          <w:rFonts w:ascii="Times New Roman" w:hAnsi="Times New Roman"/>
          <w:sz w:val="24"/>
          <w:szCs w:val="24"/>
        </w:rPr>
        <w:t>of</w:t>
      </w:r>
      <w:r w:rsidR="00D70FE5">
        <w:rPr>
          <w:rFonts w:ascii="Times New Roman" w:hAnsi="Times New Roman"/>
          <w:sz w:val="24"/>
          <w:szCs w:val="24"/>
        </w:rPr>
        <w:t xml:space="preserve"> 1 per trapping</w:t>
      </w:r>
      <w:r w:rsidR="009D57A3">
        <w:rPr>
          <w:rFonts w:ascii="Times New Roman" w:hAnsi="Times New Roman"/>
          <w:sz w:val="24"/>
          <w:szCs w:val="24"/>
        </w:rPr>
        <w:t xml:space="preserve"> event</w:t>
      </w:r>
      <w:r w:rsidR="000C6AF2" w:rsidRPr="001A0071">
        <w:rPr>
          <w:rFonts w:ascii="Times New Roman" w:hAnsi="Times New Roman"/>
          <w:sz w:val="24"/>
          <w:szCs w:val="24"/>
        </w:rPr>
        <w:t xml:space="preserve">. </w:t>
      </w:r>
      <w:r w:rsidRPr="001A0071">
        <w:rPr>
          <w:rFonts w:ascii="Times New Roman" w:hAnsi="Times New Roman"/>
          <w:sz w:val="24"/>
          <w:szCs w:val="24"/>
        </w:rPr>
        <w:t>The</w:t>
      </w:r>
      <w:r w:rsidR="000C6AF2" w:rsidRPr="001A0071">
        <w:rPr>
          <w:rFonts w:ascii="Times New Roman" w:hAnsi="Times New Roman"/>
          <w:sz w:val="24"/>
          <w:szCs w:val="24"/>
        </w:rPr>
        <w:t xml:space="preserve"> majority of </w:t>
      </w:r>
      <w:r w:rsidR="00152A2C">
        <w:rPr>
          <w:rFonts w:ascii="Times New Roman" w:hAnsi="Times New Roman"/>
          <w:i/>
          <w:sz w:val="24"/>
          <w:szCs w:val="24"/>
        </w:rPr>
        <w:t>Anopheles</w:t>
      </w:r>
      <w:r w:rsidR="000C6AF2" w:rsidRPr="001A0071">
        <w:rPr>
          <w:rFonts w:ascii="Times New Roman" w:hAnsi="Times New Roman"/>
          <w:sz w:val="24"/>
          <w:szCs w:val="24"/>
        </w:rPr>
        <w:t xml:space="preserve"> </w:t>
      </w:r>
      <w:r w:rsidRPr="001A0071">
        <w:rPr>
          <w:rFonts w:ascii="Times New Roman" w:hAnsi="Times New Roman"/>
          <w:sz w:val="24"/>
          <w:szCs w:val="24"/>
        </w:rPr>
        <w:t xml:space="preserve">(77%) </w:t>
      </w:r>
      <w:r w:rsidR="000C6AF2" w:rsidRPr="001A0071">
        <w:rPr>
          <w:rFonts w:ascii="Times New Roman" w:hAnsi="Times New Roman"/>
          <w:sz w:val="24"/>
          <w:szCs w:val="24"/>
        </w:rPr>
        <w:t xml:space="preserve">were caught in </w:t>
      </w:r>
      <w:r w:rsidR="004D795C" w:rsidRPr="001A0071">
        <w:rPr>
          <w:rFonts w:ascii="Times New Roman" w:hAnsi="Times New Roman"/>
          <w:sz w:val="24"/>
          <w:szCs w:val="24"/>
        </w:rPr>
        <w:t>ETs</w:t>
      </w:r>
      <w:r w:rsidR="000C6AF2" w:rsidRPr="001A0071">
        <w:rPr>
          <w:rFonts w:ascii="Times New Roman" w:hAnsi="Times New Roman"/>
          <w:sz w:val="24"/>
          <w:szCs w:val="24"/>
        </w:rPr>
        <w:t xml:space="preserve"> due to the higher frequency of these trapping events compared to PSC. </w:t>
      </w:r>
      <w:r w:rsidR="00AF0884">
        <w:rPr>
          <w:rFonts w:ascii="Times New Roman" w:hAnsi="Times New Roman"/>
          <w:sz w:val="24"/>
          <w:szCs w:val="24"/>
        </w:rPr>
        <w:t>Seventy-seven percent</w:t>
      </w:r>
      <w:r w:rsidR="005A5400" w:rsidRPr="001A0071">
        <w:rPr>
          <w:rFonts w:ascii="Times New Roman" w:hAnsi="Times New Roman"/>
          <w:sz w:val="24"/>
          <w:szCs w:val="24"/>
        </w:rPr>
        <w:t xml:space="preserve"> (28,499) </w:t>
      </w:r>
      <w:r w:rsidR="00321CF2" w:rsidRPr="001A0071">
        <w:rPr>
          <w:rFonts w:ascii="Times New Roman" w:hAnsi="Times New Roman"/>
          <w:sz w:val="24"/>
          <w:szCs w:val="24"/>
        </w:rPr>
        <w:t xml:space="preserve">(59% of </w:t>
      </w:r>
      <w:r w:rsidR="00152A2C">
        <w:rPr>
          <w:rFonts w:ascii="Times New Roman" w:hAnsi="Times New Roman"/>
          <w:i/>
          <w:sz w:val="24"/>
          <w:szCs w:val="24"/>
        </w:rPr>
        <w:t>Anopheles</w:t>
      </w:r>
      <w:r w:rsidR="0058373D">
        <w:rPr>
          <w:rFonts w:ascii="Times New Roman" w:hAnsi="Times New Roman"/>
          <w:sz w:val="24"/>
          <w:szCs w:val="24"/>
        </w:rPr>
        <w:t>, 7</w:t>
      </w:r>
      <w:r w:rsidR="00321CF2" w:rsidRPr="001A0071">
        <w:rPr>
          <w:rFonts w:ascii="Times New Roman" w:hAnsi="Times New Roman"/>
          <w:sz w:val="24"/>
          <w:szCs w:val="24"/>
        </w:rPr>
        <w:t xml:space="preserve">9% of </w:t>
      </w:r>
      <w:r w:rsidR="00433C7A" w:rsidRPr="001A0071">
        <w:rPr>
          <w:rFonts w:ascii="Times New Roman" w:hAnsi="Times New Roman"/>
          <w:i/>
          <w:sz w:val="24"/>
          <w:szCs w:val="24"/>
        </w:rPr>
        <w:t>C</w:t>
      </w:r>
      <w:r w:rsidR="00321CF2" w:rsidRPr="001A0071">
        <w:rPr>
          <w:rFonts w:ascii="Times New Roman" w:hAnsi="Times New Roman"/>
          <w:i/>
          <w:sz w:val="24"/>
          <w:szCs w:val="24"/>
        </w:rPr>
        <w:t>ulex</w:t>
      </w:r>
      <w:r w:rsidR="00321CF2" w:rsidRPr="001A0071">
        <w:rPr>
          <w:rFonts w:ascii="Times New Roman" w:hAnsi="Times New Roman"/>
          <w:sz w:val="24"/>
          <w:szCs w:val="24"/>
        </w:rPr>
        <w:t xml:space="preserve">) </w:t>
      </w:r>
      <w:r w:rsidR="005A5400" w:rsidRPr="001A0071">
        <w:rPr>
          <w:rFonts w:ascii="Times New Roman" w:hAnsi="Times New Roman"/>
          <w:sz w:val="24"/>
          <w:szCs w:val="24"/>
        </w:rPr>
        <w:t>were either gravid (65%), semi-gravid</w:t>
      </w:r>
      <w:r w:rsidR="000C00EE" w:rsidRPr="001A0071">
        <w:rPr>
          <w:rFonts w:ascii="Times New Roman" w:hAnsi="Times New Roman"/>
          <w:sz w:val="24"/>
          <w:szCs w:val="24"/>
        </w:rPr>
        <w:t xml:space="preserve"> (5%) or fed (8%) implying they</w:t>
      </w:r>
      <w:r w:rsidR="00321CF2" w:rsidRPr="001A0071">
        <w:rPr>
          <w:rFonts w:ascii="Times New Roman" w:hAnsi="Times New Roman"/>
          <w:sz w:val="24"/>
          <w:szCs w:val="24"/>
        </w:rPr>
        <w:t xml:space="preserve"> </w:t>
      </w:r>
      <w:r w:rsidR="000C00EE" w:rsidRPr="001A0071">
        <w:rPr>
          <w:rFonts w:ascii="Times New Roman" w:hAnsi="Times New Roman"/>
          <w:sz w:val="24"/>
          <w:szCs w:val="24"/>
        </w:rPr>
        <w:t xml:space="preserve">have </w:t>
      </w:r>
      <w:r w:rsidR="005A5400" w:rsidRPr="001A0071">
        <w:rPr>
          <w:rFonts w:ascii="Times New Roman" w:hAnsi="Times New Roman"/>
          <w:sz w:val="24"/>
          <w:szCs w:val="24"/>
        </w:rPr>
        <w:t>had</w:t>
      </w:r>
      <w:r w:rsidR="000C6AF2" w:rsidRPr="001A0071">
        <w:rPr>
          <w:rFonts w:ascii="Times New Roman" w:hAnsi="Times New Roman"/>
          <w:sz w:val="24"/>
          <w:szCs w:val="24"/>
        </w:rPr>
        <w:t xml:space="preserve"> contact (a blood meal) with humans </w:t>
      </w:r>
      <w:r w:rsidR="00096C60" w:rsidRPr="001A0071">
        <w:rPr>
          <w:rFonts w:ascii="Times New Roman" w:hAnsi="Times New Roman"/>
          <w:sz w:val="24"/>
          <w:szCs w:val="24"/>
        </w:rPr>
        <w:t>(</w:t>
      </w:r>
      <w:r w:rsidR="003A4582" w:rsidRPr="001A0071">
        <w:rPr>
          <w:rFonts w:ascii="Times New Roman" w:hAnsi="Times New Roman"/>
          <w:sz w:val="24"/>
          <w:szCs w:val="24"/>
        </w:rPr>
        <w:t>Table</w:t>
      </w:r>
      <w:r w:rsidR="009968A8">
        <w:rPr>
          <w:rFonts w:ascii="Times New Roman" w:hAnsi="Times New Roman"/>
          <w:sz w:val="24"/>
          <w:szCs w:val="24"/>
        </w:rPr>
        <w:t xml:space="preserve"> 3</w:t>
      </w:r>
      <w:r w:rsidR="009D57A3">
        <w:rPr>
          <w:rFonts w:ascii="Times New Roman" w:hAnsi="Times New Roman"/>
          <w:sz w:val="24"/>
          <w:szCs w:val="24"/>
        </w:rPr>
        <w:t xml:space="preserve">) </w:t>
      </w:r>
      <w:r w:rsidR="009D57A3" w:rsidRPr="001006BC">
        <w:rPr>
          <w:rFonts w:ascii="Times New Roman" w:hAnsi="Times New Roman"/>
          <w:sz w:val="24"/>
          <w:szCs w:val="24"/>
        </w:rPr>
        <w:t xml:space="preserve">and are epidemiologically important as they could contain </w:t>
      </w:r>
      <w:r w:rsidR="009D57A3" w:rsidRPr="001006BC">
        <w:rPr>
          <w:rFonts w:ascii="Times New Roman" w:hAnsi="Times New Roman"/>
          <w:i/>
          <w:sz w:val="24"/>
          <w:szCs w:val="24"/>
        </w:rPr>
        <w:t>W. bancrofti</w:t>
      </w:r>
      <w:r w:rsidR="009D57A3" w:rsidRPr="001006BC">
        <w:rPr>
          <w:rFonts w:ascii="Times New Roman" w:hAnsi="Times New Roman"/>
          <w:sz w:val="24"/>
          <w:szCs w:val="24"/>
        </w:rPr>
        <w:t xml:space="preserve"> at various larval stages, if people are infected and transmission is on-going.</w:t>
      </w:r>
      <w:r w:rsidR="0058373D">
        <w:rPr>
          <w:rFonts w:ascii="Times New Roman" w:hAnsi="Times New Roman"/>
          <w:sz w:val="24"/>
          <w:szCs w:val="24"/>
        </w:rPr>
        <w:t xml:space="preserve"> </w:t>
      </w:r>
      <w:r w:rsidR="0004445B">
        <w:rPr>
          <w:rFonts w:ascii="Times New Roman" w:hAnsi="Times New Roman"/>
          <w:sz w:val="24"/>
          <w:szCs w:val="24"/>
        </w:rPr>
        <w:t>Twenty-three percent</w:t>
      </w:r>
      <w:r w:rsidR="00C249CB" w:rsidRPr="001A0071">
        <w:rPr>
          <w:rFonts w:ascii="Times New Roman" w:hAnsi="Times New Roman"/>
          <w:sz w:val="24"/>
          <w:szCs w:val="24"/>
        </w:rPr>
        <w:t xml:space="preserve"> were unfed and may or may not have had a blood meal</w:t>
      </w:r>
      <w:r w:rsidR="00407930">
        <w:rPr>
          <w:rFonts w:ascii="Times New Roman" w:hAnsi="Times New Roman"/>
          <w:sz w:val="24"/>
          <w:szCs w:val="24"/>
        </w:rPr>
        <w:t>.</w:t>
      </w:r>
      <w:r w:rsidR="00D84B22" w:rsidRPr="001A0071">
        <w:rPr>
          <w:rFonts w:ascii="Times New Roman" w:hAnsi="Times New Roman"/>
          <w:sz w:val="24"/>
          <w:szCs w:val="24"/>
        </w:rPr>
        <w:t xml:space="preserve"> </w:t>
      </w:r>
    </w:p>
    <w:p w:rsidR="008A3442" w:rsidRPr="001A0071" w:rsidRDefault="00D27461" w:rsidP="004A2785">
      <w:pPr>
        <w:spacing w:after="0" w:line="360" w:lineRule="auto"/>
        <w:ind w:firstLine="709"/>
        <w:rPr>
          <w:rFonts w:ascii="Times New Roman" w:hAnsi="Times New Roman"/>
          <w:sz w:val="24"/>
          <w:szCs w:val="24"/>
        </w:rPr>
      </w:pPr>
      <w:r>
        <w:rPr>
          <w:rFonts w:ascii="Times New Roman" w:hAnsi="Times New Roman"/>
          <w:sz w:val="24"/>
          <w:szCs w:val="24"/>
        </w:rPr>
        <w:t>Ten</w:t>
      </w:r>
      <w:r w:rsidR="003405CB" w:rsidRPr="001A0071">
        <w:rPr>
          <w:rFonts w:ascii="Times New Roman" w:hAnsi="Times New Roman"/>
          <w:sz w:val="24"/>
          <w:szCs w:val="24"/>
        </w:rPr>
        <w:t xml:space="preserve"> </w:t>
      </w:r>
      <w:r w:rsidR="00FB3DDF" w:rsidRPr="001A0071">
        <w:rPr>
          <w:rFonts w:ascii="Times New Roman" w:hAnsi="Times New Roman"/>
          <w:sz w:val="24"/>
          <w:szCs w:val="24"/>
        </w:rPr>
        <w:t xml:space="preserve">trapping sites, all of which were PSC sites, caught </w:t>
      </w:r>
      <w:r w:rsidR="003405CB" w:rsidRPr="001A0071">
        <w:rPr>
          <w:rFonts w:ascii="Times New Roman" w:hAnsi="Times New Roman"/>
          <w:sz w:val="24"/>
          <w:szCs w:val="24"/>
        </w:rPr>
        <w:t>no</w:t>
      </w:r>
      <w:r w:rsidR="00FB3DDF" w:rsidRPr="001A0071">
        <w:rPr>
          <w:rFonts w:ascii="Times New Roman" w:hAnsi="Times New Roman"/>
          <w:sz w:val="24"/>
          <w:szCs w:val="24"/>
        </w:rPr>
        <w:t xml:space="preserve"> </w:t>
      </w:r>
      <w:r w:rsidR="004D3A0C">
        <w:rPr>
          <w:rFonts w:ascii="Times New Roman" w:hAnsi="Times New Roman"/>
          <w:sz w:val="24"/>
          <w:szCs w:val="24"/>
        </w:rPr>
        <w:t xml:space="preserve">female </w:t>
      </w:r>
      <w:r w:rsidR="00FB3DDF" w:rsidRPr="001A0071">
        <w:rPr>
          <w:rFonts w:ascii="Times New Roman" w:hAnsi="Times New Roman"/>
          <w:sz w:val="24"/>
          <w:szCs w:val="24"/>
        </w:rPr>
        <w:t>mosquito</w:t>
      </w:r>
      <w:r w:rsidR="00EE60BC">
        <w:rPr>
          <w:rFonts w:ascii="Times New Roman" w:hAnsi="Times New Roman"/>
          <w:sz w:val="24"/>
          <w:szCs w:val="24"/>
        </w:rPr>
        <w:t>e</w:t>
      </w:r>
      <w:r w:rsidR="003405CB" w:rsidRPr="001A0071">
        <w:rPr>
          <w:rFonts w:ascii="Times New Roman" w:hAnsi="Times New Roman"/>
          <w:sz w:val="24"/>
          <w:szCs w:val="24"/>
        </w:rPr>
        <w:t>s</w:t>
      </w:r>
      <w:r w:rsidR="0072490E" w:rsidRPr="001A0071">
        <w:rPr>
          <w:rFonts w:ascii="Times New Roman" w:hAnsi="Times New Roman"/>
          <w:sz w:val="24"/>
          <w:szCs w:val="24"/>
        </w:rPr>
        <w:t xml:space="preserve"> throughout the collection period</w:t>
      </w:r>
      <w:r w:rsidR="00B94135" w:rsidRPr="001A0071">
        <w:rPr>
          <w:rFonts w:ascii="Times New Roman" w:hAnsi="Times New Roman"/>
          <w:sz w:val="24"/>
          <w:szCs w:val="24"/>
        </w:rPr>
        <w:t>.</w:t>
      </w:r>
      <w:r w:rsidR="00CF7D6B" w:rsidRPr="001A0071">
        <w:rPr>
          <w:rFonts w:ascii="Times New Roman" w:hAnsi="Times New Roman"/>
          <w:sz w:val="24"/>
          <w:szCs w:val="24"/>
        </w:rPr>
        <w:t xml:space="preserve"> The remaining </w:t>
      </w:r>
      <w:r w:rsidR="003405CB" w:rsidRPr="001A0071">
        <w:rPr>
          <w:rFonts w:ascii="Times New Roman" w:hAnsi="Times New Roman"/>
          <w:sz w:val="24"/>
          <w:szCs w:val="24"/>
        </w:rPr>
        <w:t>(</w:t>
      </w:r>
      <w:r w:rsidR="00CF7D6B" w:rsidRPr="001A0071">
        <w:rPr>
          <w:rFonts w:ascii="Times New Roman" w:hAnsi="Times New Roman"/>
          <w:sz w:val="24"/>
          <w:szCs w:val="24"/>
        </w:rPr>
        <w:t>successful</w:t>
      </w:r>
      <w:r w:rsidR="003405CB" w:rsidRPr="001A0071">
        <w:rPr>
          <w:rFonts w:ascii="Times New Roman" w:hAnsi="Times New Roman"/>
          <w:sz w:val="24"/>
          <w:szCs w:val="24"/>
        </w:rPr>
        <w:t>)</w:t>
      </w:r>
      <w:r w:rsidR="00CF7D6B" w:rsidRPr="001A0071">
        <w:rPr>
          <w:rFonts w:ascii="Times New Roman" w:hAnsi="Times New Roman"/>
          <w:sz w:val="24"/>
          <w:szCs w:val="24"/>
        </w:rPr>
        <w:t xml:space="preserve"> </w:t>
      </w:r>
      <w:r w:rsidR="00185236" w:rsidRPr="001A0071">
        <w:rPr>
          <w:rFonts w:ascii="Times New Roman" w:hAnsi="Times New Roman"/>
          <w:sz w:val="24"/>
          <w:szCs w:val="24"/>
        </w:rPr>
        <w:t>sites</w:t>
      </w:r>
      <w:r w:rsidR="00CF7D6B" w:rsidRPr="001A0071">
        <w:rPr>
          <w:rFonts w:ascii="Times New Roman" w:hAnsi="Times New Roman"/>
          <w:sz w:val="24"/>
          <w:szCs w:val="24"/>
        </w:rPr>
        <w:t xml:space="preserve"> wer</w:t>
      </w:r>
      <w:r w:rsidR="00EF07D2" w:rsidRPr="001A0071">
        <w:rPr>
          <w:rFonts w:ascii="Times New Roman" w:hAnsi="Times New Roman"/>
          <w:sz w:val="24"/>
          <w:szCs w:val="24"/>
        </w:rPr>
        <w:t>e classified</w:t>
      </w:r>
      <w:r w:rsidR="005D2174" w:rsidRPr="001A0071">
        <w:rPr>
          <w:rFonts w:ascii="Times New Roman" w:hAnsi="Times New Roman"/>
          <w:sz w:val="24"/>
          <w:szCs w:val="24"/>
        </w:rPr>
        <w:t>, depending on the percentage of trapping events that caught mosquito</w:t>
      </w:r>
      <w:r w:rsidR="00EE60BC">
        <w:rPr>
          <w:rFonts w:ascii="Times New Roman" w:hAnsi="Times New Roman"/>
          <w:sz w:val="24"/>
          <w:szCs w:val="24"/>
        </w:rPr>
        <w:t>e</w:t>
      </w:r>
      <w:r w:rsidR="005D2174" w:rsidRPr="001A0071">
        <w:rPr>
          <w:rFonts w:ascii="Times New Roman" w:hAnsi="Times New Roman"/>
          <w:sz w:val="24"/>
          <w:szCs w:val="24"/>
        </w:rPr>
        <w:t>s</w:t>
      </w:r>
      <w:r w:rsidR="00185236" w:rsidRPr="001A0071">
        <w:rPr>
          <w:rFonts w:ascii="Times New Roman" w:hAnsi="Times New Roman"/>
          <w:sz w:val="24"/>
          <w:szCs w:val="24"/>
        </w:rPr>
        <w:t xml:space="preserve"> </w:t>
      </w:r>
      <w:r w:rsidR="00EF07D2" w:rsidRPr="001A0071">
        <w:rPr>
          <w:rFonts w:ascii="Times New Roman" w:hAnsi="Times New Roman"/>
          <w:sz w:val="24"/>
          <w:szCs w:val="24"/>
        </w:rPr>
        <w:t xml:space="preserve">into </w:t>
      </w:r>
      <w:r w:rsidR="00185236" w:rsidRPr="001A0071">
        <w:rPr>
          <w:rFonts w:ascii="Times New Roman" w:hAnsi="Times New Roman"/>
          <w:sz w:val="24"/>
          <w:szCs w:val="24"/>
        </w:rPr>
        <w:t>low</w:t>
      </w:r>
      <w:r w:rsidR="000E6B75" w:rsidRPr="001A0071">
        <w:rPr>
          <w:rFonts w:ascii="Times New Roman" w:hAnsi="Times New Roman"/>
          <w:sz w:val="24"/>
          <w:szCs w:val="24"/>
        </w:rPr>
        <w:t xml:space="preserve"> (&lt;</w:t>
      </w:r>
      <w:r w:rsidR="0004445B">
        <w:rPr>
          <w:rFonts w:ascii="Times New Roman" w:hAnsi="Times New Roman"/>
          <w:sz w:val="24"/>
          <w:szCs w:val="24"/>
        </w:rPr>
        <w:t xml:space="preserve"> </w:t>
      </w:r>
      <w:r w:rsidR="000E6B75" w:rsidRPr="001A0071">
        <w:rPr>
          <w:rFonts w:ascii="Times New Roman" w:hAnsi="Times New Roman"/>
          <w:sz w:val="24"/>
          <w:szCs w:val="24"/>
        </w:rPr>
        <w:t>25%), medium (25</w:t>
      </w:r>
      <w:r w:rsidR="0004445B">
        <w:rPr>
          <w:rFonts w:ascii="Times New Roman" w:hAnsi="Times New Roman"/>
          <w:sz w:val="24"/>
          <w:szCs w:val="24"/>
        </w:rPr>
        <w:t>–</w:t>
      </w:r>
      <w:r w:rsidR="000E6B75" w:rsidRPr="001A0071">
        <w:rPr>
          <w:rFonts w:ascii="Times New Roman" w:hAnsi="Times New Roman"/>
          <w:sz w:val="24"/>
          <w:szCs w:val="24"/>
        </w:rPr>
        <w:t xml:space="preserve">75%) </w:t>
      </w:r>
      <w:r w:rsidR="00CF7D6B" w:rsidRPr="001A0071">
        <w:rPr>
          <w:rFonts w:ascii="Times New Roman" w:hAnsi="Times New Roman"/>
          <w:sz w:val="24"/>
          <w:szCs w:val="24"/>
        </w:rPr>
        <w:t xml:space="preserve">and </w:t>
      </w:r>
      <w:r w:rsidR="00185236" w:rsidRPr="001A0071">
        <w:rPr>
          <w:rFonts w:ascii="Times New Roman" w:hAnsi="Times New Roman"/>
          <w:sz w:val="24"/>
          <w:szCs w:val="24"/>
        </w:rPr>
        <w:t>high</w:t>
      </w:r>
      <w:r w:rsidR="000E6B75" w:rsidRPr="001A0071">
        <w:rPr>
          <w:rFonts w:ascii="Times New Roman" w:hAnsi="Times New Roman"/>
          <w:sz w:val="24"/>
          <w:szCs w:val="24"/>
        </w:rPr>
        <w:t xml:space="preserve"> (&gt;</w:t>
      </w:r>
      <w:r w:rsidR="0004445B">
        <w:rPr>
          <w:rFonts w:ascii="Times New Roman" w:hAnsi="Times New Roman"/>
          <w:sz w:val="24"/>
          <w:szCs w:val="24"/>
        </w:rPr>
        <w:t xml:space="preserve"> </w:t>
      </w:r>
      <w:r w:rsidR="000E6B75" w:rsidRPr="001A0071">
        <w:rPr>
          <w:rFonts w:ascii="Times New Roman" w:hAnsi="Times New Roman"/>
          <w:sz w:val="24"/>
          <w:szCs w:val="24"/>
        </w:rPr>
        <w:t>75%</w:t>
      </w:r>
      <w:r w:rsidR="00914A6C" w:rsidRPr="001A0071">
        <w:rPr>
          <w:rFonts w:ascii="Times New Roman" w:hAnsi="Times New Roman"/>
          <w:sz w:val="24"/>
          <w:szCs w:val="24"/>
        </w:rPr>
        <w:t>) success</w:t>
      </w:r>
      <w:r w:rsidR="00CF7D6B" w:rsidRPr="001A0071">
        <w:rPr>
          <w:rFonts w:ascii="Times New Roman" w:hAnsi="Times New Roman"/>
          <w:sz w:val="24"/>
          <w:szCs w:val="24"/>
        </w:rPr>
        <w:t xml:space="preserve"> </w:t>
      </w:r>
      <w:r w:rsidR="005D2174" w:rsidRPr="001A0071">
        <w:rPr>
          <w:rFonts w:ascii="Times New Roman" w:hAnsi="Times New Roman"/>
          <w:sz w:val="24"/>
          <w:szCs w:val="24"/>
        </w:rPr>
        <w:t>traps</w:t>
      </w:r>
      <w:r w:rsidR="004E2A9D">
        <w:rPr>
          <w:rFonts w:ascii="Times New Roman" w:hAnsi="Times New Roman"/>
          <w:sz w:val="24"/>
          <w:szCs w:val="24"/>
        </w:rPr>
        <w:t xml:space="preserve">. </w:t>
      </w:r>
      <w:r w:rsidR="0058373D">
        <w:rPr>
          <w:rFonts w:ascii="Times New Roman" w:hAnsi="Times New Roman"/>
          <w:sz w:val="24"/>
          <w:szCs w:val="24"/>
        </w:rPr>
        <w:t>Forty</w:t>
      </w:r>
      <w:r w:rsidR="004E2A9D">
        <w:rPr>
          <w:rFonts w:ascii="Times New Roman" w:hAnsi="Times New Roman"/>
          <w:sz w:val="24"/>
          <w:szCs w:val="24"/>
        </w:rPr>
        <w:t xml:space="preserve"> percent</w:t>
      </w:r>
      <w:r w:rsidR="0058373D">
        <w:rPr>
          <w:rFonts w:ascii="Times New Roman" w:hAnsi="Times New Roman"/>
          <w:sz w:val="24"/>
          <w:szCs w:val="24"/>
        </w:rPr>
        <w:t xml:space="preserve"> (39.7</w:t>
      </w:r>
      <w:r w:rsidR="003D4A67">
        <w:rPr>
          <w:rFonts w:ascii="Times New Roman" w:hAnsi="Times New Roman"/>
          <w:sz w:val="24"/>
          <w:szCs w:val="24"/>
        </w:rPr>
        <w:t>%)</w:t>
      </w:r>
      <w:r w:rsidR="00185236" w:rsidRPr="001A0071">
        <w:rPr>
          <w:rFonts w:ascii="Times New Roman" w:hAnsi="Times New Roman"/>
          <w:sz w:val="24"/>
          <w:szCs w:val="24"/>
        </w:rPr>
        <w:t xml:space="preserve"> of PSC, </w:t>
      </w:r>
      <w:r w:rsidR="00BD6E22" w:rsidRPr="001A0071">
        <w:rPr>
          <w:rFonts w:ascii="Times New Roman" w:hAnsi="Times New Roman"/>
          <w:sz w:val="24"/>
          <w:szCs w:val="24"/>
        </w:rPr>
        <w:t>1</w:t>
      </w:r>
      <w:r w:rsidR="0058373D">
        <w:rPr>
          <w:rFonts w:ascii="Times New Roman" w:hAnsi="Times New Roman"/>
          <w:sz w:val="24"/>
          <w:szCs w:val="24"/>
        </w:rPr>
        <w:t>3.3</w:t>
      </w:r>
      <w:r w:rsidR="00185236" w:rsidRPr="001A0071">
        <w:rPr>
          <w:rFonts w:ascii="Times New Roman" w:hAnsi="Times New Roman"/>
          <w:sz w:val="24"/>
          <w:szCs w:val="24"/>
        </w:rPr>
        <w:t xml:space="preserve">% of ET and </w:t>
      </w:r>
      <w:r w:rsidR="00BD6E22" w:rsidRPr="001A0071">
        <w:rPr>
          <w:rFonts w:ascii="Times New Roman" w:hAnsi="Times New Roman"/>
          <w:sz w:val="24"/>
          <w:szCs w:val="24"/>
        </w:rPr>
        <w:t>100</w:t>
      </w:r>
      <w:r w:rsidR="00185236" w:rsidRPr="001A0071">
        <w:rPr>
          <w:rFonts w:ascii="Times New Roman" w:hAnsi="Times New Roman"/>
          <w:sz w:val="24"/>
          <w:szCs w:val="24"/>
        </w:rPr>
        <w:t xml:space="preserve">% of GT sites were </w:t>
      </w:r>
      <w:r w:rsidR="00812B70">
        <w:rPr>
          <w:rFonts w:ascii="Times New Roman" w:hAnsi="Times New Roman"/>
          <w:sz w:val="24"/>
          <w:szCs w:val="24"/>
        </w:rPr>
        <w:t xml:space="preserve">highly </w:t>
      </w:r>
      <w:r w:rsidR="0058373D">
        <w:rPr>
          <w:rFonts w:ascii="Times New Roman" w:hAnsi="Times New Roman"/>
          <w:sz w:val="24"/>
          <w:szCs w:val="24"/>
        </w:rPr>
        <w:t xml:space="preserve">successful while 40.5% of PSC and 66.67% of ET were </w:t>
      </w:r>
      <w:r w:rsidR="0004445B">
        <w:rPr>
          <w:rFonts w:ascii="Times New Roman" w:hAnsi="Times New Roman"/>
          <w:sz w:val="24"/>
          <w:szCs w:val="24"/>
        </w:rPr>
        <w:t xml:space="preserve">of </w:t>
      </w:r>
      <w:r w:rsidR="0058373D">
        <w:rPr>
          <w:rFonts w:ascii="Times New Roman" w:hAnsi="Times New Roman"/>
          <w:sz w:val="24"/>
          <w:szCs w:val="24"/>
        </w:rPr>
        <w:t>medium success.</w:t>
      </w:r>
      <w:r w:rsidR="00185236" w:rsidRPr="001A0071">
        <w:rPr>
          <w:rFonts w:ascii="Times New Roman" w:hAnsi="Times New Roman"/>
          <w:sz w:val="24"/>
          <w:szCs w:val="24"/>
        </w:rPr>
        <w:t xml:space="preserve"> </w:t>
      </w:r>
      <w:r w:rsidR="005D2174" w:rsidRPr="001A0071">
        <w:rPr>
          <w:rFonts w:ascii="Times New Roman" w:hAnsi="Times New Roman"/>
          <w:sz w:val="24"/>
          <w:szCs w:val="24"/>
        </w:rPr>
        <w:t>Trapping events</w:t>
      </w:r>
      <w:r w:rsidR="008A3442" w:rsidRPr="001A0071">
        <w:rPr>
          <w:rFonts w:ascii="Times New Roman" w:hAnsi="Times New Roman"/>
          <w:sz w:val="24"/>
          <w:szCs w:val="24"/>
        </w:rPr>
        <w:t xml:space="preserve"> in sites</w:t>
      </w:r>
      <w:r w:rsidR="00CF7D6B" w:rsidRPr="001A0071">
        <w:rPr>
          <w:rFonts w:ascii="Times New Roman" w:hAnsi="Times New Roman"/>
          <w:sz w:val="24"/>
          <w:szCs w:val="24"/>
        </w:rPr>
        <w:t xml:space="preserve"> that were situated less </w:t>
      </w:r>
      <w:r w:rsidR="003405CB" w:rsidRPr="001A0071">
        <w:rPr>
          <w:rFonts w:ascii="Times New Roman" w:hAnsi="Times New Roman"/>
          <w:sz w:val="24"/>
          <w:szCs w:val="24"/>
        </w:rPr>
        <w:t xml:space="preserve">than </w:t>
      </w:r>
      <w:r w:rsidR="00CF7D6B" w:rsidRPr="001A0071">
        <w:rPr>
          <w:rFonts w:ascii="Times New Roman" w:hAnsi="Times New Roman"/>
          <w:sz w:val="24"/>
          <w:szCs w:val="24"/>
        </w:rPr>
        <w:t>6</w:t>
      </w:r>
      <w:r w:rsidR="003405CB" w:rsidRPr="001A0071">
        <w:rPr>
          <w:rFonts w:ascii="Times New Roman" w:hAnsi="Times New Roman"/>
          <w:sz w:val="24"/>
          <w:szCs w:val="24"/>
        </w:rPr>
        <w:t xml:space="preserve"> </w:t>
      </w:r>
      <w:r w:rsidR="00CF7D6B" w:rsidRPr="001A0071">
        <w:rPr>
          <w:rFonts w:ascii="Times New Roman" w:hAnsi="Times New Roman"/>
          <w:sz w:val="24"/>
          <w:szCs w:val="24"/>
        </w:rPr>
        <w:t>m from</w:t>
      </w:r>
      <w:r w:rsidR="008A3442" w:rsidRPr="001A0071">
        <w:rPr>
          <w:rFonts w:ascii="Times New Roman" w:hAnsi="Times New Roman"/>
          <w:sz w:val="24"/>
          <w:szCs w:val="24"/>
        </w:rPr>
        <w:t xml:space="preserve"> an open breeding site were 1.8 (</w:t>
      </w:r>
      <w:r w:rsidR="0004445B" w:rsidRPr="004A2785">
        <w:rPr>
          <w:rFonts w:ascii="Times New Roman" w:hAnsi="Times New Roman"/>
          <w:i/>
          <w:iCs/>
          <w:sz w:val="24"/>
          <w:szCs w:val="24"/>
        </w:rPr>
        <w:t>χ</w:t>
      </w:r>
      <w:r w:rsidR="00922997">
        <w:rPr>
          <w:rFonts w:ascii="Times New Roman" w:hAnsi="Times New Roman"/>
          <w:sz w:val="24"/>
          <w:szCs w:val="24"/>
          <w:vertAlign w:val="superscript"/>
        </w:rPr>
        <w:t xml:space="preserve">2 </w:t>
      </w:r>
      <w:r w:rsidR="00922997">
        <w:rPr>
          <w:rFonts w:ascii="Times New Roman" w:hAnsi="Times New Roman"/>
          <w:sz w:val="24"/>
          <w:szCs w:val="24"/>
        </w:rPr>
        <w:t>=</w:t>
      </w:r>
      <w:r w:rsidR="0004445B">
        <w:rPr>
          <w:rFonts w:ascii="Times New Roman" w:hAnsi="Times New Roman"/>
          <w:sz w:val="24"/>
          <w:szCs w:val="24"/>
        </w:rPr>
        <w:t xml:space="preserve"> </w:t>
      </w:r>
      <w:r w:rsidR="00922997">
        <w:rPr>
          <w:rFonts w:ascii="Times New Roman" w:hAnsi="Times New Roman"/>
          <w:sz w:val="24"/>
          <w:szCs w:val="24"/>
        </w:rPr>
        <w:t>92.24</w:t>
      </w:r>
      <w:r w:rsidR="000B16B0">
        <w:rPr>
          <w:rFonts w:ascii="Times New Roman" w:hAnsi="Times New Roman"/>
          <w:sz w:val="24"/>
          <w:szCs w:val="24"/>
        </w:rPr>
        <w:t xml:space="preserve">, </w:t>
      </w:r>
      <w:r w:rsidR="000B16B0" w:rsidRPr="004A2785">
        <w:rPr>
          <w:rFonts w:ascii="Times New Roman" w:hAnsi="Times New Roman"/>
          <w:i/>
          <w:iCs/>
          <w:sz w:val="24"/>
          <w:szCs w:val="24"/>
        </w:rPr>
        <w:t>df</w:t>
      </w:r>
      <w:r w:rsidR="0004445B">
        <w:rPr>
          <w:rFonts w:ascii="Times New Roman" w:hAnsi="Times New Roman"/>
          <w:sz w:val="24"/>
          <w:szCs w:val="24"/>
        </w:rPr>
        <w:t xml:space="preserve"> </w:t>
      </w:r>
      <w:r w:rsidR="000B16B0">
        <w:rPr>
          <w:rFonts w:ascii="Times New Roman" w:hAnsi="Times New Roman"/>
          <w:sz w:val="24"/>
          <w:szCs w:val="24"/>
        </w:rPr>
        <w:t>=</w:t>
      </w:r>
      <w:r w:rsidR="0004445B">
        <w:rPr>
          <w:rFonts w:ascii="Times New Roman" w:hAnsi="Times New Roman"/>
          <w:sz w:val="24"/>
          <w:szCs w:val="24"/>
        </w:rPr>
        <w:t xml:space="preserve"> </w:t>
      </w:r>
      <w:r w:rsidR="000F5945">
        <w:rPr>
          <w:rFonts w:ascii="Times New Roman" w:hAnsi="Times New Roman"/>
          <w:sz w:val="24"/>
          <w:szCs w:val="24"/>
        </w:rPr>
        <w:t>1</w:t>
      </w:r>
      <w:r w:rsidR="0004445B">
        <w:rPr>
          <w:rFonts w:ascii="Times New Roman" w:hAnsi="Times New Roman"/>
          <w:sz w:val="24"/>
          <w:szCs w:val="24"/>
        </w:rPr>
        <w:t xml:space="preserve">, </w:t>
      </w:r>
      <w:r w:rsidR="0004445B" w:rsidRPr="004A2785">
        <w:rPr>
          <w:rFonts w:ascii="Times New Roman" w:hAnsi="Times New Roman"/>
          <w:i/>
          <w:iCs/>
          <w:sz w:val="24"/>
          <w:szCs w:val="24"/>
        </w:rPr>
        <w:t>P</w:t>
      </w:r>
      <w:r w:rsidR="0004445B" w:rsidRPr="001A0071">
        <w:rPr>
          <w:rFonts w:ascii="Times New Roman" w:hAnsi="Times New Roman"/>
          <w:sz w:val="24"/>
          <w:szCs w:val="24"/>
        </w:rPr>
        <w:t xml:space="preserve"> &lt;</w:t>
      </w:r>
      <w:r w:rsidR="0004445B">
        <w:rPr>
          <w:rFonts w:ascii="Times New Roman" w:hAnsi="Times New Roman"/>
          <w:sz w:val="24"/>
          <w:szCs w:val="24"/>
        </w:rPr>
        <w:t xml:space="preserve"> </w:t>
      </w:r>
      <w:r w:rsidR="0004445B" w:rsidRPr="001A0071">
        <w:rPr>
          <w:rFonts w:ascii="Times New Roman" w:hAnsi="Times New Roman"/>
          <w:sz w:val="24"/>
          <w:szCs w:val="24"/>
        </w:rPr>
        <w:t>0.001</w:t>
      </w:r>
      <w:r w:rsidR="00CF7D6B" w:rsidRPr="001A0071">
        <w:rPr>
          <w:rFonts w:ascii="Times New Roman" w:hAnsi="Times New Roman"/>
          <w:sz w:val="24"/>
          <w:szCs w:val="24"/>
        </w:rPr>
        <w:t>) times more likely to collect mosquito</w:t>
      </w:r>
      <w:r w:rsidR="003675D3">
        <w:rPr>
          <w:rFonts w:ascii="Times New Roman" w:hAnsi="Times New Roman"/>
          <w:sz w:val="24"/>
          <w:szCs w:val="24"/>
        </w:rPr>
        <w:t>e</w:t>
      </w:r>
      <w:r w:rsidR="00CF7D6B" w:rsidRPr="001A0071">
        <w:rPr>
          <w:rFonts w:ascii="Times New Roman" w:hAnsi="Times New Roman"/>
          <w:sz w:val="24"/>
          <w:szCs w:val="24"/>
        </w:rPr>
        <w:t>s</w:t>
      </w:r>
      <w:r w:rsidR="008A3442" w:rsidRPr="001A0071">
        <w:rPr>
          <w:rFonts w:ascii="Times New Roman" w:hAnsi="Times New Roman"/>
          <w:sz w:val="24"/>
          <w:szCs w:val="24"/>
        </w:rPr>
        <w:t xml:space="preserve"> for GT</w:t>
      </w:r>
      <w:r w:rsidR="00F04DFF">
        <w:rPr>
          <w:rFonts w:ascii="Times New Roman" w:hAnsi="Times New Roman"/>
          <w:sz w:val="24"/>
          <w:szCs w:val="24"/>
        </w:rPr>
        <w:t xml:space="preserve"> </w:t>
      </w:r>
      <w:r w:rsidR="008A3442" w:rsidRPr="001A0071">
        <w:rPr>
          <w:rFonts w:ascii="Times New Roman" w:hAnsi="Times New Roman"/>
          <w:sz w:val="24"/>
          <w:szCs w:val="24"/>
        </w:rPr>
        <w:t>and 3.0 times for ET</w:t>
      </w:r>
      <w:r w:rsidR="00407930" w:rsidRPr="00407930">
        <w:rPr>
          <w:rFonts w:ascii="Times New Roman" w:hAnsi="Times New Roman"/>
          <w:sz w:val="24"/>
          <w:szCs w:val="24"/>
        </w:rPr>
        <w:t xml:space="preserve"> </w:t>
      </w:r>
      <w:r w:rsidR="00407930">
        <w:rPr>
          <w:rFonts w:ascii="Times New Roman" w:hAnsi="Times New Roman"/>
          <w:sz w:val="24"/>
          <w:szCs w:val="24"/>
        </w:rPr>
        <w:t>than those over six meter</w:t>
      </w:r>
      <w:r w:rsidR="004D3A0C">
        <w:rPr>
          <w:rFonts w:ascii="Times New Roman" w:hAnsi="Times New Roman"/>
          <w:sz w:val="24"/>
          <w:szCs w:val="24"/>
        </w:rPr>
        <w:t>s</w:t>
      </w:r>
      <w:r w:rsidR="00AF032B">
        <w:rPr>
          <w:rFonts w:ascii="Times New Roman" w:hAnsi="Times New Roman"/>
          <w:sz w:val="24"/>
          <w:szCs w:val="24"/>
        </w:rPr>
        <w:t xml:space="preserve"> </w:t>
      </w:r>
      <w:r w:rsidR="00AF032B" w:rsidRPr="001A0071">
        <w:rPr>
          <w:rFonts w:ascii="Times New Roman" w:hAnsi="Times New Roman"/>
          <w:sz w:val="24"/>
          <w:szCs w:val="24"/>
        </w:rPr>
        <w:t>(</w:t>
      </w:r>
      <w:r w:rsidR="00AF032B" w:rsidRPr="008C0DE1">
        <w:rPr>
          <w:rFonts w:ascii="Times New Roman" w:hAnsi="Times New Roman"/>
          <w:i/>
          <w:iCs/>
          <w:sz w:val="24"/>
          <w:szCs w:val="24"/>
        </w:rPr>
        <w:t>χ</w:t>
      </w:r>
      <w:r w:rsidR="00AF032B">
        <w:rPr>
          <w:rFonts w:ascii="Times New Roman" w:hAnsi="Times New Roman"/>
          <w:sz w:val="24"/>
          <w:szCs w:val="24"/>
          <w:vertAlign w:val="superscript"/>
        </w:rPr>
        <w:t xml:space="preserve">2 </w:t>
      </w:r>
      <w:r w:rsidR="00AF032B">
        <w:rPr>
          <w:rFonts w:ascii="Times New Roman" w:hAnsi="Times New Roman"/>
          <w:sz w:val="24"/>
          <w:szCs w:val="24"/>
        </w:rPr>
        <w:t xml:space="preserve">= 6.15, </w:t>
      </w:r>
      <w:r w:rsidR="00AF032B" w:rsidRPr="004A2785">
        <w:rPr>
          <w:rFonts w:ascii="Times New Roman" w:hAnsi="Times New Roman"/>
          <w:i/>
          <w:iCs/>
          <w:sz w:val="24"/>
          <w:szCs w:val="24"/>
        </w:rPr>
        <w:t>df</w:t>
      </w:r>
      <w:r w:rsidR="00AF032B">
        <w:rPr>
          <w:rFonts w:ascii="Times New Roman" w:hAnsi="Times New Roman"/>
          <w:sz w:val="24"/>
          <w:szCs w:val="24"/>
        </w:rPr>
        <w:t xml:space="preserve"> = 1, </w:t>
      </w:r>
      <w:r w:rsidR="00AF032B" w:rsidRPr="004A2785">
        <w:rPr>
          <w:rFonts w:ascii="Times New Roman" w:hAnsi="Times New Roman"/>
          <w:i/>
          <w:iCs/>
          <w:sz w:val="24"/>
          <w:szCs w:val="24"/>
        </w:rPr>
        <w:t>P</w:t>
      </w:r>
      <w:r w:rsidR="00AF032B">
        <w:rPr>
          <w:rFonts w:ascii="Times New Roman" w:hAnsi="Times New Roman"/>
          <w:sz w:val="24"/>
          <w:szCs w:val="24"/>
        </w:rPr>
        <w:t xml:space="preserve"> </w:t>
      </w:r>
      <w:r w:rsidR="00AF032B" w:rsidRPr="001A0071">
        <w:rPr>
          <w:rFonts w:ascii="Times New Roman" w:hAnsi="Times New Roman"/>
          <w:sz w:val="24"/>
          <w:szCs w:val="24"/>
        </w:rPr>
        <w:t>=</w:t>
      </w:r>
      <w:r w:rsidR="00AF032B">
        <w:rPr>
          <w:rFonts w:ascii="Times New Roman" w:hAnsi="Times New Roman"/>
          <w:sz w:val="24"/>
          <w:szCs w:val="24"/>
        </w:rPr>
        <w:t xml:space="preserve"> </w:t>
      </w:r>
      <w:r w:rsidR="00AF032B" w:rsidRPr="001A0071">
        <w:rPr>
          <w:rFonts w:ascii="Times New Roman" w:hAnsi="Times New Roman"/>
          <w:sz w:val="24"/>
          <w:szCs w:val="24"/>
        </w:rPr>
        <w:t>0.01)</w:t>
      </w:r>
      <w:r w:rsidR="008A3442" w:rsidRPr="001A0071">
        <w:rPr>
          <w:rFonts w:ascii="Times New Roman" w:hAnsi="Times New Roman"/>
          <w:sz w:val="24"/>
          <w:szCs w:val="24"/>
        </w:rPr>
        <w:t xml:space="preserve">. </w:t>
      </w:r>
    </w:p>
    <w:p w:rsidR="004F3EE8" w:rsidRPr="001A0071" w:rsidRDefault="00B67BC7" w:rsidP="004A2785">
      <w:pPr>
        <w:spacing w:after="0" w:line="360" w:lineRule="auto"/>
        <w:ind w:firstLine="709"/>
        <w:rPr>
          <w:rFonts w:ascii="Times New Roman" w:hAnsi="Times New Roman"/>
          <w:sz w:val="24"/>
          <w:szCs w:val="24"/>
        </w:rPr>
      </w:pPr>
      <w:r w:rsidRPr="001A0071">
        <w:rPr>
          <w:rFonts w:ascii="Times New Roman" w:hAnsi="Times New Roman"/>
          <w:sz w:val="24"/>
          <w:szCs w:val="24"/>
        </w:rPr>
        <w:t>Out of 5427 trapping events, 47% (2546) caught no mosquito</w:t>
      </w:r>
      <w:r w:rsidR="003675D3">
        <w:rPr>
          <w:rFonts w:ascii="Times New Roman" w:hAnsi="Times New Roman"/>
          <w:sz w:val="24"/>
          <w:szCs w:val="24"/>
        </w:rPr>
        <w:t>e</w:t>
      </w:r>
      <w:r w:rsidRPr="001A0071">
        <w:rPr>
          <w:rFonts w:ascii="Times New Roman" w:hAnsi="Times New Roman"/>
          <w:sz w:val="24"/>
          <w:szCs w:val="24"/>
        </w:rPr>
        <w:t>s.</w:t>
      </w:r>
      <w:r w:rsidR="0058373D">
        <w:rPr>
          <w:rFonts w:ascii="Times New Roman" w:hAnsi="Times New Roman"/>
          <w:sz w:val="24"/>
          <w:szCs w:val="24"/>
        </w:rPr>
        <w:t xml:space="preserve"> Fifty</w:t>
      </w:r>
      <w:r w:rsidR="00AF032B">
        <w:rPr>
          <w:rFonts w:ascii="Times New Roman" w:hAnsi="Times New Roman"/>
          <w:sz w:val="24"/>
          <w:szCs w:val="24"/>
        </w:rPr>
        <w:t>-</w:t>
      </w:r>
      <w:r w:rsidR="0058373D">
        <w:rPr>
          <w:rFonts w:ascii="Times New Roman" w:hAnsi="Times New Roman"/>
          <w:sz w:val="24"/>
          <w:szCs w:val="24"/>
        </w:rPr>
        <w:t xml:space="preserve">seven percent (1448/2546) </w:t>
      </w:r>
      <w:r w:rsidR="000D1E88" w:rsidRPr="001A0071">
        <w:rPr>
          <w:rFonts w:ascii="Times New Roman" w:hAnsi="Times New Roman"/>
          <w:sz w:val="24"/>
          <w:szCs w:val="24"/>
        </w:rPr>
        <w:t>of these</w:t>
      </w:r>
      <w:r w:rsidRPr="001A0071">
        <w:rPr>
          <w:rFonts w:ascii="Times New Roman" w:hAnsi="Times New Roman"/>
          <w:sz w:val="24"/>
          <w:szCs w:val="24"/>
        </w:rPr>
        <w:t xml:space="preserve"> occasions were </w:t>
      </w:r>
      <w:r w:rsidR="0058373D">
        <w:rPr>
          <w:rFonts w:ascii="Times New Roman" w:hAnsi="Times New Roman"/>
          <w:sz w:val="24"/>
          <w:szCs w:val="24"/>
        </w:rPr>
        <w:t xml:space="preserve">from sites </w:t>
      </w:r>
      <w:r w:rsidR="00AF032B">
        <w:rPr>
          <w:rFonts w:ascii="Times New Roman" w:hAnsi="Times New Roman"/>
          <w:sz w:val="24"/>
          <w:szCs w:val="24"/>
        </w:rPr>
        <w:t xml:space="preserve">located at </w:t>
      </w:r>
      <w:r w:rsidR="0058373D">
        <w:rPr>
          <w:rFonts w:ascii="Times New Roman" w:hAnsi="Times New Roman"/>
          <w:sz w:val="24"/>
          <w:szCs w:val="24"/>
        </w:rPr>
        <w:t>more than 6</w:t>
      </w:r>
      <w:r w:rsidR="00AF032B">
        <w:rPr>
          <w:rFonts w:ascii="Times New Roman" w:hAnsi="Times New Roman"/>
          <w:sz w:val="24"/>
          <w:szCs w:val="24"/>
        </w:rPr>
        <w:t xml:space="preserve"> </w:t>
      </w:r>
      <w:r w:rsidR="0058373D">
        <w:rPr>
          <w:rFonts w:ascii="Times New Roman" w:hAnsi="Times New Roman"/>
          <w:sz w:val="24"/>
          <w:szCs w:val="24"/>
        </w:rPr>
        <w:t xml:space="preserve">m from a breeding site while either </w:t>
      </w:r>
      <w:r w:rsidRPr="001A0071">
        <w:rPr>
          <w:rFonts w:ascii="Times New Roman" w:hAnsi="Times New Roman"/>
          <w:sz w:val="24"/>
          <w:szCs w:val="24"/>
        </w:rPr>
        <w:t>trap malfunction, weather conditions</w:t>
      </w:r>
      <w:r w:rsidR="0058373D">
        <w:rPr>
          <w:rFonts w:ascii="Times New Roman" w:hAnsi="Times New Roman"/>
          <w:sz w:val="24"/>
          <w:szCs w:val="24"/>
        </w:rPr>
        <w:t xml:space="preserve"> or</w:t>
      </w:r>
      <w:r w:rsidR="00896E4B" w:rsidRPr="001A0071">
        <w:rPr>
          <w:rFonts w:ascii="Times New Roman" w:hAnsi="Times New Roman"/>
          <w:sz w:val="24"/>
          <w:szCs w:val="24"/>
        </w:rPr>
        <w:t xml:space="preserve"> </w:t>
      </w:r>
      <w:r w:rsidRPr="001A0071">
        <w:rPr>
          <w:rFonts w:ascii="Times New Roman" w:hAnsi="Times New Roman"/>
          <w:sz w:val="24"/>
          <w:szCs w:val="24"/>
        </w:rPr>
        <w:t>participant actions</w:t>
      </w:r>
      <w:r w:rsidR="00A2166C">
        <w:rPr>
          <w:rFonts w:ascii="Times New Roman" w:hAnsi="Times New Roman"/>
          <w:sz w:val="24"/>
          <w:szCs w:val="24"/>
        </w:rPr>
        <w:t xml:space="preserve"> had impacted </w:t>
      </w:r>
      <w:r w:rsidR="0058373D">
        <w:rPr>
          <w:rFonts w:ascii="Times New Roman" w:hAnsi="Times New Roman"/>
          <w:sz w:val="24"/>
          <w:szCs w:val="24"/>
        </w:rPr>
        <w:t xml:space="preserve">11% </w:t>
      </w:r>
      <w:r w:rsidR="00211A89">
        <w:rPr>
          <w:rFonts w:ascii="Times New Roman" w:hAnsi="Times New Roman"/>
          <w:sz w:val="24"/>
          <w:szCs w:val="24"/>
        </w:rPr>
        <w:t>(283) of them</w:t>
      </w:r>
      <w:r w:rsidR="0058373D">
        <w:rPr>
          <w:rFonts w:ascii="Times New Roman" w:hAnsi="Times New Roman"/>
          <w:sz w:val="24"/>
          <w:szCs w:val="24"/>
        </w:rPr>
        <w:t>.</w:t>
      </w:r>
      <w:r w:rsidR="00A2166C">
        <w:rPr>
          <w:rFonts w:ascii="Times New Roman" w:hAnsi="Times New Roman"/>
          <w:sz w:val="24"/>
          <w:szCs w:val="24"/>
        </w:rPr>
        <w:t xml:space="preserve"> </w:t>
      </w:r>
      <w:r w:rsidRPr="001A0071">
        <w:rPr>
          <w:rFonts w:ascii="Times New Roman" w:hAnsi="Times New Roman"/>
          <w:sz w:val="24"/>
          <w:szCs w:val="24"/>
        </w:rPr>
        <w:t xml:space="preserve">Overall, trap malfunction, weather conditions and participant actions affected </w:t>
      </w:r>
      <w:r w:rsidR="00A2166C">
        <w:rPr>
          <w:rFonts w:ascii="Times New Roman" w:hAnsi="Times New Roman"/>
          <w:sz w:val="24"/>
          <w:szCs w:val="24"/>
        </w:rPr>
        <w:t>12.11</w:t>
      </w:r>
      <w:r w:rsidRPr="001A0071">
        <w:rPr>
          <w:rFonts w:ascii="Times New Roman" w:hAnsi="Times New Roman"/>
          <w:sz w:val="24"/>
          <w:szCs w:val="24"/>
        </w:rPr>
        <w:t>% (</w:t>
      </w:r>
      <w:r w:rsidR="00A2166C">
        <w:rPr>
          <w:rFonts w:ascii="Times New Roman" w:hAnsi="Times New Roman"/>
          <w:sz w:val="24"/>
          <w:szCs w:val="24"/>
        </w:rPr>
        <w:t>657</w:t>
      </w:r>
      <w:r w:rsidR="00172833" w:rsidRPr="001A0071">
        <w:rPr>
          <w:rFonts w:ascii="Times New Roman" w:hAnsi="Times New Roman"/>
          <w:sz w:val="24"/>
          <w:szCs w:val="24"/>
        </w:rPr>
        <w:t>/5427</w:t>
      </w:r>
      <w:r w:rsidRPr="001A0071">
        <w:rPr>
          <w:rFonts w:ascii="Times New Roman" w:hAnsi="Times New Roman"/>
          <w:sz w:val="24"/>
          <w:szCs w:val="24"/>
        </w:rPr>
        <w:t xml:space="preserve">) of </w:t>
      </w:r>
      <w:r w:rsidR="00AF032B">
        <w:rPr>
          <w:rFonts w:ascii="Times New Roman" w:hAnsi="Times New Roman"/>
          <w:sz w:val="24"/>
          <w:szCs w:val="24"/>
        </w:rPr>
        <w:t xml:space="preserve">the </w:t>
      </w:r>
      <w:r w:rsidRPr="001A0071">
        <w:rPr>
          <w:rFonts w:ascii="Times New Roman" w:hAnsi="Times New Roman"/>
          <w:sz w:val="24"/>
          <w:szCs w:val="24"/>
        </w:rPr>
        <w:t>trapping events</w:t>
      </w:r>
      <w:r w:rsidR="00A2166C">
        <w:rPr>
          <w:rFonts w:ascii="Times New Roman" w:hAnsi="Times New Roman"/>
          <w:sz w:val="24"/>
          <w:szCs w:val="24"/>
        </w:rPr>
        <w:t xml:space="preserve"> resulting in a potentially sub</w:t>
      </w:r>
      <w:r w:rsidR="00AF032B">
        <w:rPr>
          <w:rFonts w:ascii="Times New Roman" w:hAnsi="Times New Roman"/>
          <w:sz w:val="24"/>
          <w:szCs w:val="24"/>
        </w:rPr>
        <w:t>-</w:t>
      </w:r>
      <w:r w:rsidR="00A2166C">
        <w:rPr>
          <w:rFonts w:ascii="Times New Roman" w:hAnsi="Times New Roman"/>
          <w:sz w:val="24"/>
          <w:szCs w:val="24"/>
        </w:rPr>
        <w:t>optimal collection.</w:t>
      </w:r>
      <w:r w:rsidRPr="001A0071">
        <w:rPr>
          <w:rFonts w:ascii="Times New Roman" w:hAnsi="Times New Roman"/>
          <w:sz w:val="24"/>
          <w:szCs w:val="24"/>
        </w:rPr>
        <w:t xml:space="preserve"> </w:t>
      </w:r>
      <w:r w:rsidR="00A2166C">
        <w:rPr>
          <w:rFonts w:ascii="Times New Roman" w:hAnsi="Times New Roman"/>
          <w:sz w:val="24"/>
          <w:szCs w:val="24"/>
        </w:rPr>
        <w:t>P</w:t>
      </w:r>
      <w:r w:rsidRPr="001A0071">
        <w:rPr>
          <w:rFonts w:ascii="Times New Roman" w:hAnsi="Times New Roman"/>
          <w:sz w:val="24"/>
          <w:szCs w:val="24"/>
        </w:rPr>
        <w:t>articipant actions</w:t>
      </w:r>
      <w:r w:rsidR="001C7631" w:rsidRPr="001A0071">
        <w:rPr>
          <w:rFonts w:ascii="Times New Roman" w:hAnsi="Times New Roman"/>
          <w:sz w:val="24"/>
          <w:szCs w:val="24"/>
        </w:rPr>
        <w:t xml:space="preserve"> </w:t>
      </w:r>
      <w:r w:rsidR="00A2166C">
        <w:rPr>
          <w:rFonts w:ascii="Times New Roman" w:hAnsi="Times New Roman"/>
          <w:sz w:val="24"/>
          <w:szCs w:val="24"/>
        </w:rPr>
        <w:t xml:space="preserve">were </w:t>
      </w:r>
      <w:r w:rsidR="001C7631" w:rsidRPr="001A0071">
        <w:rPr>
          <w:rFonts w:ascii="Times New Roman" w:hAnsi="Times New Roman"/>
          <w:sz w:val="24"/>
          <w:szCs w:val="24"/>
        </w:rPr>
        <w:t xml:space="preserve">important for PSC and ET, </w:t>
      </w:r>
      <w:r w:rsidR="00A2166C">
        <w:rPr>
          <w:rFonts w:ascii="Times New Roman" w:hAnsi="Times New Roman"/>
          <w:sz w:val="24"/>
          <w:szCs w:val="24"/>
        </w:rPr>
        <w:t xml:space="preserve">while </w:t>
      </w:r>
      <w:r w:rsidRPr="001A0071">
        <w:rPr>
          <w:rFonts w:ascii="Times New Roman" w:hAnsi="Times New Roman"/>
          <w:sz w:val="24"/>
          <w:szCs w:val="24"/>
        </w:rPr>
        <w:t xml:space="preserve">weather and malfunction </w:t>
      </w:r>
      <w:r w:rsidR="00A2166C">
        <w:rPr>
          <w:rFonts w:ascii="Times New Roman" w:hAnsi="Times New Roman"/>
          <w:sz w:val="24"/>
          <w:szCs w:val="24"/>
        </w:rPr>
        <w:t>were</w:t>
      </w:r>
      <w:r w:rsidRPr="001A0071">
        <w:rPr>
          <w:rFonts w:ascii="Times New Roman" w:hAnsi="Times New Roman"/>
          <w:sz w:val="24"/>
          <w:szCs w:val="24"/>
        </w:rPr>
        <w:t xml:space="preserve"> mo</w:t>
      </w:r>
      <w:r w:rsidR="00B440AF">
        <w:rPr>
          <w:rFonts w:ascii="Times New Roman" w:hAnsi="Times New Roman"/>
          <w:sz w:val="24"/>
          <w:szCs w:val="24"/>
        </w:rPr>
        <w:t>st important for gravid traps</w:t>
      </w:r>
      <w:r w:rsidR="0055553E">
        <w:rPr>
          <w:rFonts w:ascii="Times New Roman" w:hAnsi="Times New Roman"/>
          <w:sz w:val="24"/>
          <w:szCs w:val="24"/>
        </w:rPr>
        <w:t xml:space="preserve"> (</w:t>
      </w:r>
      <w:r w:rsidR="000D1E88" w:rsidRPr="001A0071">
        <w:rPr>
          <w:rFonts w:ascii="Times New Roman" w:hAnsi="Times New Roman"/>
          <w:sz w:val="24"/>
          <w:szCs w:val="24"/>
        </w:rPr>
        <w:t>Fig</w:t>
      </w:r>
      <w:r w:rsidR="00AF032B">
        <w:rPr>
          <w:rFonts w:ascii="Times New Roman" w:hAnsi="Times New Roman"/>
          <w:sz w:val="24"/>
          <w:szCs w:val="24"/>
        </w:rPr>
        <w:t>.</w:t>
      </w:r>
      <w:r w:rsidR="000D1E88" w:rsidRPr="001A0071">
        <w:rPr>
          <w:rFonts w:ascii="Times New Roman" w:hAnsi="Times New Roman"/>
          <w:sz w:val="24"/>
          <w:szCs w:val="24"/>
        </w:rPr>
        <w:t xml:space="preserve"> </w:t>
      </w:r>
      <w:r w:rsidR="002D3960">
        <w:rPr>
          <w:rFonts w:ascii="Times New Roman" w:hAnsi="Times New Roman"/>
          <w:sz w:val="24"/>
          <w:szCs w:val="24"/>
        </w:rPr>
        <w:t>1</w:t>
      </w:r>
      <w:r w:rsidR="0055553E">
        <w:rPr>
          <w:rFonts w:ascii="Times New Roman" w:hAnsi="Times New Roman"/>
          <w:sz w:val="24"/>
          <w:szCs w:val="24"/>
        </w:rPr>
        <w:t>)</w:t>
      </w:r>
      <w:r w:rsidRPr="001A0071">
        <w:rPr>
          <w:rFonts w:ascii="Times New Roman" w:hAnsi="Times New Roman"/>
          <w:sz w:val="24"/>
          <w:szCs w:val="24"/>
        </w:rPr>
        <w:t>.</w:t>
      </w:r>
      <w:r w:rsidR="00B440AF">
        <w:rPr>
          <w:rFonts w:ascii="Times New Roman" w:hAnsi="Times New Roman"/>
          <w:sz w:val="24"/>
          <w:szCs w:val="24"/>
        </w:rPr>
        <w:t xml:space="preserve"> </w:t>
      </w:r>
      <w:r w:rsidR="00D27BF6" w:rsidRPr="00B440AF">
        <w:rPr>
          <w:rFonts w:ascii="Times New Roman" w:hAnsi="Times New Roman"/>
          <w:sz w:val="24"/>
          <w:szCs w:val="24"/>
        </w:rPr>
        <w:t xml:space="preserve">For the two main genera of mosquitoes, collections varied over time, with </w:t>
      </w:r>
      <w:r w:rsidR="00D27BF6" w:rsidRPr="00B440AF">
        <w:rPr>
          <w:rFonts w:ascii="Times New Roman" w:hAnsi="Times New Roman"/>
          <w:i/>
          <w:sz w:val="24"/>
          <w:szCs w:val="24"/>
        </w:rPr>
        <w:t>Anopheles</w:t>
      </w:r>
      <w:r w:rsidR="00D27BF6" w:rsidRPr="00B440AF">
        <w:rPr>
          <w:rFonts w:ascii="Times New Roman" w:hAnsi="Times New Roman"/>
          <w:sz w:val="24"/>
          <w:szCs w:val="24"/>
        </w:rPr>
        <w:t xml:space="preserve"> increase more pronounced than </w:t>
      </w:r>
      <w:r w:rsidR="00D27BF6" w:rsidRPr="00B440AF">
        <w:rPr>
          <w:rFonts w:ascii="Times New Roman" w:hAnsi="Times New Roman"/>
          <w:i/>
          <w:sz w:val="24"/>
          <w:szCs w:val="24"/>
        </w:rPr>
        <w:t xml:space="preserve">Culex </w:t>
      </w:r>
      <w:r w:rsidR="00D27BF6" w:rsidRPr="00B440AF">
        <w:rPr>
          <w:rFonts w:ascii="Times New Roman" w:hAnsi="Times New Roman"/>
          <w:sz w:val="24"/>
          <w:szCs w:val="24"/>
        </w:rPr>
        <w:t>from May to September (Fig</w:t>
      </w:r>
      <w:r w:rsidR="00AF032B">
        <w:rPr>
          <w:rFonts w:ascii="Times New Roman" w:hAnsi="Times New Roman"/>
          <w:sz w:val="24"/>
          <w:szCs w:val="24"/>
        </w:rPr>
        <w:t>.</w:t>
      </w:r>
      <w:r w:rsidR="00D27BF6" w:rsidRPr="00B440AF">
        <w:rPr>
          <w:rFonts w:ascii="Times New Roman" w:hAnsi="Times New Roman"/>
          <w:sz w:val="24"/>
          <w:szCs w:val="24"/>
        </w:rPr>
        <w:t xml:space="preserve"> </w:t>
      </w:r>
      <w:r w:rsidR="009E6A4A">
        <w:rPr>
          <w:rFonts w:ascii="Times New Roman" w:hAnsi="Times New Roman"/>
          <w:sz w:val="24"/>
          <w:szCs w:val="24"/>
        </w:rPr>
        <w:t>2) as the rainfall increases [13</w:t>
      </w:r>
      <w:r w:rsidR="00D27BF6" w:rsidRPr="00B440AF">
        <w:rPr>
          <w:rFonts w:ascii="Times New Roman" w:hAnsi="Times New Roman"/>
          <w:sz w:val="24"/>
          <w:szCs w:val="24"/>
        </w:rPr>
        <w:t>].</w:t>
      </w:r>
      <w:r w:rsidR="00D27BF6">
        <w:rPr>
          <w:rFonts w:ascii="Times New Roman" w:hAnsi="Times New Roman"/>
          <w:sz w:val="24"/>
          <w:szCs w:val="24"/>
        </w:rPr>
        <w:t xml:space="preserve"> </w:t>
      </w:r>
      <w:r w:rsidR="00B440AF">
        <w:rPr>
          <w:rFonts w:ascii="Times New Roman" w:hAnsi="Times New Roman"/>
          <w:sz w:val="24"/>
          <w:szCs w:val="24"/>
        </w:rPr>
        <w:t xml:space="preserve">Six percent </w:t>
      </w:r>
      <w:r w:rsidR="001C7631" w:rsidRPr="001A0071">
        <w:rPr>
          <w:rFonts w:ascii="Times New Roman" w:hAnsi="Times New Roman"/>
          <w:sz w:val="24"/>
          <w:szCs w:val="24"/>
        </w:rPr>
        <w:t>(326)</w:t>
      </w:r>
      <w:r w:rsidR="004F3EE8" w:rsidRPr="001A0071">
        <w:rPr>
          <w:rFonts w:ascii="Times New Roman" w:hAnsi="Times New Roman"/>
          <w:sz w:val="24"/>
          <w:szCs w:val="24"/>
        </w:rPr>
        <w:t xml:space="preserve"> of the collections were </w:t>
      </w:r>
      <w:r w:rsidR="00AF59AB" w:rsidRPr="001A0071">
        <w:rPr>
          <w:rFonts w:ascii="Times New Roman" w:hAnsi="Times New Roman"/>
          <w:sz w:val="24"/>
          <w:szCs w:val="24"/>
        </w:rPr>
        <w:t>undertaken</w:t>
      </w:r>
      <w:r w:rsidR="001C7631" w:rsidRPr="001A0071">
        <w:rPr>
          <w:rFonts w:ascii="Times New Roman" w:hAnsi="Times New Roman"/>
          <w:sz w:val="24"/>
          <w:szCs w:val="24"/>
        </w:rPr>
        <w:t xml:space="preserve"> </w:t>
      </w:r>
      <w:r w:rsidR="00C50503" w:rsidRPr="001A0071">
        <w:rPr>
          <w:rFonts w:ascii="Times New Roman" w:hAnsi="Times New Roman"/>
          <w:sz w:val="24"/>
          <w:szCs w:val="24"/>
        </w:rPr>
        <w:t xml:space="preserve">by </w:t>
      </w:r>
      <w:r w:rsidR="00D27461">
        <w:rPr>
          <w:rFonts w:ascii="Times New Roman" w:hAnsi="Times New Roman"/>
          <w:sz w:val="24"/>
          <w:szCs w:val="24"/>
        </w:rPr>
        <w:t>community researchers</w:t>
      </w:r>
      <w:r w:rsidR="001C7631" w:rsidRPr="001A0071">
        <w:rPr>
          <w:rFonts w:ascii="Times New Roman" w:hAnsi="Times New Roman"/>
          <w:sz w:val="24"/>
          <w:szCs w:val="24"/>
        </w:rPr>
        <w:t xml:space="preserve"> corresponding to </w:t>
      </w:r>
      <w:r w:rsidR="00C50503" w:rsidRPr="001A0071">
        <w:rPr>
          <w:rFonts w:ascii="Times New Roman" w:hAnsi="Times New Roman"/>
          <w:sz w:val="24"/>
          <w:szCs w:val="24"/>
        </w:rPr>
        <w:t xml:space="preserve">12% </w:t>
      </w:r>
      <w:r w:rsidR="007F36A5" w:rsidRPr="001A0071">
        <w:rPr>
          <w:rFonts w:ascii="Times New Roman" w:hAnsi="Times New Roman"/>
          <w:sz w:val="24"/>
          <w:szCs w:val="24"/>
        </w:rPr>
        <w:t>of PSC, 2.7% of ET and 39% of GT</w:t>
      </w:r>
      <w:r w:rsidR="00C50503" w:rsidRPr="001A0071">
        <w:rPr>
          <w:rFonts w:ascii="Times New Roman" w:hAnsi="Times New Roman"/>
          <w:sz w:val="24"/>
          <w:szCs w:val="24"/>
        </w:rPr>
        <w:t>.</w:t>
      </w:r>
      <w:r w:rsidR="00B440AF" w:rsidRPr="00B440AF">
        <w:rPr>
          <w:rFonts w:ascii="Times New Roman" w:hAnsi="Times New Roman"/>
          <w:sz w:val="24"/>
          <w:szCs w:val="24"/>
        </w:rPr>
        <w:t xml:space="preserve"> </w:t>
      </w:r>
    </w:p>
    <w:p w:rsidR="001006BC" w:rsidRDefault="002578AF" w:rsidP="004A2785">
      <w:pPr>
        <w:spacing w:after="0" w:line="360" w:lineRule="auto"/>
        <w:ind w:firstLine="709"/>
        <w:rPr>
          <w:rFonts w:ascii="Times New Roman" w:hAnsi="Times New Roman"/>
          <w:sz w:val="24"/>
          <w:szCs w:val="24"/>
        </w:rPr>
      </w:pPr>
      <w:r w:rsidRPr="001A0071">
        <w:rPr>
          <w:rFonts w:ascii="Times New Roman" w:hAnsi="Times New Roman"/>
          <w:sz w:val="24"/>
          <w:szCs w:val="24"/>
        </w:rPr>
        <w:t>T</w:t>
      </w:r>
      <w:r w:rsidR="00F24E61" w:rsidRPr="001A0071">
        <w:rPr>
          <w:rFonts w:ascii="Times New Roman" w:hAnsi="Times New Roman"/>
          <w:sz w:val="24"/>
          <w:szCs w:val="24"/>
        </w:rPr>
        <w:t xml:space="preserve">he target sample size (10,000 including 1500 </w:t>
      </w:r>
      <w:r w:rsidR="00152A2C">
        <w:rPr>
          <w:rFonts w:ascii="Times New Roman" w:hAnsi="Times New Roman"/>
          <w:i/>
          <w:sz w:val="24"/>
          <w:szCs w:val="24"/>
        </w:rPr>
        <w:t>Anopheles</w:t>
      </w:r>
      <w:r w:rsidR="008E587E">
        <w:rPr>
          <w:rFonts w:ascii="Times New Roman" w:hAnsi="Times New Roman"/>
          <w:sz w:val="24"/>
          <w:szCs w:val="24"/>
        </w:rPr>
        <w:t>) was reached in</w:t>
      </w:r>
      <w:r w:rsidR="002B5F96">
        <w:rPr>
          <w:rFonts w:ascii="Times New Roman" w:hAnsi="Times New Roman"/>
          <w:sz w:val="24"/>
          <w:szCs w:val="24"/>
        </w:rPr>
        <w:t xml:space="preserve"> Kaduna </w:t>
      </w:r>
      <w:r w:rsidR="008E587E">
        <w:rPr>
          <w:rFonts w:ascii="Times New Roman" w:hAnsi="Times New Roman"/>
          <w:sz w:val="24"/>
          <w:szCs w:val="24"/>
        </w:rPr>
        <w:t>but not in Minna</w:t>
      </w:r>
      <w:r w:rsidR="00F24E61" w:rsidRPr="001A0071">
        <w:rPr>
          <w:rFonts w:ascii="Times New Roman" w:hAnsi="Times New Roman"/>
          <w:sz w:val="24"/>
          <w:szCs w:val="24"/>
        </w:rPr>
        <w:t xml:space="preserve">. At the implementation unit level (LGA), the sample size was met in one out of </w:t>
      </w:r>
      <w:r w:rsidR="002B5F96">
        <w:rPr>
          <w:rFonts w:ascii="Times New Roman" w:hAnsi="Times New Roman"/>
          <w:sz w:val="24"/>
          <w:szCs w:val="24"/>
        </w:rPr>
        <w:t xml:space="preserve">the </w:t>
      </w:r>
      <w:r w:rsidR="00F24E61" w:rsidRPr="001A0071">
        <w:rPr>
          <w:rFonts w:ascii="Times New Roman" w:hAnsi="Times New Roman"/>
          <w:sz w:val="24"/>
          <w:szCs w:val="24"/>
        </w:rPr>
        <w:t>4 LGAs</w:t>
      </w:r>
      <w:r w:rsidR="002B5F96">
        <w:rPr>
          <w:rFonts w:ascii="Times New Roman" w:hAnsi="Times New Roman"/>
          <w:sz w:val="24"/>
          <w:szCs w:val="24"/>
        </w:rPr>
        <w:t xml:space="preserve"> in Kaduna City</w:t>
      </w:r>
      <w:r w:rsidR="00F24E61" w:rsidRPr="001A0071">
        <w:rPr>
          <w:rFonts w:ascii="Times New Roman" w:hAnsi="Times New Roman"/>
          <w:sz w:val="24"/>
          <w:szCs w:val="24"/>
        </w:rPr>
        <w:t xml:space="preserve">. In </w:t>
      </w:r>
      <w:r w:rsidR="002B5F96">
        <w:rPr>
          <w:rFonts w:ascii="Times New Roman" w:hAnsi="Times New Roman"/>
          <w:sz w:val="24"/>
          <w:szCs w:val="24"/>
        </w:rPr>
        <w:t>Minna</w:t>
      </w:r>
      <w:r w:rsidR="00F24E61" w:rsidRPr="001A0071">
        <w:rPr>
          <w:rFonts w:ascii="Times New Roman" w:hAnsi="Times New Roman"/>
          <w:sz w:val="24"/>
          <w:szCs w:val="24"/>
        </w:rPr>
        <w:t>, a further LGA and one community reached the overall mosquito</w:t>
      </w:r>
      <w:r w:rsidR="00EE60BC">
        <w:rPr>
          <w:rFonts w:ascii="Times New Roman" w:hAnsi="Times New Roman"/>
          <w:sz w:val="24"/>
          <w:szCs w:val="24"/>
        </w:rPr>
        <w:t>es</w:t>
      </w:r>
      <w:r w:rsidR="00F24E61" w:rsidRPr="001A0071">
        <w:rPr>
          <w:rFonts w:ascii="Times New Roman" w:hAnsi="Times New Roman"/>
          <w:sz w:val="24"/>
          <w:szCs w:val="24"/>
        </w:rPr>
        <w:t xml:space="preserve"> sample size but not the required number of </w:t>
      </w:r>
      <w:r w:rsidR="00152A2C">
        <w:rPr>
          <w:rFonts w:ascii="Times New Roman" w:hAnsi="Times New Roman"/>
          <w:i/>
          <w:sz w:val="24"/>
          <w:szCs w:val="24"/>
        </w:rPr>
        <w:t>Anopheles</w:t>
      </w:r>
      <w:r w:rsidR="00F24E61" w:rsidRPr="001A0071">
        <w:rPr>
          <w:rFonts w:ascii="Times New Roman" w:hAnsi="Times New Roman"/>
          <w:i/>
          <w:sz w:val="24"/>
          <w:szCs w:val="24"/>
        </w:rPr>
        <w:t xml:space="preserve"> </w:t>
      </w:r>
      <w:r w:rsidR="009968A8">
        <w:rPr>
          <w:rFonts w:ascii="Times New Roman" w:hAnsi="Times New Roman"/>
          <w:sz w:val="24"/>
          <w:szCs w:val="24"/>
        </w:rPr>
        <w:t>(Table 4)</w:t>
      </w:r>
      <w:r w:rsidR="00F24E61" w:rsidRPr="001A0071">
        <w:rPr>
          <w:rFonts w:ascii="Times New Roman" w:hAnsi="Times New Roman"/>
          <w:sz w:val="24"/>
          <w:szCs w:val="24"/>
        </w:rPr>
        <w:t xml:space="preserve">. </w:t>
      </w:r>
    </w:p>
    <w:p w:rsidR="002D3960" w:rsidRDefault="002E6B0A" w:rsidP="004A2785">
      <w:pPr>
        <w:spacing w:after="0" w:line="360" w:lineRule="auto"/>
        <w:ind w:firstLine="709"/>
        <w:rPr>
          <w:rFonts w:ascii="Times New Roman" w:hAnsi="Times New Roman"/>
          <w:sz w:val="24"/>
          <w:szCs w:val="24"/>
        </w:rPr>
      </w:pPr>
      <w:r w:rsidRPr="001A0071">
        <w:rPr>
          <w:rFonts w:ascii="Times New Roman" w:hAnsi="Times New Roman"/>
          <w:sz w:val="24"/>
          <w:szCs w:val="24"/>
        </w:rPr>
        <w:t>Based</w:t>
      </w:r>
      <w:r w:rsidR="00C96D6D" w:rsidRPr="001A0071">
        <w:rPr>
          <w:rFonts w:ascii="Times New Roman" w:hAnsi="Times New Roman"/>
          <w:sz w:val="24"/>
          <w:szCs w:val="24"/>
        </w:rPr>
        <w:t xml:space="preserve"> on t</w:t>
      </w:r>
      <w:r w:rsidR="002226C0" w:rsidRPr="001A0071">
        <w:rPr>
          <w:rFonts w:ascii="Times New Roman" w:hAnsi="Times New Roman"/>
          <w:sz w:val="24"/>
          <w:szCs w:val="24"/>
        </w:rPr>
        <w:t>he cos</w:t>
      </w:r>
      <w:r w:rsidR="00946937">
        <w:rPr>
          <w:rFonts w:ascii="Times New Roman" w:hAnsi="Times New Roman"/>
          <w:sz w:val="24"/>
          <w:szCs w:val="24"/>
        </w:rPr>
        <w:t xml:space="preserve">t of the trappings </w:t>
      </w:r>
      <w:r w:rsidR="00520ED6">
        <w:rPr>
          <w:rFonts w:ascii="Times New Roman" w:hAnsi="Times New Roman"/>
          <w:sz w:val="24"/>
          <w:szCs w:val="24"/>
        </w:rPr>
        <w:t>equipment</w:t>
      </w:r>
      <w:r w:rsidR="00C50503" w:rsidRPr="001A0071">
        <w:rPr>
          <w:rFonts w:ascii="Times New Roman" w:hAnsi="Times New Roman"/>
          <w:sz w:val="24"/>
          <w:szCs w:val="24"/>
        </w:rPr>
        <w:t xml:space="preserve">, </w:t>
      </w:r>
      <w:r w:rsidR="00F250FF" w:rsidRPr="001A0071">
        <w:rPr>
          <w:rFonts w:ascii="Times New Roman" w:hAnsi="Times New Roman"/>
          <w:sz w:val="24"/>
          <w:szCs w:val="24"/>
        </w:rPr>
        <w:t>number of</w:t>
      </w:r>
      <w:r w:rsidR="00C50503" w:rsidRPr="001A0071">
        <w:rPr>
          <w:rFonts w:ascii="Times New Roman" w:hAnsi="Times New Roman"/>
          <w:sz w:val="24"/>
          <w:szCs w:val="24"/>
        </w:rPr>
        <w:t xml:space="preserve"> trapping eve</w:t>
      </w:r>
      <w:r w:rsidR="00C96D6D" w:rsidRPr="001A0071">
        <w:rPr>
          <w:rFonts w:ascii="Times New Roman" w:hAnsi="Times New Roman"/>
          <w:sz w:val="24"/>
          <w:szCs w:val="24"/>
        </w:rPr>
        <w:t>nts and mean mosquito</w:t>
      </w:r>
      <w:r w:rsidR="00EE60BC">
        <w:rPr>
          <w:rFonts w:ascii="Times New Roman" w:hAnsi="Times New Roman"/>
          <w:sz w:val="24"/>
          <w:szCs w:val="24"/>
        </w:rPr>
        <w:t>es</w:t>
      </w:r>
      <w:r w:rsidR="00C96D6D" w:rsidRPr="001A0071">
        <w:rPr>
          <w:rFonts w:ascii="Times New Roman" w:hAnsi="Times New Roman"/>
          <w:sz w:val="24"/>
          <w:szCs w:val="24"/>
        </w:rPr>
        <w:t xml:space="preserve"> caught</w:t>
      </w:r>
      <w:r w:rsidR="00687A18" w:rsidRPr="001A0071">
        <w:rPr>
          <w:rFonts w:ascii="Times New Roman" w:hAnsi="Times New Roman"/>
          <w:sz w:val="24"/>
          <w:szCs w:val="24"/>
        </w:rPr>
        <w:t>,</w:t>
      </w:r>
      <w:r w:rsidR="006F010B" w:rsidRPr="001A0071">
        <w:rPr>
          <w:rFonts w:ascii="Times New Roman" w:hAnsi="Times New Roman"/>
          <w:sz w:val="24"/>
          <w:szCs w:val="24"/>
        </w:rPr>
        <w:t xml:space="preserve"> </w:t>
      </w:r>
      <w:r w:rsidR="00B94135" w:rsidRPr="001A0071">
        <w:rPr>
          <w:rFonts w:ascii="Times New Roman" w:hAnsi="Times New Roman"/>
          <w:sz w:val="24"/>
          <w:szCs w:val="24"/>
        </w:rPr>
        <w:t>ETs</w:t>
      </w:r>
      <w:r w:rsidR="006F010B" w:rsidRPr="001A0071">
        <w:rPr>
          <w:rFonts w:ascii="Times New Roman" w:hAnsi="Times New Roman"/>
          <w:sz w:val="24"/>
          <w:szCs w:val="24"/>
        </w:rPr>
        <w:t xml:space="preserve"> were the most cost</w:t>
      </w:r>
      <w:r w:rsidR="00AF59AB" w:rsidRPr="001A0071">
        <w:rPr>
          <w:rFonts w:ascii="Times New Roman" w:hAnsi="Times New Roman"/>
          <w:sz w:val="24"/>
          <w:szCs w:val="24"/>
        </w:rPr>
        <w:t>-</w:t>
      </w:r>
      <w:r w:rsidR="006F010B" w:rsidRPr="001A0071">
        <w:rPr>
          <w:rFonts w:ascii="Times New Roman" w:hAnsi="Times New Roman"/>
          <w:sz w:val="24"/>
          <w:szCs w:val="24"/>
        </w:rPr>
        <w:t xml:space="preserve">effective </w:t>
      </w:r>
      <w:r w:rsidR="00AF59AB" w:rsidRPr="001A0071">
        <w:rPr>
          <w:rFonts w:ascii="Times New Roman" w:hAnsi="Times New Roman"/>
          <w:sz w:val="24"/>
          <w:szCs w:val="24"/>
        </w:rPr>
        <w:t>method</w:t>
      </w:r>
      <w:r w:rsidR="006F010B" w:rsidRPr="001A0071">
        <w:rPr>
          <w:rFonts w:ascii="Times New Roman" w:hAnsi="Times New Roman"/>
          <w:sz w:val="24"/>
          <w:szCs w:val="24"/>
        </w:rPr>
        <w:t xml:space="preserve"> to catch </w:t>
      </w:r>
      <w:r w:rsidR="00152A2C">
        <w:rPr>
          <w:rFonts w:ascii="Times New Roman" w:hAnsi="Times New Roman"/>
          <w:i/>
          <w:sz w:val="24"/>
          <w:szCs w:val="24"/>
        </w:rPr>
        <w:t>Anopheles</w:t>
      </w:r>
      <w:r w:rsidRPr="001A0071">
        <w:rPr>
          <w:rFonts w:ascii="Times New Roman" w:hAnsi="Times New Roman"/>
          <w:sz w:val="24"/>
          <w:szCs w:val="24"/>
        </w:rPr>
        <w:t xml:space="preserve"> (6.4</w:t>
      </w:r>
      <w:r w:rsidR="006F010B" w:rsidRPr="001A0071">
        <w:rPr>
          <w:rFonts w:ascii="Times New Roman" w:hAnsi="Times New Roman"/>
          <w:sz w:val="24"/>
          <w:szCs w:val="24"/>
        </w:rPr>
        <w:t xml:space="preserve"> </w:t>
      </w:r>
      <w:r w:rsidRPr="001A0071">
        <w:rPr>
          <w:rFonts w:ascii="Times New Roman" w:hAnsi="Times New Roman"/>
          <w:sz w:val="24"/>
          <w:szCs w:val="24"/>
        </w:rPr>
        <w:t>USD per trapping event and 12.7</w:t>
      </w:r>
      <w:r w:rsidR="006F010B" w:rsidRPr="001A0071">
        <w:rPr>
          <w:rFonts w:ascii="Times New Roman" w:hAnsi="Times New Roman"/>
          <w:sz w:val="24"/>
          <w:szCs w:val="24"/>
        </w:rPr>
        <w:t xml:space="preserve"> USD per </w:t>
      </w:r>
      <w:r w:rsidR="00152A2C">
        <w:rPr>
          <w:rFonts w:ascii="Times New Roman" w:hAnsi="Times New Roman"/>
          <w:i/>
          <w:sz w:val="24"/>
          <w:szCs w:val="24"/>
        </w:rPr>
        <w:t>Anopheles</w:t>
      </w:r>
      <w:r w:rsidR="006F010B" w:rsidRPr="001A0071">
        <w:rPr>
          <w:rFonts w:ascii="Times New Roman" w:hAnsi="Times New Roman"/>
          <w:sz w:val="24"/>
          <w:szCs w:val="24"/>
        </w:rPr>
        <w:t xml:space="preserve"> caught)</w:t>
      </w:r>
      <w:r w:rsidR="00687A18" w:rsidRPr="001A0071">
        <w:rPr>
          <w:rFonts w:ascii="Times New Roman" w:hAnsi="Times New Roman"/>
          <w:sz w:val="24"/>
          <w:szCs w:val="24"/>
        </w:rPr>
        <w:t>,</w:t>
      </w:r>
      <w:r w:rsidR="006F010B" w:rsidRPr="001A0071">
        <w:rPr>
          <w:rFonts w:ascii="Times New Roman" w:hAnsi="Times New Roman"/>
          <w:sz w:val="24"/>
          <w:szCs w:val="24"/>
        </w:rPr>
        <w:t xml:space="preserve"> while</w:t>
      </w:r>
      <w:r w:rsidR="00B94135" w:rsidRPr="001A0071">
        <w:rPr>
          <w:rFonts w:ascii="Times New Roman" w:hAnsi="Times New Roman"/>
          <w:sz w:val="24"/>
          <w:szCs w:val="24"/>
        </w:rPr>
        <w:t xml:space="preserve"> GTs</w:t>
      </w:r>
      <w:r w:rsidR="006F010B" w:rsidRPr="001A0071">
        <w:rPr>
          <w:rFonts w:ascii="Times New Roman" w:hAnsi="Times New Roman"/>
          <w:sz w:val="24"/>
          <w:szCs w:val="24"/>
        </w:rPr>
        <w:t xml:space="preserve"> were the most cost</w:t>
      </w:r>
      <w:r w:rsidR="00AF032B">
        <w:rPr>
          <w:rFonts w:ascii="Times New Roman" w:hAnsi="Times New Roman"/>
          <w:sz w:val="24"/>
          <w:szCs w:val="24"/>
        </w:rPr>
        <w:t>-</w:t>
      </w:r>
      <w:r w:rsidR="006F010B" w:rsidRPr="001A0071">
        <w:rPr>
          <w:rFonts w:ascii="Times New Roman" w:hAnsi="Times New Roman"/>
          <w:sz w:val="24"/>
          <w:szCs w:val="24"/>
        </w:rPr>
        <w:t xml:space="preserve">effective for </w:t>
      </w:r>
      <w:r w:rsidR="00BA38DB" w:rsidRPr="001A0071">
        <w:rPr>
          <w:rFonts w:ascii="Times New Roman" w:hAnsi="Times New Roman"/>
          <w:i/>
          <w:sz w:val="24"/>
          <w:szCs w:val="24"/>
        </w:rPr>
        <w:t>C</w:t>
      </w:r>
      <w:r w:rsidR="006F010B" w:rsidRPr="001A0071">
        <w:rPr>
          <w:rFonts w:ascii="Times New Roman" w:hAnsi="Times New Roman"/>
          <w:i/>
          <w:sz w:val="24"/>
          <w:szCs w:val="24"/>
        </w:rPr>
        <w:t xml:space="preserve">ulex </w:t>
      </w:r>
      <w:r w:rsidR="006F010B" w:rsidRPr="001A0071">
        <w:rPr>
          <w:rFonts w:ascii="Times New Roman" w:hAnsi="Times New Roman"/>
          <w:sz w:val="24"/>
          <w:szCs w:val="24"/>
        </w:rPr>
        <w:t>(13.3 USD per trapping event and 0</w:t>
      </w:r>
      <w:r w:rsidR="00BA38DB" w:rsidRPr="001A0071">
        <w:rPr>
          <w:rFonts w:ascii="Times New Roman" w:hAnsi="Times New Roman"/>
          <w:sz w:val="24"/>
          <w:szCs w:val="24"/>
        </w:rPr>
        <w:t>.</w:t>
      </w:r>
      <w:r w:rsidRPr="001A0071">
        <w:rPr>
          <w:rFonts w:ascii="Times New Roman" w:hAnsi="Times New Roman"/>
          <w:sz w:val="24"/>
          <w:szCs w:val="24"/>
        </w:rPr>
        <w:t>2</w:t>
      </w:r>
      <w:r w:rsidR="006F010B" w:rsidRPr="001A0071">
        <w:rPr>
          <w:rFonts w:ascii="Times New Roman" w:hAnsi="Times New Roman"/>
          <w:sz w:val="24"/>
          <w:szCs w:val="24"/>
        </w:rPr>
        <w:t xml:space="preserve"> USD per </w:t>
      </w:r>
      <w:r w:rsidR="00BA38DB" w:rsidRPr="001A0071">
        <w:rPr>
          <w:rFonts w:ascii="Times New Roman" w:hAnsi="Times New Roman"/>
          <w:i/>
          <w:sz w:val="24"/>
          <w:szCs w:val="24"/>
        </w:rPr>
        <w:t>C</w:t>
      </w:r>
      <w:r w:rsidR="006F010B" w:rsidRPr="001A0071">
        <w:rPr>
          <w:rFonts w:ascii="Times New Roman" w:hAnsi="Times New Roman"/>
          <w:i/>
          <w:sz w:val="24"/>
          <w:szCs w:val="24"/>
        </w:rPr>
        <w:t xml:space="preserve">ulex </w:t>
      </w:r>
      <w:r w:rsidR="006F010B" w:rsidRPr="001A0071">
        <w:rPr>
          <w:rFonts w:ascii="Times New Roman" w:hAnsi="Times New Roman"/>
          <w:sz w:val="24"/>
          <w:szCs w:val="24"/>
        </w:rPr>
        <w:t>caught)</w:t>
      </w:r>
      <w:r w:rsidR="00946937">
        <w:rPr>
          <w:rFonts w:ascii="Times New Roman" w:hAnsi="Times New Roman"/>
          <w:sz w:val="24"/>
          <w:szCs w:val="24"/>
        </w:rPr>
        <w:t xml:space="preserve"> (</w:t>
      </w:r>
      <w:r w:rsidR="000B1A82" w:rsidRPr="001A0071">
        <w:rPr>
          <w:rFonts w:ascii="Times New Roman" w:hAnsi="Times New Roman"/>
          <w:sz w:val="24"/>
          <w:szCs w:val="24"/>
        </w:rPr>
        <w:t xml:space="preserve">Table </w:t>
      </w:r>
      <w:r w:rsidR="0055553E">
        <w:rPr>
          <w:rFonts w:ascii="Times New Roman" w:hAnsi="Times New Roman"/>
          <w:sz w:val="24"/>
          <w:szCs w:val="24"/>
        </w:rPr>
        <w:t>5</w:t>
      </w:r>
      <w:r w:rsidR="00946937">
        <w:rPr>
          <w:rFonts w:ascii="Times New Roman" w:hAnsi="Times New Roman"/>
          <w:sz w:val="24"/>
          <w:szCs w:val="24"/>
        </w:rPr>
        <w:t>)</w:t>
      </w:r>
      <w:r w:rsidR="00B94135" w:rsidRPr="001A0071">
        <w:rPr>
          <w:rFonts w:ascii="Times New Roman" w:hAnsi="Times New Roman"/>
          <w:sz w:val="24"/>
          <w:szCs w:val="24"/>
        </w:rPr>
        <w:t>.</w:t>
      </w:r>
    </w:p>
    <w:p w:rsidR="00C347E6" w:rsidRDefault="00C347E6" w:rsidP="00C347E6">
      <w:pPr>
        <w:spacing w:after="0" w:line="360" w:lineRule="auto"/>
        <w:rPr>
          <w:rFonts w:ascii="Times New Roman" w:hAnsi="Times New Roman"/>
          <w:sz w:val="24"/>
          <w:szCs w:val="24"/>
        </w:rPr>
      </w:pPr>
    </w:p>
    <w:p w:rsidR="00C347E6" w:rsidRPr="00493834" w:rsidRDefault="00C347E6" w:rsidP="00C347E6">
      <w:pPr>
        <w:spacing w:after="0" w:line="360" w:lineRule="auto"/>
        <w:rPr>
          <w:rFonts w:ascii="Times New Roman" w:hAnsi="Times New Roman"/>
          <w:sz w:val="24"/>
          <w:szCs w:val="24"/>
        </w:rPr>
      </w:pPr>
    </w:p>
    <w:p w:rsidR="005A4B28" w:rsidRPr="00617D75" w:rsidRDefault="00CF0E4C" w:rsidP="00C347E6">
      <w:pPr>
        <w:spacing w:after="0" w:line="360" w:lineRule="auto"/>
        <w:rPr>
          <w:rFonts w:ascii="Times New Roman" w:hAnsi="Times New Roman"/>
          <w:b/>
          <w:color w:val="0D0D0D"/>
          <w:sz w:val="28"/>
          <w:szCs w:val="28"/>
        </w:rPr>
      </w:pPr>
      <w:r w:rsidRPr="00617D75">
        <w:rPr>
          <w:rFonts w:ascii="Times New Roman" w:hAnsi="Times New Roman"/>
          <w:b/>
          <w:color w:val="0D0D0D"/>
          <w:sz w:val="28"/>
          <w:szCs w:val="28"/>
        </w:rPr>
        <w:t>Discussion</w:t>
      </w:r>
    </w:p>
    <w:p w:rsidR="002D3960" w:rsidRDefault="00AF59AB" w:rsidP="00C347E6">
      <w:pPr>
        <w:spacing w:after="0" w:line="360" w:lineRule="auto"/>
        <w:rPr>
          <w:rFonts w:ascii="Times New Roman" w:hAnsi="Times New Roman"/>
          <w:sz w:val="24"/>
          <w:szCs w:val="24"/>
        </w:rPr>
      </w:pPr>
      <w:r w:rsidRPr="001A0071">
        <w:rPr>
          <w:rFonts w:ascii="Times New Roman" w:hAnsi="Times New Roman"/>
          <w:sz w:val="24"/>
          <w:szCs w:val="24"/>
        </w:rPr>
        <w:lastRenderedPageBreak/>
        <w:t xml:space="preserve">The </w:t>
      </w:r>
      <w:r w:rsidR="005702B6">
        <w:rPr>
          <w:rFonts w:ascii="Times New Roman" w:hAnsi="Times New Roman"/>
          <w:sz w:val="24"/>
          <w:szCs w:val="24"/>
        </w:rPr>
        <w:t xml:space="preserve">results </w:t>
      </w:r>
      <w:r w:rsidR="00B94135" w:rsidRPr="001A0071">
        <w:rPr>
          <w:rFonts w:ascii="Times New Roman" w:hAnsi="Times New Roman"/>
          <w:sz w:val="24"/>
          <w:szCs w:val="24"/>
        </w:rPr>
        <w:t xml:space="preserve">of this </w:t>
      </w:r>
      <w:r w:rsidR="00964FE3" w:rsidRPr="001A0071">
        <w:rPr>
          <w:rFonts w:ascii="Times New Roman" w:hAnsi="Times New Roman"/>
          <w:sz w:val="24"/>
          <w:szCs w:val="24"/>
        </w:rPr>
        <w:t xml:space="preserve">study </w:t>
      </w:r>
      <w:r w:rsidR="00BA38DB" w:rsidRPr="001A0071">
        <w:rPr>
          <w:rFonts w:ascii="Times New Roman" w:hAnsi="Times New Roman"/>
          <w:sz w:val="24"/>
          <w:szCs w:val="24"/>
        </w:rPr>
        <w:t xml:space="preserve">have a number of implications that </w:t>
      </w:r>
      <w:r w:rsidRPr="001A0071">
        <w:rPr>
          <w:rFonts w:ascii="Times New Roman" w:hAnsi="Times New Roman"/>
          <w:sz w:val="24"/>
          <w:szCs w:val="24"/>
        </w:rPr>
        <w:t xml:space="preserve">should </w:t>
      </w:r>
      <w:r w:rsidR="00BA38DB" w:rsidRPr="001A0071">
        <w:rPr>
          <w:rFonts w:ascii="Times New Roman" w:hAnsi="Times New Roman"/>
          <w:sz w:val="24"/>
          <w:szCs w:val="24"/>
        </w:rPr>
        <w:t xml:space="preserve">be taken into account in </w:t>
      </w:r>
      <w:r w:rsidR="00B94135" w:rsidRPr="001A0071">
        <w:rPr>
          <w:rFonts w:ascii="Times New Roman" w:hAnsi="Times New Roman"/>
          <w:sz w:val="24"/>
          <w:szCs w:val="24"/>
        </w:rPr>
        <w:t xml:space="preserve">entomological </w:t>
      </w:r>
      <w:r w:rsidR="00F250FF" w:rsidRPr="001A0071">
        <w:rPr>
          <w:rFonts w:ascii="Times New Roman" w:hAnsi="Times New Roman"/>
          <w:sz w:val="24"/>
          <w:szCs w:val="24"/>
        </w:rPr>
        <w:t>transmission</w:t>
      </w:r>
      <w:r w:rsidR="00BA38DB" w:rsidRPr="001A0071">
        <w:rPr>
          <w:rFonts w:ascii="Times New Roman" w:hAnsi="Times New Roman"/>
          <w:sz w:val="24"/>
          <w:szCs w:val="24"/>
        </w:rPr>
        <w:t xml:space="preserve"> assessments</w:t>
      </w:r>
      <w:r w:rsidR="00EC1F0E" w:rsidRPr="001A0071">
        <w:rPr>
          <w:rFonts w:ascii="Times New Roman" w:hAnsi="Times New Roman"/>
          <w:sz w:val="24"/>
          <w:szCs w:val="24"/>
        </w:rPr>
        <w:t xml:space="preserve"> and their interpretation</w:t>
      </w:r>
      <w:r w:rsidR="000E5761">
        <w:rPr>
          <w:rFonts w:ascii="Times New Roman" w:hAnsi="Times New Roman"/>
          <w:sz w:val="24"/>
          <w:szCs w:val="24"/>
        </w:rPr>
        <w:t xml:space="preserve"> in urban settings</w:t>
      </w:r>
      <w:r w:rsidR="00EC1F0E" w:rsidRPr="001A0071">
        <w:rPr>
          <w:rFonts w:ascii="Times New Roman" w:hAnsi="Times New Roman"/>
          <w:sz w:val="24"/>
          <w:szCs w:val="24"/>
        </w:rPr>
        <w:t>.</w:t>
      </w:r>
      <w:r w:rsidR="00A70B1C" w:rsidRPr="001A0071">
        <w:rPr>
          <w:rFonts w:ascii="Times New Roman" w:hAnsi="Times New Roman"/>
          <w:sz w:val="24"/>
          <w:szCs w:val="24"/>
        </w:rPr>
        <w:t xml:space="preserve"> </w:t>
      </w:r>
      <w:r w:rsidR="009E3BA0" w:rsidRPr="009E3BA0">
        <w:rPr>
          <w:rFonts w:ascii="Times New Roman" w:hAnsi="Times New Roman"/>
          <w:sz w:val="24"/>
          <w:szCs w:val="24"/>
        </w:rPr>
        <w:t xml:space="preserve">The mean catches provide a starting point for making better catch predictions in similar environments (West Africa cities, slums environments, </w:t>
      </w:r>
      <w:r w:rsidR="009E3BA0" w:rsidRPr="009E3BA0">
        <w:rPr>
          <w:rFonts w:ascii="Times New Roman" w:hAnsi="Times New Roman"/>
          <w:i/>
          <w:sz w:val="24"/>
          <w:szCs w:val="24"/>
        </w:rPr>
        <w:t>Culex</w:t>
      </w:r>
      <w:r w:rsidR="00A50DD2">
        <w:rPr>
          <w:rFonts w:ascii="Times New Roman" w:hAnsi="Times New Roman"/>
          <w:i/>
          <w:sz w:val="24"/>
          <w:szCs w:val="24"/>
        </w:rPr>
        <w:t>-</w:t>
      </w:r>
      <w:r w:rsidR="009E3BA0" w:rsidRPr="009E3BA0">
        <w:rPr>
          <w:rFonts w:ascii="Times New Roman" w:hAnsi="Times New Roman"/>
          <w:sz w:val="24"/>
          <w:szCs w:val="24"/>
        </w:rPr>
        <w:t>dominant areas</w:t>
      </w:r>
      <w:r w:rsidR="009E3BA0">
        <w:rPr>
          <w:rFonts w:ascii="Times New Roman" w:hAnsi="Times New Roman"/>
          <w:sz w:val="24"/>
          <w:szCs w:val="24"/>
        </w:rPr>
        <w:t xml:space="preserve">). </w:t>
      </w:r>
      <w:r w:rsidR="00E77CD6" w:rsidRPr="001A0071">
        <w:rPr>
          <w:rFonts w:ascii="Times New Roman" w:hAnsi="Times New Roman"/>
          <w:sz w:val="24"/>
          <w:szCs w:val="24"/>
        </w:rPr>
        <w:t>Based on the mean catches, transmission assessments should plan to accommoda</w:t>
      </w:r>
      <w:r w:rsidR="00281A9D">
        <w:rPr>
          <w:rFonts w:ascii="Times New Roman" w:hAnsi="Times New Roman"/>
          <w:sz w:val="24"/>
          <w:szCs w:val="24"/>
        </w:rPr>
        <w:t>te 250 GT and 3724 ET</w:t>
      </w:r>
      <w:r w:rsidR="004E1645">
        <w:rPr>
          <w:rFonts w:ascii="Times New Roman" w:hAnsi="Times New Roman"/>
          <w:sz w:val="24"/>
          <w:szCs w:val="24"/>
        </w:rPr>
        <w:t xml:space="preserve"> trapping </w:t>
      </w:r>
      <w:r w:rsidR="00281A9D">
        <w:rPr>
          <w:rFonts w:ascii="Times New Roman" w:hAnsi="Times New Roman"/>
          <w:sz w:val="24"/>
          <w:szCs w:val="24"/>
        </w:rPr>
        <w:t>events in</w:t>
      </w:r>
      <w:r w:rsidR="00E77CD6" w:rsidRPr="001A0071">
        <w:rPr>
          <w:rFonts w:ascii="Times New Roman" w:hAnsi="Times New Roman"/>
          <w:sz w:val="24"/>
          <w:szCs w:val="24"/>
        </w:rPr>
        <w:t xml:space="preserve"> settings</w:t>
      </w:r>
      <w:r w:rsidR="005702B6">
        <w:rPr>
          <w:rFonts w:ascii="Times New Roman" w:hAnsi="Times New Roman"/>
          <w:sz w:val="24"/>
          <w:szCs w:val="24"/>
        </w:rPr>
        <w:t xml:space="preserve"> where </w:t>
      </w:r>
      <w:r w:rsidR="005702B6" w:rsidRPr="00525A2E">
        <w:rPr>
          <w:rFonts w:ascii="Times New Roman" w:hAnsi="Times New Roman"/>
          <w:i/>
          <w:sz w:val="24"/>
          <w:szCs w:val="24"/>
        </w:rPr>
        <w:t xml:space="preserve">Culex </w:t>
      </w:r>
      <w:r w:rsidR="005702B6">
        <w:rPr>
          <w:rFonts w:ascii="Times New Roman" w:hAnsi="Times New Roman"/>
          <w:sz w:val="24"/>
          <w:szCs w:val="24"/>
        </w:rPr>
        <w:t>is most abundant</w:t>
      </w:r>
      <w:r w:rsidR="00281A9D">
        <w:rPr>
          <w:rFonts w:ascii="Times New Roman" w:hAnsi="Times New Roman"/>
          <w:sz w:val="24"/>
          <w:szCs w:val="24"/>
        </w:rPr>
        <w:t xml:space="preserve"> in order to achieve required sample size</w:t>
      </w:r>
      <w:r w:rsidR="00E77CD6" w:rsidRPr="001A0071">
        <w:rPr>
          <w:rFonts w:ascii="Times New Roman" w:hAnsi="Times New Roman"/>
          <w:sz w:val="24"/>
          <w:szCs w:val="24"/>
        </w:rPr>
        <w:t xml:space="preserve">. </w:t>
      </w:r>
      <w:r w:rsidR="003F7D28">
        <w:rPr>
          <w:rFonts w:ascii="Times New Roman" w:hAnsi="Times New Roman"/>
          <w:sz w:val="24"/>
          <w:szCs w:val="24"/>
        </w:rPr>
        <w:t>This take</w:t>
      </w:r>
      <w:r w:rsidR="00D27461">
        <w:rPr>
          <w:rFonts w:ascii="Times New Roman" w:hAnsi="Times New Roman"/>
          <w:sz w:val="24"/>
          <w:szCs w:val="24"/>
        </w:rPr>
        <w:t>s</w:t>
      </w:r>
      <w:r w:rsidR="003F7D28">
        <w:rPr>
          <w:rFonts w:ascii="Times New Roman" w:hAnsi="Times New Roman"/>
          <w:sz w:val="24"/>
          <w:szCs w:val="24"/>
        </w:rPr>
        <w:t xml:space="preserve"> into </w:t>
      </w:r>
      <w:r w:rsidR="00F542FD">
        <w:rPr>
          <w:rFonts w:ascii="Times New Roman" w:hAnsi="Times New Roman"/>
          <w:sz w:val="24"/>
          <w:szCs w:val="24"/>
        </w:rPr>
        <w:t xml:space="preserve">consideration </w:t>
      </w:r>
      <w:r w:rsidR="009E3BA0">
        <w:rPr>
          <w:rFonts w:ascii="Times New Roman" w:hAnsi="Times New Roman"/>
          <w:sz w:val="24"/>
          <w:szCs w:val="24"/>
        </w:rPr>
        <w:t>expected trap malfunction, weather condition</w:t>
      </w:r>
      <w:r w:rsidR="00A50DD2">
        <w:rPr>
          <w:rFonts w:ascii="Times New Roman" w:hAnsi="Times New Roman"/>
          <w:sz w:val="24"/>
          <w:szCs w:val="24"/>
        </w:rPr>
        <w:t>s</w:t>
      </w:r>
      <w:r w:rsidR="009E3BA0">
        <w:rPr>
          <w:rFonts w:ascii="Times New Roman" w:hAnsi="Times New Roman"/>
          <w:sz w:val="24"/>
          <w:szCs w:val="24"/>
        </w:rPr>
        <w:t xml:space="preserve"> and </w:t>
      </w:r>
      <w:r w:rsidR="009E3BA0" w:rsidRPr="009E3BA0">
        <w:rPr>
          <w:rFonts w:ascii="Times New Roman" w:hAnsi="Times New Roman"/>
          <w:sz w:val="24"/>
          <w:szCs w:val="24"/>
        </w:rPr>
        <w:t xml:space="preserve">expected participant behaviour </w:t>
      </w:r>
      <w:r w:rsidR="00E819C5">
        <w:rPr>
          <w:rFonts w:ascii="Times New Roman" w:hAnsi="Times New Roman"/>
          <w:sz w:val="24"/>
          <w:szCs w:val="24"/>
        </w:rPr>
        <w:t>as found in this study</w:t>
      </w:r>
      <w:r w:rsidR="00E77CD6" w:rsidRPr="001A0071">
        <w:rPr>
          <w:rFonts w:ascii="Times New Roman" w:hAnsi="Times New Roman"/>
          <w:sz w:val="24"/>
          <w:szCs w:val="24"/>
        </w:rPr>
        <w:t>. Furthermore, site selection</w:t>
      </w:r>
      <w:r w:rsidR="00BE7A06">
        <w:rPr>
          <w:rFonts w:ascii="Times New Roman" w:hAnsi="Times New Roman"/>
          <w:sz w:val="24"/>
          <w:szCs w:val="24"/>
        </w:rPr>
        <w:t xml:space="preserve"> should be biased toward open breeding sites</w:t>
      </w:r>
      <w:r w:rsidR="00E77CD6" w:rsidRPr="001A0071">
        <w:rPr>
          <w:rFonts w:ascii="Times New Roman" w:hAnsi="Times New Roman"/>
          <w:sz w:val="24"/>
          <w:szCs w:val="24"/>
        </w:rPr>
        <w:t xml:space="preserve"> and</w:t>
      </w:r>
      <w:r w:rsidR="00BE7A06">
        <w:rPr>
          <w:rFonts w:ascii="Times New Roman" w:hAnsi="Times New Roman"/>
          <w:sz w:val="24"/>
          <w:szCs w:val="24"/>
        </w:rPr>
        <w:t xml:space="preserve"> number of</w:t>
      </w:r>
      <w:r w:rsidR="00E77CD6" w:rsidRPr="001A0071">
        <w:rPr>
          <w:rFonts w:ascii="Times New Roman" w:hAnsi="Times New Roman"/>
          <w:sz w:val="24"/>
          <w:szCs w:val="24"/>
        </w:rPr>
        <w:t xml:space="preserve"> trap</w:t>
      </w:r>
      <w:r w:rsidR="00326F2D">
        <w:rPr>
          <w:rFonts w:ascii="Times New Roman" w:hAnsi="Times New Roman"/>
          <w:sz w:val="24"/>
          <w:szCs w:val="24"/>
        </w:rPr>
        <w:t>s</w:t>
      </w:r>
      <w:r w:rsidR="00E77CD6" w:rsidRPr="001A0071">
        <w:rPr>
          <w:rFonts w:ascii="Times New Roman" w:hAnsi="Times New Roman"/>
          <w:sz w:val="24"/>
          <w:szCs w:val="24"/>
        </w:rPr>
        <w:t xml:space="preserve"> </w:t>
      </w:r>
      <w:r w:rsidR="00BE7A06">
        <w:rPr>
          <w:rFonts w:ascii="Times New Roman" w:hAnsi="Times New Roman"/>
          <w:sz w:val="24"/>
          <w:szCs w:val="24"/>
        </w:rPr>
        <w:t xml:space="preserve">gradually increased </w:t>
      </w:r>
      <w:r w:rsidR="00E77CD6" w:rsidRPr="001A0071">
        <w:rPr>
          <w:rFonts w:ascii="Times New Roman" w:hAnsi="Times New Roman"/>
          <w:sz w:val="24"/>
          <w:szCs w:val="24"/>
        </w:rPr>
        <w:t xml:space="preserve">so that areas favourable to collection of </w:t>
      </w:r>
      <w:r w:rsidR="00152A2C">
        <w:rPr>
          <w:rFonts w:ascii="Times New Roman" w:hAnsi="Times New Roman"/>
          <w:i/>
          <w:sz w:val="24"/>
          <w:szCs w:val="24"/>
        </w:rPr>
        <w:t>Anopheles</w:t>
      </w:r>
      <w:r w:rsidR="00E77CD6" w:rsidRPr="001A0071">
        <w:rPr>
          <w:rFonts w:ascii="Times New Roman" w:hAnsi="Times New Roman"/>
          <w:sz w:val="24"/>
          <w:szCs w:val="24"/>
        </w:rPr>
        <w:t xml:space="preserve"> species can be better identified and traps placed there rather than seeking to move established traps. </w:t>
      </w:r>
    </w:p>
    <w:p w:rsidR="00AC12C6" w:rsidRDefault="00AC12C6" w:rsidP="004A2785">
      <w:pPr>
        <w:spacing w:after="0" w:line="360" w:lineRule="auto"/>
        <w:ind w:firstLine="709"/>
        <w:rPr>
          <w:rFonts w:ascii="Times New Roman" w:hAnsi="Times New Roman"/>
          <w:sz w:val="24"/>
          <w:szCs w:val="24"/>
        </w:rPr>
      </w:pPr>
      <w:r w:rsidRPr="001A0071">
        <w:rPr>
          <w:rFonts w:ascii="Times New Roman" w:hAnsi="Times New Roman"/>
          <w:sz w:val="24"/>
          <w:szCs w:val="24"/>
        </w:rPr>
        <w:t>From a logistic</w:t>
      </w:r>
      <w:r w:rsidR="00211A89">
        <w:rPr>
          <w:rFonts w:ascii="Times New Roman" w:hAnsi="Times New Roman"/>
          <w:sz w:val="24"/>
          <w:szCs w:val="24"/>
        </w:rPr>
        <w:t>al</w:t>
      </w:r>
      <w:r w:rsidRPr="001A0071">
        <w:rPr>
          <w:rFonts w:ascii="Times New Roman" w:hAnsi="Times New Roman"/>
          <w:sz w:val="24"/>
          <w:szCs w:val="24"/>
        </w:rPr>
        <w:t xml:space="preserve"> perspective the c</w:t>
      </w:r>
      <w:r w:rsidR="00211A89">
        <w:rPr>
          <w:rFonts w:ascii="Times New Roman" w:hAnsi="Times New Roman"/>
          <w:sz w:val="24"/>
          <w:szCs w:val="24"/>
        </w:rPr>
        <w:t xml:space="preserve">ollection methods were feasible; 98% of collections were completed prior to 8:30 </w:t>
      </w:r>
      <w:r w:rsidR="00A50DD2">
        <w:rPr>
          <w:rFonts w:ascii="Times New Roman" w:hAnsi="Times New Roman"/>
          <w:sz w:val="24"/>
          <w:szCs w:val="24"/>
        </w:rPr>
        <w:t>h</w:t>
      </w:r>
      <w:r w:rsidR="00211A89">
        <w:rPr>
          <w:rFonts w:ascii="Times New Roman" w:hAnsi="Times New Roman"/>
          <w:sz w:val="24"/>
          <w:szCs w:val="24"/>
        </w:rPr>
        <w:t xml:space="preserve"> and 66% of them before 7:30 </w:t>
      </w:r>
      <w:r w:rsidR="00A50DD2">
        <w:rPr>
          <w:rFonts w:ascii="Times New Roman" w:hAnsi="Times New Roman"/>
          <w:sz w:val="24"/>
          <w:szCs w:val="24"/>
        </w:rPr>
        <w:t>h</w:t>
      </w:r>
      <w:r w:rsidR="00211A89">
        <w:rPr>
          <w:rFonts w:ascii="Times New Roman" w:hAnsi="Times New Roman"/>
          <w:sz w:val="24"/>
          <w:szCs w:val="24"/>
        </w:rPr>
        <w:t>. I</w:t>
      </w:r>
      <w:r w:rsidRPr="001A0071">
        <w:rPr>
          <w:rFonts w:ascii="Times New Roman" w:hAnsi="Times New Roman"/>
          <w:sz w:val="24"/>
          <w:szCs w:val="24"/>
        </w:rPr>
        <w:t>mportantly for such studies as there was high level of community acceptability of all</w:t>
      </w:r>
      <w:r w:rsidR="001D6B77">
        <w:rPr>
          <w:rFonts w:ascii="Times New Roman" w:hAnsi="Times New Roman"/>
          <w:sz w:val="24"/>
          <w:szCs w:val="24"/>
        </w:rPr>
        <w:t xml:space="preserve"> the trapping methods. The community</w:t>
      </w:r>
      <w:r w:rsidRPr="001A0071">
        <w:rPr>
          <w:rFonts w:ascii="Times New Roman" w:hAnsi="Times New Roman"/>
          <w:sz w:val="24"/>
          <w:szCs w:val="24"/>
        </w:rPr>
        <w:t xml:space="preserve"> researchers were valuable in facilitating the collection and were also able to empty especially gravid traps as also reported in Ghana </w:t>
      </w:r>
      <w:r>
        <w:rPr>
          <w:rFonts w:ascii="Times New Roman" w:hAnsi="Times New Roman"/>
          <w:sz w:val="24"/>
          <w:szCs w:val="24"/>
        </w:rPr>
        <w:t>[</w:t>
      </w:r>
      <w:r w:rsidRPr="001A0071">
        <w:rPr>
          <w:rFonts w:ascii="Times New Roman" w:hAnsi="Times New Roman"/>
          <w:sz w:val="24"/>
          <w:szCs w:val="24"/>
        </w:rPr>
        <w:t>1</w:t>
      </w:r>
      <w:r>
        <w:rPr>
          <w:rFonts w:ascii="Times New Roman" w:hAnsi="Times New Roman"/>
          <w:sz w:val="24"/>
          <w:szCs w:val="24"/>
        </w:rPr>
        <w:t>5]</w:t>
      </w:r>
      <w:r w:rsidRPr="001A0071">
        <w:rPr>
          <w:rFonts w:ascii="Times New Roman" w:hAnsi="Times New Roman"/>
          <w:sz w:val="24"/>
          <w:szCs w:val="24"/>
        </w:rPr>
        <w:t>. Some traps which failed to collect mosquito</w:t>
      </w:r>
      <w:r>
        <w:rPr>
          <w:rFonts w:ascii="Times New Roman" w:hAnsi="Times New Roman"/>
          <w:sz w:val="24"/>
          <w:szCs w:val="24"/>
        </w:rPr>
        <w:t>e</w:t>
      </w:r>
      <w:r w:rsidRPr="001A0071">
        <w:rPr>
          <w:rFonts w:ascii="Times New Roman" w:hAnsi="Times New Roman"/>
          <w:sz w:val="24"/>
          <w:szCs w:val="24"/>
        </w:rPr>
        <w:t>s could not be removed as once enrolled, community members continued to participate in the activities and resist</w:t>
      </w:r>
      <w:r>
        <w:rPr>
          <w:rFonts w:ascii="Times New Roman" w:hAnsi="Times New Roman"/>
          <w:sz w:val="24"/>
          <w:szCs w:val="24"/>
        </w:rPr>
        <w:t>ed</w:t>
      </w:r>
      <w:r w:rsidRPr="001A0071">
        <w:rPr>
          <w:rFonts w:ascii="Times New Roman" w:hAnsi="Times New Roman"/>
          <w:sz w:val="24"/>
          <w:szCs w:val="24"/>
        </w:rPr>
        <w:t xml:space="preserve"> dropping</w:t>
      </w:r>
      <w:r>
        <w:rPr>
          <w:rFonts w:ascii="Times New Roman" w:hAnsi="Times New Roman"/>
          <w:sz w:val="24"/>
          <w:szCs w:val="24"/>
        </w:rPr>
        <w:t xml:space="preserve"> out of the study</w:t>
      </w:r>
      <w:r w:rsidRPr="001A0071">
        <w:rPr>
          <w:rFonts w:ascii="Times New Roman" w:hAnsi="Times New Roman"/>
          <w:sz w:val="24"/>
          <w:szCs w:val="24"/>
        </w:rPr>
        <w:t xml:space="preserve">. </w:t>
      </w:r>
    </w:p>
    <w:p w:rsidR="00E77CD6" w:rsidRPr="001A0071" w:rsidRDefault="00C85018" w:rsidP="004A2785">
      <w:pPr>
        <w:spacing w:after="0" w:line="360" w:lineRule="auto"/>
        <w:ind w:firstLine="709"/>
        <w:rPr>
          <w:rFonts w:ascii="Times New Roman" w:hAnsi="Times New Roman"/>
          <w:sz w:val="24"/>
          <w:szCs w:val="24"/>
        </w:rPr>
      </w:pPr>
      <w:r w:rsidRPr="001A0071">
        <w:rPr>
          <w:rFonts w:ascii="Times New Roman" w:hAnsi="Times New Roman"/>
          <w:sz w:val="24"/>
          <w:szCs w:val="24"/>
        </w:rPr>
        <w:t xml:space="preserve">The timing of the trapping events should also be adapted to maximise </w:t>
      </w:r>
      <w:r w:rsidR="00152A2C">
        <w:rPr>
          <w:rFonts w:ascii="Times New Roman" w:hAnsi="Times New Roman"/>
          <w:i/>
          <w:sz w:val="24"/>
          <w:szCs w:val="24"/>
        </w:rPr>
        <w:t>Anopheles</w:t>
      </w:r>
      <w:r w:rsidRPr="001A0071">
        <w:rPr>
          <w:rFonts w:ascii="Times New Roman" w:hAnsi="Times New Roman"/>
          <w:sz w:val="24"/>
          <w:szCs w:val="24"/>
        </w:rPr>
        <w:t xml:space="preserve"> catches if as predicted from other studies in West Africa, </w:t>
      </w:r>
      <w:r w:rsidRPr="001A0071">
        <w:rPr>
          <w:rFonts w:ascii="Times New Roman" w:hAnsi="Times New Roman"/>
          <w:i/>
          <w:sz w:val="24"/>
          <w:szCs w:val="24"/>
        </w:rPr>
        <w:t>Culex</w:t>
      </w:r>
      <w:r w:rsidRPr="001A0071">
        <w:rPr>
          <w:rFonts w:ascii="Times New Roman" w:hAnsi="Times New Roman"/>
          <w:sz w:val="24"/>
          <w:szCs w:val="24"/>
        </w:rPr>
        <w:t xml:space="preserve"> is an inefficient vector and its epidemio</w:t>
      </w:r>
      <w:r w:rsidR="00DD7946">
        <w:rPr>
          <w:rFonts w:ascii="Times New Roman" w:hAnsi="Times New Roman"/>
          <w:sz w:val="24"/>
          <w:szCs w:val="24"/>
        </w:rPr>
        <w:t xml:space="preserve">logical role </w:t>
      </w:r>
      <w:r w:rsidR="005702B6">
        <w:rPr>
          <w:rFonts w:ascii="Times New Roman" w:hAnsi="Times New Roman"/>
          <w:sz w:val="24"/>
          <w:szCs w:val="24"/>
        </w:rPr>
        <w:t xml:space="preserve">in urban West Africa filariasis epidemiology </w:t>
      </w:r>
      <w:r w:rsidR="00DD7946">
        <w:rPr>
          <w:rFonts w:ascii="Times New Roman" w:hAnsi="Times New Roman"/>
          <w:sz w:val="24"/>
          <w:szCs w:val="24"/>
        </w:rPr>
        <w:t>can be discounted [7</w:t>
      </w:r>
      <w:r w:rsidR="009E6269">
        <w:rPr>
          <w:rFonts w:ascii="Times New Roman" w:hAnsi="Times New Roman"/>
          <w:sz w:val="24"/>
          <w:szCs w:val="24"/>
        </w:rPr>
        <w:t>]</w:t>
      </w:r>
      <w:r w:rsidRPr="001A0071">
        <w:rPr>
          <w:rFonts w:ascii="Times New Roman" w:hAnsi="Times New Roman"/>
          <w:sz w:val="24"/>
          <w:szCs w:val="24"/>
        </w:rPr>
        <w:t>.</w:t>
      </w:r>
      <w:r w:rsidR="002D3960">
        <w:rPr>
          <w:rFonts w:ascii="Times New Roman" w:hAnsi="Times New Roman"/>
          <w:sz w:val="24"/>
          <w:szCs w:val="24"/>
        </w:rPr>
        <w:t xml:space="preserve"> </w:t>
      </w:r>
      <w:r w:rsidR="00E77CD6" w:rsidRPr="001A0071">
        <w:rPr>
          <w:rFonts w:ascii="Times New Roman" w:hAnsi="Times New Roman"/>
          <w:sz w:val="24"/>
          <w:szCs w:val="24"/>
        </w:rPr>
        <w:t xml:space="preserve">By the peak of rainy season all exit traps should be in place to maximise </w:t>
      </w:r>
      <w:r w:rsidR="00152A2C">
        <w:rPr>
          <w:rFonts w:ascii="Times New Roman" w:hAnsi="Times New Roman"/>
          <w:i/>
          <w:sz w:val="24"/>
          <w:szCs w:val="24"/>
        </w:rPr>
        <w:t>Anopheles</w:t>
      </w:r>
      <w:r w:rsidR="00E77CD6" w:rsidRPr="001A0071">
        <w:rPr>
          <w:rFonts w:ascii="Times New Roman" w:hAnsi="Times New Roman"/>
          <w:sz w:val="24"/>
          <w:szCs w:val="24"/>
        </w:rPr>
        <w:t xml:space="preserve"> catches and catching periods could be extended to further increase the number of trapping events. In the case that </w:t>
      </w:r>
      <w:r w:rsidR="00152A2C">
        <w:rPr>
          <w:rFonts w:ascii="Times New Roman" w:hAnsi="Times New Roman"/>
          <w:i/>
          <w:sz w:val="24"/>
          <w:szCs w:val="24"/>
        </w:rPr>
        <w:t>Anopheles</w:t>
      </w:r>
      <w:r w:rsidR="00E77CD6" w:rsidRPr="001A0071">
        <w:rPr>
          <w:rFonts w:ascii="Times New Roman" w:hAnsi="Times New Roman"/>
          <w:sz w:val="24"/>
          <w:szCs w:val="24"/>
        </w:rPr>
        <w:t xml:space="preserve"> are being collected in sufficient numbers, the number of collection days can be reduced</w:t>
      </w:r>
      <w:r w:rsidR="00A50DD2">
        <w:rPr>
          <w:rFonts w:ascii="Times New Roman" w:hAnsi="Times New Roman"/>
          <w:sz w:val="24"/>
          <w:szCs w:val="24"/>
        </w:rPr>
        <w:t>,</w:t>
      </w:r>
      <w:r w:rsidR="00E77CD6" w:rsidRPr="001A0071">
        <w:rPr>
          <w:rFonts w:ascii="Times New Roman" w:hAnsi="Times New Roman"/>
          <w:sz w:val="24"/>
          <w:szCs w:val="24"/>
        </w:rPr>
        <w:t xml:space="preserve"> and e</w:t>
      </w:r>
      <w:r w:rsidR="007452E1" w:rsidRPr="001A0071">
        <w:rPr>
          <w:rFonts w:ascii="Times New Roman" w:hAnsi="Times New Roman"/>
          <w:sz w:val="24"/>
          <w:szCs w:val="24"/>
        </w:rPr>
        <w:t xml:space="preserve">xtra traps reserved. </w:t>
      </w:r>
      <w:r w:rsidRPr="001A0071">
        <w:rPr>
          <w:rFonts w:ascii="Times New Roman" w:hAnsi="Times New Roman"/>
          <w:sz w:val="24"/>
          <w:szCs w:val="24"/>
        </w:rPr>
        <w:t>C</w:t>
      </w:r>
      <w:r w:rsidR="00E77CD6" w:rsidRPr="001A0071">
        <w:rPr>
          <w:rFonts w:ascii="Times New Roman" w:hAnsi="Times New Roman"/>
          <w:sz w:val="24"/>
          <w:szCs w:val="24"/>
        </w:rPr>
        <w:t>onsidered alongside the potential inconvenienc</w:t>
      </w:r>
      <w:r w:rsidR="00F30994">
        <w:rPr>
          <w:rFonts w:ascii="Times New Roman" w:hAnsi="Times New Roman"/>
          <w:sz w:val="24"/>
          <w:szCs w:val="24"/>
        </w:rPr>
        <w:t>ies, insecticide resistance [</w:t>
      </w:r>
      <w:r w:rsidR="009A5BD2">
        <w:rPr>
          <w:rFonts w:ascii="Times New Roman" w:hAnsi="Times New Roman"/>
          <w:sz w:val="24"/>
          <w:szCs w:val="24"/>
        </w:rPr>
        <w:t>14</w:t>
      </w:r>
      <w:r w:rsidR="00F30994">
        <w:rPr>
          <w:rFonts w:ascii="Times New Roman" w:hAnsi="Times New Roman"/>
          <w:sz w:val="24"/>
          <w:szCs w:val="24"/>
        </w:rPr>
        <w:t>]</w:t>
      </w:r>
      <w:r w:rsidR="00E77CD6" w:rsidRPr="001A0071">
        <w:rPr>
          <w:rFonts w:ascii="Times New Roman" w:hAnsi="Times New Roman"/>
          <w:sz w:val="24"/>
          <w:szCs w:val="24"/>
        </w:rPr>
        <w:t xml:space="preserve">, ethical and health issues related to PSC, future collections should focus on exit traps to collect sufficient </w:t>
      </w:r>
      <w:r w:rsidR="00152A2C">
        <w:rPr>
          <w:rFonts w:ascii="Times New Roman" w:hAnsi="Times New Roman"/>
          <w:i/>
          <w:sz w:val="24"/>
          <w:szCs w:val="24"/>
        </w:rPr>
        <w:t>Anopheles</w:t>
      </w:r>
      <w:r w:rsidR="00E77CD6" w:rsidRPr="001A0071">
        <w:rPr>
          <w:rFonts w:ascii="Times New Roman" w:hAnsi="Times New Roman"/>
          <w:sz w:val="24"/>
          <w:szCs w:val="24"/>
        </w:rPr>
        <w:t xml:space="preserve"> mosquito</w:t>
      </w:r>
      <w:r w:rsidR="00EE60BC">
        <w:rPr>
          <w:rFonts w:ascii="Times New Roman" w:hAnsi="Times New Roman"/>
          <w:sz w:val="24"/>
          <w:szCs w:val="24"/>
        </w:rPr>
        <w:t>e</w:t>
      </w:r>
      <w:r w:rsidR="00E77CD6" w:rsidRPr="001A0071">
        <w:rPr>
          <w:rFonts w:ascii="Times New Roman" w:hAnsi="Times New Roman"/>
          <w:sz w:val="24"/>
          <w:szCs w:val="24"/>
        </w:rPr>
        <w:t xml:space="preserve">s for transmission assessment. </w:t>
      </w:r>
    </w:p>
    <w:p w:rsidR="007452E1" w:rsidRPr="001A0071" w:rsidRDefault="00E77CD6" w:rsidP="004A2785">
      <w:pPr>
        <w:spacing w:after="0" w:line="360" w:lineRule="auto"/>
        <w:ind w:firstLine="709"/>
        <w:rPr>
          <w:rFonts w:ascii="Times New Roman" w:hAnsi="Times New Roman"/>
          <w:sz w:val="24"/>
          <w:szCs w:val="24"/>
        </w:rPr>
      </w:pPr>
      <w:r w:rsidRPr="001A0071">
        <w:rPr>
          <w:rFonts w:ascii="Times New Roman" w:hAnsi="Times New Roman"/>
          <w:sz w:val="24"/>
          <w:szCs w:val="24"/>
        </w:rPr>
        <w:t xml:space="preserve">With this method of site selection, </w:t>
      </w:r>
      <w:r w:rsidR="00420AD3">
        <w:rPr>
          <w:rFonts w:ascii="Times New Roman" w:hAnsi="Times New Roman"/>
          <w:sz w:val="24"/>
          <w:szCs w:val="24"/>
        </w:rPr>
        <w:t>it is not clear</w:t>
      </w:r>
      <w:r w:rsidRPr="001A0071">
        <w:rPr>
          <w:rFonts w:ascii="Times New Roman" w:hAnsi="Times New Roman"/>
          <w:sz w:val="24"/>
          <w:szCs w:val="24"/>
        </w:rPr>
        <w:t xml:space="preserve"> at what level (cities, LGA or communities) the results from the mosquito analysis will be applicable for treatment decisions. Primarily, this is because the evaluation unit (city)</w:t>
      </w:r>
      <w:r w:rsidR="00420AD3">
        <w:rPr>
          <w:rFonts w:ascii="Times New Roman" w:hAnsi="Times New Roman"/>
          <w:sz w:val="24"/>
          <w:szCs w:val="24"/>
        </w:rPr>
        <w:t xml:space="preserve"> use</w:t>
      </w:r>
      <w:r w:rsidR="00D27461">
        <w:rPr>
          <w:rFonts w:ascii="Times New Roman" w:hAnsi="Times New Roman"/>
          <w:sz w:val="24"/>
          <w:szCs w:val="24"/>
        </w:rPr>
        <w:t>d</w:t>
      </w:r>
      <w:r w:rsidR="00420AD3">
        <w:rPr>
          <w:rFonts w:ascii="Times New Roman" w:hAnsi="Times New Roman"/>
          <w:sz w:val="24"/>
          <w:szCs w:val="24"/>
        </w:rPr>
        <w:t xml:space="preserve"> here</w:t>
      </w:r>
      <w:r w:rsidRPr="001A0071">
        <w:rPr>
          <w:rFonts w:ascii="Times New Roman" w:hAnsi="Times New Roman"/>
          <w:sz w:val="24"/>
          <w:szCs w:val="24"/>
        </w:rPr>
        <w:t xml:space="preserve"> </w:t>
      </w:r>
      <w:r w:rsidR="00420AD3">
        <w:rPr>
          <w:rFonts w:ascii="Times New Roman" w:hAnsi="Times New Roman"/>
          <w:sz w:val="24"/>
          <w:szCs w:val="24"/>
        </w:rPr>
        <w:t>does not</w:t>
      </w:r>
      <w:r w:rsidRPr="001A0071">
        <w:rPr>
          <w:rFonts w:ascii="Times New Roman" w:hAnsi="Times New Roman"/>
          <w:sz w:val="24"/>
          <w:szCs w:val="24"/>
        </w:rPr>
        <w:t xml:space="preserve"> </w:t>
      </w:r>
      <w:r w:rsidR="00420AD3">
        <w:rPr>
          <w:rFonts w:ascii="Times New Roman" w:hAnsi="Times New Roman"/>
          <w:sz w:val="24"/>
          <w:szCs w:val="24"/>
        </w:rPr>
        <w:t>correspond with</w:t>
      </w:r>
      <w:r w:rsidRPr="001A0071">
        <w:rPr>
          <w:rFonts w:ascii="Times New Roman" w:hAnsi="Times New Roman"/>
          <w:sz w:val="24"/>
          <w:szCs w:val="24"/>
        </w:rPr>
        <w:t xml:space="preserve"> implementation unit</w:t>
      </w:r>
      <w:r w:rsidR="00420AD3">
        <w:rPr>
          <w:rFonts w:ascii="Times New Roman" w:hAnsi="Times New Roman"/>
          <w:sz w:val="24"/>
          <w:szCs w:val="24"/>
        </w:rPr>
        <w:t>s</w:t>
      </w:r>
      <w:r w:rsidRPr="001A0071">
        <w:rPr>
          <w:rFonts w:ascii="Times New Roman" w:hAnsi="Times New Roman"/>
          <w:sz w:val="24"/>
          <w:szCs w:val="24"/>
        </w:rPr>
        <w:t xml:space="preserve"> at which treatment decision</w:t>
      </w:r>
      <w:r w:rsidR="00A50DD2">
        <w:rPr>
          <w:rFonts w:ascii="Times New Roman" w:hAnsi="Times New Roman"/>
          <w:sz w:val="24"/>
          <w:szCs w:val="24"/>
        </w:rPr>
        <w:t>s</w:t>
      </w:r>
      <w:r w:rsidRPr="001A0071">
        <w:rPr>
          <w:rFonts w:ascii="Times New Roman" w:hAnsi="Times New Roman"/>
          <w:sz w:val="24"/>
          <w:szCs w:val="24"/>
        </w:rPr>
        <w:t xml:space="preserve"> </w:t>
      </w:r>
      <w:r w:rsidR="00420AD3">
        <w:rPr>
          <w:rFonts w:ascii="Times New Roman" w:hAnsi="Times New Roman"/>
          <w:sz w:val="24"/>
          <w:szCs w:val="24"/>
        </w:rPr>
        <w:t>are</w:t>
      </w:r>
      <w:r w:rsidR="00D27461">
        <w:rPr>
          <w:rFonts w:ascii="Times New Roman" w:hAnsi="Times New Roman"/>
          <w:sz w:val="24"/>
          <w:szCs w:val="24"/>
        </w:rPr>
        <w:t xml:space="preserve"> currently</w:t>
      </w:r>
      <w:r w:rsidR="00420AD3">
        <w:rPr>
          <w:rFonts w:ascii="Times New Roman" w:hAnsi="Times New Roman"/>
          <w:sz w:val="24"/>
          <w:szCs w:val="24"/>
        </w:rPr>
        <w:t xml:space="preserve"> made</w:t>
      </w:r>
      <w:r w:rsidR="00D27461">
        <w:rPr>
          <w:rFonts w:ascii="Times New Roman" w:hAnsi="Times New Roman"/>
          <w:sz w:val="24"/>
          <w:szCs w:val="24"/>
        </w:rPr>
        <w:t xml:space="preserve"> (LGA). Since urban areas can cross multiple implementation units but represent a small part of each, redefinition of </w:t>
      </w:r>
      <w:r w:rsidR="00211A89">
        <w:rPr>
          <w:rFonts w:ascii="Times New Roman" w:hAnsi="Times New Roman"/>
          <w:sz w:val="24"/>
          <w:szCs w:val="24"/>
        </w:rPr>
        <w:t>feasible</w:t>
      </w:r>
      <w:r w:rsidR="00D27461">
        <w:rPr>
          <w:rFonts w:ascii="Times New Roman" w:hAnsi="Times New Roman"/>
          <w:sz w:val="24"/>
          <w:szCs w:val="24"/>
        </w:rPr>
        <w:t xml:space="preserve"> implementation units may be required and in this situation evaluation units should correspond to those.</w:t>
      </w:r>
      <w:r w:rsidRPr="001A0071">
        <w:rPr>
          <w:rFonts w:ascii="Times New Roman" w:hAnsi="Times New Roman"/>
          <w:sz w:val="24"/>
          <w:szCs w:val="24"/>
        </w:rPr>
        <w:t xml:space="preserve"> Also, given localised transmission patterns and a maximum flig</w:t>
      </w:r>
      <w:r w:rsidR="005727B4">
        <w:rPr>
          <w:rFonts w:ascii="Times New Roman" w:hAnsi="Times New Roman"/>
          <w:sz w:val="24"/>
          <w:szCs w:val="24"/>
        </w:rPr>
        <w:t>ht range of 3</w:t>
      </w:r>
      <w:r w:rsidR="003675D3">
        <w:rPr>
          <w:rFonts w:ascii="Times New Roman" w:hAnsi="Times New Roman"/>
          <w:sz w:val="24"/>
          <w:szCs w:val="24"/>
        </w:rPr>
        <w:t xml:space="preserve"> km for mosquitoes</w:t>
      </w:r>
      <w:r w:rsidRPr="001A0071">
        <w:rPr>
          <w:rFonts w:ascii="Times New Roman" w:hAnsi="Times New Roman"/>
          <w:sz w:val="24"/>
          <w:szCs w:val="24"/>
        </w:rPr>
        <w:t>, the sample can at b</w:t>
      </w:r>
      <w:r w:rsidR="005727B4">
        <w:rPr>
          <w:rFonts w:ascii="Times New Roman" w:hAnsi="Times New Roman"/>
          <w:sz w:val="24"/>
          <w:szCs w:val="24"/>
        </w:rPr>
        <w:t>est apply to 3 km diameter area [11</w:t>
      </w:r>
      <w:r w:rsidR="00831431">
        <w:rPr>
          <w:rFonts w:ascii="Times New Roman" w:hAnsi="Times New Roman"/>
          <w:sz w:val="24"/>
          <w:szCs w:val="24"/>
        </w:rPr>
        <w:t>]</w:t>
      </w:r>
      <w:r w:rsidRPr="001A0071">
        <w:rPr>
          <w:rFonts w:ascii="Times New Roman" w:hAnsi="Times New Roman"/>
          <w:sz w:val="24"/>
          <w:szCs w:val="24"/>
        </w:rPr>
        <w:t>, where tr</w:t>
      </w:r>
      <w:r w:rsidR="005727B4">
        <w:rPr>
          <w:rFonts w:ascii="Times New Roman" w:hAnsi="Times New Roman"/>
          <w:sz w:val="24"/>
          <w:szCs w:val="24"/>
        </w:rPr>
        <w:t>ansmission may be occurring but difficult to apply to</w:t>
      </w:r>
      <w:r w:rsidR="00D27461">
        <w:rPr>
          <w:rFonts w:ascii="Times New Roman" w:hAnsi="Times New Roman"/>
          <w:sz w:val="24"/>
          <w:szCs w:val="24"/>
        </w:rPr>
        <w:t xml:space="preserve"> </w:t>
      </w:r>
      <w:r w:rsidR="00211A89">
        <w:rPr>
          <w:rFonts w:ascii="Times New Roman" w:hAnsi="Times New Roman"/>
          <w:sz w:val="24"/>
          <w:szCs w:val="24"/>
        </w:rPr>
        <w:t>an</w:t>
      </w:r>
      <w:r w:rsidR="00D27461">
        <w:rPr>
          <w:rFonts w:ascii="Times New Roman" w:hAnsi="Times New Roman"/>
          <w:sz w:val="24"/>
          <w:szCs w:val="24"/>
        </w:rPr>
        <w:t xml:space="preserve"> evaluation unit</w:t>
      </w:r>
      <w:r w:rsidR="00342E65">
        <w:rPr>
          <w:rFonts w:ascii="Times New Roman" w:hAnsi="Times New Roman"/>
          <w:sz w:val="24"/>
          <w:szCs w:val="24"/>
        </w:rPr>
        <w:t xml:space="preserve"> which </w:t>
      </w:r>
      <w:r w:rsidR="00512BAE">
        <w:rPr>
          <w:rFonts w:ascii="Times New Roman" w:hAnsi="Times New Roman"/>
          <w:sz w:val="24"/>
          <w:szCs w:val="24"/>
        </w:rPr>
        <w:t xml:space="preserve">is </w:t>
      </w:r>
      <w:r w:rsidR="00342E65">
        <w:rPr>
          <w:rFonts w:ascii="Times New Roman" w:hAnsi="Times New Roman"/>
          <w:sz w:val="24"/>
          <w:szCs w:val="24"/>
        </w:rPr>
        <w:t>wider than 3 km</w:t>
      </w:r>
      <w:r w:rsidRPr="001A0071">
        <w:rPr>
          <w:rFonts w:ascii="Times New Roman" w:hAnsi="Times New Roman"/>
          <w:sz w:val="24"/>
          <w:szCs w:val="24"/>
        </w:rPr>
        <w:t xml:space="preserve">. </w:t>
      </w:r>
      <w:r w:rsidR="009E3BA0">
        <w:rPr>
          <w:rFonts w:ascii="Times New Roman" w:hAnsi="Times New Roman"/>
          <w:sz w:val="24"/>
          <w:szCs w:val="24"/>
        </w:rPr>
        <w:t xml:space="preserve">This is </w:t>
      </w:r>
      <w:r w:rsidR="009E3BA0">
        <w:rPr>
          <w:rFonts w:ascii="Times New Roman" w:hAnsi="Times New Roman"/>
          <w:sz w:val="24"/>
          <w:szCs w:val="24"/>
        </w:rPr>
        <w:lastRenderedPageBreak/>
        <w:t>because sample size used here,</w:t>
      </w:r>
      <w:r w:rsidR="00881878">
        <w:rPr>
          <w:rFonts w:ascii="Times New Roman" w:hAnsi="Times New Roman"/>
          <w:sz w:val="24"/>
          <w:szCs w:val="24"/>
        </w:rPr>
        <w:t xml:space="preserve"> recommended by the WHO</w:t>
      </w:r>
      <w:r w:rsidR="008243B2">
        <w:rPr>
          <w:rFonts w:ascii="Times New Roman" w:hAnsi="Times New Roman"/>
          <w:sz w:val="24"/>
          <w:szCs w:val="24"/>
        </w:rPr>
        <w:t xml:space="preserve"> [9</w:t>
      </w:r>
      <w:r w:rsidR="00831431">
        <w:rPr>
          <w:rFonts w:ascii="Times New Roman" w:hAnsi="Times New Roman"/>
          <w:sz w:val="24"/>
          <w:szCs w:val="24"/>
        </w:rPr>
        <w:t>]</w:t>
      </w:r>
      <w:r w:rsidR="009E3BA0">
        <w:rPr>
          <w:rFonts w:ascii="Times New Roman" w:hAnsi="Times New Roman"/>
          <w:sz w:val="24"/>
          <w:szCs w:val="24"/>
        </w:rPr>
        <w:t xml:space="preserve">, </w:t>
      </w:r>
      <w:r w:rsidR="00881878">
        <w:rPr>
          <w:rFonts w:ascii="Times New Roman" w:hAnsi="Times New Roman"/>
          <w:sz w:val="24"/>
          <w:szCs w:val="24"/>
        </w:rPr>
        <w:t>has not specified the size of the</w:t>
      </w:r>
      <w:r w:rsidRPr="001A0071">
        <w:rPr>
          <w:rFonts w:ascii="Times New Roman" w:hAnsi="Times New Roman"/>
          <w:sz w:val="24"/>
          <w:szCs w:val="24"/>
        </w:rPr>
        <w:t xml:space="preserve"> areas</w:t>
      </w:r>
      <w:r w:rsidR="00881878">
        <w:rPr>
          <w:rFonts w:ascii="Times New Roman" w:hAnsi="Times New Roman"/>
          <w:sz w:val="24"/>
          <w:szCs w:val="24"/>
        </w:rPr>
        <w:t xml:space="preserve"> (what geographical unit should the 10</w:t>
      </w:r>
      <w:r w:rsidR="00A50DD2">
        <w:rPr>
          <w:rFonts w:ascii="Times New Roman" w:hAnsi="Times New Roman"/>
          <w:sz w:val="24"/>
          <w:szCs w:val="24"/>
        </w:rPr>
        <w:t>,</w:t>
      </w:r>
      <w:r w:rsidR="00881878">
        <w:rPr>
          <w:rFonts w:ascii="Times New Roman" w:hAnsi="Times New Roman"/>
          <w:sz w:val="24"/>
          <w:szCs w:val="24"/>
        </w:rPr>
        <w:t>000 mosquitoes be collected from</w:t>
      </w:r>
      <w:r w:rsidR="000A2E2B">
        <w:rPr>
          <w:rFonts w:ascii="Times New Roman" w:hAnsi="Times New Roman"/>
          <w:sz w:val="24"/>
          <w:szCs w:val="24"/>
        </w:rPr>
        <w:t xml:space="preserve"> or which implementation unit the results will apply to</w:t>
      </w:r>
      <w:r w:rsidR="00881878">
        <w:rPr>
          <w:rFonts w:ascii="Times New Roman" w:hAnsi="Times New Roman"/>
          <w:sz w:val="24"/>
          <w:szCs w:val="24"/>
        </w:rPr>
        <w:t xml:space="preserve">) the results can reflect. </w:t>
      </w:r>
      <w:r w:rsidRPr="001A0071">
        <w:rPr>
          <w:rFonts w:ascii="Times New Roman" w:hAnsi="Times New Roman"/>
          <w:sz w:val="24"/>
          <w:szCs w:val="24"/>
        </w:rPr>
        <w:t xml:space="preserve">In the light of this, it is important to further refine sampling protocols that are programmatically useful, cost-effective and feasible. </w:t>
      </w:r>
    </w:p>
    <w:p w:rsidR="00A73135" w:rsidRDefault="00C85018" w:rsidP="004A2785">
      <w:pPr>
        <w:spacing w:after="0" w:line="360" w:lineRule="auto"/>
        <w:ind w:firstLine="709"/>
        <w:rPr>
          <w:rFonts w:ascii="Times New Roman" w:hAnsi="Times New Roman"/>
          <w:sz w:val="24"/>
          <w:szCs w:val="24"/>
        </w:rPr>
      </w:pPr>
      <w:r w:rsidRPr="001A0071">
        <w:rPr>
          <w:rFonts w:ascii="Times New Roman" w:hAnsi="Times New Roman"/>
          <w:sz w:val="24"/>
          <w:szCs w:val="24"/>
        </w:rPr>
        <w:t xml:space="preserve">Future studies </w:t>
      </w:r>
      <w:r w:rsidR="001E5E25" w:rsidRPr="001A0071">
        <w:rPr>
          <w:rFonts w:ascii="Times New Roman" w:hAnsi="Times New Roman"/>
          <w:sz w:val="24"/>
          <w:szCs w:val="24"/>
        </w:rPr>
        <w:t xml:space="preserve">should </w:t>
      </w:r>
      <w:r w:rsidR="00181020">
        <w:rPr>
          <w:rFonts w:ascii="Times New Roman" w:hAnsi="Times New Roman"/>
          <w:sz w:val="24"/>
          <w:szCs w:val="24"/>
        </w:rPr>
        <w:t>focus on</w:t>
      </w:r>
      <w:r w:rsidR="0096436C" w:rsidRPr="001A0071">
        <w:rPr>
          <w:rFonts w:ascii="Times New Roman" w:hAnsi="Times New Roman"/>
          <w:sz w:val="24"/>
          <w:szCs w:val="24"/>
        </w:rPr>
        <w:t xml:space="preserve"> operational</w:t>
      </w:r>
      <w:r w:rsidR="001E5E25" w:rsidRPr="001A0071">
        <w:rPr>
          <w:rFonts w:ascii="Times New Roman" w:hAnsi="Times New Roman"/>
          <w:sz w:val="24"/>
          <w:szCs w:val="24"/>
        </w:rPr>
        <w:t xml:space="preserve"> research</w:t>
      </w:r>
      <w:r w:rsidR="0096436C" w:rsidRPr="001A0071">
        <w:rPr>
          <w:rFonts w:ascii="Times New Roman" w:hAnsi="Times New Roman"/>
          <w:sz w:val="24"/>
          <w:szCs w:val="24"/>
        </w:rPr>
        <w:t xml:space="preserve"> assessing</w:t>
      </w:r>
      <w:r w:rsidR="008344B5" w:rsidRPr="001A0071">
        <w:rPr>
          <w:rFonts w:ascii="Times New Roman" w:hAnsi="Times New Roman"/>
          <w:sz w:val="24"/>
          <w:szCs w:val="24"/>
        </w:rPr>
        <w:t xml:space="preserve"> </w:t>
      </w:r>
      <w:r w:rsidR="001E5E25" w:rsidRPr="001A0071">
        <w:rPr>
          <w:rFonts w:ascii="Times New Roman" w:hAnsi="Times New Roman"/>
          <w:sz w:val="24"/>
          <w:szCs w:val="24"/>
        </w:rPr>
        <w:t xml:space="preserve">the evaluation unit </w:t>
      </w:r>
      <w:r w:rsidR="008344B5" w:rsidRPr="001A0071">
        <w:rPr>
          <w:rFonts w:ascii="Times New Roman" w:hAnsi="Times New Roman"/>
          <w:sz w:val="24"/>
          <w:szCs w:val="24"/>
        </w:rPr>
        <w:t xml:space="preserve">to which 10,000 </w:t>
      </w:r>
      <w:r w:rsidR="008344B5" w:rsidRPr="00525A2E">
        <w:rPr>
          <w:rFonts w:ascii="Times New Roman" w:hAnsi="Times New Roman"/>
          <w:i/>
          <w:sz w:val="24"/>
          <w:szCs w:val="24"/>
        </w:rPr>
        <w:t>Culex</w:t>
      </w:r>
      <w:r w:rsidR="008344B5" w:rsidRPr="001A0071">
        <w:rPr>
          <w:rFonts w:ascii="Times New Roman" w:hAnsi="Times New Roman"/>
          <w:sz w:val="24"/>
          <w:szCs w:val="24"/>
        </w:rPr>
        <w:t xml:space="preserve"> and 1500 </w:t>
      </w:r>
      <w:r w:rsidR="00152A2C">
        <w:rPr>
          <w:rFonts w:ascii="Times New Roman" w:hAnsi="Times New Roman"/>
          <w:i/>
          <w:sz w:val="24"/>
          <w:szCs w:val="24"/>
        </w:rPr>
        <w:t>Anopheles</w:t>
      </w:r>
      <w:r w:rsidR="008344B5" w:rsidRPr="001A0071">
        <w:rPr>
          <w:rFonts w:ascii="Times New Roman" w:hAnsi="Times New Roman"/>
          <w:sz w:val="24"/>
          <w:szCs w:val="24"/>
        </w:rPr>
        <w:t xml:space="preserve"> mosquito collection target ap</w:t>
      </w:r>
      <w:r w:rsidR="001E5E25" w:rsidRPr="001A0071">
        <w:rPr>
          <w:rFonts w:ascii="Times New Roman" w:hAnsi="Times New Roman"/>
          <w:sz w:val="24"/>
          <w:szCs w:val="24"/>
        </w:rPr>
        <w:t xml:space="preserve">ply with consideration given to </w:t>
      </w:r>
      <w:r w:rsidR="008344B5" w:rsidRPr="001A0071">
        <w:rPr>
          <w:rFonts w:ascii="Times New Roman" w:hAnsi="Times New Roman"/>
          <w:sz w:val="24"/>
          <w:szCs w:val="24"/>
        </w:rPr>
        <w:t xml:space="preserve">implementation units at which a treatment decision can be reasonably applied. Entomological and geospatial analysis will be useful to </w:t>
      </w:r>
      <w:r w:rsidR="005702B6">
        <w:rPr>
          <w:rFonts w:ascii="Times New Roman" w:hAnsi="Times New Roman"/>
          <w:sz w:val="24"/>
          <w:szCs w:val="24"/>
        </w:rPr>
        <w:t>understand</w:t>
      </w:r>
      <w:r w:rsidR="008344B5" w:rsidRPr="001A0071">
        <w:rPr>
          <w:rFonts w:ascii="Times New Roman" w:hAnsi="Times New Roman"/>
          <w:sz w:val="24"/>
          <w:szCs w:val="24"/>
        </w:rPr>
        <w:t xml:space="preserve"> a maximum geographical area (transmission zone) to which the results in terms of identified transmission can be applied and most appropriate sampling structure. </w:t>
      </w:r>
      <w:r w:rsidR="0096436C" w:rsidRPr="001A0071">
        <w:rPr>
          <w:rFonts w:ascii="Times New Roman" w:hAnsi="Times New Roman"/>
          <w:sz w:val="24"/>
          <w:szCs w:val="24"/>
        </w:rPr>
        <w:t>D</w:t>
      </w:r>
      <w:r w:rsidR="008344B5" w:rsidRPr="001A0071">
        <w:rPr>
          <w:rFonts w:ascii="Times New Roman" w:hAnsi="Times New Roman"/>
          <w:sz w:val="24"/>
          <w:szCs w:val="24"/>
        </w:rPr>
        <w:t xml:space="preserve">etailed mapping is </w:t>
      </w:r>
      <w:r w:rsidR="0096436C" w:rsidRPr="001A0071">
        <w:rPr>
          <w:rFonts w:ascii="Times New Roman" w:hAnsi="Times New Roman"/>
          <w:sz w:val="24"/>
          <w:szCs w:val="24"/>
        </w:rPr>
        <w:t xml:space="preserve">also </w:t>
      </w:r>
      <w:r w:rsidR="008344B5" w:rsidRPr="001A0071">
        <w:rPr>
          <w:rFonts w:ascii="Times New Roman" w:hAnsi="Times New Roman"/>
          <w:sz w:val="24"/>
          <w:szCs w:val="24"/>
        </w:rPr>
        <w:t>advised utilising available data on malaria</w:t>
      </w:r>
      <w:r w:rsidR="0096436C" w:rsidRPr="001A0071">
        <w:rPr>
          <w:rFonts w:ascii="Times New Roman" w:hAnsi="Times New Roman"/>
          <w:sz w:val="24"/>
          <w:szCs w:val="24"/>
        </w:rPr>
        <w:t xml:space="preserve"> transmission</w:t>
      </w:r>
      <w:r w:rsidR="008344B5" w:rsidRPr="001A0071">
        <w:rPr>
          <w:rFonts w:ascii="Times New Roman" w:hAnsi="Times New Roman"/>
          <w:sz w:val="24"/>
          <w:szCs w:val="24"/>
        </w:rPr>
        <w:t xml:space="preserve">, mosquito densities, presence of slum areas and breeding sites (rivers, lakes, agricultural areas) </w:t>
      </w:r>
      <w:r w:rsidR="00D27461">
        <w:rPr>
          <w:rFonts w:ascii="Times New Roman" w:hAnsi="Times New Roman"/>
          <w:sz w:val="24"/>
          <w:szCs w:val="24"/>
        </w:rPr>
        <w:t xml:space="preserve">and areas of ‘green’ </w:t>
      </w:r>
      <w:r w:rsidR="008344B5" w:rsidRPr="001A0071">
        <w:rPr>
          <w:rFonts w:ascii="Times New Roman" w:hAnsi="Times New Roman"/>
          <w:sz w:val="24"/>
          <w:szCs w:val="24"/>
        </w:rPr>
        <w:t>prior to applying any sampling strategy or community selection.</w:t>
      </w:r>
    </w:p>
    <w:p w:rsidR="00C347E6" w:rsidRDefault="00C347E6" w:rsidP="00C347E6">
      <w:pPr>
        <w:spacing w:after="0" w:line="360" w:lineRule="auto"/>
        <w:rPr>
          <w:ins w:id="11" w:author="Author" w:date="2020-01-03T21:07:00Z"/>
          <w:rFonts w:ascii="Times New Roman" w:hAnsi="Times New Roman"/>
          <w:sz w:val="24"/>
          <w:szCs w:val="24"/>
        </w:rPr>
      </w:pPr>
    </w:p>
    <w:p w:rsidR="006101E2" w:rsidRPr="00CF52A1" w:rsidRDefault="006101E2" w:rsidP="00C347E6">
      <w:pPr>
        <w:spacing w:after="0" w:line="360" w:lineRule="auto"/>
        <w:rPr>
          <w:rFonts w:ascii="Times New Roman" w:hAnsi="Times New Roman"/>
          <w:sz w:val="24"/>
          <w:szCs w:val="24"/>
        </w:rPr>
      </w:pPr>
    </w:p>
    <w:p w:rsidR="004240AF" w:rsidRPr="005E2AB0" w:rsidRDefault="004240AF" w:rsidP="00C347E6">
      <w:pPr>
        <w:spacing w:after="0" w:line="360" w:lineRule="auto"/>
        <w:rPr>
          <w:rFonts w:ascii="Times New Roman" w:hAnsi="Times New Roman"/>
          <w:b/>
          <w:color w:val="0D0D0D"/>
          <w:sz w:val="28"/>
          <w:szCs w:val="28"/>
        </w:rPr>
      </w:pPr>
      <w:r w:rsidRPr="005E2AB0">
        <w:rPr>
          <w:rFonts w:ascii="Times New Roman" w:hAnsi="Times New Roman"/>
          <w:b/>
          <w:color w:val="0D0D0D"/>
          <w:sz w:val="28"/>
          <w:szCs w:val="28"/>
        </w:rPr>
        <w:t>Conclusions</w:t>
      </w:r>
    </w:p>
    <w:p w:rsidR="00346132" w:rsidRPr="00C94487" w:rsidRDefault="007650C2" w:rsidP="00C347E6">
      <w:pPr>
        <w:spacing w:after="0" w:line="360" w:lineRule="auto"/>
        <w:rPr>
          <w:rFonts w:ascii="Times New Roman" w:hAnsi="Times New Roman"/>
          <w:sz w:val="24"/>
          <w:szCs w:val="24"/>
        </w:rPr>
      </w:pPr>
      <w:r w:rsidRPr="001A0071">
        <w:rPr>
          <w:rFonts w:ascii="Times New Roman" w:hAnsi="Times New Roman"/>
          <w:sz w:val="24"/>
          <w:szCs w:val="24"/>
        </w:rPr>
        <w:t>This study reports the protocols and</w:t>
      </w:r>
      <w:r w:rsidR="008344B5" w:rsidRPr="001A0071">
        <w:rPr>
          <w:rFonts w:ascii="Times New Roman" w:hAnsi="Times New Roman"/>
          <w:sz w:val="24"/>
          <w:szCs w:val="24"/>
        </w:rPr>
        <w:t xml:space="preserve"> results of the deployment of three </w:t>
      </w:r>
      <w:r w:rsidRPr="001A0071">
        <w:rPr>
          <w:rFonts w:ascii="Times New Roman" w:hAnsi="Times New Roman"/>
          <w:sz w:val="24"/>
          <w:szCs w:val="24"/>
        </w:rPr>
        <w:t xml:space="preserve">trapping methods used to </w:t>
      </w:r>
      <w:r w:rsidR="00F107D0">
        <w:rPr>
          <w:rFonts w:ascii="Times New Roman" w:hAnsi="Times New Roman"/>
          <w:sz w:val="24"/>
          <w:szCs w:val="24"/>
        </w:rPr>
        <w:t xml:space="preserve">collect mosquitoes to </w:t>
      </w:r>
      <w:r w:rsidRPr="001A0071">
        <w:rPr>
          <w:rFonts w:ascii="Times New Roman" w:hAnsi="Times New Roman"/>
          <w:sz w:val="24"/>
          <w:szCs w:val="24"/>
        </w:rPr>
        <w:t xml:space="preserve">assess the transmission </w:t>
      </w:r>
      <w:r w:rsidR="008344B5" w:rsidRPr="001A0071">
        <w:rPr>
          <w:rFonts w:ascii="Times New Roman" w:hAnsi="Times New Roman"/>
          <w:sz w:val="24"/>
          <w:szCs w:val="24"/>
        </w:rPr>
        <w:t xml:space="preserve">of </w:t>
      </w:r>
      <w:r w:rsidR="008344B5" w:rsidRPr="001A0071">
        <w:rPr>
          <w:rFonts w:ascii="Times New Roman" w:hAnsi="Times New Roman"/>
          <w:i/>
          <w:sz w:val="24"/>
          <w:szCs w:val="24"/>
        </w:rPr>
        <w:t>W. bancrofti</w:t>
      </w:r>
      <w:r w:rsidR="008344B5" w:rsidRPr="001A0071">
        <w:rPr>
          <w:rFonts w:ascii="Times New Roman" w:hAnsi="Times New Roman"/>
          <w:sz w:val="24"/>
          <w:szCs w:val="24"/>
        </w:rPr>
        <w:t xml:space="preserve"> </w:t>
      </w:r>
      <w:r w:rsidRPr="001A0071">
        <w:rPr>
          <w:rFonts w:ascii="Times New Roman" w:hAnsi="Times New Roman"/>
          <w:sz w:val="24"/>
          <w:szCs w:val="24"/>
        </w:rPr>
        <w:t>in two urban settings in N</w:t>
      </w:r>
      <w:r w:rsidR="00D27461">
        <w:rPr>
          <w:rFonts w:ascii="Times New Roman" w:hAnsi="Times New Roman"/>
          <w:sz w:val="24"/>
          <w:szCs w:val="24"/>
        </w:rPr>
        <w:t>igeria where it was</w:t>
      </w:r>
      <w:r w:rsidRPr="001A0071">
        <w:rPr>
          <w:rFonts w:ascii="Times New Roman" w:hAnsi="Times New Roman"/>
          <w:sz w:val="24"/>
          <w:szCs w:val="24"/>
        </w:rPr>
        <w:t xml:space="preserve"> necessa</w:t>
      </w:r>
      <w:r w:rsidR="00F107D0">
        <w:rPr>
          <w:rFonts w:ascii="Times New Roman" w:hAnsi="Times New Roman"/>
          <w:sz w:val="24"/>
          <w:szCs w:val="24"/>
        </w:rPr>
        <w:t xml:space="preserve">ry to evaluate </w:t>
      </w:r>
      <w:r w:rsidRPr="001A0071">
        <w:rPr>
          <w:rFonts w:ascii="Times New Roman" w:hAnsi="Times New Roman"/>
          <w:sz w:val="24"/>
          <w:szCs w:val="24"/>
        </w:rPr>
        <w:t>ongoin</w:t>
      </w:r>
      <w:r w:rsidR="00610F46" w:rsidRPr="001A0071">
        <w:rPr>
          <w:rFonts w:ascii="Times New Roman" w:hAnsi="Times New Roman"/>
          <w:sz w:val="24"/>
          <w:szCs w:val="24"/>
        </w:rPr>
        <w:t>g</w:t>
      </w:r>
      <w:r w:rsidR="00F107D0">
        <w:rPr>
          <w:rFonts w:ascii="Times New Roman" w:hAnsi="Times New Roman"/>
          <w:sz w:val="24"/>
          <w:szCs w:val="24"/>
        </w:rPr>
        <w:t xml:space="preserve"> transmission</w:t>
      </w:r>
      <w:r w:rsidR="00610F46" w:rsidRPr="001A0071">
        <w:rPr>
          <w:rFonts w:ascii="Times New Roman" w:hAnsi="Times New Roman"/>
          <w:sz w:val="24"/>
          <w:szCs w:val="24"/>
        </w:rPr>
        <w:t xml:space="preserve">. </w:t>
      </w:r>
      <w:r w:rsidRPr="001A0071">
        <w:rPr>
          <w:rFonts w:ascii="Times New Roman" w:hAnsi="Times New Roman"/>
          <w:i/>
          <w:sz w:val="24"/>
          <w:szCs w:val="24"/>
        </w:rPr>
        <w:t>Culex</w:t>
      </w:r>
      <w:r w:rsidRPr="001A0071">
        <w:rPr>
          <w:rFonts w:ascii="Times New Roman" w:hAnsi="Times New Roman"/>
          <w:sz w:val="24"/>
          <w:szCs w:val="24"/>
        </w:rPr>
        <w:t xml:space="preserve"> species were the most abundant </w:t>
      </w:r>
      <w:r w:rsidR="008344B5" w:rsidRPr="001A0071">
        <w:rPr>
          <w:rFonts w:ascii="Times New Roman" w:hAnsi="Times New Roman"/>
          <w:sz w:val="24"/>
          <w:szCs w:val="24"/>
        </w:rPr>
        <w:t>mosquito</w:t>
      </w:r>
      <w:r w:rsidR="00EE60BC">
        <w:rPr>
          <w:rFonts w:ascii="Times New Roman" w:hAnsi="Times New Roman"/>
          <w:sz w:val="24"/>
          <w:szCs w:val="24"/>
        </w:rPr>
        <w:t>es</w:t>
      </w:r>
      <w:r w:rsidR="008344B5" w:rsidRPr="001A0071">
        <w:rPr>
          <w:rFonts w:ascii="Times New Roman" w:hAnsi="Times New Roman"/>
          <w:sz w:val="24"/>
          <w:szCs w:val="24"/>
        </w:rPr>
        <w:t xml:space="preserve"> caught </w:t>
      </w:r>
      <w:r w:rsidR="00610F46" w:rsidRPr="001A0071">
        <w:rPr>
          <w:rFonts w:ascii="Times New Roman" w:hAnsi="Times New Roman"/>
          <w:sz w:val="24"/>
          <w:szCs w:val="24"/>
        </w:rPr>
        <w:t>and the</w:t>
      </w:r>
      <w:r w:rsidR="008344B5" w:rsidRPr="001A0071">
        <w:rPr>
          <w:rFonts w:ascii="Times New Roman" w:hAnsi="Times New Roman"/>
          <w:sz w:val="24"/>
          <w:szCs w:val="24"/>
        </w:rPr>
        <w:t xml:space="preserve"> study</w:t>
      </w:r>
      <w:r w:rsidR="00610F46" w:rsidRPr="001A0071">
        <w:rPr>
          <w:rFonts w:ascii="Times New Roman" w:hAnsi="Times New Roman"/>
          <w:sz w:val="24"/>
          <w:szCs w:val="24"/>
        </w:rPr>
        <w:t xml:space="preserve"> also</w:t>
      </w:r>
      <w:r w:rsidR="008344B5" w:rsidRPr="001A0071">
        <w:rPr>
          <w:rFonts w:ascii="Times New Roman" w:hAnsi="Times New Roman"/>
          <w:sz w:val="24"/>
          <w:szCs w:val="24"/>
        </w:rPr>
        <w:t xml:space="preserve"> identified that exit traps were the most effective method of trapping the putative vector in urban areas, </w:t>
      </w:r>
      <w:r w:rsidR="00152A2C">
        <w:rPr>
          <w:rFonts w:ascii="Times New Roman" w:hAnsi="Times New Roman"/>
          <w:i/>
          <w:sz w:val="24"/>
          <w:szCs w:val="24"/>
        </w:rPr>
        <w:t>Anopheles</w:t>
      </w:r>
      <w:r w:rsidR="008344B5" w:rsidRPr="001A0071">
        <w:rPr>
          <w:rFonts w:ascii="Times New Roman" w:hAnsi="Times New Roman"/>
          <w:sz w:val="24"/>
          <w:szCs w:val="24"/>
        </w:rPr>
        <w:t xml:space="preserve">. It is important in future to concentrate studies on the use of exit traps to ensure the maximum numbers of </w:t>
      </w:r>
      <w:r w:rsidR="00152A2C">
        <w:rPr>
          <w:rFonts w:ascii="Times New Roman" w:hAnsi="Times New Roman"/>
          <w:i/>
          <w:sz w:val="24"/>
          <w:szCs w:val="24"/>
        </w:rPr>
        <w:t>Anopheles</w:t>
      </w:r>
      <w:r w:rsidR="008344B5" w:rsidRPr="001A0071">
        <w:rPr>
          <w:rFonts w:ascii="Times New Roman" w:hAnsi="Times New Roman"/>
          <w:sz w:val="24"/>
          <w:szCs w:val="24"/>
        </w:rPr>
        <w:t xml:space="preserve"> are collected in unit time. </w:t>
      </w:r>
      <w:r w:rsidR="00B03EFB" w:rsidRPr="00C94487">
        <w:rPr>
          <w:rFonts w:ascii="Times New Roman" w:hAnsi="Times New Roman"/>
          <w:sz w:val="24"/>
          <w:szCs w:val="24"/>
        </w:rPr>
        <w:t xml:space="preserve">We </w:t>
      </w:r>
      <w:r w:rsidR="00F107D0" w:rsidRPr="00C94487">
        <w:rPr>
          <w:rFonts w:ascii="Times New Roman" w:hAnsi="Times New Roman"/>
          <w:sz w:val="24"/>
          <w:szCs w:val="24"/>
        </w:rPr>
        <w:t xml:space="preserve">suggest </w:t>
      </w:r>
      <w:r w:rsidR="001D6B77">
        <w:rPr>
          <w:rFonts w:ascii="Times New Roman" w:hAnsi="Times New Roman"/>
          <w:sz w:val="24"/>
          <w:szCs w:val="24"/>
        </w:rPr>
        <w:t xml:space="preserve">a </w:t>
      </w:r>
      <w:r w:rsidR="00F107D0" w:rsidRPr="00C94487">
        <w:rPr>
          <w:rFonts w:ascii="Times New Roman" w:hAnsi="Times New Roman"/>
          <w:sz w:val="24"/>
          <w:szCs w:val="24"/>
        </w:rPr>
        <w:t>starting number of</w:t>
      </w:r>
      <w:r w:rsidR="00B03EFB" w:rsidRPr="00C94487">
        <w:rPr>
          <w:rFonts w:ascii="Times New Roman" w:hAnsi="Times New Roman"/>
          <w:sz w:val="24"/>
          <w:szCs w:val="24"/>
        </w:rPr>
        <w:t xml:space="preserve"> trapping event</w:t>
      </w:r>
      <w:r w:rsidR="00F107D0" w:rsidRPr="00C94487">
        <w:rPr>
          <w:rFonts w:ascii="Times New Roman" w:hAnsi="Times New Roman"/>
          <w:sz w:val="24"/>
          <w:szCs w:val="24"/>
        </w:rPr>
        <w:t xml:space="preserve">s </w:t>
      </w:r>
      <w:r w:rsidR="00B03EFB" w:rsidRPr="00C94487">
        <w:rPr>
          <w:rFonts w:ascii="Times New Roman" w:hAnsi="Times New Roman"/>
          <w:sz w:val="24"/>
          <w:szCs w:val="24"/>
        </w:rPr>
        <w:t>to assist other entomological transmission assessments to reach the</w:t>
      </w:r>
      <w:r w:rsidR="00211A89">
        <w:rPr>
          <w:rFonts w:ascii="Times New Roman" w:hAnsi="Times New Roman"/>
          <w:sz w:val="24"/>
          <w:szCs w:val="24"/>
        </w:rPr>
        <w:t xml:space="preserve"> current</w:t>
      </w:r>
      <w:r w:rsidR="00B03EFB" w:rsidRPr="00C94487">
        <w:rPr>
          <w:rFonts w:ascii="Times New Roman" w:hAnsi="Times New Roman"/>
          <w:sz w:val="24"/>
          <w:szCs w:val="24"/>
        </w:rPr>
        <w:t xml:space="preserve"> target mosquito</w:t>
      </w:r>
      <w:r w:rsidR="0044009F">
        <w:rPr>
          <w:rFonts w:ascii="Times New Roman" w:hAnsi="Times New Roman"/>
          <w:sz w:val="24"/>
          <w:szCs w:val="24"/>
        </w:rPr>
        <w:t>e</w:t>
      </w:r>
      <w:r w:rsidR="00B03EFB" w:rsidRPr="00C94487">
        <w:rPr>
          <w:rFonts w:ascii="Times New Roman" w:hAnsi="Times New Roman"/>
          <w:sz w:val="24"/>
          <w:szCs w:val="24"/>
        </w:rPr>
        <w:t>s as cost</w:t>
      </w:r>
      <w:r w:rsidR="00A50DD2">
        <w:rPr>
          <w:rFonts w:ascii="Times New Roman" w:hAnsi="Times New Roman"/>
          <w:sz w:val="24"/>
          <w:szCs w:val="24"/>
        </w:rPr>
        <w:t>-</w:t>
      </w:r>
      <w:r w:rsidR="00B03EFB" w:rsidRPr="00C94487">
        <w:rPr>
          <w:rFonts w:ascii="Times New Roman" w:hAnsi="Times New Roman"/>
          <w:sz w:val="24"/>
          <w:szCs w:val="24"/>
        </w:rPr>
        <w:t>effectively as possible</w:t>
      </w:r>
      <w:r w:rsidR="005702B6" w:rsidRPr="00C94487">
        <w:rPr>
          <w:rFonts w:ascii="Times New Roman" w:hAnsi="Times New Roman"/>
          <w:sz w:val="24"/>
          <w:szCs w:val="24"/>
        </w:rPr>
        <w:t>.</w:t>
      </w:r>
      <w:r w:rsidR="00B03EFB" w:rsidRPr="001A0071">
        <w:rPr>
          <w:rFonts w:ascii="Times New Roman" w:hAnsi="Times New Roman"/>
          <w:sz w:val="24"/>
          <w:szCs w:val="24"/>
        </w:rPr>
        <w:t xml:space="preserve"> </w:t>
      </w:r>
      <w:r w:rsidR="008344B5" w:rsidRPr="001A0071">
        <w:rPr>
          <w:rFonts w:ascii="Times New Roman" w:hAnsi="Times New Roman"/>
          <w:sz w:val="24"/>
          <w:szCs w:val="24"/>
        </w:rPr>
        <w:t xml:space="preserve">The study also demonstrated the value of engaging the local community in assisting mosquito collections as their role in improving acceptability and gaining access to households in complex settings was also critical. </w:t>
      </w:r>
      <w:r w:rsidR="001D6B77">
        <w:rPr>
          <w:rFonts w:ascii="Times New Roman" w:hAnsi="Times New Roman"/>
          <w:sz w:val="24"/>
          <w:szCs w:val="24"/>
        </w:rPr>
        <w:t>I</w:t>
      </w:r>
      <w:r w:rsidR="008344B5" w:rsidRPr="001A0071">
        <w:rPr>
          <w:rFonts w:ascii="Times New Roman" w:hAnsi="Times New Roman"/>
          <w:sz w:val="24"/>
          <w:szCs w:val="24"/>
        </w:rPr>
        <w:t>n light of the increased trappi</w:t>
      </w:r>
      <w:r w:rsidR="00610F46" w:rsidRPr="001A0071">
        <w:rPr>
          <w:rFonts w:ascii="Times New Roman" w:hAnsi="Times New Roman"/>
          <w:sz w:val="24"/>
          <w:szCs w:val="24"/>
        </w:rPr>
        <w:t>ng events required in these</w:t>
      </w:r>
      <w:r w:rsidR="008344B5" w:rsidRPr="001A0071">
        <w:rPr>
          <w:rFonts w:ascii="Times New Roman" w:hAnsi="Times New Roman"/>
          <w:sz w:val="24"/>
          <w:szCs w:val="24"/>
        </w:rPr>
        <w:t xml:space="preserve"> </w:t>
      </w:r>
      <w:r w:rsidR="008344B5" w:rsidRPr="001A0071">
        <w:rPr>
          <w:rFonts w:ascii="Times New Roman" w:hAnsi="Times New Roman"/>
          <w:i/>
          <w:sz w:val="24"/>
          <w:szCs w:val="24"/>
        </w:rPr>
        <w:t>Culex</w:t>
      </w:r>
      <w:r w:rsidR="00A50DD2">
        <w:rPr>
          <w:rFonts w:ascii="Times New Roman" w:hAnsi="Times New Roman"/>
          <w:i/>
          <w:sz w:val="24"/>
          <w:szCs w:val="24"/>
        </w:rPr>
        <w:t>-</w:t>
      </w:r>
      <w:r w:rsidR="008344B5" w:rsidRPr="001A0071">
        <w:rPr>
          <w:rFonts w:ascii="Times New Roman" w:hAnsi="Times New Roman"/>
          <w:sz w:val="24"/>
          <w:szCs w:val="24"/>
        </w:rPr>
        <w:t>dominant settings</w:t>
      </w:r>
      <w:r w:rsidR="00610F46" w:rsidRPr="001A0071">
        <w:rPr>
          <w:rFonts w:ascii="Times New Roman" w:hAnsi="Times New Roman"/>
          <w:sz w:val="24"/>
          <w:szCs w:val="24"/>
        </w:rPr>
        <w:t xml:space="preserve">, </w:t>
      </w:r>
      <w:r w:rsidR="001D6B77">
        <w:rPr>
          <w:rFonts w:ascii="Times New Roman" w:hAnsi="Times New Roman"/>
          <w:sz w:val="24"/>
          <w:szCs w:val="24"/>
        </w:rPr>
        <w:t xml:space="preserve">community researcher involvement </w:t>
      </w:r>
      <w:r w:rsidR="008344B5" w:rsidRPr="001A0071">
        <w:rPr>
          <w:rFonts w:ascii="Times New Roman" w:hAnsi="Times New Roman"/>
          <w:sz w:val="24"/>
          <w:szCs w:val="24"/>
        </w:rPr>
        <w:t xml:space="preserve">could </w:t>
      </w:r>
      <w:r w:rsidR="001D6B77">
        <w:rPr>
          <w:rFonts w:ascii="Times New Roman" w:hAnsi="Times New Roman"/>
          <w:sz w:val="24"/>
          <w:szCs w:val="24"/>
        </w:rPr>
        <w:t>also increase</w:t>
      </w:r>
      <w:r w:rsidR="008344B5" w:rsidRPr="001A0071">
        <w:rPr>
          <w:rFonts w:ascii="Times New Roman" w:hAnsi="Times New Roman"/>
          <w:sz w:val="24"/>
          <w:szCs w:val="24"/>
        </w:rPr>
        <w:t xml:space="preserve"> significantly </w:t>
      </w:r>
      <w:r w:rsidR="001D6B77">
        <w:rPr>
          <w:rFonts w:ascii="Times New Roman" w:hAnsi="Times New Roman"/>
          <w:sz w:val="24"/>
          <w:szCs w:val="24"/>
        </w:rPr>
        <w:t xml:space="preserve">the </w:t>
      </w:r>
      <w:r w:rsidR="008344B5" w:rsidRPr="001A0071">
        <w:rPr>
          <w:rFonts w:ascii="Times New Roman" w:hAnsi="Times New Roman"/>
          <w:sz w:val="24"/>
          <w:szCs w:val="24"/>
        </w:rPr>
        <w:t>co</w:t>
      </w:r>
      <w:r w:rsidR="00525107">
        <w:rPr>
          <w:rFonts w:ascii="Times New Roman" w:hAnsi="Times New Roman"/>
          <w:sz w:val="24"/>
          <w:szCs w:val="24"/>
        </w:rPr>
        <w:t>st-effectiveness of such assessment</w:t>
      </w:r>
      <w:r w:rsidR="008344B5" w:rsidRPr="001A0071">
        <w:rPr>
          <w:rFonts w:ascii="Times New Roman" w:hAnsi="Times New Roman"/>
          <w:sz w:val="24"/>
          <w:szCs w:val="24"/>
        </w:rPr>
        <w:t xml:space="preserve">. </w:t>
      </w:r>
    </w:p>
    <w:p w:rsidR="00346132" w:rsidRPr="004A2785" w:rsidRDefault="00346132" w:rsidP="00C347E6">
      <w:pPr>
        <w:spacing w:after="0" w:line="360" w:lineRule="auto"/>
        <w:rPr>
          <w:rFonts w:ascii="Times New Roman" w:hAnsi="Times New Roman"/>
          <w:bCs/>
          <w:color w:val="00B0F0"/>
          <w:sz w:val="24"/>
          <w:szCs w:val="24"/>
        </w:rPr>
      </w:pPr>
    </w:p>
    <w:p w:rsidR="003219DA" w:rsidRPr="005E2AB0" w:rsidRDefault="00C44CB3" w:rsidP="00C347E6">
      <w:pPr>
        <w:spacing w:after="0" w:line="360" w:lineRule="auto"/>
        <w:rPr>
          <w:rFonts w:ascii="Times New Roman" w:hAnsi="Times New Roman"/>
          <w:color w:val="0D0D0D"/>
          <w:sz w:val="24"/>
          <w:szCs w:val="24"/>
        </w:rPr>
      </w:pPr>
      <w:r w:rsidRPr="005E2AB0">
        <w:rPr>
          <w:rFonts w:ascii="Times New Roman" w:hAnsi="Times New Roman"/>
          <w:b/>
          <w:color w:val="0D0D0D"/>
          <w:sz w:val="24"/>
          <w:szCs w:val="24"/>
        </w:rPr>
        <w:t>Abbreviations</w:t>
      </w:r>
    </w:p>
    <w:p w:rsidR="003F1041" w:rsidRDefault="003F1041" w:rsidP="00C347E6">
      <w:pPr>
        <w:spacing w:after="0" w:line="360" w:lineRule="auto"/>
        <w:rPr>
          <w:rFonts w:ascii="Times New Roman" w:hAnsi="Times New Roman"/>
          <w:sz w:val="24"/>
          <w:szCs w:val="24"/>
        </w:rPr>
      </w:pPr>
      <w:r>
        <w:rPr>
          <w:rFonts w:ascii="Times New Roman" w:hAnsi="Times New Roman"/>
          <w:sz w:val="24"/>
          <w:szCs w:val="24"/>
        </w:rPr>
        <w:t xml:space="preserve">MDA: </w:t>
      </w:r>
      <w:r w:rsidR="00767A3B">
        <w:rPr>
          <w:rFonts w:ascii="Times New Roman" w:hAnsi="Times New Roman"/>
          <w:sz w:val="24"/>
          <w:szCs w:val="24"/>
        </w:rPr>
        <w:t>m</w:t>
      </w:r>
      <w:r>
        <w:rPr>
          <w:rFonts w:ascii="Times New Roman" w:hAnsi="Times New Roman"/>
          <w:sz w:val="24"/>
          <w:szCs w:val="24"/>
        </w:rPr>
        <w:t xml:space="preserve">ass </w:t>
      </w:r>
      <w:r w:rsidR="00767A3B">
        <w:rPr>
          <w:rFonts w:ascii="Times New Roman" w:hAnsi="Times New Roman"/>
          <w:sz w:val="24"/>
          <w:szCs w:val="24"/>
        </w:rPr>
        <w:t>d</w:t>
      </w:r>
      <w:r>
        <w:rPr>
          <w:rFonts w:ascii="Times New Roman" w:hAnsi="Times New Roman"/>
          <w:sz w:val="24"/>
          <w:szCs w:val="24"/>
        </w:rPr>
        <w:t xml:space="preserve">rug </w:t>
      </w:r>
      <w:r w:rsidR="00767A3B">
        <w:rPr>
          <w:rFonts w:ascii="Times New Roman" w:hAnsi="Times New Roman"/>
          <w:sz w:val="24"/>
          <w:szCs w:val="24"/>
        </w:rPr>
        <w:t>a</w:t>
      </w:r>
      <w:r>
        <w:rPr>
          <w:rFonts w:ascii="Times New Roman" w:hAnsi="Times New Roman"/>
          <w:sz w:val="24"/>
          <w:szCs w:val="24"/>
        </w:rPr>
        <w:t xml:space="preserve">dministration; LGA: </w:t>
      </w:r>
      <w:r w:rsidR="00767A3B">
        <w:rPr>
          <w:rFonts w:ascii="Times New Roman" w:hAnsi="Times New Roman"/>
          <w:sz w:val="24"/>
          <w:szCs w:val="24"/>
        </w:rPr>
        <w:t>l</w:t>
      </w:r>
      <w:r>
        <w:rPr>
          <w:rFonts w:ascii="Times New Roman" w:hAnsi="Times New Roman"/>
          <w:sz w:val="24"/>
          <w:szCs w:val="24"/>
        </w:rPr>
        <w:t xml:space="preserve">ocal </w:t>
      </w:r>
      <w:r w:rsidR="00767A3B">
        <w:rPr>
          <w:rFonts w:ascii="Times New Roman" w:hAnsi="Times New Roman"/>
          <w:sz w:val="24"/>
          <w:szCs w:val="24"/>
        </w:rPr>
        <w:t>g</w:t>
      </w:r>
      <w:r>
        <w:rPr>
          <w:rFonts w:ascii="Times New Roman" w:hAnsi="Times New Roman"/>
          <w:sz w:val="24"/>
          <w:szCs w:val="24"/>
        </w:rPr>
        <w:t xml:space="preserve">overnment </w:t>
      </w:r>
      <w:r w:rsidR="00767A3B">
        <w:rPr>
          <w:rFonts w:ascii="Times New Roman" w:hAnsi="Times New Roman"/>
          <w:sz w:val="24"/>
          <w:szCs w:val="24"/>
        </w:rPr>
        <w:t>a</w:t>
      </w:r>
      <w:r>
        <w:rPr>
          <w:rFonts w:ascii="Times New Roman" w:hAnsi="Times New Roman"/>
          <w:sz w:val="24"/>
          <w:szCs w:val="24"/>
        </w:rPr>
        <w:t xml:space="preserve">rea; TAS: </w:t>
      </w:r>
      <w:r w:rsidR="00767A3B">
        <w:rPr>
          <w:rFonts w:ascii="Times New Roman" w:hAnsi="Times New Roman"/>
          <w:sz w:val="24"/>
          <w:szCs w:val="24"/>
        </w:rPr>
        <w:t>t</w:t>
      </w:r>
      <w:r>
        <w:rPr>
          <w:rFonts w:ascii="Times New Roman" w:hAnsi="Times New Roman"/>
          <w:sz w:val="24"/>
          <w:szCs w:val="24"/>
        </w:rPr>
        <w:t xml:space="preserve">ransmission </w:t>
      </w:r>
      <w:r w:rsidR="00767A3B">
        <w:rPr>
          <w:rFonts w:ascii="Times New Roman" w:hAnsi="Times New Roman"/>
          <w:sz w:val="24"/>
          <w:szCs w:val="24"/>
        </w:rPr>
        <w:t>a</w:t>
      </w:r>
      <w:r>
        <w:rPr>
          <w:rFonts w:ascii="Times New Roman" w:hAnsi="Times New Roman"/>
          <w:sz w:val="24"/>
          <w:szCs w:val="24"/>
        </w:rPr>
        <w:t xml:space="preserve">ssessment </w:t>
      </w:r>
      <w:r w:rsidR="00767A3B">
        <w:rPr>
          <w:rFonts w:ascii="Times New Roman" w:hAnsi="Times New Roman"/>
          <w:sz w:val="24"/>
          <w:szCs w:val="24"/>
        </w:rPr>
        <w:t>s</w:t>
      </w:r>
      <w:r>
        <w:rPr>
          <w:rFonts w:ascii="Times New Roman" w:hAnsi="Times New Roman"/>
          <w:sz w:val="24"/>
          <w:szCs w:val="24"/>
        </w:rPr>
        <w:t xml:space="preserve">urvey; CFA: </w:t>
      </w:r>
      <w:r w:rsidR="00767A3B">
        <w:rPr>
          <w:rFonts w:ascii="Times New Roman" w:hAnsi="Times New Roman"/>
          <w:sz w:val="24"/>
          <w:szCs w:val="24"/>
        </w:rPr>
        <w:t>c</w:t>
      </w:r>
      <w:r w:rsidR="000C0327">
        <w:rPr>
          <w:rFonts w:ascii="Times New Roman" w:hAnsi="Times New Roman"/>
          <w:sz w:val="24"/>
          <w:szCs w:val="24"/>
        </w:rPr>
        <w:t xml:space="preserve">irculating </w:t>
      </w:r>
      <w:r w:rsidR="00767A3B">
        <w:rPr>
          <w:rFonts w:ascii="Times New Roman" w:hAnsi="Times New Roman"/>
          <w:sz w:val="24"/>
          <w:szCs w:val="24"/>
        </w:rPr>
        <w:t>f</w:t>
      </w:r>
      <w:r w:rsidR="000C0327">
        <w:rPr>
          <w:rFonts w:ascii="Times New Roman" w:hAnsi="Times New Roman"/>
          <w:sz w:val="24"/>
          <w:szCs w:val="24"/>
        </w:rPr>
        <w:t xml:space="preserve">ilarial </w:t>
      </w:r>
      <w:r w:rsidR="00767A3B">
        <w:rPr>
          <w:rFonts w:ascii="Times New Roman" w:hAnsi="Times New Roman"/>
          <w:sz w:val="24"/>
          <w:szCs w:val="24"/>
        </w:rPr>
        <w:t>a</w:t>
      </w:r>
      <w:r w:rsidR="000C0327">
        <w:rPr>
          <w:rFonts w:ascii="Times New Roman" w:hAnsi="Times New Roman"/>
          <w:sz w:val="24"/>
          <w:szCs w:val="24"/>
        </w:rPr>
        <w:t xml:space="preserve">ntigen; </w:t>
      </w:r>
      <w:r w:rsidRPr="00767A3B">
        <w:rPr>
          <w:rFonts w:ascii="Times New Roman" w:hAnsi="Times New Roman"/>
          <w:iCs/>
          <w:sz w:val="24"/>
          <w:szCs w:val="24"/>
        </w:rPr>
        <w:t>GT</w:t>
      </w:r>
      <w:r>
        <w:rPr>
          <w:rFonts w:ascii="Times New Roman" w:hAnsi="Times New Roman"/>
          <w:sz w:val="24"/>
          <w:szCs w:val="24"/>
        </w:rPr>
        <w:t xml:space="preserve">: </w:t>
      </w:r>
      <w:r w:rsidR="00767A3B">
        <w:rPr>
          <w:rFonts w:ascii="Times New Roman" w:hAnsi="Times New Roman"/>
          <w:sz w:val="24"/>
          <w:szCs w:val="24"/>
        </w:rPr>
        <w:t>g</w:t>
      </w:r>
      <w:r>
        <w:rPr>
          <w:rFonts w:ascii="Times New Roman" w:hAnsi="Times New Roman"/>
          <w:sz w:val="24"/>
          <w:szCs w:val="24"/>
        </w:rPr>
        <w:t xml:space="preserve">ravid </w:t>
      </w:r>
      <w:r w:rsidR="00767A3B">
        <w:rPr>
          <w:rFonts w:ascii="Times New Roman" w:hAnsi="Times New Roman"/>
          <w:sz w:val="24"/>
          <w:szCs w:val="24"/>
        </w:rPr>
        <w:t>t</w:t>
      </w:r>
      <w:r>
        <w:rPr>
          <w:rFonts w:ascii="Times New Roman" w:hAnsi="Times New Roman"/>
          <w:sz w:val="24"/>
          <w:szCs w:val="24"/>
        </w:rPr>
        <w:t xml:space="preserve">rap; PSC: </w:t>
      </w:r>
      <w:r w:rsidR="00767A3B">
        <w:rPr>
          <w:rFonts w:ascii="Times New Roman" w:hAnsi="Times New Roman"/>
          <w:sz w:val="24"/>
          <w:szCs w:val="24"/>
        </w:rPr>
        <w:t>p</w:t>
      </w:r>
      <w:r>
        <w:rPr>
          <w:rFonts w:ascii="Times New Roman" w:hAnsi="Times New Roman"/>
          <w:sz w:val="24"/>
          <w:szCs w:val="24"/>
        </w:rPr>
        <w:t xml:space="preserve">yrethrum </w:t>
      </w:r>
      <w:r w:rsidR="00767A3B">
        <w:rPr>
          <w:rFonts w:ascii="Times New Roman" w:hAnsi="Times New Roman"/>
          <w:sz w:val="24"/>
          <w:szCs w:val="24"/>
        </w:rPr>
        <w:t>s</w:t>
      </w:r>
      <w:r>
        <w:rPr>
          <w:rFonts w:ascii="Times New Roman" w:hAnsi="Times New Roman"/>
          <w:sz w:val="24"/>
          <w:szCs w:val="24"/>
        </w:rPr>
        <w:t xml:space="preserve">pray </w:t>
      </w:r>
      <w:r w:rsidR="00767A3B">
        <w:rPr>
          <w:rFonts w:ascii="Times New Roman" w:hAnsi="Times New Roman"/>
          <w:sz w:val="24"/>
          <w:szCs w:val="24"/>
        </w:rPr>
        <w:t>c</w:t>
      </w:r>
      <w:r>
        <w:rPr>
          <w:rFonts w:ascii="Times New Roman" w:hAnsi="Times New Roman"/>
          <w:sz w:val="24"/>
          <w:szCs w:val="24"/>
        </w:rPr>
        <w:t xml:space="preserve">atches; ET: </w:t>
      </w:r>
      <w:r w:rsidR="00767A3B">
        <w:rPr>
          <w:rFonts w:ascii="Times New Roman" w:hAnsi="Times New Roman"/>
          <w:sz w:val="24"/>
          <w:szCs w:val="24"/>
        </w:rPr>
        <w:t>e</w:t>
      </w:r>
      <w:r>
        <w:rPr>
          <w:rFonts w:ascii="Times New Roman" w:hAnsi="Times New Roman"/>
          <w:sz w:val="24"/>
          <w:szCs w:val="24"/>
        </w:rPr>
        <w:t xml:space="preserve">xit </w:t>
      </w:r>
      <w:r w:rsidR="00767A3B">
        <w:rPr>
          <w:rFonts w:ascii="Times New Roman" w:hAnsi="Times New Roman"/>
          <w:sz w:val="24"/>
          <w:szCs w:val="24"/>
        </w:rPr>
        <w:t>t</w:t>
      </w:r>
      <w:r>
        <w:rPr>
          <w:rFonts w:ascii="Times New Roman" w:hAnsi="Times New Roman"/>
          <w:sz w:val="24"/>
          <w:szCs w:val="24"/>
        </w:rPr>
        <w:t xml:space="preserve">rap; LF: </w:t>
      </w:r>
      <w:r w:rsidR="00767A3B">
        <w:rPr>
          <w:rFonts w:ascii="Times New Roman" w:hAnsi="Times New Roman"/>
          <w:sz w:val="24"/>
          <w:szCs w:val="24"/>
        </w:rPr>
        <w:t>l</w:t>
      </w:r>
      <w:r>
        <w:rPr>
          <w:rFonts w:ascii="Times New Roman" w:hAnsi="Times New Roman"/>
          <w:sz w:val="24"/>
          <w:szCs w:val="24"/>
        </w:rPr>
        <w:t xml:space="preserve">ymphatic </w:t>
      </w:r>
      <w:r w:rsidR="00767A3B">
        <w:rPr>
          <w:rFonts w:ascii="Times New Roman" w:hAnsi="Times New Roman"/>
          <w:sz w:val="24"/>
          <w:szCs w:val="24"/>
        </w:rPr>
        <w:t>f</w:t>
      </w:r>
      <w:r>
        <w:rPr>
          <w:rFonts w:ascii="Times New Roman" w:hAnsi="Times New Roman"/>
          <w:sz w:val="24"/>
          <w:szCs w:val="24"/>
        </w:rPr>
        <w:t xml:space="preserve">ilariasis; L3: </w:t>
      </w:r>
      <w:r w:rsidRPr="001C4BA7">
        <w:rPr>
          <w:rFonts w:ascii="Times New Roman" w:hAnsi="Times New Roman"/>
          <w:i/>
          <w:sz w:val="24"/>
          <w:szCs w:val="24"/>
        </w:rPr>
        <w:t xml:space="preserve">Wuchereria bancrofti </w:t>
      </w:r>
      <w:r>
        <w:rPr>
          <w:rFonts w:ascii="Times New Roman" w:hAnsi="Times New Roman"/>
          <w:sz w:val="24"/>
          <w:szCs w:val="24"/>
        </w:rPr>
        <w:t>larval stage 3; N</w:t>
      </w:r>
      <w:r w:rsidR="0013508A">
        <w:rPr>
          <w:rFonts w:ascii="Times New Roman" w:hAnsi="Times New Roman"/>
          <w:sz w:val="24"/>
          <w:szCs w:val="24"/>
        </w:rPr>
        <w:t>T</w:t>
      </w:r>
      <w:r w:rsidR="001D6B77">
        <w:rPr>
          <w:rFonts w:ascii="Times New Roman" w:hAnsi="Times New Roman"/>
          <w:sz w:val="24"/>
          <w:szCs w:val="24"/>
        </w:rPr>
        <w:t xml:space="preserve">D: </w:t>
      </w:r>
      <w:r w:rsidR="00767A3B">
        <w:rPr>
          <w:rFonts w:ascii="Times New Roman" w:hAnsi="Times New Roman"/>
          <w:sz w:val="24"/>
          <w:szCs w:val="24"/>
        </w:rPr>
        <w:t>n</w:t>
      </w:r>
      <w:r w:rsidR="001D6B77">
        <w:rPr>
          <w:rFonts w:ascii="Times New Roman" w:hAnsi="Times New Roman"/>
          <w:sz w:val="24"/>
          <w:szCs w:val="24"/>
        </w:rPr>
        <w:t xml:space="preserve">eglected </w:t>
      </w:r>
      <w:r w:rsidR="00767A3B">
        <w:rPr>
          <w:rFonts w:ascii="Times New Roman" w:hAnsi="Times New Roman"/>
          <w:sz w:val="24"/>
          <w:szCs w:val="24"/>
        </w:rPr>
        <w:t>t</w:t>
      </w:r>
      <w:r w:rsidR="001D6B77">
        <w:rPr>
          <w:rFonts w:ascii="Times New Roman" w:hAnsi="Times New Roman"/>
          <w:sz w:val="24"/>
          <w:szCs w:val="24"/>
        </w:rPr>
        <w:t xml:space="preserve">ropical </w:t>
      </w:r>
      <w:r w:rsidR="00767A3B">
        <w:rPr>
          <w:rFonts w:ascii="Times New Roman" w:hAnsi="Times New Roman"/>
          <w:sz w:val="24"/>
          <w:szCs w:val="24"/>
        </w:rPr>
        <w:t>d</w:t>
      </w:r>
      <w:r w:rsidR="001D6B77">
        <w:rPr>
          <w:rFonts w:ascii="Times New Roman" w:hAnsi="Times New Roman"/>
          <w:sz w:val="24"/>
          <w:szCs w:val="24"/>
        </w:rPr>
        <w:t xml:space="preserve">iseases; </w:t>
      </w:r>
      <w:r w:rsidR="00092807">
        <w:rPr>
          <w:rFonts w:ascii="Times New Roman" w:hAnsi="Times New Roman"/>
          <w:sz w:val="24"/>
          <w:szCs w:val="24"/>
        </w:rPr>
        <w:t xml:space="preserve">GPS: </w:t>
      </w:r>
      <w:r w:rsidR="00767A3B">
        <w:rPr>
          <w:rFonts w:ascii="Times New Roman" w:hAnsi="Times New Roman"/>
          <w:sz w:val="24"/>
          <w:szCs w:val="24"/>
        </w:rPr>
        <w:t>g</w:t>
      </w:r>
      <w:r w:rsidR="00092807">
        <w:rPr>
          <w:rFonts w:ascii="Times New Roman" w:hAnsi="Times New Roman"/>
          <w:sz w:val="24"/>
          <w:szCs w:val="24"/>
        </w:rPr>
        <w:t xml:space="preserve">lobal </w:t>
      </w:r>
      <w:r w:rsidR="00767A3B">
        <w:rPr>
          <w:rFonts w:ascii="Times New Roman" w:hAnsi="Times New Roman"/>
          <w:sz w:val="24"/>
          <w:szCs w:val="24"/>
        </w:rPr>
        <w:t>p</w:t>
      </w:r>
      <w:r w:rsidR="00092807">
        <w:rPr>
          <w:rFonts w:ascii="Times New Roman" w:hAnsi="Times New Roman"/>
          <w:sz w:val="24"/>
          <w:szCs w:val="24"/>
        </w:rPr>
        <w:t>osition</w:t>
      </w:r>
      <w:r w:rsidR="00767A3B">
        <w:rPr>
          <w:rFonts w:ascii="Times New Roman" w:hAnsi="Times New Roman"/>
          <w:sz w:val="24"/>
          <w:szCs w:val="24"/>
        </w:rPr>
        <w:t>ing</w:t>
      </w:r>
      <w:r w:rsidR="00092807">
        <w:rPr>
          <w:rFonts w:ascii="Times New Roman" w:hAnsi="Times New Roman"/>
          <w:sz w:val="24"/>
          <w:szCs w:val="24"/>
        </w:rPr>
        <w:t xml:space="preserve"> </w:t>
      </w:r>
      <w:r w:rsidR="00767A3B">
        <w:rPr>
          <w:rFonts w:ascii="Times New Roman" w:hAnsi="Times New Roman"/>
          <w:sz w:val="24"/>
          <w:szCs w:val="24"/>
        </w:rPr>
        <w:t>s</w:t>
      </w:r>
      <w:r w:rsidR="00092807">
        <w:rPr>
          <w:rFonts w:ascii="Times New Roman" w:hAnsi="Times New Roman"/>
          <w:sz w:val="24"/>
          <w:szCs w:val="24"/>
        </w:rPr>
        <w:t>ystem; WHO: World Health Organisation.</w:t>
      </w:r>
    </w:p>
    <w:p w:rsidR="00C347E6" w:rsidRPr="003F1041" w:rsidRDefault="00C347E6" w:rsidP="00C347E6">
      <w:pPr>
        <w:spacing w:after="0" w:line="360" w:lineRule="auto"/>
        <w:rPr>
          <w:rFonts w:ascii="Times New Roman" w:hAnsi="Times New Roman"/>
          <w:sz w:val="24"/>
          <w:szCs w:val="24"/>
        </w:rPr>
      </w:pPr>
    </w:p>
    <w:p w:rsidR="003F1041" w:rsidRPr="005E2AB0" w:rsidRDefault="003F1041" w:rsidP="00C347E6">
      <w:pPr>
        <w:spacing w:after="0" w:line="360" w:lineRule="auto"/>
        <w:rPr>
          <w:rFonts w:ascii="Times New Roman" w:hAnsi="Times New Roman"/>
          <w:b/>
          <w:color w:val="0D0D0D"/>
          <w:sz w:val="24"/>
          <w:szCs w:val="24"/>
        </w:rPr>
      </w:pPr>
      <w:r w:rsidRPr="005E2AB0">
        <w:rPr>
          <w:rFonts w:ascii="Times New Roman" w:hAnsi="Times New Roman"/>
          <w:b/>
          <w:color w:val="0D0D0D"/>
          <w:sz w:val="24"/>
          <w:szCs w:val="24"/>
        </w:rPr>
        <w:t>Acknowledgements</w:t>
      </w:r>
    </w:p>
    <w:p w:rsidR="0035116B" w:rsidRPr="00EA7311" w:rsidRDefault="003F1041" w:rsidP="00C347E6">
      <w:pPr>
        <w:spacing w:after="0" w:line="360" w:lineRule="auto"/>
        <w:rPr>
          <w:rFonts w:ascii="Times New Roman" w:hAnsi="Times New Roman"/>
          <w:sz w:val="24"/>
          <w:szCs w:val="24"/>
        </w:rPr>
      </w:pPr>
      <w:r w:rsidRPr="003F1041">
        <w:rPr>
          <w:rFonts w:ascii="Times New Roman" w:hAnsi="Times New Roman"/>
          <w:sz w:val="24"/>
          <w:szCs w:val="24"/>
        </w:rPr>
        <w:t xml:space="preserve">We would like to thank the staff of the NTD department at Federal and State Ministries of Health in Kaduna and Minna, Nigeria for all their support and facilitation of this work. Additionally, the 6 community leaders, 12 </w:t>
      </w:r>
      <w:r w:rsidR="001D6B77">
        <w:rPr>
          <w:rFonts w:ascii="Times New Roman" w:hAnsi="Times New Roman"/>
          <w:sz w:val="24"/>
          <w:szCs w:val="24"/>
        </w:rPr>
        <w:t>community researchers</w:t>
      </w:r>
      <w:r w:rsidRPr="003F1041">
        <w:rPr>
          <w:rFonts w:ascii="Times New Roman" w:hAnsi="Times New Roman"/>
          <w:sz w:val="24"/>
          <w:szCs w:val="24"/>
        </w:rPr>
        <w:t xml:space="preserve">, 12 technicians and 24 entomologists without whom field data collection would not have been possible. Our gratitude also goes to William Adamani, Helen </w:t>
      </w:r>
      <w:r w:rsidR="009F44ED">
        <w:rPr>
          <w:rFonts w:ascii="Times New Roman" w:hAnsi="Times New Roman"/>
          <w:sz w:val="24"/>
          <w:szCs w:val="24"/>
        </w:rPr>
        <w:t>Onietan and all the Sightsavers</w:t>
      </w:r>
      <w:r w:rsidRPr="003F1041">
        <w:rPr>
          <w:rFonts w:ascii="Times New Roman" w:hAnsi="Times New Roman"/>
          <w:sz w:val="24"/>
          <w:szCs w:val="24"/>
        </w:rPr>
        <w:t xml:space="preserve"> Nigeria country staff for </w:t>
      </w:r>
      <w:r w:rsidR="009F44ED">
        <w:rPr>
          <w:rFonts w:ascii="Times New Roman" w:hAnsi="Times New Roman"/>
          <w:sz w:val="24"/>
          <w:szCs w:val="24"/>
        </w:rPr>
        <w:t xml:space="preserve">their assistance throughout. We are equally grateful to </w:t>
      </w:r>
      <w:r w:rsidRPr="003F1041">
        <w:rPr>
          <w:rFonts w:ascii="Times New Roman" w:hAnsi="Times New Roman"/>
          <w:sz w:val="24"/>
          <w:szCs w:val="24"/>
        </w:rPr>
        <w:t>Susan D’Souza</w:t>
      </w:r>
      <w:r w:rsidR="009F44ED">
        <w:rPr>
          <w:rFonts w:ascii="Times New Roman" w:hAnsi="Times New Roman"/>
          <w:sz w:val="24"/>
          <w:szCs w:val="24"/>
        </w:rPr>
        <w:t xml:space="preserve"> and Laura Senyonjo</w:t>
      </w:r>
      <w:r w:rsidRPr="003F1041">
        <w:rPr>
          <w:rFonts w:ascii="Times New Roman" w:hAnsi="Times New Roman"/>
          <w:sz w:val="24"/>
          <w:szCs w:val="24"/>
        </w:rPr>
        <w:t xml:space="preserve"> for </w:t>
      </w:r>
      <w:r w:rsidR="009F44ED">
        <w:rPr>
          <w:rFonts w:ascii="Times New Roman" w:hAnsi="Times New Roman"/>
          <w:sz w:val="24"/>
          <w:szCs w:val="24"/>
        </w:rPr>
        <w:t xml:space="preserve">their </w:t>
      </w:r>
      <w:r w:rsidRPr="003F1041">
        <w:rPr>
          <w:rFonts w:ascii="Times New Roman" w:hAnsi="Times New Roman"/>
          <w:sz w:val="24"/>
          <w:szCs w:val="24"/>
        </w:rPr>
        <w:t>review of the manuscript.</w:t>
      </w:r>
      <w:r w:rsidRPr="003F1041" w:rsidDel="00EC1F0E">
        <w:rPr>
          <w:rFonts w:ascii="Times New Roman" w:hAnsi="Times New Roman"/>
          <w:sz w:val="24"/>
          <w:szCs w:val="24"/>
        </w:rPr>
        <w:t xml:space="preserve"> </w:t>
      </w:r>
    </w:p>
    <w:p w:rsidR="00982C1F" w:rsidRPr="004A2785" w:rsidRDefault="00982C1F" w:rsidP="00C347E6">
      <w:pPr>
        <w:spacing w:after="0" w:line="360" w:lineRule="auto"/>
        <w:rPr>
          <w:rFonts w:ascii="Times New Roman" w:hAnsi="Times New Roman"/>
          <w:bCs/>
          <w:color w:val="0D0D0D"/>
          <w:sz w:val="24"/>
          <w:szCs w:val="24"/>
        </w:rPr>
      </w:pPr>
    </w:p>
    <w:p w:rsidR="003F1041" w:rsidRPr="00AB1350" w:rsidRDefault="003F1041" w:rsidP="00C347E6">
      <w:pPr>
        <w:spacing w:after="0" w:line="360" w:lineRule="auto"/>
        <w:rPr>
          <w:rFonts w:ascii="Times New Roman" w:eastAsia="Times New Roman" w:hAnsi="Times New Roman"/>
          <w:b/>
          <w:sz w:val="24"/>
          <w:szCs w:val="24"/>
          <w:lang w:eastAsia="en-GB"/>
        </w:rPr>
      </w:pPr>
      <w:r w:rsidRPr="00AB1350">
        <w:rPr>
          <w:rFonts w:ascii="Times New Roman" w:eastAsia="Times New Roman" w:hAnsi="Times New Roman"/>
          <w:b/>
          <w:sz w:val="24"/>
          <w:szCs w:val="24"/>
          <w:lang w:eastAsia="en-GB"/>
        </w:rPr>
        <w:t>Declarations</w:t>
      </w:r>
    </w:p>
    <w:p w:rsidR="003F1041" w:rsidRDefault="003F1041" w:rsidP="00C347E6">
      <w:pPr>
        <w:spacing w:after="0" w:line="360" w:lineRule="auto"/>
        <w:rPr>
          <w:rFonts w:ascii="Times New Roman" w:eastAsia="Times New Roman" w:hAnsi="Times New Roman"/>
          <w:sz w:val="24"/>
          <w:szCs w:val="24"/>
          <w:lang w:eastAsia="en-GB"/>
        </w:rPr>
      </w:pPr>
      <w:r w:rsidRPr="003F1041">
        <w:rPr>
          <w:rFonts w:ascii="Times New Roman" w:eastAsia="Times New Roman" w:hAnsi="Times New Roman"/>
          <w:b/>
          <w:sz w:val="24"/>
          <w:szCs w:val="24"/>
          <w:lang w:eastAsia="en-GB"/>
        </w:rPr>
        <w:t xml:space="preserve">Ethics approval and consent to participate </w:t>
      </w:r>
    </w:p>
    <w:p w:rsidR="003F1041" w:rsidRDefault="0079776A" w:rsidP="00C347E6">
      <w:pPr>
        <w:spacing w:after="0" w:line="360" w:lineRule="auto"/>
        <w:rPr>
          <w:rFonts w:ascii="Times New Roman" w:hAnsi="Times New Roman"/>
          <w:sz w:val="24"/>
          <w:szCs w:val="24"/>
        </w:rPr>
      </w:pPr>
      <w:r w:rsidRPr="001A0071">
        <w:rPr>
          <w:rFonts w:ascii="Times New Roman" w:hAnsi="Times New Roman"/>
          <w:sz w:val="24"/>
          <w:szCs w:val="24"/>
        </w:rPr>
        <w:t>Ethical clearances were obtained from the Federal (NHREC/01/01/2007-20/05/2018) and State Ministries of Health in the respective States (MOH/ADM/744/467). All participating households prov</w:t>
      </w:r>
      <w:r>
        <w:rPr>
          <w:rFonts w:ascii="Times New Roman" w:hAnsi="Times New Roman"/>
          <w:sz w:val="24"/>
          <w:szCs w:val="24"/>
        </w:rPr>
        <w:t xml:space="preserve">ided written informed consent. </w:t>
      </w:r>
    </w:p>
    <w:p w:rsidR="00C347E6" w:rsidRPr="003F1041" w:rsidRDefault="00C347E6" w:rsidP="00C347E6">
      <w:pPr>
        <w:spacing w:after="0" w:line="360" w:lineRule="auto"/>
        <w:rPr>
          <w:rFonts w:ascii="Times New Roman" w:hAnsi="Times New Roman"/>
          <w:sz w:val="24"/>
          <w:szCs w:val="24"/>
        </w:rPr>
      </w:pPr>
    </w:p>
    <w:p w:rsidR="003F1041" w:rsidRPr="003F1041" w:rsidRDefault="003F1041" w:rsidP="00C347E6">
      <w:pPr>
        <w:spacing w:after="0" w:line="360" w:lineRule="auto"/>
        <w:rPr>
          <w:rFonts w:ascii="Times New Roman" w:eastAsia="Times New Roman" w:hAnsi="Times New Roman"/>
          <w:b/>
          <w:sz w:val="24"/>
          <w:szCs w:val="24"/>
          <w:lang w:eastAsia="en-GB"/>
        </w:rPr>
      </w:pPr>
      <w:r w:rsidRPr="003F1041">
        <w:rPr>
          <w:rFonts w:ascii="Times New Roman" w:eastAsia="Times New Roman" w:hAnsi="Times New Roman"/>
          <w:b/>
          <w:sz w:val="24"/>
          <w:szCs w:val="24"/>
          <w:lang w:eastAsia="en-GB"/>
        </w:rPr>
        <w:t xml:space="preserve">Consent for publication </w:t>
      </w:r>
    </w:p>
    <w:p w:rsidR="003F1041" w:rsidRPr="003F1041" w:rsidRDefault="0079776A" w:rsidP="00C347E6">
      <w:pPr>
        <w:spacing w:after="0" w:line="36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All participants consented for publication</w:t>
      </w:r>
      <w:r w:rsidR="00C347E6">
        <w:rPr>
          <w:rFonts w:ascii="Times New Roman" w:eastAsia="Times New Roman" w:hAnsi="Times New Roman"/>
          <w:sz w:val="24"/>
          <w:szCs w:val="24"/>
          <w:lang w:eastAsia="en-GB"/>
        </w:rPr>
        <w:t>.</w:t>
      </w:r>
    </w:p>
    <w:p w:rsidR="003F1041" w:rsidRPr="003F1041" w:rsidRDefault="003F1041" w:rsidP="00C347E6">
      <w:pPr>
        <w:spacing w:after="0" w:line="360" w:lineRule="auto"/>
        <w:rPr>
          <w:rFonts w:ascii="Times New Roman" w:eastAsia="Times New Roman" w:hAnsi="Times New Roman"/>
          <w:sz w:val="24"/>
          <w:szCs w:val="24"/>
          <w:lang w:eastAsia="en-GB"/>
        </w:rPr>
      </w:pPr>
    </w:p>
    <w:p w:rsidR="003F1041" w:rsidRDefault="003F1041" w:rsidP="00C347E6">
      <w:pPr>
        <w:spacing w:after="0" w:line="360" w:lineRule="auto"/>
        <w:rPr>
          <w:rFonts w:ascii="Times New Roman" w:eastAsia="Times New Roman" w:hAnsi="Times New Roman"/>
          <w:sz w:val="24"/>
          <w:szCs w:val="24"/>
          <w:lang w:eastAsia="en-GB"/>
        </w:rPr>
      </w:pPr>
      <w:r w:rsidRPr="003F1041">
        <w:rPr>
          <w:rFonts w:ascii="Times New Roman" w:eastAsia="Times New Roman" w:hAnsi="Times New Roman"/>
          <w:b/>
          <w:sz w:val="24"/>
          <w:szCs w:val="24"/>
          <w:lang w:eastAsia="en-GB"/>
        </w:rPr>
        <w:t>Availability of data and material</w:t>
      </w:r>
      <w:r w:rsidR="00C347E6">
        <w:rPr>
          <w:rFonts w:ascii="Times New Roman" w:eastAsia="Times New Roman" w:hAnsi="Times New Roman"/>
          <w:b/>
          <w:sz w:val="24"/>
          <w:szCs w:val="24"/>
          <w:lang w:eastAsia="en-GB"/>
        </w:rPr>
        <w:t>s</w:t>
      </w:r>
      <w:r w:rsidRPr="003F1041">
        <w:rPr>
          <w:rFonts w:ascii="Times New Roman" w:eastAsia="Times New Roman" w:hAnsi="Times New Roman"/>
          <w:b/>
          <w:sz w:val="24"/>
          <w:szCs w:val="24"/>
          <w:lang w:eastAsia="en-GB"/>
        </w:rPr>
        <w:t xml:space="preserve"> </w:t>
      </w:r>
    </w:p>
    <w:p w:rsidR="0079776A" w:rsidRPr="001A0071" w:rsidRDefault="0079776A" w:rsidP="00C347E6">
      <w:pPr>
        <w:spacing w:after="0" w:line="360" w:lineRule="auto"/>
        <w:rPr>
          <w:rFonts w:ascii="Times New Roman" w:hAnsi="Times New Roman"/>
          <w:sz w:val="24"/>
          <w:szCs w:val="24"/>
        </w:rPr>
      </w:pPr>
      <w:r w:rsidRPr="001A0071">
        <w:rPr>
          <w:rFonts w:ascii="Times New Roman" w:hAnsi="Times New Roman"/>
          <w:sz w:val="24"/>
          <w:szCs w:val="24"/>
        </w:rPr>
        <w:t xml:space="preserve">The datasets analysed during the </w:t>
      </w:r>
      <w:r w:rsidR="00C347E6">
        <w:rPr>
          <w:rFonts w:ascii="Times New Roman" w:hAnsi="Times New Roman"/>
          <w:sz w:val="24"/>
          <w:szCs w:val="24"/>
        </w:rPr>
        <w:t>present</w:t>
      </w:r>
      <w:r w:rsidR="00C347E6" w:rsidRPr="001A0071">
        <w:rPr>
          <w:rFonts w:ascii="Times New Roman" w:hAnsi="Times New Roman"/>
          <w:sz w:val="24"/>
          <w:szCs w:val="24"/>
        </w:rPr>
        <w:t xml:space="preserve"> </w:t>
      </w:r>
      <w:r w:rsidRPr="001A0071">
        <w:rPr>
          <w:rFonts w:ascii="Times New Roman" w:hAnsi="Times New Roman"/>
          <w:sz w:val="24"/>
          <w:szCs w:val="24"/>
        </w:rPr>
        <w:t xml:space="preserve">study is available from the corresponding author </w:t>
      </w:r>
      <w:r w:rsidR="00C347E6">
        <w:rPr>
          <w:rFonts w:ascii="Times New Roman" w:hAnsi="Times New Roman"/>
          <w:sz w:val="24"/>
          <w:szCs w:val="24"/>
        </w:rPr>
        <w:t>up</w:t>
      </w:r>
      <w:r w:rsidRPr="001A0071">
        <w:rPr>
          <w:rFonts w:ascii="Times New Roman" w:hAnsi="Times New Roman"/>
          <w:sz w:val="24"/>
          <w:szCs w:val="24"/>
        </w:rPr>
        <w:t>on reasonable request.</w:t>
      </w:r>
    </w:p>
    <w:p w:rsidR="0079776A" w:rsidRPr="003F1041" w:rsidRDefault="0079776A" w:rsidP="00C347E6">
      <w:pPr>
        <w:spacing w:after="0" w:line="360" w:lineRule="auto"/>
        <w:rPr>
          <w:rFonts w:ascii="Times New Roman" w:eastAsia="Times New Roman" w:hAnsi="Times New Roman"/>
          <w:sz w:val="24"/>
          <w:szCs w:val="24"/>
          <w:lang w:eastAsia="en-GB"/>
        </w:rPr>
      </w:pPr>
    </w:p>
    <w:p w:rsidR="0079776A" w:rsidRPr="003374D5" w:rsidRDefault="003374D5" w:rsidP="00C347E6">
      <w:pPr>
        <w:spacing w:after="0" w:line="360" w:lineRule="auto"/>
        <w:rPr>
          <w:rFonts w:ascii="Times New Roman" w:eastAsia="Times New Roman" w:hAnsi="Times New Roman"/>
          <w:b/>
          <w:sz w:val="24"/>
          <w:szCs w:val="24"/>
          <w:lang w:eastAsia="en-GB"/>
        </w:rPr>
      </w:pPr>
      <w:r>
        <w:rPr>
          <w:rFonts w:ascii="Times New Roman" w:eastAsia="Times New Roman" w:hAnsi="Times New Roman"/>
          <w:b/>
          <w:sz w:val="24"/>
          <w:szCs w:val="24"/>
          <w:lang w:eastAsia="en-GB"/>
        </w:rPr>
        <w:t>Competing interests</w:t>
      </w:r>
    </w:p>
    <w:p w:rsidR="00C347E6" w:rsidRPr="002B48EC" w:rsidRDefault="0079776A" w:rsidP="00C347E6">
      <w:pPr>
        <w:spacing w:after="0" w:line="360" w:lineRule="auto"/>
        <w:rPr>
          <w:rFonts w:ascii="Times New Roman" w:hAnsi="Times New Roman"/>
          <w:bCs/>
          <w:sz w:val="24"/>
          <w:szCs w:val="24"/>
        </w:rPr>
      </w:pPr>
      <w:r w:rsidRPr="001A0071">
        <w:rPr>
          <w:rFonts w:ascii="Times New Roman" w:hAnsi="Times New Roman"/>
          <w:bCs/>
          <w:sz w:val="24"/>
          <w:szCs w:val="24"/>
        </w:rPr>
        <w:t xml:space="preserve">The authors here declare </w:t>
      </w:r>
      <w:r w:rsidR="00C347E6">
        <w:rPr>
          <w:rFonts w:ascii="Times New Roman" w:hAnsi="Times New Roman"/>
          <w:bCs/>
          <w:sz w:val="24"/>
          <w:szCs w:val="24"/>
        </w:rPr>
        <w:t xml:space="preserve">that they have </w:t>
      </w:r>
      <w:r w:rsidRPr="001A0071">
        <w:rPr>
          <w:rFonts w:ascii="Times New Roman" w:hAnsi="Times New Roman"/>
          <w:bCs/>
          <w:sz w:val="24"/>
          <w:szCs w:val="24"/>
        </w:rPr>
        <w:t>no competing interest</w:t>
      </w:r>
      <w:r w:rsidR="00C347E6">
        <w:rPr>
          <w:rFonts w:ascii="Times New Roman" w:hAnsi="Times New Roman"/>
          <w:bCs/>
          <w:sz w:val="24"/>
          <w:szCs w:val="24"/>
        </w:rPr>
        <w:t>s</w:t>
      </w:r>
      <w:r w:rsidRPr="001A0071">
        <w:rPr>
          <w:rFonts w:ascii="Times New Roman" w:hAnsi="Times New Roman"/>
          <w:bCs/>
          <w:sz w:val="24"/>
          <w:szCs w:val="24"/>
        </w:rPr>
        <w:t>. The views herein are those of the authors not their corresponding institutions of affiliation.</w:t>
      </w:r>
    </w:p>
    <w:p w:rsidR="003F1041" w:rsidRPr="003F1041" w:rsidRDefault="003F1041" w:rsidP="00C347E6">
      <w:pPr>
        <w:spacing w:after="0" w:line="360" w:lineRule="auto"/>
        <w:rPr>
          <w:rFonts w:ascii="Times New Roman" w:eastAsia="Times New Roman" w:hAnsi="Times New Roman"/>
          <w:sz w:val="24"/>
          <w:szCs w:val="24"/>
          <w:lang w:eastAsia="en-GB"/>
        </w:rPr>
      </w:pPr>
      <w:r w:rsidRPr="003F1041">
        <w:rPr>
          <w:rFonts w:ascii="Times New Roman" w:eastAsia="Times New Roman" w:hAnsi="Times New Roman"/>
          <w:b/>
          <w:sz w:val="24"/>
          <w:szCs w:val="24"/>
          <w:lang w:eastAsia="en-GB"/>
        </w:rPr>
        <w:t xml:space="preserve">Funding </w:t>
      </w:r>
    </w:p>
    <w:p w:rsidR="003F1041" w:rsidRDefault="00211A89" w:rsidP="00C347E6">
      <w:pPr>
        <w:spacing w:after="0" w:line="360" w:lineRule="auto"/>
        <w:rPr>
          <w:rFonts w:ascii="Times New Roman" w:hAnsi="Times New Roman"/>
          <w:sz w:val="24"/>
          <w:szCs w:val="24"/>
        </w:rPr>
      </w:pPr>
      <w:r>
        <w:rPr>
          <w:rFonts w:ascii="Times New Roman" w:hAnsi="Times New Roman"/>
          <w:sz w:val="24"/>
          <w:szCs w:val="24"/>
        </w:rPr>
        <w:t>This study wa</w:t>
      </w:r>
      <w:r w:rsidR="0035116B" w:rsidRPr="001A0071">
        <w:rPr>
          <w:rFonts w:ascii="Times New Roman" w:hAnsi="Times New Roman"/>
          <w:sz w:val="24"/>
          <w:szCs w:val="24"/>
        </w:rPr>
        <w:t xml:space="preserve">s funded by Sightsavers. </w:t>
      </w:r>
    </w:p>
    <w:p w:rsidR="00C347E6" w:rsidRPr="004A2785" w:rsidRDefault="00C347E6" w:rsidP="00C347E6">
      <w:pPr>
        <w:spacing w:after="0" w:line="360" w:lineRule="auto"/>
        <w:rPr>
          <w:rFonts w:ascii="Times New Roman" w:hAnsi="Times New Roman"/>
          <w:color w:val="333333"/>
          <w:sz w:val="24"/>
          <w:szCs w:val="24"/>
          <w:shd w:val="clear" w:color="auto" w:fill="FFFFFF"/>
        </w:rPr>
      </w:pPr>
    </w:p>
    <w:p w:rsidR="0035116B" w:rsidRPr="001C7F56" w:rsidRDefault="006267BB" w:rsidP="00C347E6">
      <w:pPr>
        <w:spacing w:after="0" w:line="360" w:lineRule="auto"/>
        <w:rPr>
          <w:rFonts w:ascii="Times New Roman" w:eastAsia="Times New Roman" w:hAnsi="Times New Roman"/>
          <w:sz w:val="24"/>
          <w:szCs w:val="24"/>
          <w:highlight w:val="yellow"/>
          <w:lang w:eastAsia="en-GB"/>
        </w:rPr>
      </w:pPr>
      <w:r w:rsidRPr="003F1041">
        <w:rPr>
          <w:rFonts w:ascii="Times New Roman" w:eastAsia="Times New Roman" w:hAnsi="Times New Roman"/>
          <w:b/>
          <w:sz w:val="24"/>
          <w:szCs w:val="24"/>
          <w:lang w:eastAsia="en-GB"/>
        </w:rPr>
        <w:t>Authors’</w:t>
      </w:r>
      <w:r w:rsidR="003F1041" w:rsidRPr="003F1041">
        <w:rPr>
          <w:rFonts w:ascii="Times New Roman" w:eastAsia="Times New Roman" w:hAnsi="Times New Roman"/>
          <w:b/>
          <w:sz w:val="24"/>
          <w:szCs w:val="24"/>
          <w:lang w:eastAsia="en-GB"/>
        </w:rPr>
        <w:t xml:space="preserve"> contributions </w:t>
      </w:r>
    </w:p>
    <w:p w:rsidR="00425BC8" w:rsidRDefault="007F7FCD" w:rsidP="00C347E6">
      <w:pPr>
        <w:spacing w:after="0" w:line="36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DP, BK, RD and DM</w:t>
      </w:r>
      <w:r w:rsidR="002D6C31">
        <w:rPr>
          <w:rFonts w:ascii="Times New Roman" w:eastAsia="Times New Roman" w:hAnsi="Times New Roman"/>
          <w:sz w:val="24"/>
          <w:szCs w:val="24"/>
          <w:lang w:eastAsia="en-GB"/>
        </w:rPr>
        <w:t xml:space="preserve"> conceived</w:t>
      </w:r>
      <w:r>
        <w:rPr>
          <w:rFonts w:ascii="Times New Roman" w:eastAsia="Times New Roman" w:hAnsi="Times New Roman"/>
          <w:sz w:val="24"/>
          <w:szCs w:val="24"/>
          <w:lang w:eastAsia="en-GB"/>
        </w:rPr>
        <w:t xml:space="preserve"> the study. RD, </w:t>
      </w:r>
      <w:r w:rsidR="0035116B">
        <w:rPr>
          <w:rFonts w:ascii="Times New Roman" w:eastAsia="Times New Roman" w:hAnsi="Times New Roman"/>
          <w:sz w:val="24"/>
          <w:szCs w:val="24"/>
          <w:lang w:eastAsia="en-GB"/>
        </w:rPr>
        <w:t>R</w:t>
      </w:r>
      <w:r w:rsidR="00470B7F">
        <w:rPr>
          <w:rFonts w:ascii="Times New Roman" w:eastAsia="Times New Roman" w:hAnsi="Times New Roman"/>
          <w:sz w:val="24"/>
          <w:szCs w:val="24"/>
          <w:lang w:eastAsia="en-GB"/>
        </w:rPr>
        <w:t>N</w:t>
      </w:r>
      <w:r>
        <w:rPr>
          <w:rFonts w:ascii="Times New Roman" w:eastAsia="Times New Roman" w:hAnsi="Times New Roman"/>
          <w:sz w:val="24"/>
          <w:szCs w:val="24"/>
          <w:lang w:eastAsia="en-GB"/>
        </w:rPr>
        <w:t>, BK and DP implement</w:t>
      </w:r>
      <w:r w:rsidR="00D22A29">
        <w:rPr>
          <w:rFonts w:ascii="Times New Roman" w:eastAsia="Times New Roman" w:hAnsi="Times New Roman"/>
          <w:sz w:val="24"/>
          <w:szCs w:val="24"/>
          <w:lang w:eastAsia="en-GB"/>
        </w:rPr>
        <w:t>ed</w:t>
      </w:r>
      <w:r>
        <w:rPr>
          <w:rFonts w:ascii="Times New Roman" w:eastAsia="Times New Roman" w:hAnsi="Times New Roman"/>
          <w:sz w:val="24"/>
          <w:szCs w:val="24"/>
          <w:lang w:eastAsia="en-GB"/>
        </w:rPr>
        <w:t xml:space="preserve"> the study. CN supervised data collection on the field. SS, S</w:t>
      </w:r>
      <w:r w:rsidR="00D22A29">
        <w:rPr>
          <w:rFonts w:ascii="Times New Roman" w:eastAsia="Times New Roman" w:hAnsi="Times New Roman"/>
          <w:sz w:val="24"/>
          <w:szCs w:val="24"/>
          <w:lang w:eastAsia="en-GB"/>
        </w:rPr>
        <w:t>I</w:t>
      </w:r>
      <w:r>
        <w:rPr>
          <w:rFonts w:ascii="Times New Roman" w:eastAsia="Times New Roman" w:hAnsi="Times New Roman"/>
          <w:sz w:val="24"/>
          <w:szCs w:val="24"/>
          <w:lang w:eastAsia="en-GB"/>
        </w:rPr>
        <w:t xml:space="preserve"> and CN ensure</w:t>
      </w:r>
      <w:r w:rsidR="006037C5">
        <w:rPr>
          <w:rFonts w:ascii="Times New Roman" w:eastAsia="Times New Roman" w:hAnsi="Times New Roman"/>
          <w:sz w:val="24"/>
          <w:szCs w:val="24"/>
          <w:lang w:eastAsia="en-GB"/>
        </w:rPr>
        <w:t>d</w:t>
      </w:r>
      <w:r>
        <w:rPr>
          <w:rFonts w:ascii="Times New Roman" w:eastAsia="Times New Roman" w:hAnsi="Times New Roman"/>
          <w:sz w:val="24"/>
          <w:szCs w:val="24"/>
          <w:lang w:eastAsia="en-GB"/>
        </w:rPr>
        <w:t xml:space="preserve"> local liaison, financial management and local administration of the project. R</w:t>
      </w:r>
      <w:r w:rsidR="00D22A29">
        <w:rPr>
          <w:rFonts w:ascii="Times New Roman" w:eastAsia="Times New Roman" w:hAnsi="Times New Roman"/>
          <w:sz w:val="24"/>
          <w:szCs w:val="24"/>
          <w:lang w:eastAsia="en-GB"/>
        </w:rPr>
        <w:t>D</w:t>
      </w:r>
      <w:r>
        <w:rPr>
          <w:rFonts w:ascii="Times New Roman" w:eastAsia="Times New Roman" w:hAnsi="Times New Roman"/>
          <w:sz w:val="24"/>
          <w:szCs w:val="24"/>
          <w:lang w:eastAsia="en-GB"/>
        </w:rPr>
        <w:t xml:space="preserve"> and RN </w:t>
      </w:r>
      <w:r w:rsidR="00C347E6">
        <w:rPr>
          <w:rFonts w:ascii="Times New Roman" w:eastAsia="Times New Roman" w:hAnsi="Times New Roman"/>
          <w:sz w:val="24"/>
          <w:szCs w:val="24"/>
          <w:lang w:eastAsia="en-GB"/>
        </w:rPr>
        <w:t xml:space="preserve">performed </w:t>
      </w:r>
      <w:r>
        <w:rPr>
          <w:rFonts w:ascii="Times New Roman" w:eastAsia="Times New Roman" w:hAnsi="Times New Roman"/>
          <w:sz w:val="24"/>
          <w:szCs w:val="24"/>
          <w:lang w:eastAsia="en-GB"/>
        </w:rPr>
        <w:t xml:space="preserve">the </w:t>
      </w:r>
      <w:r w:rsidR="0035116B" w:rsidRPr="0035116B">
        <w:rPr>
          <w:rFonts w:ascii="Times New Roman" w:eastAsia="Times New Roman" w:hAnsi="Times New Roman"/>
          <w:sz w:val="24"/>
          <w:szCs w:val="24"/>
          <w:lang w:eastAsia="en-GB"/>
        </w:rPr>
        <w:t>data analysis and draft</w:t>
      </w:r>
      <w:r w:rsidR="00C347E6">
        <w:rPr>
          <w:rFonts w:ascii="Times New Roman" w:eastAsia="Times New Roman" w:hAnsi="Times New Roman"/>
          <w:sz w:val="24"/>
          <w:szCs w:val="24"/>
          <w:lang w:eastAsia="en-GB"/>
        </w:rPr>
        <w:t>ed the</w:t>
      </w:r>
      <w:r w:rsidR="0035116B" w:rsidRPr="0035116B">
        <w:rPr>
          <w:rFonts w:ascii="Times New Roman" w:eastAsia="Times New Roman" w:hAnsi="Times New Roman"/>
          <w:sz w:val="24"/>
          <w:szCs w:val="24"/>
          <w:lang w:eastAsia="en-GB"/>
        </w:rPr>
        <w:t xml:space="preserve"> manuscript</w:t>
      </w:r>
      <w:r>
        <w:rPr>
          <w:rFonts w:ascii="Times New Roman" w:eastAsia="Times New Roman" w:hAnsi="Times New Roman"/>
          <w:sz w:val="24"/>
          <w:szCs w:val="24"/>
          <w:lang w:eastAsia="en-GB"/>
        </w:rPr>
        <w:t>. ES supervise</w:t>
      </w:r>
      <w:r w:rsidR="00C43B94">
        <w:rPr>
          <w:rFonts w:ascii="Times New Roman" w:eastAsia="Times New Roman" w:hAnsi="Times New Roman"/>
          <w:sz w:val="24"/>
          <w:szCs w:val="24"/>
          <w:lang w:eastAsia="en-GB"/>
        </w:rPr>
        <w:t>d</w:t>
      </w:r>
      <w:r>
        <w:rPr>
          <w:rFonts w:ascii="Times New Roman" w:eastAsia="Times New Roman" w:hAnsi="Times New Roman"/>
          <w:sz w:val="24"/>
          <w:szCs w:val="24"/>
          <w:lang w:eastAsia="en-GB"/>
        </w:rPr>
        <w:t xml:space="preserve"> and administered the project overall. All authors read and approved the </w:t>
      </w:r>
      <w:r w:rsidR="00C347E6">
        <w:rPr>
          <w:rFonts w:ascii="Times New Roman" w:eastAsia="Times New Roman" w:hAnsi="Times New Roman"/>
          <w:sz w:val="24"/>
          <w:szCs w:val="24"/>
          <w:lang w:eastAsia="en-GB"/>
        </w:rPr>
        <w:t xml:space="preserve">final </w:t>
      </w:r>
      <w:r>
        <w:rPr>
          <w:rFonts w:ascii="Times New Roman" w:eastAsia="Times New Roman" w:hAnsi="Times New Roman"/>
          <w:sz w:val="24"/>
          <w:szCs w:val="24"/>
          <w:lang w:eastAsia="en-GB"/>
        </w:rPr>
        <w:t xml:space="preserve">manuscript. </w:t>
      </w:r>
    </w:p>
    <w:p w:rsidR="00C347E6" w:rsidRPr="007F1794" w:rsidRDefault="00C347E6" w:rsidP="00C347E6">
      <w:pPr>
        <w:spacing w:after="0" w:line="360" w:lineRule="auto"/>
        <w:rPr>
          <w:rFonts w:ascii="Times New Roman" w:eastAsia="Times New Roman" w:hAnsi="Times New Roman"/>
          <w:sz w:val="24"/>
          <w:szCs w:val="24"/>
          <w:lang w:eastAsia="en-GB"/>
        </w:rPr>
      </w:pPr>
    </w:p>
    <w:p w:rsidR="00E040A0" w:rsidRPr="00F34EF7" w:rsidRDefault="00E040A0" w:rsidP="00C347E6">
      <w:pPr>
        <w:spacing w:after="0" w:line="360" w:lineRule="auto"/>
        <w:rPr>
          <w:rFonts w:ascii="Times New Roman" w:hAnsi="Times New Roman"/>
          <w:szCs w:val="24"/>
          <w:lang w:val="en-US"/>
        </w:rPr>
      </w:pPr>
      <w:r>
        <w:rPr>
          <w:rFonts w:ascii="Times New Roman" w:hAnsi="Times New Roman"/>
          <w:b/>
          <w:bCs/>
          <w:szCs w:val="24"/>
          <w:lang w:val="en-US"/>
        </w:rPr>
        <w:lastRenderedPageBreak/>
        <w:t>Author details</w:t>
      </w:r>
    </w:p>
    <w:p w:rsidR="005602BC" w:rsidRPr="00373D3E" w:rsidRDefault="00D741B5" w:rsidP="00C347E6">
      <w:pPr>
        <w:spacing w:after="0" w:line="360" w:lineRule="auto"/>
        <w:rPr>
          <w:rFonts w:ascii="Times New Roman" w:hAnsi="Times New Roman"/>
          <w:b/>
          <w:sz w:val="24"/>
          <w:szCs w:val="24"/>
        </w:rPr>
      </w:pPr>
      <w:r w:rsidRPr="008D0D15">
        <w:rPr>
          <w:rFonts w:ascii="Times New Roman" w:hAnsi="Times New Roman"/>
          <w:sz w:val="24"/>
          <w:szCs w:val="24"/>
          <w:vertAlign w:val="superscript"/>
        </w:rPr>
        <w:t>1</w:t>
      </w:r>
      <w:r w:rsidRPr="00525A2E">
        <w:rPr>
          <w:rFonts w:ascii="Times New Roman" w:hAnsi="Times New Roman"/>
          <w:sz w:val="24"/>
          <w:szCs w:val="24"/>
        </w:rPr>
        <w:t>Policy &amp; Programme Strategy</w:t>
      </w:r>
      <w:r>
        <w:rPr>
          <w:rFonts w:ascii="Times New Roman" w:hAnsi="Times New Roman"/>
          <w:sz w:val="24"/>
          <w:szCs w:val="24"/>
        </w:rPr>
        <w:t xml:space="preserve">, </w:t>
      </w:r>
      <w:r w:rsidRPr="00525A2E">
        <w:rPr>
          <w:rFonts w:ascii="Times New Roman" w:hAnsi="Times New Roman"/>
          <w:sz w:val="24"/>
          <w:szCs w:val="24"/>
        </w:rPr>
        <w:t>Sightsavers</w:t>
      </w:r>
      <w:r w:rsidRPr="008D0D15">
        <w:rPr>
          <w:rFonts w:ascii="Times New Roman" w:hAnsi="Times New Roman"/>
          <w:sz w:val="24"/>
          <w:szCs w:val="24"/>
        </w:rPr>
        <w:t xml:space="preserve">, </w:t>
      </w:r>
      <w:r>
        <w:rPr>
          <w:rFonts w:ascii="Times New Roman" w:hAnsi="Times New Roman"/>
          <w:sz w:val="24"/>
          <w:szCs w:val="24"/>
        </w:rPr>
        <w:t xml:space="preserve">Cameroon Country Office, BP 4484 Bastos, </w:t>
      </w:r>
      <w:r w:rsidRPr="008D0D15">
        <w:rPr>
          <w:rFonts w:ascii="Times New Roman" w:hAnsi="Times New Roman"/>
          <w:sz w:val="24"/>
          <w:szCs w:val="24"/>
        </w:rPr>
        <w:t>Yaoundé, Cameroon</w:t>
      </w:r>
      <w:r w:rsidR="00C347E6">
        <w:rPr>
          <w:rFonts w:ascii="Times New Roman" w:hAnsi="Times New Roman"/>
          <w:sz w:val="24"/>
          <w:szCs w:val="24"/>
        </w:rPr>
        <w:t xml:space="preserve">. </w:t>
      </w:r>
      <w:r w:rsidRPr="008D0D15">
        <w:rPr>
          <w:rFonts w:ascii="Times New Roman" w:hAnsi="Times New Roman"/>
          <w:sz w:val="24"/>
          <w:szCs w:val="24"/>
          <w:vertAlign w:val="superscript"/>
        </w:rPr>
        <w:t>2</w:t>
      </w:r>
      <w:r w:rsidRPr="00525A2E">
        <w:rPr>
          <w:rFonts w:ascii="Times New Roman" w:hAnsi="Times New Roman"/>
          <w:sz w:val="24"/>
          <w:szCs w:val="24"/>
        </w:rPr>
        <w:t>Policy &amp; Programme Strategy</w:t>
      </w:r>
      <w:r>
        <w:rPr>
          <w:rFonts w:ascii="Times New Roman" w:hAnsi="Times New Roman"/>
          <w:sz w:val="24"/>
          <w:szCs w:val="24"/>
        </w:rPr>
        <w:t xml:space="preserve">, </w:t>
      </w:r>
      <w:r w:rsidRPr="00525A2E">
        <w:rPr>
          <w:rFonts w:ascii="Times New Roman" w:hAnsi="Times New Roman"/>
          <w:sz w:val="24"/>
          <w:szCs w:val="24"/>
        </w:rPr>
        <w:t>Sightsavers</w:t>
      </w:r>
      <w:r>
        <w:rPr>
          <w:rFonts w:ascii="Arial" w:hAnsi="Arial" w:cs="Arial"/>
          <w:color w:val="545454"/>
          <w:sz w:val="21"/>
          <w:szCs w:val="21"/>
          <w:shd w:val="clear" w:color="auto" w:fill="FFFFFF"/>
        </w:rPr>
        <w:t xml:space="preserve">, </w:t>
      </w:r>
      <w:r w:rsidRPr="00057688">
        <w:rPr>
          <w:rFonts w:ascii="Times New Roman" w:hAnsi="Times New Roman"/>
          <w:sz w:val="24"/>
          <w:szCs w:val="24"/>
        </w:rPr>
        <w:t>35 Perrymount Road, Haywards Heath, West Sussex, RH16 3BW</w:t>
      </w:r>
      <w:r>
        <w:rPr>
          <w:rFonts w:ascii="Times New Roman" w:hAnsi="Times New Roman"/>
          <w:sz w:val="24"/>
          <w:szCs w:val="24"/>
        </w:rPr>
        <w:t>,</w:t>
      </w:r>
      <w:r w:rsidRPr="008D0D15">
        <w:rPr>
          <w:rFonts w:ascii="Times New Roman" w:hAnsi="Times New Roman"/>
          <w:sz w:val="24"/>
          <w:szCs w:val="24"/>
        </w:rPr>
        <w:t xml:space="preserve"> U</w:t>
      </w:r>
      <w:r w:rsidR="00C347E6">
        <w:rPr>
          <w:rFonts w:ascii="Times New Roman" w:hAnsi="Times New Roman"/>
          <w:sz w:val="24"/>
          <w:szCs w:val="24"/>
        </w:rPr>
        <w:t xml:space="preserve">K. </w:t>
      </w:r>
      <w:r>
        <w:rPr>
          <w:rFonts w:ascii="Times New Roman" w:hAnsi="Times New Roman"/>
          <w:sz w:val="24"/>
          <w:szCs w:val="24"/>
          <w:vertAlign w:val="superscript"/>
        </w:rPr>
        <w:t>3</w:t>
      </w:r>
      <w:r>
        <w:rPr>
          <w:rFonts w:ascii="Times New Roman" w:hAnsi="Times New Roman"/>
          <w:sz w:val="24"/>
          <w:szCs w:val="24"/>
        </w:rPr>
        <w:t xml:space="preserve">Department of Zoology, </w:t>
      </w:r>
      <w:r w:rsidRPr="008D0D15">
        <w:rPr>
          <w:rFonts w:ascii="Times New Roman" w:hAnsi="Times New Roman"/>
          <w:sz w:val="24"/>
          <w:szCs w:val="24"/>
        </w:rPr>
        <w:t xml:space="preserve">University of Jos, </w:t>
      </w:r>
      <w:r w:rsidRPr="00057688">
        <w:rPr>
          <w:rFonts w:ascii="Times New Roman" w:hAnsi="Times New Roman"/>
          <w:sz w:val="24"/>
          <w:szCs w:val="24"/>
        </w:rPr>
        <w:t>Bauchi Road,</w:t>
      </w:r>
      <w:r w:rsidR="00C347E6">
        <w:rPr>
          <w:rFonts w:ascii="Times New Roman" w:hAnsi="Times New Roman"/>
          <w:sz w:val="24"/>
          <w:szCs w:val="24"/>
        </w:rPr>
        <w:t xml:space="preserve"> </w:t>
      </w:r>
      <w:r>
        <w:rPr>
          <w:rFonts w:ascii="Times New Roman" w:hAnsi="Times New Roman"/>
          <w:sz w:val="24"/>
          <w:szCs w:val="24"/>
        </w:rPr>
        <w:t xml:space="preserve">2084 </w:t>
      </w:r>
      <w:r w:rsidRPr="00057688">
        <w:rPr>
          <w:rFonts w:ascii="Times New Roman" w:hAnsi="Times New Roman"/>
          <w:sz w:val="24"/>
          <w:szCs w:val="24"/>
        </w:rPr>
        <w:t>Jos</w:t>
      </w:r>
      <w:r>
        <w:rPr>
          <w:rFonts w:ascii="Times New Roman" w:hAnsi="Times New Roman"/>
          <w:sz w:val="24"/>
          <w:szCs w:val="24"/>
        </w:rPr>
        <w:t>,</w:t>
      </w:r>
      <w:r w:rsidRPr="00057688">
        <w:rPr>
          <w:rFonts w:ascii="Times New Roman" w:hAnsi="Times New Roman"/>
          <w:sz w:val="24"/>
          <w:szCs w:val="24"/>
        </w:rPr>
        <w:t xml:space="preserve"> Plateau</w:t>
      </w:r>
      <w:r>
        <w:rPr>
          <w:rFonts w:ascii="Times New Roman" w:hAnsi="Times New Roman"/>
          <w:sz w:val="24"/>
          <w:szCs w:val="24"/>
        </w:rPr>
        <w:t xml:space="preserve"> State</w:t>
      </w:r>
      <w:r w:rsidRPr="00057688">
        <w:rPr>
          <w:rFonts w:ascii="Times New Roman" w:hAnsi="Times New Roman"/>
          <w:sz w:val="24"/>
          <w:szCs w:val="24"/>
        </w:rPr>
        <w:t>, Nigeria</w:t>
      </w:r>
      <w:r w:rsidR="00C347E6">
        <w:rPr>
          <w:rFonts w:ascii="Times New Roman" w:hAnsi="Times New Roman"/>
          <w:sz w:val="24"/>
          <w:szCs w:val="24"/>
        </w:rPr>
        <w:t xml:space="preserve">. </w:t>
      </w:r>
      <w:r>
        <w:rPr>
          <w:rFonts w:ascii="Times New Roman" w:hAnsi="Times New Roman"/>
          <w:sz w:val="24"/>
          <w:szCs w:val="24"/>
          <w:vertAlign w:val="superscript"/>
        </w:rPr>
        <w:t>4</w:t>
      </w:r>
      <w:r>
        <w:rPr>
          <w:rFonts w:ascii="Times New Roman" w:hAnsi="Times New Roman"/>
          <w:sz w:val="24"/>
          <w:szCs w:val="24"/>
        </w:rPr>
        <w:t>Sightsavers</w:t>
      </w:r>
      <w:r w:rsidRPr="00C044D8">
        <w:rPr>
          <w:rFonts w:ascii="Times New Roman" w:hAnsi="Times New Roman"/>
          <w:sz w:val="24"/>
          <w:szCs w:val="24"/>
        </w:rPr>
        <w:t>, N</w:t>
      </w:r>
      <w:r>
        <w:rPr>
          <w:rFonts w:ascii="Times New Roman" w:hAnsi="Times New Roman"/>
          <w:sz w:val="24"/>
          <w:szCs w:val="24"/>
        </w:rPr>
        <w:t>igeria Country Office,</w:t>
      </w:r>
      <w:r w:rsidRPr="00C044D8">
        <w:rPr>
          <w:rFonts w:ascii="Times New Roman" w:hAnsi="Times New Roman"/>
          <w:sz w:val="24"/>
          <w:szCs w:val="24"/>
        </w:rPr>
        <w:t xml:space="preserve"> 1 Golf Cou</w:t>
      </w:r>
      <w:r>
        <w:rPr>
          <w:rFonts w:ascii="Times New Roman" w:hAnsi="Times New Roman"/>
          <w:sz w:val="24"/>
          <w:szCs w:val="24"/>
        </w:rPr>
        <w:t>rse Road, Kaduna, Kaduna State, Nigeria</w:t>
      </w:r>
      <w:r w:rsidR="00C347E6">
        <w:rPr>
          <w:rFonts w:ascii="Times New Roman" w:hAnsi="Times New Roman"/>
          <w:sz w:val="24"/>
          <w:szCs w:val="24"/>
        </w:rPr>
        <w:t xml:space="preserve">. </w:t>
      </w:r>
      <w:r w:rsidRPr="008D0D15">
        <w:rPr>
          <w:rFonts w:ascii="Times New Roman" w:hAnsi="Times New Roman"/>
          <w:sz w:val="24"/>
          <w:szCs w:val="24"/>
          <w:vertAlign w:val="superscript"/>
        </w:rPr>
        <w:t>5</w:t>
      </w:r>
      <w:r w:rsidRPr="008D0D15">
        <w:rPr>
          <w:rFonts w:ascii="Times New Roman" w:hAnsi="Times New Roman"/>
          <w:sz w:val="24"/>
          <w:szCs w:val="24"/>
        </w:rPr>
        <w:t xml:space="preserve">Liverpool School of Tropical Medicine, </w:t>
      </w:r>
      <w:r w:rsidRPr="009D3CB8">
        <w:rPr>
          <w:rFonts w:ascii="Times New Roman" w:hAnsi="Times New Roman"/>
          <w:sz w:val="24"/>
          <w:szCs w:val="24"/>
        </w:rPr>
        <w:t>Pembroke Pl, Liverpool L3 5QA, U</w:t>
      </w:r>
      <w:r w:rsidR="00C347E6">
        <w:rPr>
          <w:rFonts w:ascii="Times New Roman" w:hAnsi="Times New Roman"/>
          <w:sz w:val="24"/>
          <w:szCs w:val="24"/>
        </w:rPr>
        <w:t>K.</w:t>
      </w:r>
    </w:p>
    <w:p w:rsidR="003374D5" w:rsidRDefault="003374D5" w:rsidP="00C347E6">
      <w:pPr>
        <w:spacing w:after="0" w:line="360" w:lineRule="auto"/>
        <w:rPr>
          <w:rFonts w:ascii="Times New Roman" w:hAnsi="Times New Roman"/>
          <w:bCs/>
          <w:sz w:val="24"/>
          <w:szCs w:val="24"/>
          <w:lang w:val="en-US"/>
        </w:rPr>
      </w:pPr>
    </w:p>
    <w:p w:rsidR="00C347E6" w:rsidRDefault="00C347E6" w:rsidP="00C347E6">
      <w:pPr>
        <w:spacing w:after="0" w:line="360" w:lineRule="auto"/>
        <w:rPr>
          <w:rFonts w:ascii="Times New Roman" w:hAnsi="Times New Roman"/>
          <w:bCs/>
          <w:sz w:val="24"/>
          <w:szCs w:val="24"/>
          <w:lang w:val="en-US"/>
        </w:rPr>
      </w:pPr>
    </w:p>
    <w:p w:rsidR="00F02491" w:rsidDel="006101E2" w:rsidRDefault="00F02491" w:rsidP="00C347E6">
      <w:pPr>
        <w:spacing w:after="0" w:line="360" w:lineRule="auto"/>
        <w:rPr>
          <w:del w:id="12" w:author="Author" w:date="2020-01-03T21:07:00Z"/>
          <w:rFonts w:ascii="Times New Roman" w:hAnsi="Times New Roman"/>
          <w:bCs/>
          <w:sz w:val="24"/>
          <w:szCs w:val="24"/>
          <w:lang w:val="en-US"/>
        </w:rPr>
      </w:pPr>
    </w:p>
    <w:p w:rsidR="00F02491" w:rsidDel="006101E2" w:rsidRDefault="00F02491" w:rsidP="00C347E6">
      <w:pPr>
        <w:spacing w:after="0" w:line="360" w:lineRule="auto"/>
        <w:rPr>
          <w:del w:id="13" w:author="Author" w:date="2020-01-03T21:07:00Z"/>
          <w:rFonts w:ascii="Times New Roman" w:hAnsi="Times New Roman"/>
          <w:bCs/>
          <w:sz w:val="24"/>
          <w:szCs w:val="24"/>
          <w:lang w:val="en-US"/>
        </w:rPr>
      </w:pPr>
    </w:p>
    <w:p w:rsidR="00F02491" w:rsidDel="006101E2" w:rsidRDefault="00F02491" w:rsidP="00C347E6">
      <w:pPr>
        <w:spacing w:after="0" w:line="360" w:lineRule="auto"/>
        <w:rPr>
          <w:del w:id="14" w:author="Author" w:date="2020-01-03T21:07:00Z"/>
          <w:rFonts w:ascii="Times New Roman" w:hAnsi="Times New Roman"/>
          <w:bCs/>
          <w:sz w:val="24"/>
          <w:szCs w:val="24"/>
          <w:lang w:val="en-US"/>
        </w:rPr>
      </w:pPr>
    </w:p>
    <w:p w:rsidR="00F02491" w:rsidDel="006101E2" w:rsidRDefault="00F02491" w:rsidP="00C347E6">
      <w:pPr>
        <w:spacing w:after="0" w:line="360" w:lineRule="auto"/>
        <w:rPr>
          <w:del w:id="15" w:author="Author" w:date="2020-01-03T21:07:00Z"/>
          <w:rFonts w:ascii="Times New Roman" w:hAnsi="Times New Roman"/>
          <w:bCs/>
          <w:sz w:val="24"/>
          <w:szCs w:val="24"/>
          <w:lang w:val="en-US"/>
        </w:rPr>
      </w:pPr>
    </w:p>
    <w:p w:rsidR="00F02491" w:rsidDel="006101E2" w:rsidRDefault="00F02491" w:rsidP="00C347E6">
      <w:pPr>
        <w:spacing w:after="0" w:line="360" w:lineRule="auto"/>
        <w:rPr>
          <w:del w:id="16" w:author="Author" w:date="2020-01-03T21:07:00Z"/>
          <w:rFonts w:ascii="Times New Roman" w:hAnsi="Times New Roman"/>
          <w:bCs/>
          <w:sz w:val="24"/>
          <w:szCs w:val="24"/>
          <w:lang w:val="en-US"/>
        </w:rPr>
      </w:pPr>
    </w:p>
    <w:p w:rsidR="00F02491" w:rsidDel="006101E2" w:rsidRDefault="00F02491" w:rsidP="00C347E6">
      <w:pPr>
        <w:spacing w:after="0" w:line="360" w:lineRule="auto"/>
        <w:rPr>
          <w:del w:id="17" w:author="Author" w:date="2020-01-03T21:07:00Z"/>
          <w:rFonts w:ascii="Times New Roman" w:hAnsi="Times New Roman"/>
          <w:bCs/>
          <w:sz w:val="24"/>
          <w:szCs w:val="24"/>
          <w:lang w:val="en-US"/>
        </w:rPr>
      </w:pPr>
    </w:p>
    <w:p w:rsidR="00F02491" w:rsidDel="006101E2" w:rsidRDefault="00F02491" w:rsidP="00C347E6">
      <w:pPr>
        <w:spacing w:after="0" w:line="360" w:lineRule="auto"/>
        <w:rPr>
          <w:del w:id="18" w:author="Author" w:date="2020-01-03T21:07:00Z"/>
          <w:rFonts w:ascii="Times New Roman" w:hAnsi="Times New Roman"/>
          <w:bCs/>
          <w:sz w:val="24"/>
          <w:szCs w:val="24"/>
          <w:lang w:val="en-US"/>
        </w:rPr>
      </w:pPr>
    </w:p>
    <w:p w:rsidR="00F02491" w:rsidDel="006101E2" w:rsidRDefault="00F02491" w:rsidP="00C347E6">
      <w:pPr>
        <w:spacing w:after="0" w:line="360" w:lineRule="auto"/>
        <w:rPr>
          <w:del w:id="19" w:author="Author" w:date="2020-01-03T21:07:00Z"/>
          <w:rFonts w:ascii="Times New Roman" w:hAnsi="Times New Roman"/>
          <w:bCs/>
          <w:sz w:val="24"/>
          <w:szCs w:val="24"/>
          <w:lang w:val="en-US"/>
        </w:rPr>
      </w:pPr>
    </w:p>
    <w:p w:rsidR="00F02491" w:rsidDel="006101E2" w:rsidRDefault="00F02491" w:rsidP="00C347E6">
      <w:pPr>
        <w:spacing w:after="0" w:line="360" w:lineRule="auto"/>
        <w:rPr>
          <w:del w:id="20" w:author="Author" w:date="2020-01-03T21:07:00Z"/>
          <w:rFonts w:ascii="Times New Roman" w:hAnsi="Times New Roman"/>
          <w:bCs/>
          <w:sz w:val="24"/>
          <w:szCs w:val="24"/>
          <w:lang w:val="en-US"/>
        </w:rPr>
      </w:pPr>
    </w:p>
    <w:p w:rsidR="00F02491" w:rsidDel="006101E2" w:rsidRDefault="00F02491" w:rsidP="00C347E6">
      <w:pPr>
        <w:spacing w:after="0" w:line="360" w:lineRule="auto"/>
        <w:rPr>
          <w:del w:id="21" w:author="Author" w:date="2020-01-03T21:07:00Z"/>
          <w:rFonts w:ascii="Times New Roman" w:hAnsi="Times New Roman"/>
          <w:bCs/>
          <w:sz w:val="24"/>
          <w:szCs w:val="24"/>
          <w:lang w:val="en-US"/>
        </w:rPr>
      </w:pPr>
    </w:p>
    <w:p w:rsidR="00F02491" w:rsidDel="006101E2" w:rsidRDefault="00F02491" w:rsidP="00C347E6">
      <w:pPr>
        <w:spacing w:after="0" w:line="360" w:lineRule="auto"/>
        <w:rPr>
          <w:del w:id="22" w:author="Author" w:date="2020-01-03T21:07:00Z"/>
          <w:rFonts w:ascii="Times New Roman" w:hAnsi="Times New Roman"/>
          <w:bCs/>
          <w:sz w:val="24"/>
          <w:szCs w:val="24"/>
          <w:lang w:val="en-US"/>
        </w:rPr>
      </w:pPr>
    </w:p>
    <w:p w:rsidR="00F02491" w:rsidDel="006101E2" w:rsidRDefault="00F02491" w:rsidP="00C347E6">
      <w:pPr>
        <w:spacing w:after="0" w:line="360" w:lineRule="auto"/>
        <w:rPr>
          <w:del w:id="23" w:author="Author" w:date="2020-01-03T21:07:00Z"/>
          <w:rFonts w:ascii="Times New Roman" w:hAnsi="Times New Roman"/>
          <w:bCs/>
          <w:sz w:val="24"/>
          <w:szCs w:val="24"/>
          <w:lang w:val="en-US"/>
        </w:rPr>
      </w:pPr>
    </w:p>
    <w:p w:rsidR="00F02491" w:rsidDel="006101E2" w:rsidRDefault="00F02491" w:rsidP="00C347E6">
      <w:pPr>
        <w:spacing w:after="0" w:line="360" w:lineRule="auto"/>
        <w:rPr>
          <w:del w:id="24" w:author="Author" w:date="2020-01-03T21:07:00Z"/>
          <w:rFonts w:ascii="Times New Roman" w:hAnsi="Times New Roman"/>
          <w:bCs/>
          <w:sz w:val="24"/>
          <w:szCs w:val="24"/>
          <w:lang w:val="en-US"/>
        </w:rPr>
      </w:pPr>
    </w:p>
    <w:p w:rsidR="00F02491" w:rsidDel="006101E2" w:rsidRDefault="00F02491" w:rsidP="00C347E6">
      <w:pPr>
        <w:spacing w:after="0" w:line="360" w:lineRule="auto"/>
        <w:rPr>
          <w:del w:id="25" w:author="Author" w:date="2020-01-03T21:07:00Z"/>
          <w:rFonts w:ascii="Times New Roman" w:hAnsi="Times New Roman"/>
          <w:bCs/>
          <w:sz w:val="24"/>
          <w:szCs w:val="24"/>
          <w:lang w:val="en-US"/>
        </w:rPr>
      </w:pPr>
    </w:p>
    <w:p w:rsidR="00F02491" w:rsidDel="006101E2" w:rsidRDefault="00F02491" w:rsidP="00C347E6">
      <w:pPr>
        <w:spacing w:after="0" w:line="360" w:lineRule="auto"/>
        <w:rPr>
          <w:del w:id="26" w:author="Author" w:date="2020-01-03T21:07:00Z"/>
          <w:rFonts w:ascii="Times New Roman" w:hAnsi="Times New Roman"/>
          <w:bCs/>
          <w:sz w:val="24"/>
          <w:szCs w:val="24"/>
          <w:lang w:val="en-US"/>
        </w:rPr>
      </w:pPr>
    </w:p>
    <w:p w:rsidR="00F02491" w:rsidRPr="004A2785" w:rsidDel="006101E2" w:rsidRDefault="00F02491" w:rsidP="00C347E6">
      <w:pPr>
        <w:spacing w:after="0" w:line="360" w:lineRule="auto"/>
        <w:rPr>
          <w:del w:id="27" w:author="Author" w:date="2020-01-03T21:07:00Z"/>
          <w:rFonts w:ascii="Times New Roman" w:hAnsi="Times New Roman"/>
          <w:bCs/>
          <w:sz w:val="24"/>
          <w:szCs w:val="24"/>
          <w:lang w:val="en-US"/>
        </w:rPr>
      </w:pPr>
    </w:p>
    <w:p w:rsidR="00E620A6" w:rsidRPr="001A0071" w:rsidRDefault="00E620A6" w:rsidP="00C347E6">
      <w:pPr>
        <w:spacing w:after="0" w:line="360" w:lineRule="auto"/>
        <w:rPr>
          <w:rFonts w:ascii="Times New Roman" w:hAnsi="Times New Roman"/>
          <w:b/>
          <w:sz w:val="24"/>
          <w:szCs w:val="24"/>
          <w:lang w:val="en-US"/>
        </w:rPr>
      </w:pPr>
      <w:r w:rsidRPr="001A0071">
        <w:rPr>
          <w:rFonts w:ascii="Times New Roman" w:hAnsi="Times New Roman"/>
          <w:b/>
          <w:sz w:val="24"/>
          <w:szCs w:val="24"/>
          <w:lang w:val="en-US"/>
        </w:rPr>
        <w:t>References</w:t>
      </w:r>
      <w:r w:rsidR="00F20DA9" w:rsidRPr="0066247D">
        <w:rPr>
          <w:color w:val="2F5496"/>
        </w:rPr>
        <w:t xml:space="preserve"> </w:t>
      </w:r>
    </w:p>
    <w:p w:rsidR="00394345" w:rsidRPr="001A0071" w:rsidRDefault="00F20DA9" w:rsidP="00C347E6">
      <w:pPr>
        <w:pStyle w:val="Bibliography"/>
        <w:spacing w:after="0" w:line="360" w:lineRule="auto"/>
        <w:ind w:left="0"/>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 xml:space="preserve">WHO. </w:t>
      </w:r>
      <w:r w:rsidR="00394345" w:rsidRPr="001A0071">
        <w:rPr>
          <w:rFonts w:ascii="Times New Roman" w:hAnsi="Times New Roman"/>
          <w:sz w:val="24"/>
          <w:szCs w:val="24"/>
        </w:rPr>
        <w:t xml:space="preserve">Global </w:t>
      </w:r>
      <w:r w:rsidR="00767A3B">
        <w:rPr>
          <w:rFonts w:ascii="Times New Roman" w:hAnsi="Times New Roman"/>
          <w:sz w:val="24"/>
          <w:szCs w:val="24"/>
        </w:rPr>
        <w:t>p</w:t>
      </w:r>
      <w:r w:rsidR="00394345" w:rsidRPr="001A0071">
        <w:rPr>
          <w:rFonts w:ascii="Times New Roman" w:hAnsi="Times New Roman"/>
          <w:sz w:val="24"/>
          <w:szCs w:val="24"/>
        </w:rPr>
        <w:t xml:space="preserve">rogramme to </w:t>
      </w:r>
      <w:r w:rsidR="00767A3B">
        <w:rPr>
          <w:rFonts w:ascii="Times New Roman" w:hAnsi="Times New Roman"/>
          <w:sz w:val="24"/>
          <w:szCs w:val="24"/>
        </w:rPr>
        <w:t>e</w:t>
      </w:r>
      <w:r w:rsidR="00394345" w:rsidRPr="001A0071">
        <w:rPr>
          <w:rFonts w:ascii="Times New Roman" w:hAnsi="Times New Roman"/>
          <w:sz w:val="24"/>
          <w:szCs w:val="24"/>
        </w:rPr>
        <w:t>liminate</w:t>
      </w:r>
      <w:r>
        <w:rPr>
          <w:rFonts w:ascii="Times New Roman" w:hAnsi="Times New Roman"/>
          <w:sz w:val="24"/>
          <w:szCs w:val="24"/>
        </w:rPr>
        <w:t xml:space="preserve"> </w:t>
      </w:r>
      <w:r w:rsidR="00767A3B">
        <w:rPr>
          <w:rFonts w:ascii="Times New Roman" w:hAnsi="Times New Roman"/>
          <w:sz w:val="24"/>
          <w:szCs w:val="24"/>
        </w:rPr>
        <w:t>l</w:t>
      </w:r>
      <w:r>
        <w:rPr>
          <w:rFonts w:ascii="Times New Roman" w:hAnsi="Times New Roman"/>
          <w:sz w:val="24"/>
          <w:szCs w:val="24"/>
        </w:rPr>
        <w:t xml:space="preserve">ymphatic </w:t>
      </w:r>
      <w:r w:rsidR="00767A3B">
        <w:rPr>
          <w:rFonts w:ascii="Times New Roman" w:hAnsi="Times New Roman"/>
          <w:sz w:val="24"/>
          <w:szCs w:val="24"/>
        </w:rPr>
        <w:t>f</w:t>
      </w:r>
      <w:r>
        <w:rPr>
          <w:rFonts w:ascii="Times New Roman" w:hAnsi="Times New Roman"/>
          <w:sz w:val="24"/>
          <w:szCs w:val="24"/>
        </w:rPr>
        <w:t xml:space="preserve">ilariasis. </w:t>
      </w:r>
      <w:r w:rsidR="00394345" w:rsidRPr="001A0071">
        <w:rPr>
          <w:rFonts w:ascii="Times New Roman" w:hAnsi="Times New Roman"/>
          <w:sz w:val="24"/>
          <w:szCs w:val="24"/>
        </w:rPr>
        <w:t>http://www.who.int/lymphatic_fila</w:t>
      </w:r>
      <w:r>
        <w:rPr>
          <w:rFonts w:ascii="Times New Roman" w:hAnsi="Times New Roman"/>
          <w:sz w:val="24"/>
          <w:szCs w:val="24"/>
        </w:rPr>
        <w:t>riasis/elimination-programme. Accessed 14 Oct 2018</w:t>
      </w:r>
      <w:r w:rsidR="003B6DB6">
        <w:rPr>
          <w:rFonts w:ascii="Times New Roman" w:hAnsi="Times New Roman"/>
          <w:sz w:val="24"/>
          <w:szCs w:val="24"/>
        </w:rPr>
        <w:t>.</w:t>
      </w:r>
    </w:p>
    <w:p w:rsidR="00394345" w:rsidRPr="001A0071" w:rsidRDefault="00394345" w:rsidP="00C347E6">
      <w:pPr>
        <w:pStyle w:val="Bibliography"/>
        <w:spacing w:after="0" w:line="360" w:lineRule="auto"/>
        <w:ind w:left="0"/>
        <w:rPr>
          <w:rFonts w:ascii="Times New Roman" w:hAnsi="Times New Roman"/>
          <w:sz w:val="24"/>
          <w:szCs w:val="24"/>
        </w:rPr>
      </w:pPr>
      <w:r w:rsidRPr="001A0071">
        <w:rPr>
          <w:rFonts w:ascii="Times New Roman" w:hAnsi="Times New Roman"/>
          <w:sz w:val="24"/>
          <w:szCs w:val="24"/>
        </w:rPr>
        <w:t>2.</w:t>
      </w:r>
      <w:r w:rsidRPr="001A0071">
        <w:rPr>
          <w:rFonts w:ascii="Times New Roman" w:hAnsi="Times New Roman"/>
          <w:sz w:val="24"/>
          <w:szCs w:val="24"/>
        </w:rPr>
        <w:tab/>
        <w:t xml:space="preserve">Ottesen EA. Lymphatic filariasis: </w:t>
      </w:r>
      <w:r w:rsidR="00767A3B">
        <w:rPr>
          <w:rFonts w:ascii="Times New Roman" w:hAnsi="Times New Roman"/>
          <w:sz w:val="24"/>
          <w:szCs w:val="24"/>
        </w:rPr>
        <w:t>t</w:t>
      </w:r>
      <w:r w:rsidRPr="001A0071">
        <w:rPr>
          <w:rFonts w:ascii="Times New Roman" w:hAnsi="Times New Roman"/>
          <w:sz w:val="24"/>
          <w:szCs w:val="24"/>
        </w:rPr>
        <w:t>reatment, control and e</w:t>
      </w:r>
      <w:r w:rsidR="007B34E3">
        <w:rPr>
          <w:rFonts w:ascii="Times New Roman" w:hAnsi="Times New Roman"/>
          <w:sz w:val="24"/>
          <w:szCs w:val="24"/>
        </w:rPr>
        <w:t>limination. Adv Parasitol. 2006</w:t>
      </w:r>
      <w:r w:rsidR="00C5453E">
        <w:rPr>
          <w:rFonts w:ascii="Times New Roman" w:hAnsi="Times New Roman"/>
          <w:sz w:val="24"/>
          <w:szCs w:val="24"/>
        </w:rPr>
        <w:t>;</w:t>
      </w:r>
      <w:r w:rsidRPr="001A0071">
        <w:rPr>
          <w:rFonts w:ascii="Times New Roman" w:hAnsi="Times New Roman"/>
          <w:sz w:val="24"/>
          <w:szCs w:val="24"/>
        </w:rPr>
        <w:t xml:space="preserve">61:395–441. </w:t>
      </w:r>
    </w:p>
    <w:p w:rsidR="00394345" w:rsidRPr="001A0071" w:rsidRDefault="00394345" w:rsidP="00C347E6">
      <w:pPr>
        <w:pStyle w:val="Bibliography"/>
        <w:spacing w:after="0" w:line="360" w:lineRule="auto"/>
        <w:ind w:left="0"/>
        <w:rPr>
          <w:rFonts w:ascii="Times New Roman" w:hAnsi="Times New Roman"/>
          <w:sz w:val="24"/>
          <w:szCs w:val="24"/>
        </w:rPr>
      </w:pPr>
      <w:r w:rsidRPr="001A0071">
        <w:rPr>
          <w:rFonts w:ascii="Times New Roman" w:hAnsi="Times New Roman"/>
          <w:sz w:val="24"/>
          <w:szCs w:val="24"/>
        </w:rPr>
        <w:t>3.</w:t>
      </w:r>
      <w:r w:rsidRPr="001A0071">
        <w:rPr>
          <w:rFonts w:ascii="Times New Roman" w:hAnsi="Times New Roman"/>
          <w:sz w:val="24"/>
          <w:szCs w:val="24"/>
        </w:rPr>
        <w:tab/>
      </w:r>
      <w:r w:rsidRPr="001A0071">
        <w:rPr>
          <w:rFonts w:ascii="Times New Roman" w:hAnsi="Times New Roman"/>
          <w:sz w:val="24"/>
          <w:szCs w:val="24"/>
          <w:lang w:val="fr-FR"/>
        </w:rPr>
        <w:t xml:space="preserve">de Souza DK, Koudou B, Kelly-Hope LA, Wilson MD, Bockarie MJ, Boakye DA. </w:t>
      </w:r>
      <w:r w:rsidRPr="001A0071">
        <w:rPr>
          <w:rFonts w:ascii="Times New Roman" w:hAnsi="Times New Roman"/>
          <w:sz w:val="24"/>
          <w:szCs w:val="24"/>
        </w:rPr>
        <w:t xml:space="preserve">Diversity and transmission competence in lymphatic filariasis vectors in West Africa, and the implications for accelerated elimination of </w:t>
      </w:r>
      <w:r w:rsidR="00152A2C" w:rsidRPr="00152A2C">
        <w:rPr>
          <w:rFonts w:ascii="Times New Roman" w:hAnsi="Times New Roman"/>
          <w:i/>
          <w:sz w:val="24"/>
          <w:szCs w:val="24"/>
        </w:rPr>
        <w:t>Anopheles</w:t>
      </w:r>
      <w:r w:rsidRPr="001A0071">
        <w:rPr>
          <w:rFonts w:ascii="Times New Roman" w:hAnsi="Times New Roman"/>
          <w:sz w:val="24"/>
          <w:szCs w:val="24"/>
        </w:rPr>
        <w:t>-transmitted filari</w:t>
      </w:r>
      <w:r w:rsidR="007B34E3">
        <w:rPr>
          <w:rFonts w:ascii="Times New Roman" w:hAnsi="Times New Roman"/>
          <w:sz w:val="24"/>
          <w:szCs w:val="24"/>
        </w:rPr>
        <w:t>asis. Parasit Vectors. 2012</w:t>
      </w:r>
      <w:r w:rsidR="00C5453E">
        <w:rPr>
          <w:rFonts w:ascii="Times New Roman" w:hAnsi="Times New Roman"/>
          <w:sz w:val="24"/>
          <w:szCs w:val="24"/>
        </w:rPr>
        <w:t>;</w:t>
      </w:r>
      <w:r w:rsidR="008215C1">
        <w:rPr>
          <w:rFonts w:ascii="Times New Roman" w:hAnsi="Times New Roman"/>
          <w:sz w:val="24"/>
          <w:szCs w:val="24"/>
        </w:rPr>
        <w:t xml:space="preserve"> 5</w:t>
      </w:r>
      <w:r w:rsidRPr="001A0071">
        <w:rPr>
          <w:rFonts w:ascii="Times New Roman" w:hAnsi="Times New Roman"/>
          <w:sz w:val="24"/>
          <w:szCs w:val="24"/>
        </w:rPr>
        <w:t xml:space="preserve">:259. </w:t>
      </w:r>
    </w:p>
    <w:p w:rsidR="00946D0D" w:rsidRDefault="003B7080" w:rsidP="00C347E6">
      <w:pPr>
        <w:pStyle w:val="Bibliography"/>
        <w:spacing w:after="0" w:line="360" w:lineRule="auto"/>
        <w:ind w:left="0"/>
        <w:rPr>
          <w:rFonts w:ascii="Times New Roman" w:hAnsi="Times New Roman"/>
          <w:sz w:val="24"/>
          <w:szCs w:val="24"/>
        </w:rPr>
      </w:pPr>
      <w:r w:rsidRPr="001A0071">
        <w:rPr>
          <w:rFonts w:ascii="Times New Roman" w:hAnsi="Times New Roman"/>
          <w:sz w:val="24"/>
          <w:szCs w:val="24"/>
          <w:lang w:val="fr-CA"/>
        </w:rPr>
        <w:t>4</w:t>
      </w:r>
      <w:r w:rsidR="00394345" w:rsidRPr="001A0071">
        <w:rPr>
          <w:rFonts w:ascii="Times New Roman" w:hAnsi="Times New Roman"/>
          <w:sz w:val="24"/>
          <w:szCs w:val="24"/>
          <w:lang w:val="fr-CA"/>
        </w:rPr>
        <w:t>.</w:t>
      </w:r>
      <w:r w:rsidR="00394345" w:rsidRPr="001A0071">
        <w:rPr>
          <w:rFonts w:ascii="Times New Roman" w:hAnsi="Times New Roman"/>
          <w:sz w:val="24"/>
          <w:szCs w:val="24"/>
          <w:lang w:val="fr-CA"/>
        </w:rPr>
        <w:tab/>
        <w:t xml:space="preserve">Kouassi BL, de Souza DK, Goepogui A, Narh CA, King SA, Mamadou BS, et al. </w:t>
      </w:r>
      <w:r w:rsidR="00394345" w:rsidRPr="001A0071">
        <w:rPr>
          <w:rFonts w:ascii="Times New Roman" w:hAnsi="Times New Roman"/>
          <w:sz w:val="24"/>
          <w:szCs w:val="24"/>
        </w:rPr>
        <w:t xml:space="preserve">Assessing the presence of </w:t>
      </w:r>
      <w:r w:rsidR="00394345" w:rsidRPr="000C0327">
        <w:rPr>
          <w:rFonts w:ascii="Times New Roman" w:hAnsi="Times New Roman"/>
          <w:i/>
          <w:sz w:val="24"/>
          <w:szCs w:val="24"/>
        </w:rPr>
        <w:t xml:space="preserve">Wuchereria bancrofti </w:t>
      </w:r>
      <w:r w:rsidR="00394345" w:rsidRPr="001A0071">
        <w:rPr>
          <w:rFonts w:ascii="Times New Roman" w:hAnsi="Times New Roman"/>
          <w:sz w:val="24"/>
          <w:szCs w:val="24"/>
        </w:rPr>
        <w:t>in vector and human populations from urban communities in Conakry, Gu</w:t>
      </w:r>
      <w:r w:rsidR="00FA0617">
        <w:rPr>
          <w:rFonts w:ascii="Times New Roman" w:hAnsi="Times New Roman"/>
          <w:sz w:val="24"/>
          <w:szCs w:val="24"/>
        </w:rPr>
        <w:t>inea. Parasit Vectors. 2015</w:t>
      </w:r>
      <w:r w:rsidR="00C5453E">
        <w:rPr>
          <w:rFonts w:ascii="Times New Roman" w:hAnsi="Times New Roman"/>
          <w:sz w:val="24"/>
          <w:szCs w:val="24"/>
        </w:rPr>
        <w:t>;</w:t>
      </w:r>
      <w:r w:rsidR="00FA0617">
        <w:rPr>
          <w:rFonts w:ascii="Times New Roman" w:hAnsi="Times New Roman"/>
          <w:sz w:val="24"/>
          <w:szCs w:val="24"/>
        </w:rPr>
        <w:t>8</w:t>
      </w:r>
      <w:r w:rsidR="008215C1">
        <w:rPr>
          <w:rFonts w:ascii="Times New Roman" w:hAnsi="Times New Roman"/>
          <w:sz w:val="24"/>
          <w:szCs w:val="24"/>
        </w:rPr>
        <w:t>:492</w:t>
      </w:r>
      <w:r w:rsidR="00FA0617">
        <w:rPr>
          <w:rFonts w:ascii="Times New Roman" w:hAnsi="Times New Roman"/>
          <w:sz w:val="24"/>
          <w:szCs w:val="24"/>
        </w:rPr>
        <w:t xml:space="preserve">. </w:t>
      </w:r>
    </w:p>
    <w:p w:rsidR="00394345" w:rsidRPr="001A0071" w:rsidRDefault="003B7080" w:rsidP="00C347E6">
      <w:pPr>
        <w:pStyle w:val="Bibliography"/>
        <w:spacing w:after="0" w:line="360" w:lineRule="auto"/>
        <w:ind w:left="0"/>
        <w:rPr>
          <w:rFonts w:ascii="Times New Roman" w:hAnsi="Times New Roman"/>
          <w:sz w:val="24"/>
          <w:szCs w:val="24"/>
        </w:rPr>
      </w:pPr>
      <w:r w:rsidRPr="001A0071">
        <w:rPr>
          <w:rFonts w:ascii="Times New Roman" w:hAnsi="Times New Roman"/>
          <w:sz w:val="24"/>
          <w:szCs w:val="24"/>
        </w:rPr>
        <w:lastRenderedPageBreak/>
        <w:t>5</w:t>
      </w:r>
      <w:r w:rsidR="00394345" w:rsidRPr="001A0071">
        <w:rPr>
          <w:rFonts w:ascii="Times New Roman" w:hAnsi="Times New Roman"/>
          <w:sz w:val="24"/>
          <w:szCs w:val="24"/>
        </w:rPr>
        <w:t>.</w:t>
      </w:r>
      <w:r w:rsidR="00394345" w:rsidRPr="001A0071">
        <w:rPr>
          <w:rFonts w:ascii="Times New Roman" w:hAnsi="Times New Roman"/>
          <w:sz w:val="24"/>
          <w:szCs w:val="24"/>
        </w:rPr>
        <w:tab/>
        <w:t xml:space="preserve">de Souza DK, Sesay S, Moore MG, Ansumana R, Narh CA, Kollie K, et al. No </w:t>
      </w:r>
      <w:r w:rsidR="008215C1">
        <w:rPr>
          <w:rFonts w:ascii="Times New Roman" w:hAnsi="Times New Roman"/>
          <w:sz w:val="24"/>
          <w:szCs w:val="24"/>
        </w:rPr>
        <w:t>e</w:t>
      </w:r>
      <w:r w:rsidR="00394345" w:rsidRPr="001A0071">
        <w:rPr>
          <w:rFonts w:ascii="Times New Roman" w:hAnsi="Times New Roman"/>
          <w:sz w:val="24"/>
          <w:szCs w:val="24"/>
        </w:rPr>
        <w:t xml:space="preserve">vidence for </w:t>
      </w:r>
      <w:r w:rsidR="008215C1">
        <w:rPr>
          <w:rFonts w:ascii="Times New Roman" w:hAnsi="Times New Roman"/>
          <w:sz w:val="24"/>
          <w:szCs w:val="24"/>
        </w:rPr>
        <w:t>l</w:t>
      </w:r>
      <w:r w:rsidR="00394345" w:rsidRPr="001A0071">
        <w:rPr>
          <w:rFonts w:ascii="Times New Roman" w:hAnsi="Times New Roman"/>
          <w:sz w:val="24"/>
          <w:szCs w:val="24"/>
        </w:rPr>
        <w:t xml:space="preserve">ymphatic </w:t>
      </w:r>
      <w:r w:rsidR="008215C1">
        <w:rPr>
          <w:rFonts w:ascii="Times New Roman" w:hAnsi="Times New Roman"/>
          <w:sz w:val="24"/>
          <w:szCs w:val="24"/>
        </w:rPr>
        <w:t>f</w:t>
      </w:r>
      <w:r w:rsidR="00394345" w:rsidRPr="001A0071">
        <w:rPr>
          <w:rFonts w:ascii="Times New Roman" w:hAnsi="Times New Roman"/>
          <w:sz w:val="24"/>
          <w:szCs w:val="24"/>
        </w:rPr>
        <w:t xml:space="preserve">ilariasis </w:t>
      </w:r>
      <w:r w:rsidR="008215C1">
        <w:rPr>
          <w:rFonts w:ascii="Times New Roman" w:hAnsi="Times New Roman"/>
          <w:sz w:val="24"/>
          <w:szCs w:val="24"/>
        </w:rPr>
        <w:t>t</w:t>
      </w:r>
      <w:r w:rsidR="00394345" w:rsidRPr="001A0071">
        <w:rPr>
          <w:rFonts w:ascii="Times New Roman" w:hAnsi="Times New Roman"/>
          <w:sz w:val="24"/>
          <w:szCs w:val="24"/>
        </w:rPr>
        <w:t xml:space="preserve">ransmission in </w:t>
      </w:r>
      <w:r w:rsidR="008215C1">
        <w:rPr>
          <w:rFonts w:ascii="Times New Roman" w:hAnsi="Times New Roman"/>
          <w:sz w:val="24"/>
          <w:szCs w:val="24"/>
        </w:rPr>
        <w:t>b</w:t>
      </w:r>
      <w:r w:rsidR="00394345" w:rsidRPr="001A0071">
        <w:rPr>
          <w:rFonts w:ascii="Times New Roman" w:hAnsi="Times New Roman"/>
          <w:sz w:val="24"/>
          <w:szCs w:val="24"/>
        </w:rPr>
        <w:t xml:space="preserve">ig </w:t>
      </w:r>
      <w:r w:rsidR="008215C1">
        <w:rPr>
          <w:rFonts w:ascii="Times New Roman" w:hAnsi="Times New Roman"/>
          <w:sz w:val="24"/>
          <w:szCs w:val="24"/>
        </w:rPr>
        <w:t>c</w:t>
      </w:r>
      <w:r w:rsidR="00394345" w:rsidRPr="001A0071">
        <w:rPr>
          <w:rFonts w:ascii="Times New Roman" w:hAnsi="Times New Roman"/>
          <w:sz w:val="24"/>
          <w:szCs w:val="24"/>
        </w:rPr>
        <w:t xml:space="preserve">ities </w:t>
      </w:r>
      <w:r w:rsidR="008215C1">
        <w:rPr>
          <w:rFonts w:ascii="Times New Roman" w:hAnsi="Times New Roman"/>
          <w:sz w:val="24"/>
          <w:szCs w:val="24"/>
        </w:rPr>
        <w:t>a</w:t>
      </w:r>
      <w:r w:rsidR="00394345" w:rsidRPr="001A0071">
        <w:rPr>
          <w:rFonts w:ascii="Times New Roman" w:hAnsi="Times New Roman"/>
          <w:sz w:val="24"/>
          <w:szCs w:val="24"/>
        </w:rPr>
        <w:t xml:space="preserve">ffected by </w:t>
      </w:r>
      <w:r w:rsidR="008215C1">
        <w:rPr>
          <w:rFonts w:ascii="Times New Roman" w:hAnsi="Times New Roman"/>
          <w:sz w:val="24"/>
          <w:szCs w:val="24"/>
        </w:rPr>
        <w:t>c</w:t>
      </w:r>
      <w:r w:rsidR="00394345" w:rsidRPr="001A0071">
        <w:rPr>
          <w:rFonts w:ascii="Times New Roman" w:hAnsi="Times New Roman"/>
          <w:sz w:val="24"/>
          <w:szCs w:val="24"/>
        </w:rPr>
        <w:t xml:space="preserve">onflict </w:t>
      </w:r>
      <w:r w:rsidR="008215C1">
        <w:rPr>
          <w:rFonts w:ascii="Times New Roman" w:hAnsi="Times New Roman"/>
          <w:sz w:val="24"/>
          <w:szCs w:val="24"/>
        </w:rPr>
        <w:t>r</w:t>
      </w:r>
      <w:r w:rsidR="00394345" w:rsidRPr="001A0071">
        <w:rPr>
          <w:rFonts w:ascii="Times New Roman" w:hAnsi="Times New Roman"/>
          <w:sz w:val="24"/>
          <w:szCs w:val="24"/>
        </w:rPr>
        <w:t xml:space="preserve">elated </w:t>
      </w:r>
      <w:r w:rsidR="008215C1">
        <w:rPr>
          <w:rFonts w:ascii="Times New Roman" w:hAnsi="Times New Roman"/>
          <w:sz w:val="24"/>
          <w:szCs w:val="24"/>
        </w:rPr>
        <w:t>r</w:t>
      </w:r>
      <w:r w:rsidR="00394345" w:rsidRPr="001A0071">
        <w:rPr>
          <w:rFonts w:ascii="Times New Roman" w:hAnsi="Times New Roman"/>
          <w:sz w:val="24"/>
          <w:szCs w:val="24"/>
        </w:rPr>
        <w:t>ural-</w:t>
      </w:r>
      <w:r w:rsidR="008215C1">
        <w:rPr>
          <w:rFonts w:ascii="Times New Roman" w:hAnsi="Times New Roman"/>
          <w:sz w:val="24"/>
          <w:szCs w:val="24"/>
        </w:rPr>
        <w:t>u</w:t>
      </w:r>
      <w:r w:rsidR="00394345" w:rsidRPr="001A0071">
        <w:rPr>
          <w:rFonts w:ascii="Times New Roman" w:hAnsi="Times New Roman"/>
          <w:sz w:val="24"/>
          <w:szCs w:val="24"/>
        </w:rPr>
        <w:t xml:space="preserve">rban </w:t>
      </w:r>
      <w:r w:rsidR="008215C1">
        <w:rPr>
          <w:rFonts w:ascii="Times New Roman" w:hAnsi="Times New Roman"/>
          <w:sz w:val="24"/>
          <w:szCs w:val="24"/>
        </w:rPr>
        <w:t>m</w:t>
      </w:r>
      <w:r w:rsidR="00394345" w:rsidRPr="001A0071">
        <w:rPr>
          <w:rFonts w:ascii="Times New Roman" w:hAnsi="Times New Roman"/>
          <w:sz w:val="24"/>
          <w:szCs w:val="24"/>
        </w:rPr>
        <w:t>igration in Sierra L</w:t>
      </w:r>
      <w:r w:rsidR="001A26B6">
        <w:rPr>
          <w:rFonts w:ascii="Times New Roman" w:hAnsi="Times New Roman"/>
          <w:sz w:val="24"/>
          <w:szCs w:val="24"/>
        </w:rPr>
        <w:t>eone and Liberia</w:t>
      </w:r>
      <w:r w:rsidR="007D783D">
        <w:rPr>
          <w:rFonts w:ascii="Times New Roman" w:hAnsi="Times New Roman"/>
          <w:sz w:val="24"/>
          <w:szCs w:val="24"/>
        </w:rPr>
        <w:t>. PLoS Negl Trop Dis. 2014</w:t>
      </w:r>
      <w:r w:rsidR="00C5453E">
        <w:rPr>
          <w:rFonts w:ascii="Times New Roman" w:hAnsi="Times New Roman"/>
          <w:sz w:val="24"/>
          <w:szCs w:val="24"/>
        </w:rPr>
        <w:t>;</w:t>
      </w:r>
      <w:r w:rsidR="00394345" w:rsidRPr="001A0071">
        <w:rPr>
          <w:rFonts w:ascii="Times New Roman" w:hAnsi="Times New Roman"/>
          <w:sz w:val="24"/>
          <w:szCs w:val="24"/>
        </w:rPr>
        <w:t>8</w:t>
      </w:r>
      <w:r w:rsidR="00C5453E">
        <w:rPr>
          <w:rFonts w:ascii="Times New Roman" w:hAnsi="Times New Roman"/>
          <w:sz w:val="24"/>
          <w:szCs w:val="24"/>
        </w:rPr>
        <w:t>:</w:t>
      </w:r>
      <w:r w:rsidR="008215C1">
        <w:rPr>
          <w:rFonts w:ascii="Times New Roman" w:hAnsi="Times New Roman"/>
          <w:sz w:val="24"/>
          <w:szCs w:val="24"/>
        </w:rPr>
        <w:t>e</w:t>
      </w:r>
      <w:r w:rsidR="00394345" w:rsidRPr="001A0071">
        <w:rPr>
          <w:rFonts w:ascii="Times New Roman" w:hAnsi="Times New Roman"/>
          <w:sz w:val="24"/>
          <w:szCs w:val="24"/>
        </w:rPr>
        <w:t xml:space="preserve">2700. </w:t>
      </w:r>
    </w:p>
    <w:p w:rsidR="00394345" w:rsidRPr="001A0071" w:rsidRDefault="00185121" w:rsidP="00C347E6">
      <w:pPr>
        <w:pStyle w:val="Bibliography"/>
        <w:spacing w:after="0" w:line="360" w:lineRule="auto"/>
        <w:ind w:left="0"/>
        <w:rPr>
          <w:rFonts w:ascii="Times New Roman" w:hAnsi="Times New Roman"/>
          <w:sz w:val="24"/>
          <w:szCs w:val="24"/>
        </w:rPr>
      </w:pPr>
      <w:r>
        <w:rPr>
          <w:rFonts w:ascii="Times New Roman" w:hAnsi="Times New Roman"/>
          <w:sz w:val="24"/>
          <w:szCs w:val="24"/>
        </w:rPr>
        <w:t>6</w:t>
      </w:r>
      <w:r w:rsidR="00394345" w:rsidRPr="001A0071">
        <w:rPr>
          <w:rFonts w:ascii="Times New Roman" w:hAnsi="Times New Roman"/>
          <w:sz w:val="24"/>
          <w:szCs w:val="24"/>
        </w:rPr>
        <w:t>.</w:t>
      </w:r>
      <w:r w:rsidR="00394345" w:rsidRPr="001A0071">
        <w:rPr>
          <w:rFonts w:ascii="Times New Roman" w:hAnsi="Times New Roman"/>
          <w:sz w:val="24"/>
          <w:szCs w:val="24"/>
        </w:rPr>
        <w:tab/>
        <w:t xml:space="preserve">Pam DD, de Souza DK, D’Souza S, Opoku M, Sanda S, Nazaradden I, et al. Is mass drug administration against lymphatic filariasis required in urban settings? The experience </w:t>
      </w:r>
      <w:r w:rsidR="001A26B6">
        <w:rPr>
          <w:rFonts w:ascii="Times New Roman" w:hAnsi="Times New Roman"/>
          <w:sz w:val="24"/>
          <w:szCs w:val="24"/>
        </w:rPr>
        <w:t>in Kano, Nigeria</w:t>
      </w:r>
      <w:r w:rsidR="00394345" w:rsidRPr="001A0071">
        <w:rPr>
          <w:rFonts w:ascii="Times New Roman" w:hAnsi="Times New Roman"/>
          <w:sz w:val="24"/>
          <w:szCs w:val="24"/>
        </w:rPr>
        <w:t>. PLoS Negl Trop Dis. 2017</w:t>
      </w:r>
      <w:r w:rsidR="00C5453E">
        <w:rPr>
          <w:rFonts w:ascii="Times New Roman" w:hAnsi="Times New Roman"/>
          <w:sz w:val="24"/>
          <w:szCs w:val="24"/>
        </w:rPr>
        <w:t>;</w:t>
      </w:r>
      <w:r w:rsidR="00394345" w:rsidRPr="001A0071">
        <w:rPr>
          <w:rFonts w:ascii="Times New Roman" w:hAnsi="Times New Roman"/>
          <w:sz w:val="24"/>
          <w:szCs w:val="24"/>
        </w:rPr>
        <w:t>1</w:t>
      </w:r>
      <w:r w:rsidR="00386683">
        <w:rPr>
          <w:rFonts w:ascii="Times New Roman" w:hAnsi="Times New Roman"/>
          <w:sz w:val="24"/>
          <w:szCs w:val="24"/>
        </w:rPr>
        <w:t>1</w:t>
      </w:r>
      <w:r w:rsidR="007A2641">
        <w:rPr>
          <w:rFonts w:ascii="Times New Roman" w:hAnsi="Times New Roman"/>
          <w:sz w:val="24"/>
          <w:szCs w:val="24"/>
        </w:rPr>
        <w:t>:</w:t>
      </w:r>
      <w:r w:rsidR="008215C1">
        <w:rPr>
          <w:rFonts w:ascii="Times New Roman" w:hAnsi="Times New Roman"/>
          <w:sz w:val="24"/>
          <w:szCs w:val="24"/>
        </w:rPr>
        <w:t>e0006004.</w:t>
      </w:r>
    </w:p>
    <w:p w:rsidR="007A2641" w:rsidRDefault="00185121" w:rsidP="00C347E6">
      <w:pPr>
        <w:pStyle w:val="Bibliography"/>
        <w:spacing w:after="0" w:line="360" w:lineRule="auto"/>
        <w:ind w:left="0"/>
        <w:rPr>
          <w:rFonts w:ascii="Times New Roman" w:hAnsi="Times New Roman"/>
          <w:sz w:val="24"/>
          <w:szCs w:val="24"/>
        </w:rPr>
      </w:pPr>
      <w:r>
        <w:rPr>
          <w:rFonts w:ascii="Times New Roman" w:hAnsi="Times New Roman"/>
          <w:sz w:val="24"/>
          <w:szCs w:val="24"/>
          <w:lang w:val="fr-CA"/>
        </w:rPr>
        <w:t>7</w:t>
      </w:r>
      <w:r w:rsidR="00394345" w:rsidRPr="001A0071">
        <w:rPr>
          <w:rFonts w:ascii="Times New Roman" w:hAnsi="Times New Roman"/>
          <w:sz w:val="24"/>
          <w:szCs w:val="24"/>
          <w:lang w:val="fr-CA"/>
        </w:rPr>
        <w:t>.</w:t>
      </w:r>
      <w:r w:rsidR="00394345" w:rsidRPr="001A0071">
        <w:rPr>
          <w:rFonts w:ascii="Times New Roman" w:hAnsi="Times New Roman"/>
          <w:sz w:val="24"/>
          <w:szCs w:val="24"/>
          <w:lang w:val="fr-CA"/>
        </w:rPr>
        <w:tab/>
        <w:t xml:space="preserve">Koudou BG, de Souza DK, Biritwum N-K, Bougma R, Aboulaye M, Elhassan E, et al. </w:t>
      </w:r>
      <w:r w:rsidR="00394345" w:rsidRPr="001A0071">
        <w:rPr>
          <w:rFonts w:ascii="Times New Roman" w:hAnsi="Times New Roman"/>
          <w:sz w:val="24"/>
          <w:szCs w:val="24"/>
        </w:rPr>
        <w:t>Eliminat</w:t>
      </w:r>
      <w:r w:rsidR="001A26B6">
        <w:rPr>
          <w:rFonts w:ascii="Times New Roman" w:hAnsi="Times New Roman"/>
          <w:sz w:val="24"/>
          <w:szCs w:val="24"/>
        </w:rPr>
        <w:t xml:space="preserve">ion of lymphatic filariasis in </w:t>
      </w:r>
      <w:r w:rsidR="00537C5B">
        <w:rPr>
          <w:rFonts w:ascii="Times New Roman" w:hAnsi="Times New Roman"/>
          <w:sz w:val="24"/>
          <w:szCs w:val="24"/>
        </w:rPr>
        <w:t>w</w:t>
      </w:r>
      <w:r w:rsidR="00394345" w:rsidRPr="001A0071">
        <w:rPr>
          <w:rFonts w:ascii="Times New Roman" w:hAnsi="Times New Roman"/>
          <w:sz w:val="24"/>
          <w:szCs w:val="24"/>
        </w:rPr>
        <w:t>est African urban areas: is implementation of mass drug administration necessar</w:t>
      </w:r>
      <w:r w:rsidR="001A26B6">
        <w:rPr>
          <w:rFonts w:ascii="Times New Roman" w:hAnsi="Times New Roman"/>
          <w:sz w:val="24"/>
          <w:szCs w:val="24"/>
        </w:rPr>
        <w:t>y? Lancet Infect Dis. 2018</w:t>
      </w:r>
      <w:r w:rsidR="00C5453E">
        <w:rPr>
          <w:rFonts w:ascii="Times New Roman" w:hAnsi="Times New Roman"/>
          <w:sz w:val="24"/>
          <w:szCs w:val="24"/>
        </w:rPr>
        <w:t>;</w:t>
      </w:r>
      <w:r w:rsidR="00394345" w:rsidRPr="001A0071">
        <w:rPr>
          <w:rFonts w:ascii="Times New Roman" w:hAnsi="Times New Roman"/>
          <w:sz w:val="24"/>
          <w:szCs w:val="24"/>
        </w:rPr>
        <w:t>18</w:t>
      </w:r>
      <w:r w:rsidR="001A26B6">
        <w:rPr>
          <w:rFonts w:ascii="Times New Roman" w:hAnsi="Times New Roman"/>
          <w:sz w:val="24"/>
          <w:szCs w:val="24"/>
        </w:rPr>
        <w:t>:</w:t>
      </w:r>
      <w:r w:rsidR="00BF28E1">
        <w:rPr>
          <w:rFonts w:ascii="Times New Roman" w:hAnsi="Times New Roman"/>
          <w:sz w:val="24"/>
          <w:szCs w:val="24"/>
        </w:rPr>
        <w:t xml:space="preserve">214–20. </w:t>
      </w:r>
    </w:p>
    <w:p w:rsidR="00394345" w:rsidRPr="001A0071" w:rsidRDefault="00185121" w:rsidP="00C347E6">
      <w:pPr>
        <w:pStyle w:val="Bibliography"/>
        <w:spacing w:after="0" w:line="360" w:lineRule="auto"/>
        <w:ind w:left="0"/>
        <w:rPr>
          <w:rFonts w:ascii="Times New Roman" w:hAnsi="Times New Roman"/>
          <w:sz w:val="24"/>
          <w:szCs w:val="24"/>
        </w:rPr>
      </w:pPr>
      <w:r>
        <w:rPr>
          <w:rFonts w:ascii="Times New Roman" w:hAnsi="Times New Roman"/>
          <w:sz w:val="24"/>
          <w:szCs w:val="24"/>
        </w:rPr>
        <w:t>8</w:t>
      </w:r>
      <w:r w:rsidR="00394345" w:rsidRPr="001A0071">
        <w:rPr>
          <w:rFonts w:ascii="Times New Roman" w:hAnsi="Times New Roman"/>
          <w:sz w:val="24"/>
          <w:szCs w:val="24"/>
        </w:rPr>
        <w:t>.</w:t>
      </w:r>
      <w:r w:rsidR="00394345" w:rsidRPr="001A0071">
        <w:rPr>
          <w:rFonts w:ascii="Times New Roman" w:hAnsi="Times New Roman"/>
          <w:sz w:val="24"/>
          <w:szCs w:val="24"/>
        </w:rPr>
        <w:tab/>
        <w:t xml:space="preserve">Gass KM, Sime H, Mwingira UJ, Nshala A, Chikawe M, Pelletreau S, et al. The rationale and cost-effectiveness of a confirmatory mapping tool for lymphatic filariasis: </w:t>
      </w:r>
      <w:r w:rsidR="00767A3B">
        <w:rPr>
          <w:rFonts w:ascii="Times New Roman" w:hAnsi="Times New Roman"/>
          <w:sz w:val="24"/>
          <w:szCs w:val="24"/>
        </w:rPr>
        <w:t>e</w:t>
      </w:r>
      <w:r w:rsidR="00394345" w:rsidRPr="001A0071">
        <w:rPr>
          <w:rFonts w:ascii="Times New Roman" w:hAnsi="Times New Roman"/>
          <w:sz w:val="24"/>
          <w:szCs w:val="24"/>
        </w:rPr>
        <w:t>xamples from Ethiopia and Tanzania. PLo</w:t>
      </w:r>
      <w:r w:rsidR="00C5453E">
        <w:rPr>
          <w:rFonts w:ascii="Times New Roman" w:hAnsi="Times New Roman"/>
          <w:sz w:val="24"/>
          <w:szCs w:val="24"/>
        </w:rPr>
        <w:t>S Negl Trop Dis. 2017;</w:t>
      </w:r>
      <w:r w:rsidR="00394345" w:rsidRPr="001A0071">
        <w:rPr>
          <w:rFonts w:ascii="Times New Roman" w:hAnsi="Times New Roman"/>
          <w:sz w:val="24"/>
          <w:szCs w:val="24"/>
        </w:rPr>
        <w:t>11:</w:t>
      </w:r>
      <w:r w:rsidR="008215C1">
        <w:rPr>
          <w:rFonts w:ascii="Times New Roman" w:hAnsi="Times New Roman"/>
          <w:sz w:val="24"/>
          <w:szCs w:val="24"/>
        </w:rPr>
        <w:t>e</w:t>
      </w:r>
      <w:r w:rsidR="00394345" w:rsidRPr="001A0071">
        <w:rPr>
          <w:rFonts w:ascii="Times New Roman" w:hAnsi="Times New Roman"/>
          <w:sz w:val="24"/>
          <w:szCs w:val="24"/>
        </w:rPr>
        <w:t xml:space="preserve">0005944. </w:t>
      </w:r>
    </w:p>
    <w:p w:rsidR="00CE34EF" w:rsidRDefault="00185121" w:rsidP="00C347E6">
      <w:pPr>
        <w:pStyle w:val="Bibliography"/>
        <w:spacing w:after="0" w:line="360" w:lineRule="auto"/>
        <w:ind w:left="0"/>
        <w:rPr>
          <w:rFonts w:ascii="Times New Roman" w:hAnsi="Times New Roman"/>
          <w:sz w:val="24"/>
          <w:szCs w:val="24"/>
        </w:rPr>
      </w:pPr>
      <w:r>
        <w:rPr>
          <w:rFonts w:ascii="Times New Roman" w:hAnsi="Times New Roman"/>
          <w:sz w:val="24"/>
          <w:szCs w:val="24"/>
        </w:rPr>
        <w:t>9</w:t>
      </w:r>
      <w:r w:rsidR="000B2BAF">
        <w:rPr>
          <w:rFonts w:ascii="Times New Roman" w:hAnsi="Times New Roman"/>
          <w:sz w:val="24"/>
          <w:szCs w:val="24"/>
        </w:rPr>
        <w:t>.</w:t>
      </w:r>
      <w:r w:rsidR="000B2BAF">
        <w:rPr>
          <w:rFonts w:ascii="Times New Roman" w:hAnsi="Times New Roman"/>
          <w:sz w:val="24"/>
          <w:szCs w:val="24"/>
        </w:rPr>
        <w:tab/>
      </w:r>
      <w:r w:rsidR="008215C1">
        <w:rPr>
          <w:rFonts w:ascii="Times New Roman" w:hAnsi="Times New Roman"/>
          <w:sz w:val="24"/>
          <w:szCs w:val="24"/>
        </w:rPr>
        <w:t xml:space="preserve">WHO. </w:t>
      </w:r>
      <w:r w:rsidR="000B2BAF" w:rsidRPr="000B2BAF">
        <w:rPr>
          <w:rFonts w:ascii="Times New Roman" w:hAnsi="Times New Roman"/>
          <w:sz w:val="24"/>
          <w:szCs w:val="24"/>
        </w:rPr>
        <w:t>Lymphatic filariasis: a handbook of practical entomology for national lymphatic filariasis elimination programmes</w:t>
      </w:r>
      <w:r w:rsidR="00767A3B">
        <w:rPr>
          <w:rFonts w:ascii="Times New Roman" w:hAnsi="Times New Roman"/>
          <w:sz w:val="24"/>
          <w:szCs w:val="24"/>
        </w:rPr>
        <w:t xml:space="preserve"> </w:t>
      </w:r>
      <w:r w:rsidR="000B2BAF" w:rsidRPr="000B2BAF">
        <w:rPr>
          <w:rFonts w:ascii="Times New Roman" w:hAnsi="Times New Roman"/>
          <w:sz w:val="24"/>
          <w:szCs w:val="24"/>
        </w:rPr>
        <w:t xml:space="preserve">(No. WHO/HTM/NTD/PCT/2013.10). </w:t>
      </w:r>
      <w:r w:rsidR="008215C1">
        <w:rPr>
          <w:rFonts w:ascii="Times New Roman" w:hAnsi="Times New Roman"/>
          <w:noProof/>
          <w:sz w:val="24"/>
          <w:szCs w:val="24"/>
          <w:lang w:val="en-US"/>
        </w:rPr>
        <w:t xml:space="preserve">Geneva: World Health Organisation; </w:t>
      </w:r>
      <w:r w:rsidR="00882CB7" w:rsidRPr="000B2BAF">
        <w:rPr>
          <w:rFonts w:ascii="Times New Roman" w:hAnsi="Times New Roman"/>
          <w:sz w:val="24"/>
          <w:szCs w:val="24"/>
        </w:rPr>
        <w:t>2013</w:t>
      </w:r>
      <w:r w:rsidR="00882CB7">
        <w:rPr>
          <w:rFonts w:ascii="Times New Roman" w:hAnsi="Times New Roman"/>
          <w:sz w:val="24"/>
          <w:szCs w:val="24"/>
        </w:rPr>
        <w:t>.</w:t>
      </w:r>
    </w:p>
    <w:p w:rsidR="00394345" w:rsidRPr="001A0071" w:rsidRDefault="00185121" w:rsidP="00C347E6">
      <w:pPr>
        <w:pStyle w:val="Bibliography"/>
        <w:spacing w:after="0" w:line="360" w:lineRule="auto"/>
        <w:ind w:left="0"/>
        <w:rPr>
          <w:rFonts w:ascii="Times New Roman" w:hAnsi="Times New Roman"/>
          <w:sz w:val="24"/>
          <w:szCs w:val="24"/>
        </w:rPr>
      </w:pPr>
      <w:r>
        <w:rPr>
          <w:rFonts w:ascii="Times New Roman" w:hAnsi="Times New Roman"/>
          <w:sz w:val="24"/>
          <w:szCs w:val="24"/>
        </w:rPr>
        <w:t>10</w:t>
      </w:r>
      <w:r w:rsidR="00394345" w:rsidRPr="001A0071">
        <w:rPr>
          <w:rFonts w:ascii="Times New Roman" w:hAnsi="Times New Roman"/>
          <w:sz w:val="24"/>
          <w:szCs w:val="24"/>
          <w:lang w:val="fr-CA"/>
        </w:rPr>
        <w:t>.</w:t>
      </w:r>
      <w:r w:rsidR="00394345" w:rsidRPr="001A0071">
        <w:rPr>
          <w:rFonts w:ascii="Times New Roman" w:hAnsi="Times New Roman"/>
          <w:sz w:val="24"/>
          <w:szCs w:val="24"/>
          <w:lang w:val="fr-CA"/>
        </w:rPr>
        <w:tab/>
        <w:t xml:space="preserve">Okorie PN, de Souza DK. </w:t>
      </w:r>
      <w:r w:rsidR="00394345" w:rsidRPr="001A0071">
        <w:rPr>
          <w:rFonts w:ascii="Times New Roman" w:hAnsi="Times New Roman"/>
          <w:sz w:val="24"/>
          <w:szCs w:val="24"/>
        </w:rPr>
        <w:t>Prospects, drawbacks and future needs of xenomonitoring for the endpoint evaluation of lymphatic filariasis elimination programs in Africa. Tra</w:t>
      </w:r>
      <w:r w:rsidR="00C5453E">
        <w:rPr>
          <w:rFonts w:ascii="Times New Roman" w:hAnsi="Times New Roman"/>
          <w:sz w:val="24"/>
          <w:szCs w:val="24"/>
        </w:rPr>
        <w:t>ns R Soc Trop Med Hyg. 2016;</w:t>
      </w:r>
      <w:r w:rsidR="00394345" w:rsidRPr="001A0071">
        <w:rPr>
          <w:rFonts w:ascii="Times New Roman" w:hAnsi="Times New Roman"/>
          <w:sz w:val="24"/>
          <w:szCs w:val="24"/>
        </w:rPr>
        <w:t xml:space="preserve">110:90–7. </w:t>
      </w:r>
    </w:p>
    <w:p w:rsidR="005D3A9B" w:rsidRDefault="00185121" w:rsidP="00C347E6">
      <w:pPr>
        <w:pStyle w:val="Bibliography"/>
        <w:spacing w:after="0" w:line="360" w:lineRule="auto"/>
        <w:ind w:left="0"/>
        <w:rPr>
          <w:rFonts w:ascii="Times New Roman" w:hAnsi="Times New Roman"/>
          <w:sz w:val="24"/>
          <w:szCs w:val="24"/>
        </w:rPr>
      </w:pPr>
      <w:r>
        <w:rPr>
          <w:rFonts w:ascii="Times New Roman" w:hAnsi="Times New Roman"/>
          <w:sz w:val="24"/>
          <w:szCs w:val="24"/>
        </w:rPr>
        <w:t>11</w:t>
      </w:r>
      <w:r w:rsidR="00394345" w:rsidRPr="001A0071">
        <w:rPr>
          <w:rFonts w:ascii="Times New Roman" w:hAnsi="Times New Roman"/>
          <w:sz w:val="24"/>
          <w:szCs w:val="24"/>
        </w:rPr>
        <w:t>.</w:t>
      </w:r>
      <w:r w:rsidR="00394345" w:rsidRPr="001A0071">
        <w:rPr>
          <w:rFonts w:ascii="Times New Roman" w:hAnsi="Times New Roman"/>
          <w:sz w:val="24"/>
          <w:szCs w:val="24"/>
        </w:rPr>
        <w:tab/>
        <w:t xml:space="preserve">Pilotte N, Unnasch TR, Williams SA. The </w:t>
      </w:r>
      <w:r w:rsidR="008215C1">
        <w:rPr>
          <w:rFonts w:ascii="Times New Roman" w:hAnsi="Times New Roman"/>
          <w:sz w:val="24"/>
          <w:szCs w:val="24"/>
        </w:rPr>
        <w:t>c</w:t>
      </w:r>
      <w:r w:rsidR="00394345" w:rsidRPr="001A0071">
        <w:rPr>
          <w:rFonts w:ascii="Times New Roman" w:hAnsi="Times New Roman"/>
          <w:sz w:val="24"/>
          <w:szCs w:val="24"/>
        </w:rPr>
        <w:t xml:space="preserve">urrent </w:t>
      </w:r>
      <w:r w:rsidR="008215C1">
        <w:rPr>
          <w:rFonts w:ascii="Times New Roman" w:hAnsi="Times New Roman"/>
          <w:sz w:val="24"/>
          <w:szCs w:val="24"/>
        </w:rPr>
        <w:t>s</w:t>
      </w:r>
      <w:r w:rsidR="00394345" w:rsidRPr="001A0071">
        <w:rPr>
          <w:rFonts w:ascii="Times New Roman" w:hAnsi="Times New Roman"/>
          <w:sz w:val="24"/>
          <w:szCs w:val="24"/>
        </w:rPr>
        <w:t xml:space="preserve">tatus of </w:t>
      </w:r>
      <w:r w:rsidR="008215C1">
        <w:rPr>
          <w:rFonts w:ascii="Times New Roman" w:hAnsi="Times New Roman"/>
          <w:sz w:val="24"/>
          <w:szCs w:val="24"/>
        </w:rPr>
        <w:t>m</w:t>
      </w:r>
      <w:r w:rsidR="00394345" w:rsidRPr="001A0071">
        <w:rPr>
          <w:rFonts w:ascii="Times New Roman" w:hAnsi="Times New Roman"/>
          <w:sz w:val="24"/>
          <w:szCs w:val="24"/>
        </w:rPr>
        <w:t xml:space="preserve">olecular </w:t>
      </w:r>
      <w:r w:rsidR="008215C1">
        <w:rPr>
          <w:rFonts w:ascii="Times New Roman" w:hAnsi="Times New Roman"/>
          <w:sz w:val="24"/>
          <w:szCs w:val="24"/>
        </w:rPr>
        <w:t>x</w:t>
      </w:r>
      <w:r w:rsidR="00394345" w:rsidRPr="001A0071">
        <w:rPr>
          <w:rFonts w:ascii="Times New Roman" w:hAnsi="Times New Roman"/>
          <w:sz w:val="24"/>
          <w:szCs w:val="24"/>
        </w:rPr>
        <w:t xml:space="preserve">enomonitoring for </w:t>
      </w:r>
      <w:r w:rsidR="008215C1">
        <w:rPr>
          <w:rFonts w:ascii="Times New Roman" w:hAnsi="Times New Roman"/>
          <w:sz w:val="24"/>
          <w:szCs w:val="24"/>
        </w:rPr>
        <w:t>l</w:t>
      </w:r>
      <w:r w:rsidR="00394345" w:rsidRPr="001A0071">
        <w:rPr>
          <w:rFonts w:ascii="Times New Roman" w:hAnsi="Times New Roman"/>
          <w:sz w:val="24"/>
          <w:szCs w:val="24"/>
        </w:rPr>
        <w:t xml:space="preserve">ymphatic </w:t>
      </w:r>
      <w:r w:rsidR="008215C1">
        <w:rPr>
          <w:rFonts w:ascii="Times New Roman" w:hAnsi="Times New Roman"/>
          <w:sz w:val="24"/>
          <w:szCs w:val="24"/>
        </w:rPr>
        <w:t>f</w:t>
      </w:r>
      <w:r w:rsidR="00394345" w:rsidRPr="001A0071">
        <w:rPr>
          <w:rFonts w:ascii="Times New Roman" w:hAnsi="Times New Roman"/>
          <w:sz w:val="24"/>
          <w:szCs w:val="24"/>
        </w:rPr>
        <w:t xml:space="preserve">ilariasis and </w:t>
      </w:r>
      <w:r w:rsidR="008215C1">
        <w:rPr>
          <w:rFonts w:ascii="Times New Roman" w:hAnsi="Times New Roman"/>
          <w:sz w:val="24"/>
          <w:szCs w:val="24"/>
        </w:rPr>
        <w:t>o</w:t>
      </w:r>
      <w:r w:rsidR="00394345" w:rsidRPr="001A0071">
        <w:rPr>
          <w:rFonts w:ascii="Times New Roman" w:hAnsi="Times New Roman"/>
          <w:sz w:val="24"/>
          <w:szCs w:val="24"/>
        </w:rPr>
        <w:t>nchocercia</w:t>
      </w:r>
      <w:r w:rsidR="00CE34EF">
        <w:rPr>
          <w:rFonts w:ascii="Times New Roman" w:hAnsi="Times New Roman"/>
          <w:sz w:val="24"/>
          <w:szCs w:val="24"/>
        </w:rPr>
        <w:t>sis. Trends Parasitol. 2017</w:t>
      </w:r>
      <w:r w:rsidR="00C5453E">
        <w:rPr>
          <w:rFonts w:ascii="Times New Roman" w:hAnsi="Times New Roman"/>
          <w:sz w:val="24"/>
          <w:szCs w:val="24"/>
        </w:rPr>
        <w:t>;</w:t>
      </w:r>
      <w:r w:rsidR="00394345" w:rsidRPr="001A0071">
        <w:rPr>
          <w:rFonts w:ascii="Times New Roman" w:hAnsi="Times New Roman"/>
          <w:sz w:val="24"/>
          <w:szCs w:val="24"/>
        </w:rPr>
        <w:t xml:space="preserve">33:788–98. </w:t>
      </w:r>
    </w:p>
    <w:p w:rsidR="00882CB7" w:rsidRDefault="005D3A9B" w:rsidP="00C347E6">
      <w:pPr>
        <w:pStyle w:val="Bibliography"/>
        <w:spacing w:after="0" w:line="360" w:lineRule="auto"/>
        <w:ind w:left="0"/>
        <w:rPr>
          <w:rFonts w:ascii="Times New Roman" w:hAnsi="Times New Roman"/>
          <w:sz w:val="24"/>
          <w:szCs w:val="24"/>
        </w:rPr>
      </w:pPr>
      <w:r>
        <w:rPr>
          <w:rFonts w:ascii="Times New Roman" w:hAnsi="Times New Roman"/>
          <w:sz w:val="24"/>
          <w:szCs w:val="24"/>
        </w:rPr>
        <w:t>12.</w:t>
      </w:r>
      <w:r w:rsidR="00064C74">
        <w:rPr>
          <w:rFonts w:ascii="Times New Roman" w:hAnsi="Times New Roman"/>
          <w:sz w:val="24"/>
          <w:szCs w:val="24"/>
        </w:rPr>
        <w:tab/>
      </w:r>
      <w:r w:rsidRPr="005D3A9B">
        <w:rPr>
          <w:rFonts w:ascii="Times New Roman" w:hAnsi="Times New Roman"/>
          <w:sz w:val="24"/>
          <w:szCs w:val="24"/>
        </w:rPr>
        <w:t>Report of Nigeria</w:t>
      </w:r>
      <w:r w:rsidR="00064C74">
        <w:rPr>
          <w:rFonts w:ascii="Times New Roman" w:hAnsi="Times New Roman"/>
          <w:sz w:val="24"/>
          <w:szCs w:val="24"/>
        </w:rPr>
        <w:t>ʼ</w:t>
      </w:r>
      <w:r w:rsidRPr="005D3A9B">
        <w:rPr>
          <w:rFonts w:ascii="Times New Roman" w:hAnsi="Times New Roman"/>
          <w:sz w:val="24"/>
          <w:szCs w:val="24"/>
        </w:rPr>
        <w:t>s National Populatio</w:t>
      </w:r>
      <w:r w:rsidR="00882CB7">
        <w:rPr>
          <w:rFonts w:ascii="Times New Roman" w:hAnsi="Times New Roman"/>
          <w:sz w:val="24"/>
          <w:szCs w:val="24"/>
        </w:rPr>
        <w:t>n Commission on the 2006 Census</w:t>
      </w:r>
      <w:r w:rsidR="008215C1">
        <w:rPr>
          <w:rFonts w:ascii="Times New Roman" w:hAnsi="Times New Roman"/>
          <w:sz w:val="24"/>
          <w:szCs w:val="24"/>
        </w:rPr>
        <w:t>.</w:t>
      </w:r>
      <w:r w:rsidR="00064C74">
        <w:rPr>
          <w:rFonts w:ascii="Times New Roman" w:hAnsi="Times New Roman"/>
          <w:sz w:val="24"/>
          <w:szCs w:val="24"/>
        </w:rPr>
        <w:t xml:space="preserve"> </w:t>
      </w:r>
      <w:r w:rsidRPr="00882CB7">
        <w:rPr>
          <w:rFonts w:ascii="Times New Roman" w:hAnsi="Times New Roman"/>
          <w:iCs/>
          <w:sz w:val="24"/>
          <w:szCs w:val="24"/>
        </w:rPr>
        <w:t>Po</w:t>
      </w:r>
      <w:r w:rsidR="00882CB7" w:rsidRPr="00882CB7">
        <w:rPr>
          <w:rFonts w:ascii="Times New Roman" w:hAnsi="Times New Roman"/>
          <w:iCs/>
          <w:sz w:val="24"/>
          <w:szCs w:val="24"/>
        </w:rPr>
        <w:t>pulation Development Review.</w:t>
      </w:r>
      <w:r w:rsidR="00882CB7">
        <w:rPr>
          <w:rFonts w:ascii="Times New Roman" w:hAnsi="Times New Roman"/>
          <w:i/>
          <w:iCs/>
          <w:sz w:val="24"/>
          <w:szCs w:val="24"/>
        </w:rPr>
        <w:t xml:space="preserve"> </w:t>
      </w:r>
      <w:r w:rsidR="00882CB7" w:rsidRPr="00882CB7">
        <w:rPr>
          <w:rFonts w:ascii="Times New Roman" w:hAnsi="Times New Roman"/>
          <w:iCs/>
          <w:sz w:val="24"/>
          <w:szCs w:val="24"/>
        </w:rPr>
        <w:t>2007;</w:t>
      </w:r>
      <w:r w:rsidR="00064C74">
        <w:rPr>
          <w:rFonts w:ascii="Times New Roman" w:hAnsi="Times New Roman"/>
          <w:sz w:val="24"/>
          <w:szCs w:val="24"/>
        </w:rPr>
        <w:t xml:space="preserve"> </w:t>
      </w:r>
      <w:r w:rsidRPr="00882CB7">
        <w:rPr>
          <w:rFonts w:ascii="Times New Roman" w:hAnsi="Times New Roman"/>
          <w:iCs/>
          <w:sz w:val="24"/>
          <w:szCs w:val="24"/>
        </w:rPr>
        <w:t>33</w:t>
      </w:r>
      <w:r w:rsidR="00882CB7">
        <w:rPr>
          <w:rFonts w:ascii="Times New Roman" w:hAnsi="Times New Roman"/>
          <w:sz w:val="24"/>
          <w:szCs w:val="24"/>
        </w:rPr>
        <w:t>:</w:t>
      </w:r>
      <w:r w:rsidRPr="00882CB7">
        <w:rPr>
          <w:rFonts w:ascii="Times New Roman" w:hAnsi="Times New Roman"/>
          <w:sz w:val="24"/>
          <w:szCs w:val="24"/>
        </w:rPr>
        <w:t>206</w:t>
      </w:r>
      <w:r w:rsidR="00767A3B">
        <w:rPr>
          <w:rFonts w:ascii="Times New Roman" w:hAnsi="Times New Roman"/>
          <w:sz w:val="24"/>
          <w:szCs w:val="24"/>
        </w:rPr>
        <w:t>–</w:t>
      </w:r>
      <w:r w:rsidRPr="00882CB7">
        <w:rPr>
          <w:rFonts w:ascii="Times New Roman" w:hAnsi="Times New Roman"/>
          <w:sz w:val="24"/>
          <w:szCs w:val="24"/>
        </w:rPr>
        <w:t>10.</w:t>
      </w:r>
    </w:p>
    <w:p w:rsidR="00394345" w:rsidRPr="001A0071" w:rsidRDefault="00185121" w:rsidP="00C347E6">
      <w:pPr>
        <w:pStyle w:val="Bibliography"/>
        <w:spacing w:after="0" w:line="360" w:lineRule="auto"/>
        <w:ind w:left="0"/>
        <w:rPr>
          <w:rFonts w:ascii="Times New Roman" w:hAnsi="Times New Roman"/>
          <w:sz w:val="24"/>
          <w:szCs w:val="24"/>
        </w:rPr>
      </w:pPr>
      <w:r>
        <w:rPr>
          <w:rFonts w:ascii="Times New Roman" w:hAnsi="Times New Roman"/>
          <w:sz w:val="24"/>
          <w:szCs w:val="24"/>
        </w:rPr>
        <w:t>1</w:t>
      </w:r>
      <w:r w:rsidR="00504609">
        <w:rPr>
          <w:rFonts w:ascii="Times New Roman" w:hAnsi="Times New Roman"/>
          <w:sz w:val="24"/>
          <w:szCs w:val="24"/>
        </w:rPr>
        <w:t>3</w:t>
      </w:r>
      <w:r w:rsidR="00A53ED1">
        <w:rPr>
          <w:rFonts w:ascii="Times New Roman" w:hAnsi="Times New Roman"/>
          <w:sz w:val="24"/>
          <w:szCs w:val="24"/>
        </w:rPr>
        <w:t xml:space="preserve">. </w:t>
      </w:r>
      <w:r w:rsidR="00A53ED1">
        <w:rPr>
          <w:rFonts w:ascii="Times New Roman" w:hAnsi="Times New Roman"/>
          <w:sz w:val="24"/>
          <w:szCs w:val="24"/>
        </w:rPr>
        <w:tab/>
        <w:t>World Weather Online. Weather Forecast</w:t>
      </w:r>
      <w:r w:rsidR="00394345" w:rsidRPr="001A0071">
        <w:rPr>
          <w:rFonts w:ascii="Times New Roman" w:hAnsi="Times New Roman"/>
          <w:sz w:val="24"/>
          <w:szCs w:val="24"/>
        </w:rPr>
        <w:t>. htt</w:t>
      </w:r>
      <w:r w:rsidR="00A53ED1">
        <w:rPr>
          <w:rFonts w:ascii="Times New Roman" w:hAnsi="Times New Roman"/>
          <w:sz w:val="24"/>
          <w:szCs w:val="24"/>
        </w:rPr>
        <w:t>ps://www.worldweatheronline.com. Accessed 15 Apr 2019</w:t>
      </w:r>
      <w:r w:rsidR="00A53ED1" w:rsidRPr="001A0071">
        <w:rPr>
          <w:rFonts w:ascii="Times New Roman" w:hAnsi="Times New Roman"/>
          <w:sz w:val="24"/>
          <w:szCs w:val="24"/>
        </w:rPr>
        <w:t>.</w:t>
      </w:r>
      <w:r w:rsidR="005D3A9B">
        <w:rPr>
          <w:rFonts w:ascii="Times New Roman" w:hAnsi="Times New Roman"/>
          <w:sz w:val="24"/>
          <w:szCs w:val="24"/>
        </w:rPr>
        <w:t xml:space="preserve"> </w:t>
      </w:r>
    </w:p>
    <w:p w:rsidR="006D5673" w:rsidRPr="001A0071" w:rsidRDefault="00504609" w:rsidP="00C347E6">
      <w:pPr>
        <w:pStyle w:val="Bibliography"/>
        <w:spacing w:after="0" w:line="360" w:lineRule="auto"/>
        <w:ind w:left="0"/>
        <w:rPr>
          <w:rFonts w:ascii="Times New Roman" w:hAnsi="Times New Roman"/>
          <w:sz w:val="24"/>
          <w:szCs w:val="24"/>
        </w:rPr>
      </w:pPr>
      <w:r>
        <w:rPr>
          <w:rFonts w:ascii="Times New Roman" w:hAnsi="Times New Roman"/>
          <w:sz w:val="24"/>
          <w:szCs w:val="24"/>
        </w:rPr>
        <w:t>14</w:t>
      </w:r>
      <w:r w:rsidR="00394345" w:rsidRPr="001A0071">
        <w:rPr>
          <w:rFonts w:ascii="Times New Roman" w:hAnsi="Times New Roman"/>
          <w:sz w:val="24"/>
          <w:szCs w:val="24"/>
        </w:rPr>
        <w:t xml:space="preserve">. </w:t>
      </w:r>
      <w:r w:rsidR="00394345" w:rsidRPr="001A0071">
        <w:rPr>
          <w:rFonts w:ascii="Times New Roman" w:hAnsi="Times New Roman"/>
          <w:sz w:val="24"/>
          <w:szCs w:val="24"/>
        </w:rPr>
        <w:tab/>
      </w:r>
      <w:r w:rsidR="00064C74" w:rsidRPr="00064C74">
        <w:rPr>
          <w:rFonts w:ascii="Times New Roman" w:hAnsi="Times New Roman"/>
          <w:sz w:val="24"/>
          <w:szCs w:val="24"/>
        </w:rPr>
        <w:t xml:space="preserve">Nchoutpouen E, Talipouo A, Djiappi-Tchamen B, Djamouko-Djonkam L, Kopya E, et al. </w:t>
      </w:r>
      <w:r w:rsidR="00064C74" w:rsidRPr="004A2785">
        <w:rPr>
          <w:rFonts w:ascii="Times New Roman" w:hAnsi="Times New Roman"/>
          <w:i/>
          <w:iCs/>
          <w:sz w:val="24"/>
          <w:szCs w:val="24"/>
        </w:rPr>
        <w:t>Culex</w:t>
      </w:r>
      <w:r w:rsidR="00064C74" w:rsidRPr="00064C74">
        <w:rPr>
          <w:rFonts w:ascii="Times New Roman" w:hAnsi="Times New Roman"/>
          <w:sz w:val="24"/>
          <w:szCs w:val="24"/>
        </w:rPr>
        <w:t xml:space="preserve"> species diversity, susceptibility to insecticides and role as potential vector of </w:t>
      </w:r>
      <w:r w:rsidR="00064C74">
        <w:rPr>
          <w:rFonts w:ascii="Times New Roman" w:hAnsi="Times New Roman"/>
          <w:sz w:val="24"/>
          <w:szCs w:val="24"/>
        </w:rPr>
        <w:t>l</w:t>
      </w:r>
      <w:r w:rsidR="00064C74" w:rsidRPr="00064C74">
        <w:rPr>
          <w:rFonts w:ascii="Times New Roman" w:hAnsi="Times New Roman"/>
          <w:sz w:val="24"/>
          <w:szCs w:val="24"/>
        </w:rPr>
        <w:t>ymphatic filariasis in the city of Yaoundé, Cameroon. PLoS Negl Trop Dis. 2019;13:0007229.</w:t>
      </w:r>
    </w:p>
    <w:p w:rsidR="005154F5" w:rsidRPr="001A0071" w:rsidRDefault="00504609" w:rsidP="00C347E6">
      <w:pPr>
        <w:pStyle w:val="Bibliography"/>
        <w:spacing w:after="0" w:line="360" w:lineRule="auto"/>
        <w:ind w:left="0"/>
        <w:rPr>
          <w:rFonts w:ascii="Times New Roman" w:hAnsi="Times New Roman"/>
          <w:sz w:val="24"/>
          <w:szCs w:val="24"/>
        </w:rPr>
      </w:pPr>
      <w:r>
        <w:rPr>
          <w:rFonts w:ascii="Times New Roman" w:hAnsi="Times New Roman"/>
          <w:sz w:val="24"/>
          <w:szCs w:val="24"/>
        </w:rPr>
        <w:t>15</w:t>
      </w:r>
      <w:r w:rsidR="00064C74">
        <w:rPr>
          <w:rFonts w:ascii="Times New Roman" w:hAnsi="Times New Roman"/>
          <w:sz w:val="24"/>
          <w:szCs w:val="24"/>
        </w:rPr>
        <w:tab/>
      </w:r>
      <w:r w:rsidR="00394345" w:rsidRPr="001A0071">
        <w:rPr>
          <w:rFonts w:ascii="Times New Roman" w:hAnsi="Times New Roman"/>
          <w:sz w:val="24"/>
          <w:szCs w:val="24"/>
        </w:rPr>
        <w:t>Pi-Bansa S, Osei JHN, Joannides J, Woode ME, Agyemang D, Elhassan E, et al. Implementing a community vector collection strategy using xenomonitoring for the endgame of lymphatic filariasis elimina</w:t>
      </w:r>
      <w:r w:rsidR="004937F0">
        <w:rPr>
          <w:rFonts w:ascii="Times New Roman" w:hAnsi="Times New Roman"/>
          <w:sz w:val="24"/>
          <w:szCs w:val="24"/>
        </w:rPr>
        <w:t>tion. Parasit Vectors. 2018;</w:t>
      </w:r>
      <w:r w:rsidR="00394345" w:rsidRPr="001A0071">
        <w:rPr>
          <w:rFonts w:ascii="Times New Roman" w:hAnsi="Times New Roman"/>
          <w:sz w:val="24"/>
          <w:szCs w:val="24"/>
        </w:rPr>
        <w:t xml:space="preserve">11:672. </w:t>
      </w:r>
    </w:p>
    <w:p w:rsidR="003519FC" w:rsidRDefault="003519FC" w:rsidP="00C347E6">
      <w:pPr>
        <w:autoSpaceDE w:val="0"/>
        <w:autoSpaceDN w:val="0"/>
        <w:adjustRightInd w:val="0"/>
        <w:spacing w:after="0" w:line="360" w:lineRule="auto"/>
        <w:rPr>
          <w:rFonts w:ascii="Times New Roman" w:hAnsi="Times New Roman"/>
          <w:sz w:val="24"/>
          <w:szCs w:val="24"/>
          <w:lang w:val="en-US"/>
        </w:rPr>
      </w:pPr>
    </w:p>
    <w:p w:rsidR="00B86237" w:rsidRDefault="00B86237" w:rsidP="00C347E6">
      <w:pPr>
        <w:autoSpaceDE w:val="0"/>
        <w:autoSpaceDN w:val="0"/>
        <w:adjustRightInd w:val="0"/>
        <w:spacing w:after="0" w:line="360" w:lineRule="auto"/>
        <w:rPr>
          <w:rFonts w:ascii="Times New Roman" w:hAnsi="Times New Roman"/>
          <w:color w:val="494A4C"/>
          <w:sz w:val="24"/>
          <w:szCs w:val="24"/>
          <w:shd w:val="clear" w:color="auto" w:fill="FFFFFF"/>
        </w:rPr>
      </w:pPr>
    </w:p>
    <w:p w:rsidR="003519FC" w:rsidRDefault="00B14429" w:rsidP="00C347E6">
      <w:pPr>
        <w:spacing w:after="0" w:line="360" w:lineRule="auto"/>
        <w:rPr>
          <w:ins w:id="28" w:author="Author" w:date="2020-01-03T21:12:00Z"/>
          <w:rFonts w:ascii="Times New Roman" w:eastAsia="Times New Roman" w:hAnsi="Times New Roman"/>
          <w:b/>
          <w:color w:val="0D0D0D"/>
          <w:sz w:val="24"/>
          <w:szCs w:val="24"/>
          <w:lang w:val="en"/>
        </w:rPr>
      </w:pPr>
      <w:r w:rsidRPr="005E2AB0">
        <w:rPr>
          <w:rFonts w:ascii="Times New Roman" w:eastAsia="Times New Roman" w:hAnsi="Times New Roman"/>
          <w:b/>
          <w:color w:val="0D0D0D"/>
          <w:sz w:val="24"/>
          <w:szCs w:val="24"/>
          <w:lang w:val="en"/>
        </w:rPr>
        <w:t>Figure legends</w:t>
      </w:r>
    </w:p>
    <w:p w:rsidR="006101E2" w:rsidRDefault="006101E2" w:rsidP="00C347E6">
      <w:pPr>
        <w:spacing w:after="0" w:line="360" w:lineRule="auto"/>
        <w:rPr>
          <w:rFonts w:ascii="Times New Roman" w:eastAsia="Times New Roman" w:hAnsi="Times New Roman"/>
          <w:b/>
          <w:color w:val="0D0D0D"/>
          <w:sz w:val="24"/>
          <w:szCs w:val="24"/>
          <w:lang w:val="en"/>
        </w:rPr>
      </w:pPr>
    </w:p>
    <w:p w:rsidR="006101E2" w:rsidRDefault="006101E2" w:rsidP="00C347E6">
      <w:pPr>
        <w:spacing w:after="0" w:line="360" w:lineRule="auto"/>
        <w:rPr>
          <w:rFonts w:ascii="Times New Roman" w:eastAsia="Times New Roman" w:hAnsi="Times New Roman"/>
          <w:b/>
          <w:color w:val="0D0D0D"/>
          <w:sz w:val="24"/>
          <w:szCs w:val="24"/>
          <w:lang w:val="en"/>
        </w:rPr>
      </w:pPr>
      <w:r>
        <w:rPr>
          <w:rFonts w:ascii="Times New Roman" w:eastAsia="Times New Roman" w:hAnsi="Times New Roman"/>
          <w:b/>
          <w:color w:val="0D0D0D"/>
          <w:sz w:val="24"/>
          <w:szCs w:val="24"/>
          <w:lang w:val="en"/>
        </w:rPr>
        <w:t>I am afraid, you did not understand my comment</w:t>
      </w:r>
      <w:r w:rsidR="00BF6350">
        <w:rPr>
          <w:rFonts w:ascii="Times New Roman" w:eastAsia="Times New Roman" w:hAnsi="Times New Roman"/>
          <w:b/>
          <w:color w:val="0D0D0D"/>
          <w:sz w:val="24"/>
          <w:szCs w:val="24"/>
          <w:lang w:val="en"/>
        </w:rPr>
        <w:t xml:space="preserve"> re Fig. 1</w:t>
      </w:r>
      <w:r>
        <w:rPr>
          <w:rFonts w:ascii="Times New Roman" w:eastAsia="Times New Roman" w:hAnsi="Times New Roman"/>
          <w:b/>
          <w:color w:val="0D0D0D"/>
          <w:sz w:val="24"/>
          <w:szCs w:val="24"/>
          <w:lang w:val="en"/>
        </w:rPr>
        <w:t>:</w:t>
      </w:r>
    </w:p>
    <w:p w:rsidR="006101E2" w:rsidRDefault="006101E2" w:rsidP="006101E2">
      <w:pPr>
        <w:autoSpaceDE w:val="0"/>
        <w:autoSpaceDN w:val="0"/>
        <w:adjustRightInd w:val="0"/>
        <w:spacing w:after="0" w:line="360" w:lineRule="auto"/>
        <w:rPr>
          <w:rFonts w:ascii="Times New Roman" w:hAnsi="Times New Roman"/>
          <w:b/>
          <w:bCs/>
          <w:sz w:val="24"/>
          <w:szCs w:val="24"/>
          <w:lang w:val="en-US"/>
        </w:rPr>
      </w:pPr>
      <w:r w:rsidRPr="00F06347">
        <w:rPr>
          <w:rFonts w:ascii="Times New Roman" w:hAnsi="Times New Roman"/>
          <w:b/>
          <w:bCs/>
          <w:sz w:val="24"/>
          <w:szCs w:val="24"/>
          <w:highlight w:val="yellow"/>
          <w:lang w:val="en-US"/>
        </w:rPr>
        <w:lastRenderedPageBreak/>
        <w:t>EIC: Provide the table from the figure as a separate table within the MS. Note that tables are numbered after the order of citation in the text.</w:t>
      </w:r>
      <w:r>
        <w:rPr>
          <w:rFonts w:ascii="Times New Roman" w:hAnsi="Times New Roman"/>
          <w:b/>
          <w:bCs/>
          <w:sz w:val="24"/>
          <w:szCs w:val="24"/>
          <w:lang w:val="en-US"/>
        </w:rPr>
        <w:t xml:space="preserve"> </w:t>
      </w:r>
    </w:p>
    <w:p w:rsidR="006101E2" w:rsidRDefault="006101E2" w:rsidP="006101E2">
      <w:pPr>
        <w:autoSpaceDE w:val="0"/>
        <w:autoSpaceDN w:val="0"/>
        <w:adjustRightInd w:val="0"/>
        <w:spacing w:after="0" w:line="360" w:lineRule="auto"/>
        <w:rPr>
          <w:rFonts w:ascii="Times New Roman" w:hAnsi="Times New Roman"/>
          <w:b/>
          <w:bCs/>
          <w:sz w:val="24"/>
          <w:szCs w:val="24"/>
          <w:lang w:val="en-US"/>
        </w:rPr>
      </w:pPr>
    </w:p>
    <w:p w:rsidR="00BF6350" w:rsidRDefault="00BF6350" w:rsidP="00BF6350">
      <w:pPr>
        <w:autoSpaceDE w:val="0"/>
        <w:autoSpaceDN w:val="0"/>
        <w:adjustRightInd w:val="0"/>
        <w:spacing w:after="0" w:line="360" w:lineRule="auto"/>
        <w:rPr>
          <w:rFonts w:ascii="Times New Roman" w:hAnsi="Times New Roman"/>
          <w:b/>
          <w:bCs/>
          <w:sz w:val="24"/>
          <w:szCs w:val="24"/>
          <w:lang w:val="en-US"/>
        </w:rPr>
      </w:pPr>
      <w:r>
        <w:rPr>
          <w:rFonts w:ascii="Times New Roman" w:hAnsi="Times New Roman"/>
          <w:b/>
          <w:bCs/>
          <w:sz w:val="24"/>
          <w:szCs w:val="24"/>
          <w:lang w:val="en-US"/>
        </w:rPr>
        <w:t xml:space="preserve">The Table present in Fig. 1 cannot be printed because tables cannot be printed as figures (see journal instructions online). Additionally, the English is poor in places. Please, place this table in a Word table (so that the text can be edited), ask one of the native speakers of the authorship to check and correct the text and submit as a table. </w:t>
      </w:r>
      <w:r w:rsidRPr="00F06347">
        <w:rPr>
          <w:rFonts w:ascii="Times New Roman" w:hAnsi="Times New Roman"/>
          <w:b/>
          <w:bCs/>
          <w:sz w:val="24"/>
          <w:szCs w:val="24"/>
          <w:highlight w:val="yellow"/>
          <w:lang w:val="en-US"/>
        </w:rPr>
        <w:t>Note that tables are numbered after the order of citation in the text.</w:t>
      </w:r>
      <w:r>
        <w:rPr>
          <w:rFonts w:ascii="Times New Roman" w:hAnsi="Times New Roman"/>
          <w:b/>
          <w:bCs/>
          <w:sz w:val="24"/>
          <w:szCs w:val="24"/>
          <w:lang w:val="en-US"/>
        </w:rPr>
        <w:t xml:space="preserve"> </w:t>
      </w:r>
    </w:p>
    <w:p w:rsidR="006101E2" w:rsidRDefault="006101E2" w:rsidP="00C347E6">
      <w:pPr>
        <w:spacing w:after="0" w:line="360" w:lineRule="auto"/>
        <w:rPr>
          <w:rFonts w:ascii="Times New Roman" w:eastAsia="Times New Roman" w:hAnsi="Times New Roman"/>
          <w:b/>
          <w:color w:val="0D0D0D"/>
          <w:sz w:val="24"/>
          <w:szCs w:val="24"/>
          <w:lang w:val="en"/>
        </w:rPr>
      </w:pPr>
    </w:p>
    <w:p w:rsidR="005E31C0" w:rsidRDefault="005E31C0" w:rsidP="00C347E6">
      <w:pPr>
        <w:autoSpaceDE w:val="0"/>
        <w:autoSpaceDN w:val="0"/>
        <w:adjustRightInd w:val="0"/>
        <w:spacing w:after="0" w:line="360" w:lineRule="auto"/>
        <w:rPr>
          <w:rFonts w:ascii="Times New Roman" w:hAnsi="Times New Roman"/>
          <w:sz w:val="24"/>
          <w:szCs w:val="24"/>
          <w:lang w:val="en-US"/>
        </w:rPr>
      </w:pPr>
      <w:r w:rsidRPr="00C347E6">
        <w:rPr>
          <w:rFonts w:ascii="Times New Roman" w:hAnsi="Times New Roman"/>
          <w:b/>
          <w:bCs/>
          <w:sz w:val="24"/>
          <w:szCs w:val="24"/>
          <w:lang w:val="en-US"/>
        </w:rPr>
        <w:t>Fig.</w:t>
      </w:r>
      <w:r w:rsidR="00C347E6">
        <w:rPr>
          <w:rFonts w:ascii="Times New Roman" w:hAnsi="Times New Roman"/>
          <w:b/>
          <w:bCs/>
          <w:sz w:val="24"/>
          <w:szCs w:val="24"/>
          <w:lang w:val="en-US"/>
        </w:rPr>
        <w:t xml:space="preserve"> </w:t>
      </w:r>
      <w:r w:rsidRPr="00C347E6">
        <w:rPr>
          <w:rFonts w:ascii="Times New Roman" w:hAnsi="Times New Roman"/>
          <w:b/>
          <w:bCs/>
          <w:sz w:val="24"/>
          <w:szCs w:val="24"/>
          <w:lang w:val="en-US"/>
        </w:rPr>
        <w:t xml:space="preserve">1 </w:t>
      </w:r>
      <w:r w:rsidRPr="00C347E6">
        <w:rPr>
          <w:rFonts w:ascii="Times New Roman" w:hAnsi="Times New Roman"/>
          <w:sz w:val="24"/>
          <w:szCs w:val="24"/>
          <w:lang w:val="en-US"/>
        </w:rPr>
        <w:t>Graph showing breakdown and description of sub</w:t>
      </w:r>
      <w:r w:rsidR="00C347E6">
        <w:rPr>
          <w:rFonts w:ascii="Times New Roman" w:hAnsi="Times New Roman"/>
          <w:sz w:val="24"/>
          <w:szCs w:val="24"/>
          <w:lang w:val="en-US"/>
        </w:rPr>
        <w:t>-</w:t>
      </w:r>
      <w:r w:rsidRPr="00C347E6">
        <w:rPr>
          <w:rFonts w:ascii="Times New Roman" w:hAnsi="Times New Roman"/>
          <w:sz w:val="24"/>
          <w:szCs w:val="24"/>
          <w:lang w:val="en-US"/>
        </w:rPr>
        <w:t>optimal collection</w:t>
      </w:r>
      <w:r w:rsidR="00064C74">
        <w:rPr>
          <w:rFonts w:ascii="Times New Roman" w:hAnsi="Times New Roman"/>
          <w:sz w:val="24"/>
          <w:szCs w:val="24"/>
          <w:lang w:val="en-US"/>
        </w:rPr>
        <w:t xml:space="preserve"> </w:t>
      </w:r>
      <w:r w:rsidR="00CD233A">
        <w:rPr>
          <w:rFonts w:ascii="Times New Roman" w:hAnsi="Times New Roman"/>
          <w:sz w:val="24"/>
          <w:szCs w:val="24"/>
          <w:lang w:val="en-US"/>
        </w:rPr>
        <w:t>conditions</w:t>
      </w:r>
    </w:p>
    <w:p w:rsidR="009968A8" w:rsidRPr="00C20A8F" w:rsidRDefault="005E31C0" w:rsidP="00C20A8F">
      <w:pPr>
        <w:autoSpaceDE w:val="0"/>
        <w:autoSpaceDN w:val="0"/>
        <w:adjustRightInd w:val="0"/>
        <w:spacing w:after="0" w:line="360" w:lineRule="auto"/>
        <w:rPr>
          <w:rFonts w:ascii="Times New Roman" w:hAnsi="Times New Roman"/>
          <w:b/>
          <w:color w:val="2F5496"/>
          <w:sz w:val="24"/>
          <w:szCs w:val="24"/>
        </w:rPr>
      </w:pPr>
      <w:r w:rsidRPr="00C347E6">
        <w:rPr>
          <w:rFonts w:ascii="Times New Roman" w:hAnsi="Times New Roman"/>
          <w:b/>
          <w:bCs/>
          <w:sz w:val="24"/>
          <w:szCs w:val="24"/>
          <w:lang w:val="en-US"/>
        </w:rPr>
        <w:t>Fig.</w:t>
      </w:r>
      <w:r w:rsidR="00C347E6">
        <w:rPr>
          <w:rFonts w:ascii="Times New Roman" w:hAnsi="Times New Roman"/>
          <w:b/>
          <w:bCs/>
          <w:sz w:val="24"/>
          <w:szCs w:val="24"/>
          <w:lang w:val="en-US"/>
        </w:rPr>
        <w:t xml:space="preserve"> </w:t>
      </w:r>
      <w:r w:rsidRPr="00C347E6">
        <w:rPr>
          <w:rFonts w:ascii="Times New Roman" w:hAnsi="Times New Roman"/>
          <w:b/>
          <w:bCs/>
          <w:sz w:val="24"/>
          <w:szCs w:val="24"/>
          <w:lang w:val="en-US"/>
        </w:rPr>
        <w:t xml:space="preserve">2 </w:t>
      </w:r>
      <w:r w:rsidRPr="00C347E6">
        <w:rPr>
          <w:rFonts w:ascii="Times New Roman" w:hAnsi="Times New Roman"/>
          <w:sz w:val="24"/>
          <w:szCs w:val="24"/>
          <w:lang w:val="en-US"/>
        </w:rPr>
        <w:t>Graphs showing C</w:t>
      </w:r>
      <w:r w:rsidRPr="00C347E6">
        <w:rPr>
          <w:rFonts w:ascii="Times New Roman" w:hAnsi="Times New Roman"/>
          <w:i/>
          <w:iCs/>
          <w:sz w:val="24"/>
          <w:szCs w:val="24"/>
          <w:lang w:val="en-US"/>
        </w:rPr>
        <w:t xml:space="preserve">ulex </w:t>
      </w:r>
      <w:r w:rsidRPr="00C347E6">
        <w:rPr>
          <w:rFonts w:ascii="Times New Roman" w:hAnsi="Times New Roman"/>
          <w:sz w:val="24"/>
          <w:szCs w:val="24"/>
          <w:lang w:val="en-US"/>
        </w:rPr>
        <w:t>and A</w:t>
      </w:r>
      <w:r w:rsidRPr="00C347E6">
        <w:rPr>
          <w:rFonts w:ascii="Times New Roman" w:hAnsi="Times New Roman"/>
          <w:i/>
          <w:iCs/>
          <w:sz w:val="24"/>
          <w:szCs w:val="24"/>
          <w:lang w:val="en-US"/>
        </w:rPr>
        <w:t xml:space="preserve">nopheles </w:t>
      </w:r>
      <w:r w:rsidRPr="00C347E6">
        <w:rPr>
          <w:rFonts w:ascii="Times New Roman" w:hAnsi="Times New Roman"/>
          <w:sz w:val="24"/>
          <w:szCs w:val="24"/>
          <w:lang w:val="en-US"/>
        </w:rPr>
        <w:t>mosquito</w:t>
      </w:r>
      <w:r w:rsidR="00064C74">
        <w:rPr>
          <w:rFonts w:ascii="Times New Roman" w:hAnsi="Times New Roman"/>
          <w:sz w:val="24"/>
          <w:szCs w:val="24"/>
          <w:lang w:val="en-US"/>
        </w:rPr>
        <w:t>e</w:t>
      </w:r>
      <w:r w:rsidRPr="00C347E6">
        <w:rPr>
          <w:rFonts w:ascii="Times New Roman" w:hAnsi="Times New Roman"/>
          <w:sz w:val="24"/>
          <w:szCs w:val="24"/>
          <w:lang w:val="en-US"/>
        </w:rPr>
        <w:t xml:space="preserve">s collected </w:t>
      </w:r>
      <w:r w:rsidR="00211A89" w:rsidRPr="00C347E6">
        <w:rPr>
          <w:rFonts w:ascii="Times New Roman" w:hAnsi="Times New Roman"/>
          <w:sz w:val="24"/>
          <w:szCs w:val="24"/>
          <w:lang w:val="en-US"/>
        </w:rPr>
        <w:t>per month with rainfall data [13]</w:t>
      </w:r>
      <w:r w:rsidRPr="00C347E6">
        <w:rPr>
          <w:rFonts w:ascii="Times New Roman" w:hAnsi="Times New Roman"/>
          <w:sz w:val="24"/>
          <w:szCs w:val="24"/>
          <w:lang w:val="en-US"/>
        </w:rPr>
        <w:t xml:space="preserve"> over the period of data </w:t>
      </w:r>
      <w:r w:rsidR="00C20A8F">
        <w:rPr>
          <w:rFonts w:ascii="Times New Roman" w:hAnsi="Times New Roman"/>
          <w:sz w:val="24"/>
          <w:szCs w:val="24"/>
          <w:lang w:val="en-US"/>
        </w:rPr>
        <w:t>collection for Minna and Kaduna</w:t>
      </w:r>
      <w:r w:rsidR="00C347E6">
        <w:rPr>
          <w:rFonts w:ascii="Times New Roman" w:hAnsi="Times New Roman"/>
          <w:b/>
          <w:sz w:val="24"/>
          <w:szCs w:val="24"/>
        </w:rPr>
        <w:br w:type="page"/>
      </w:r>
      <w:r w:rsidR="009968A8" w:rsidRPr="009968A8">
        <w:rPr>
          <w:rFonts w:ascii="Times New Roman" w:hAnsi="Times New Roman"/>
          <w:b/>
          <w:sz w:val="24"/>
          <w:szCs w:val="24"/>
        </w:rPr>
        <w:lastRenderedPageBreak/>
        <w:t xml:space="preserve">Table 1 </w:t>
      </w:r>
      <w:r w:rsidR="00ED228B" w:rsidRPr="004A2785">
        <w:rPr>
          <w:rFonts w:ascii="Times New Roman" w:hAnsi="Times New Roman"/>
          <w:bCs/>
          <w:sz w:val="24"/>
          <w:szCs w:val="24"/>
        </w:rPr>
        <w:t>C</w:t>
      </w:r>
      <w:r w:rsidR="009968A8" w:rsidRPr="004A2785">
        <w:rPr>
          <w:rFonts w:ascii="Times New Roman" w:hAnsi="Times New Roman"/>
          <w:bCs/>
          <w:sz w:val="24"/>
          <w:szCs w:val="24"/>
        </w:rPr>
        <w:t>haracteristics of selected communities</w:t>
      </w:r>
    </w:p>
    <w:tbl>
      <w:tblPr>
        <w:tblW w:w="8879" w:type="dxa"/>
        <w:tblBorders>
          <w:top w:val="single" w:sz="4" w:space="0" w:color="auto"/>
        </w:tblBorders>
        <w:tblLook w:val="04A0" w:firstRow="1" w:lastRow="0" w:firstColumn="1" w:lastColumn="0" w:noHBand="0" w:noVBand="1"/>
      </w:tblPr>
      <w:tblGrid>
        <w:gridCol w:w="1203"/>
        <w:gridCol w:w="1660"/>
        <w:gridCol w:w="1742"/>
        <w:gridCol w:w="2573"/>
        <w:gridCol w:w="1701"/>
      </w:tblGrid>
      <w:tr w:rsidR="009968A8" w:rsidRPr="00A50DD2" w:rsidTr="004A2785">
        <w:trPr>
          <w:trHeight w:val="288"/>
        </w:trPr>
        <w:tc>
          <w:tcPr>
            <w:tcW w:w="1203" w:type="dxa"/>
            <w:tcBorders>
              <w:top w:val="single" w:sz="4" w:space="0" w:color="auto"/>
              <w:bottom w:val="single" w:sz="4" w:space="0" w:color="auto"/>
            </w:tcBorders>
            <w:shd w:val="clear" w:color="auto" w:fill="auto"/>
            <w:noWrap/>
            <w:hideMark/>
          </w:tcPr>
          <w:p w:rsidR="009968A8" w:rsidRPr="00A50DD2" w:rsidRDefault="009968A8" w:rsidP="00C347E6">
            <w:pPr>
              <w:spacing w:after="0" w:line="360" w:lineRule="auto"/>
              <w:rPr>
                <w:rFonts w:ascii="Times New Roman" w:hAnsi="Times New Roman"/>
                <w:b/>
                <w:sz w:val="20"/>
                <w:szCs w:val="20"/>
              </w:rPr>
            </w:pPr>
            <w:r w:rsidRPr="00A50DD2">
              <w:rPr>
                <w:rFonts w:ascii="Times New Roman" w:hAnsi="Times New Roman"/>
                <w:b/>
                <w:sz w:val="20"/>
                <w:szCs w:val="20"/>
              </w:rPr>
              <w:t>State</w:t>
            </w:r>
          </w:p>
        </w:tc>
        <w:tc>
          <w:tcPr>
            <w:tcW w:w="1660" w:type="dxa"/>
            <w:tcBorders>
              <w:top w:val="single" w:sz="4" w:space="0" w:color="auto"/>
              <w:bottom w:val="single" w:sz="4" w:space="0" w:color="auto"/>
            </w:tcBorders>
            <w:shd w:val="clear" w:color="auto" w:fill="auto"/>
            <w:noWrap/>
            <w:hideMark/>
          </w:tcPr>
          <w:p w:rsidR="009968A8" w:rsidRPr="00A50DD2" w:rsidRDefault="009968A8" w:rsidP="00C347E6">
            <w:pPr>
              <w:spacing w:after="0" w:line="360" w:lineRule="auto"/>
              <w:rPr>
                <w:rFonts w:ascii="Times New Roman" w:hAnsi="Times New Roman"/>
                <w:b/>
                <w:sz w:val="20"/>
                <w:szCs w:val="20"/>
              </w:rPr>
            </w:pPr>
            <w:r w:rsidRPr="00A50DD2">
              <w:rPr>
                <w:rFonts w:ascii="Times New Roman" w:hAnsi="Times New Roman"/>
                <w:b/>
                <w:sz w:val="20"/>
                <w:szCs w:val="20"/>
              </w:rPr>
              <w:t>LGA</w:t>
            </w:r>
          </w:p>
        </w:tc>
        <w:tc>
          <w:tcPr>
            <w:tcW w:w="1742" w:type="dxa"/>
            <w:tcBorders>
              <w:top w:val="single" w:sz="4" w:space="0" w:color="auto"/>
              <w:bottom w:val="single" w:sz="4" w:space="0" w:color="auto"/>
            </w:tcBorders>
            <w:shd w:val="clear" w:color="auto" w:fill="auto"/>
            <w:noWrap/>
            <w:hideMark/>
          </w:tcPr>
          <w:p w:rsidR="009968A8" w:rsidRPr="00A50DD2" w:rsidRDefault="00064C74" w:rsidP="00C347E6">
            <w:pPr>
              <w:spacing w:after="0" w:line="360" w:lineRule="auto"/>
              <w:rPr>
                <w:rFonts w:ascii="Times New Roman" w:hAnsi="Times New Roman"/>
                <w:b/>
                <w:sz w:val="20"/>
                <w:szCs w:val="20"/>
              </w:rPr>
            </w:pPr>
            <w:r w:rsidRPr="00A50DD2">
              <w:rPr>
                <w:rFonts w:ascii="Times New Roman" w:hAnsi="Times New Roman"/>
                <w:b/>
                <w:sz w:val="20"/>
                <w:szCs w:val="20"/>
              </w:rPr>
              <w:t>No. of</w:t>
            </w:r>
            <w:r w:rsidR="009968A8" w:rsidRPr="00A50DD2">
              <w:rPr>
                <w:rFonts w:ascii="Times New Roman" w:hAnsi="Times New Roman"/>
                <w:b/>
                <w:sz w:val="20"/>
                <w:szCs w:val="20"/>
              </w:rPr>
              <w:t xml:space="preserve"> communities selected</w:t>
            </w:r>
          </w:p>
        </w:tc>
        <w:tc>
          <w:tcPr>
            <w:tcW w:w="2573" w:type="dxa"/>
            <w:tcBorders>
              <w:top w:val="single" w:sz="4" w:space="0" w:color="auto"/>
              <w:bottom w:val="single" w:sz="4" w:space="0" w:color="auto"/>
            </w:tcBorders>
            <w:shd w:val="clear" w:color="auto" w:fill="auto"/>
            <w:noWrap/>
            <w:hideMark/>
          </w:tcPr>
          <w:p w:rsidR="009968A8" w:rsidRPr="00A50DD2" w:rsidRDefault="009968A8" w:rsidP="00C347E6">
            <w:pPr>
              <w:spacing w:after="0" w:line="360" w:lineRule="auto"/>
              <w:rPr>
                <w:rFonts w:ascii="Times New Roman" w:hAnsi="Times New Roman"/>
                <w:b/>
                <w:sz w:val="20"/>
                <w:szCs w:val="20"/>
              </w:rPr>
            </w:pPr>
            <w:r w:rsidRPr="00A50DD2">
              <w:rPr>
                <w:rFonts w:ascii="Times New Roman" w:hAnsi="Times New Roman"/>
                <w:b/>
                <w:sz w:val="20"/>
                <w:szCs w:val="20"/>
              </w:rPr>
              <w:t>Baseline (2016) ICT LF prevalence (%)</w:t>
            </w:r>
          </w:p>
        </w:tc>
        <w:tc>
          <w:tcPr>
            <w:tcW w:w="1701" w:type="dxa"/>
            <w:tcBorders>
              <w:top w:val="single" w:sz="4" w:space="0" w:color="auto"/>
              <w:bottom w:val="single" w:sz="4" w:space="0" w:color="auto"/>
            </w:tcBorders>
            <w:shd w:val="clear" w:color="auto" w:fill="auto"/>
            <w:noWrap/>
            <w:hideMark/>
          </w:tcPr>
          <w:p w:rsidR="009968A8" w:rsidRPr="00A50DD2" w:rsidRDefault="00064C74" w:rsidP="00C347E6">
            <w:pPr>
              <w:spacing w:after="0" w:line="360" w:lineRule="auto"/>
              <w:rPr>
                <w:rFonts w:ascii="Times New Roman" w:hAnsi="Times New Roman"/>
                <w:b/>
                <w:sz w:val="20"/>
                <w:szCs w:val="20"/>
              </w:rPr>
            </w:pPr>
            <w:r w:rsidRPr="00A50DD2">
              <w:rPr>
                <w:rFonts w:ascii="Times New Roman" w:hAnsi="Times New Roman"/>
                <w:b/>
                <w:sz w:val="20"/>
                <w:szCs w:val="20"/>
              </w:rPr>
              <w:t>No. of</w:t>
            </w:r>
            <w:r w:rsidR="009968A8" w:rsidRPr="00A50DD2">
              <w:rPr>
                <w:rFonts w:ascii="Times New Roman" w:hAnsi="Times New Roman"/>
                <w:b/>
                <w:sz w:val="20"/>
                <w:szCs w:val="20"/>
              </w:rPr>
              <w:t xml:space="preserve"> years of MDA for LF</w:t>
            </w:r>
          </w:p>
        </w:tc>
      </w:tr>
      <w:tr w:rsidR="009968A8" w:rsidRPr="00A50DD2" w:rsidTr="004A2785">
        <w:trPr>
          <w:trHeight w:val="288"/>
        </w:trPr>
        <w:tc>
          <w:tcPr>
            <w:tcW w:w="1203" w:type="dxa"/>
            <w:tcBorders>
              <w:top w:val="single" w:sz="4" w:space="0" w:color="auto"/>
            </w:tcBorders>
            <w:shd w:val="clear" w:color="auto" w:fill="auto"/>
            <w:noWrap/>
            <w:hideMark/>
          </w:tcPr>
          <w:p w:rsidR="009968A8" w:rsidRPr="00A50DD2" w:rsidRDefault="009968A8" w:rsidP="00C347E6">
            <w:pPr>
              <w:spacing w:after="0" w:line="360" w:lineRule="auto"/>
              <w:rPr>
                <w:rFonts w:ascii="Times New Roman" w:hAnsi="Times New Roman"/>
                <w:sz w:val="20"/>
                <w:szCs w:val="20"/>
              </w:rPr>
            </w:pPr>
            <w:r w:rsidRPr="00A50DD2">
              <w:rPr>
                <w:rFonts w:ascii="Times New Roman" w:hAnsi="Times New Roman"/>
                <w:sz w:val="20"/>
                <w:szCs w:val="20"/>
              </w:rPr>
              <w:t>Kaduna</w:t>
            </w:r>
          </w:p>
        </w:tc>
        <w:tc>
          <w:tcPr>
            <w:tcW w:w="1660" w:type="dxa"/>
            <w:tcBorders>
              <w:top w:val="single" w:sz="4" w:space="0" w:color="auto"/>
            </w:tcBorders>
            <w:shd w:val="clear" w:color="auto" w:fill="auto"/>
            <w:noWrap/>
            <w:hideMark/>
          </w:tcPr>
          <w:p w:rsidR="009968A8" w:rsidRPr="00A50DD2" w:rsidRDefault="009968A8" w:rsidP="00C347E6">
            <w:pPr>
              <w:spacing w:after="0" w:line="360" w:lineRule="auto"/>
              <w:rPr>
                <w:rFonts w:ascii="Times New Roman" w:hAnsi="Times New Roman"/>
                <w:sz w:val="20"/>
                <w:szCs w:val="20"/>
              </w:rPr>
            </w:pPr>
            <w:r w:rsidRPr="00A50DD2">
              <w:rPr>
                <w:rFonts w:ascii="Times New Roman" w:hAnsi="Times New Roman"/>
                <w:sz w:val="20"/>
                <w:szCs w:val="20"/>
              </w:rPr>
              <w:t>Kaduna South</w:t>
            </w:r>
          </w:p>
        </w:tc>
        <w:tc>
          <w:tcPr>
            <w:tcW w:w="1742" w:type="dxa"/>
            <w:tcBorders>
              <w:top w:val="single" w:sz="4" w:space="0" w:color="auto"/>
            </w:tcBorders>
            <w:shd w:val="clear" w:color="auto" w:fill="auto"/>
            <w:noWrap/>
            <w:hideMark/>
          </w:tcPr>
          <w:p w:rsidR="009968A8" w:rsidRPr="00A50DD2" w:rsidRDefault="009968A8" w:rsidP="00C347E6">
            <w:pPr>
              <w:spacing w:after="0" w:line="360" w:lineRule="auto"/>
              <w:rPr>
                <w:rFonts w:ascii="Times New Roman" w:hAnsi="Times New Roman"/>
                <w:sz w:val="20"/>
                <w:szCs w:val="20"/>
              </w:rPr>
            </w:pPr>
            <w:r w:rsidRPr="00A50DD2">
              <w:rPr>
                <w:rFonts w:ascii="Times New Roman" w:hAnsi="Times New Roman"/>
                <w:sz w:val="20"/>
                <w:szCs w:val="20"/>
              </w:rPr>
              <w:t>2</w:t>
            </w:r>
          </w:p>
        </w:tc>
        <w:tc>
          <w:tcPr>
            <w:tcW w:w="2573" w:type="dxa"/>
            <w:tcBorders>
              <w:top w:val="single" w:sz="4" w:space="0" w:color="auto"/>
            </w:tcBorders>
            <w:shd w:val="clear" w:color="auto" w:fill="auto"/>
            <w:noWrap/>
            <w:hideMark/>
          </w:tcPr>
          <w:p w:rsidR="009968A8" w:rsidRPr="00A50DD2" w:rsidRDefault="009968A8" w:rsidP="00C347E6">
            <w:pPr>
              <w:spacing w:after="0" w:line="360" w:lineRule="auto"/>
              <w:rPr>
                <w:rFonts w:ascii="Times New Roman" w:hAnsi="Times New Roman"/>
                <w:sz w:val="20"/>
                <w:szCs w:val="20"/>
              </w:rPr>
            </w:pPr>
            <w:r w:rsidRPr="00A50DD2">
              <w:rPr>
                <w:rFonts w:ascii="Times New Roman" w:hAnsi="Times New Roman"/>
                <w:sz w:val="20"/>
                <w:szCs w:val="20"/>
              </w:rPr>
              <w:t>14</w:t>
            </w:r>
          </w:p>
        </w:tc>
        <w:tc>
          <w:tcPr>
            <w:tcW w:w="1701" w:type="dxa"/>
            <w:tcBorders>
              <w:top w:val="single" w:sz="4" w:space="0" w:color="auto"/>
            </w:tcBorders>
            <w:shd w:val="clear" w:color="auto" w:fill="auto"/>
            <w:noWrap/>
            <w:hideMark/>
          </w:tcPr>
          <w:p w:rsidR="009968A8" w:rsidRPr="00A50DD2" w:rsidRDefault="009968A8" w:rsidP="00C347E6">
            <w:pPr>
              <w:spacing w:after="0" w:line="360" w:lineRule="auto"/>
              <w:rPr>
                <w:rFonts w:ascii="Times New Roman" w:hAnsi="Times New Roman"/>
                <w:sz w:val="20"/>
                <w:szCs w:val="20"/>
              </w:rPr>
            </w:pPr>
            <w:r w:rsidRPr="00A50DD2">
              <w:rPr>
                <w:rFonts w:ascii="Times New Roman" w:hAnsi="Times New Roman"/>
                <w:sz w:val="20"/>
                <w:szCs w:val="20"/>
              </w:rPr>
              <w:t>2</w:t>
            </w:r>
          </w:p>
        </w:tc>
      </w:tr>
      <w:tr w:rsidR="009968A8" w:rsidRPr="00A50DD2" w:rsidTr="004A2785">
        <w:trPr>
          <w:trHeight w:val="288"/>
        </w:trPr>
        <w:tc>
          <w:tcPr>
            <w:tcW w:w="1203" w:type="dxa"/>
            <w:shd w:val="clear" w:color="auto" w:fill="auto"/>
            <w:noWrap/>
            <w:hideMark/>
          </w:tcPr>
          <w:p w:rsidR="009968A8" w:rsidRPr="00A50DD2" w:rsidRDefault="009968A8" w:rsidP="00C347E6">
            <w:pPr>
              <w:spacing w:after="0" w:line="360" w:lineRule="auto"/>
              <w:rPr>
                <w:rFonts w:ascii="Times New Roman" w:hAnsi="Times New Roman"/>
                <w:sz w:val="20"/>
                <w:szCs w:val="20"/>
              </w:rPr>
            </w:pPr>
            <w:r w:rsidRPr="00A50DD2">
              <w:rPr>
                <w:rFonts w:ascii="Times New Roman" w:hAnsi="Times New Roman"/>
                <w:sz w:val="20"/>
                <w:szCs w:val="20"/>
              </w:rPr>
              <w:t>Kaduna</w:t>
            </w:r>
          </w:p>
        </w:tc>
        <w:tc>
          <w:tcPr>
            <w:tcW w:w="1660" w:type="dxa"/>
            <w:shd w:val="clear" w:color="auto" w:fill="auto"/>
            <w:noWrap/>
            <w:hideMark/>
          </w:tcPr>
          <w:p w:rsidR="009968A8" w:rsidRPr="00A50DD2" w:rsidRDefault="009968A8" w:rsidP="00C347E6">
            <w:pPr>
              <w:spacing w:after="0" w:line="360" w:lineRule="auto"/>
              <w:rPr>
                <w:rFonts w:ascii="Times New Roman" w:hAnsi="Times New Roman"/>
                <w:sz w:val="20"/>
                <w:szCs w:val="20"/>
              </w:rPr>
            </w:pPr>
            <w:r w:rsidRPr="00A50DD2">
              <w:rPr>
                <w:rFonts w:ascii="Times New Roman" w:hAnsi="Times New Roman"/>
                <w:sz w:val="20"/>
                <w:szCs w:val="20"/>
              </w:rPr>
              <w:t>Kaduna North</w:t>
            </w:r>
          </w:p>
        </w:tc>
        <w:tc>
          <w:tcPr>
            <w:tcW w:w="1742" w:type="dxa"/>
            <w:shd w:val="clear" w:color="auto" w:fill="auto"/>
            <w:noWrap/>
            <w:hideMark/>
          </w:tcPr>
          <w:p w:rsidR="009968A8" w:rsidRPr="00A50DD2" w:rsidRDefault="009968A8" w:rsidP="00C347E6">
            <w:pPr>
              <w:spacing w:after="0" w:line="360" w:lineRule="auto"/>
              <w:rPr>
                <w:rFonts w:ascii="Times New Roman" w:hAnsi="Times New Roman"/>
                <w:sz w:val="20"/>
                <w:szCs w:val="20"/>
              </w:rPr>
            </w:pPr>
            <w:r w:rsidRPr="00A50DD2">
              <w:rPr>
                <w:rFonts w:ascii="Times New Roman" w:hAnsi="Times New Roman"/>
                <w:sz w:val="20"/>
                <w:szCs w:val="20"/>
              </w:rPr>
              <w:t>1</w:t>
            </w:r>
          </w:p>
        </w:tc>
        <w:tc>
          <w:tcPr>
            <w:tcW w:w="2573" w:type="dxa"/>
            <w:shd w:val="clear" w:color="auto" w:fill="auto"/>
            <w:noWrap/>
            <w:hideMark/>
          </w:tcPr>
          <w:p w:rsidR="009968A8" w:rsidRPr="00A50DD2" w:rsidRDefault="009968A8" w:rsidP="00C347E6">
            <w:pPr>
              <w:spacing w:after="0" w:line="360" w:lineRule="auto"/>
              <w:rPr>
                <w:rFonts w:ascii="Times New Roman" w:hAnsi="Times New Roman"/>
                <w:sz w:val="20"/>
                <w:szCs w:val="20"/>
              </w:rPr>
            </w:pPr>
            <w:r w:rsidRPr="00A50DD2">
              <w:rPr>
                <w:rFonts w:ascii="Times New Roman" w:hAnsi="Times New Roman"/>
                <w:sz w:val="20"/>
                <w:szCs w:val="20"/>
              </w:rPr>
              <w:t>2</w:t>
            </w:r>
          </w:p>
        </w:tc>
        <w:tc>
          <w:tcPr>
            <w:tcW w:w="1701" w:type="dxa"/>
            <w:shd w:val="clear" w:color="auto" w:fill="auto"/>
            <w:noWrap/>
            <w:hideMark/>
          </w:tcPr>
          <w:p w:rsidR="009968A8" w:rsidRPr="00A50DD2" w:rsidRDefault="009968A8" w:rsidP="00C347E6">
            <w:pPr>
              <w:spacing w:after="0" w:line="360" w:lineRule="auto"/>
              <w:rPr>
                <w:rFonts w:ascii="Times New Roman" w:hAnsi="Times New Roman"/>
                <w:sz w:val="20"/>
                <w:szCs w:val="20"/>
              </w:rPr>
            </w:pPr>
            <w:r w:rsidRPr="00A50DD2">
              <w:rPr>
                <w:rFonts w:ascii="Times New Roman" w:hAnsi="Times New Roman"/>
                <w:sz w:val="20"/>
                <w:szCs w:val="20"/>
              </w:rPr>
              <w:t>2</w:t>
            </w:r>
          </w:p>
        </w:tc>
      </w:tr>
      <w:tr w:rsidR="009968A8" w:rsidRPr="00A50DD2" w:rsidTr="004A2785">
        <w:trPr>
          <w:trHeight w:val="288"/>
        </w:trPr>
        <w:tc>
          <w:tcPr>
            <w:tcW w:w="1203" w:type="dxa"/>
            <w:shd w:val="clear" w:color="auto" w:fill="auto"/>
            <w:noWrap/>
            <w:hideMark/>
          </w:tcPr>
          <w:p w:rsidR="009968A8" w:rsidRPr="00A50DD2" w:rsidRDefault="009968A8" w:rsidP="00C347E6">
            <w:pPr>
              <w:spacing w:after="0" w:line="360" w:lineRule="auto"/>
              <w:rPr>
                <w:rFonts w:ascii="Times New Roman" w:hAnsi="Times New Roman"/>
                <w:sz w:val="20"/>
                <w:szCs w:val="20"/>
              </w:rPr>
            </w:pPr>
            <w:r w:rsidRPr="00A50DD2">
              <w:rPr>
                <w:rFonts w:ascii="Times New Roman" w:hAnsi="Times New Roman"/>
                <w:sz w:val="20"/>
                <w:szCs w:val="20"/>
              </w:rPr>
              <w:t>Niger</w:t>
            </w:r>
          </w:p>
        </w:tc>
        <w:tc>
          <w:tcPr>
            <w:tcW w:w="1660" w:type="dxa"/>
            <w:shd w:val="clear" w:color="auto" w:fill="auto"/>
            <w:noWrap/>
            <w:hideMark/>
          </w:tcPr>
          <w:p w:rsidR="009968A8" w:rsidRPr="00A50DD2" w:rsidRDefault="009968A8" w:rsidP="00C347E6">
            <w:pPr>
              <w:spacing w:after="0" w:line="360" w:lineRule="auto"/>
              <w:rPr>
                <w:rFonts w:ascii="Times New Roman" w:hAnsi="Times New Roman"/>
                <w:sz w:val="20"/>
                <w:szCs w:val="20"/>
              </w:rPr>
            </w:pPr>
            <w:r w:rsidRPr="00A50DD2">
              <w:rPr>
                <w:rFonts w:ascii="Times New Roman" w:hAnsi="Times New Roman"/>
                <w:sz w:val="20"/>
                <w:szCs w:val="20"/>
              </w:rPr>
              <w:t>Chanchaga</w:t>
            </w:r>
          </w:p>
        </w:tc>
        <w:tc>
          <w:tcPr>
            <w:tcW w:w="1742" w:type="dxa"/>
            <w:shd w:val="clear" w:color="auto" w:fill="auto"/>
            <w:noWrap/>
            <w:hideMark/>
          </w:tcPr>
          <w:p w:rsidR="009968A8" w:rsidRPr="00A50DD2" w:rsidRDefault="009968A8" w:rsidP="00C347E6">
            <w:pPr>
              <w:spacing w:after="0" w:line="360" w:lineRule="auto"/>
              <w:rPr>
                <w:rFonts w:ascii="Times New Roman" w:hAnsi="Times New Roman"/>
                <w:sz w:val="20"/>
                <w:szCs w:val="20"/>
              </w:rPr>
            </w:pPr>
            <w:r w:rsidRPr="00A50DD2">
              <w:rPr>
                <w:rFonts w:ascii="Times New Roman" w:hAnsi="Times New Roman"/>
                <w:sz w:val="20"/>
                <w:szCs w:val="20"/>
              </w:rPr>
              <w:t>1</w:t>
            </w:r>
          </w:p>
        </w:tc>
        <w:tc>
          <w:tcPr>
            <w:tcW w:w="2573" w:type="dxa"/>
            <w:shd w:val="clear" w:color="auto" w:fill="auto"/>
            <w:noWrap/>
            <w:hideMark/>
          </w:tcPr>
          <w:p w:rsidR="009968A8" w:rsidRPr="00A50DD2" w:rsidRDefault="009968A8" w:rsidP="00C347E6">
            <w:pPr>
              <w:spacing w:after="0" w:line="360" w:lineRule="auto"/>
              <w:rPr>
                <w:rFonts w:ascii="Times New Roman" w:hAnsi="Times New Roman"/>
                <w:sz w:val="20"/>
                <w:szCs w:val="20"/>
              </w:rPr>
            </w:pPr>
            <w:r w:rsidRPr="00A50DD2">
              <w:rPr>
                <w:rFonts w:ascii="Times New Roman" w:hAnsi="Times New Roman"/>
                <w:sz w:val="20"/>
                <w:szCs w:val="20"/>
              </w:rPr>
              <w:t>4</w:t>
            </w:r>
          </w:p>
        </w:tc>
        <w:tc>
          <w:tcPr>
            <w:tcW w:w="1701" w:type="dxa"/>
            <w:shd w:val="clear" w:color="auto" w:fill="auto"/>
            <w:noWrap/>
            <w:hideMark/>
          </w:tcPr>
          <w:p w:rsidR="009968A8" w:rsidRPr="00A50DD2" w:rsidRDefault="009968A8" w:rsidP="00C347E6">
            <w:pPr>
              <w:spacing w:after="0" w:line="360" w:lineRule="auto"/>
              <w:rPr>
                <w:rFonts w:ascii="Times New Roman" w:hAnsi="Times New Roman"/>
                <w:sz w:val="20"/>
                <w:szCs w:val="20"/>
              </w:rPr>
            </w:pPr>
            <w:r w:rsidRPr="00A50DD2">
              <w:rPr>
                <w:rFonts w:ascii="Times New Roman" w:hAnsi="Times New Roman"/>
                <w:sz w:val="20"/>
                <w:szCs w:val="20"/>
              </w:rPr>
              <w:t>2</w:t>
            </w:r>
          </w:p>
        </w:tc>
      </w:tr>
      <w:tr w:rsidR="009968A8" w:rsidRPr="00A50DD2" w:rsidTr="004A2785">
        <w:trPr>
          <w:trHeight w:val="288"/>
        </w:trPr>
        <w:tc>
          <w:tcPr>
            <w:tcW w:w="1203" w:type="dxa"/>
            <w:tcBorders>
              <w:bottom w:val="single" w:sz="4" w:space="0" w:color="auto"/>
            </w:tcBorders>
            <w:shd w:val="clear" w:color="auto" w:fill="auto"/>
            <w:noWrap/>
            <w:hideMark/>
          </w:tcPr>
          <w:p w:rsidR="009968A8" w:rsidRPr="00A50DD2" w:rsidRDefault="009968A8" w:rsidP="00C347E6">
            <w:pPr>
              <w:spacing w:after="0" w:line="360" w:lineRule="auto"/>
              <w:rPr>
                <w:rFonts w:ascii="Times New Roman" w:hAnsi="Times New Roman"/>
                <w:sz w:val="20"/>
                <w:szCs w:val="20"/>
              </w:rPr>
            </w:pPr>
            <w:r w:rsidRPr="00A50DD2">
              <w:rPr>
                <w:rFonts w:ascii="Times New Roman" w:hAnsi="Times New Roman"/>
                <w:sz w:val="20"/>
                <w:szCs w:val="20"/>
              </w:rPr>
              <w:t>Niger</w:t>
            </w:r>
          </w:p>
        </w:tc>
        <w:tc>
          <w:tcPr>
            <w:tcW w:w="1660" w:type="dxa"/>
            <w:tcBorders>
              <w:bottom w:val="single" w:sz="4" w:space="0" w:color="auto"/>
            </w:tcBorders>
            <w:shd w:val="clear" w:color="auto" w:fill="auto"/>
            <w:noWrap/>
            <w:hideMark/>
          </w:tcPr>
          <w:p w:rsidR="009968A8" w:rsidRPr="00A50DD2" w:rsidRDefault="009968A8" w:rsidP="00C347E6">
            <w:pPr>
              <w:spacing w:after="0" w:line="360" w:lineRule="auto"/>
              <w:rPr>
                <w:rFonts w:ascii="Times New Roman" w:hAnsi="Times New Roman"/>
                <w:sz w:val="20"/>
                <w:szCs w:val="20"/>
              </w:rPr>
            </w:pPr>
            <w:r w:rsidRPr="00A50DD2">
              <w:rPr>
                <w:rFonts w:ascii="Times New Roman" w:hAnsi="Times New Roman"/>
                <w:sz w:val="20"/>
                <w:szCs w:val="20"/>
              </w:rPr>
              <w:t>Bosso</w:t>
            </w:r>
          </w:p>
        </w:tc>
        <w:tc>
          <w:tcPr>
            <w:tcW w:w="1742" w:type="dxa"/>
            <w:tcBorders>
              <w:bottom w:val="single" w:sz="4" w:space="0" w:color="auto"/>
            </w:tcBorders>
            <w:shd w:val="clear" w:color="auto" w:fill="auto"/>
            <w:noWrap/>
            <w:hideMark/>
          </w:tcPr>
          <w:p w:rsidR="009968A8" w:rsidRPr="00A50DD2" w:rsidRDefault="009968A8" w:rsidP="00C347E6">
            <w:pPr>
              <w:spacing w:after="0" w:line="360" w:lineRule="auto"/>
              <w:rPr>
                <w:rFonts w:ascii="Times New Roman" w:hAnsi="Times New Roman"/>
                <w:sz w:val="20"/>
                <w:szCs w:val="20"/>
              </w:rPr>
            </w:pPr>
            <w:r w:rsidRPr="00A50DD2">
              <w:rPr>
                <w:rFonts w:ascii="Times New Roman" w:hAnsi="Times New Roman"/>
                <w:sz w:val="20"/>
                <w:szCs w:val="20"/>
              </w:rPr>
              <w:t>2</w:t>
            </w:r>
          </w:p>
        </w:tc>
        <w:tc>
          <w:tcPr>
            <w:tcW w:w="2573" w:type="dxa"/>
            <w:tcBorders>
              <w:bottom w:val="single" w:sz="4" w:space="0" w:color="auto"/>
            </w:tcBorders>
            <w:shd w:val="clear" w:color="auto" w:fill="auto"/>
            <w:noWrap/>
            <w:hideMark/>
          </w:tcPr>
          <w:p w:rsidR="009968A8" w:rsidRPr="00A50DD2" w:rsidRDefault="009968A8" w:rsidP="00C347E6">
            <w:pPr>
              <w:spacing w:after="0" w:line="360" w:lineRule="auto"/>
              <w:rPr>
                <w:rFonts w:ascii="Times New Roman" w:hAnsi="Times New Roman"/>
                <w:sz w:val="20"/>
                <w:szCs w:val="20"/>
              </w:rPr>
            </w:pPr>
            <w:r w:rsidRPr="00A50DD2">
              <w:rPr>
                <w:rFonts w:ascii="Times New Roman" w:hAnsi="Times New Roman"/>
                <w:sz w:val="20"/>
                <w:szCs w:val="20"/>
              </w:rPr>
              <w:t>2</w:t>
            </w:r>
          </w:p>
        </w:tc>
        <w:tc>
          <w:tcPr>
            <w:tcW w:w="1701" w:type="dxa"/>
            <w:tcBorders>
              <w:bottom w:val="single" w:sz="4" w:space="0" w:color="auto"/>
            </w:tcBorders>
            <w:shd w:val="clear" w:color="auto" w:fill="auto"/>
            <w:noWrap/>
            <w:hideMark/>
          </w:tcPr>
          <w:p w:rsidR="009968A8" w:rsidRPr="00A50DD2" w:rsidRDefault="009968A8" w:rsidP="00C347E6">
            <w:pPr>
              <w:spacing w:after="0" w:line="360" w:lineRule="auto"/>
              <w:rPr>
                <w:rFonts w:ascii="Times New Roman" w:hAnsi="Times New Roman"/>
                <w:sz w:val="20"/>
                <w:szCs w:val="20"/>
              </w:rPr>
            </w:pPr>
            <w:r w:rsidRPr="00A50DD2">
              <w:rPr>
                <w:rFonts w:ascii="Times New Roman" w:hAnsi="Times New Roman"/>
                <w:sz w:val="20"/>
                <w:szCs w:val="20"/>
              </w:rPr>
              <w:t>2</w:t>
            </w:r>
          </w:p>
        </w:tc>
      </w:tr>
    </w:tbl>
    <w:p w:rsidR="009968A8" w:rsidRDefault="009968A8" w:rsidP="00C347E6">
      <w:pPr>
        <w:spacing w:after="0" w:line="360" w:lineRule="auto"/>
        <w:rPr>
          <w:rFonts w:ascii="Times New Roman" w:hAnsi="Times New Roman"/>
          <w:b/>
          <w:color w:val="2F5496"/>
          <w:sz w:val="24"/>
          <w:szCs w:val="24"/>
        </w:rPr>
      </w:pPr>
    </w:p>
    <w:p w:rsidR="00E647CC" w:rsidRPr="009968A8" w:rsidRDefault="00E647CC" w:rsidP="00C347E6">
      <w:pPr>
        <w:spacing w:after="0" w:line="360" w:lineRule="auto"/>
        <w:rPr>
          <w:rFonts w:ascii="Times New Roman" w:hAnsi="Times New Roman"/>
          <w:b/>
          <w:color w:val="2F5496"/>
          <w:sz w:val="24"/>
          <w:szCs w:val="24"/>
        </w:rPr>
      </w:pPr>
    </w:p>
    <w:p w:rsidR="009968A8" w:rsidRPr="004A2785" w:rsidRDefault="009968A8" w:rsidP="00C347E6">
      <w:pPr>
        <w:spacing w:after="0" w:line="360" w:lineRule="auto"/>
        <w:rPr>
          <w:rFonts w:ascii="Times New Roman" w:hAnsi="Times New Roman"/>
          <w:bCs/>
          <w:sz w:val="24"/>
          <w:szCs w:val="24"/>
        </w:rPr>
      </w:pPr>
      <w:r>
        <w:rPr>
          <w:rFonts w:ascii="Times New Roman" w:hAnsi="Times New Roman"/>
          <w:b/>
          <w:sz w:val="24"/>
          <w:szCs w:val="24"/>
        </w:rPr>
        <w:t>Table 2</w:t>
      </w:r>
      <w:r w:rsidRPr="001A0071">
        <w:rPr>
          <w:rFonts w:ascii="Times New Roman" w:hAnsi="Times New Roman"/>
          <w:b/>
          <w:sz w:val="24"/>
          <w:szCs w:val="24"/>
        </w:rPr>
        <w:t xml:space="preserve"> </w:t>
      </w:r>
      <w:r w:rsidR="00ED228B" w:rsidRPr="004A2785">
        <w:rPr>
          <w:rFonts w:ascii="Times New Roman" w:hAnsi="Times New Roman"/>
          <w:bCs/>
          <w:sz w:val="24"/>
          <w:szCs w:val="24"/>
        </w:rPr>
        <w:t>M</w:t>
      </w:r>
      <w:r w:rsidRPr="004A2785">
        <w:rPr>
          <w:rFonts w:ascii="Times New Roman" w:hAnsi="Times New Roman"/>
          <w:bCs/>
          <w:sz w:val="24"/>
          <w:szCs w:val="24"/>
        </w:rPr>
        <w:t>osquito collection methodologies used</w:t>
      </w:r>
    </w:p>
    <w:tbl>
      <w:tblPr>
        <w:tblW w:w="9072" w:type="dxa"/>
        <w:tblBorders>
          <w:top w:val="single" w:sz="4" w:space="0" w:color="auto"/>
          <w:bottom w:val="single" w:sz="4" w:space="0" w:color="auto"/>
        </w:tblBorders>
        <w:tblLook w:val="04A0" w:firstRow="1" w:lastRow="0" w:firstColumn="1" w:lastColumn="0" w:noHBand="0" w:noVBand="1"/>
      </w:tblPr>
      <w:tblGrid>
        <w:gridCol w:w="1541"/>
        <w:gridCol w:w="1679"/>
        <w:gridCol w:w="3976"/>
        <w:gridCol w:w="1876"/>
      </w:tblGrid>
      <w:tr w:rsidR="009968A8" w:rsidRPr="00A50DD2" w:rsidTr="00E03748">
        <w:tc>
          <w:tcPr>
            <w:tcW w:w="1541" w:type="dxa"/>
            <w:tcBorders>
              <w:top w:val="single" w:sz="4" w:space="0" w:color="auto"/>
              <w:bottom w:val="single" w:sz="4" w:space="0" w:color="auto"/>
            </w:tcBorders>
            <w:shd w:val="clear" w:color="auto" w:fill="auto"/>
          </w:tcPr>
          <w:p w:rsidR="009968A8" w:rsidRPr="00A50DD2" w:rsidRDefault="009968A8" w:rsidP="00C347E6">
            <w:pPr>
              <w:spacing w:after="0" w:line="360" w:lineRule="auto"/>
              <w:rPr>
                <w:rFonts w:ascii="Times New Roman" w:hAnsi="Times New Roman"/>
                <w:b/>
                <w:sz w:val="20"/>
                <w:szCs w:val="20"/>
              </w:rPr>
            </w:pPr>
            <w:r w:rsidRPr="00A50DD2">
              <w:rPr>
                <w:rFonts w:ascii="Times New Roman" w:hAnsi="Times New Roman"/>
                <w:b/>
                <w:sz w:val="20"/>
                <w:szCs w:val="20"/>
              </w:rPr>
              <w:t>Method</w:t>
            </w:r>
          </w:p>
        </w:tc>
        <w:tc>
          <w:tcPr>
            <w:tcW w:w="1679" w:type="dxa"/>
            <w:tcBorders>
              <w:top w:val="single" w:sz="4" w:space="0" w:color="auto"/>
              <w:bottom w:val="single" w:sz="4" w:space="0" w:color="auto"/>
            </w:tcBorders>
            <w:shd w:val="clear" w:color="auto" w:fill="auto"/>
          </w:tcPr>
          <w:p w:rsidR="009968A8" w:rsidRPr="00A50DD2" w:rsidRDefault="009968A8" w:rsidP="00C347E6">
            <w:pPr>
              <w:spacing w:after="0" w:line="360" w:lineRule="auto"/>
              <w:rPr>
                <w:rFonts w:ascii="Times New Roman" w:hAnsi="Times New Roman"/>
                <w:b/>
                <w:sz w:val="20"/>
                <w:szCs w:val="20"/>
              </w:rPr>
            </w:pPr>
            <w:r w:rsidRPr="00A50DD2">
              <w:rPr>
                <w:rFonts w:ascii="Times New Roman" w:hAnsi="Times New Roman"/>
                <w:b/>
                <w:sz w:val="20"/>
                <w:szCs w:val="20"/>
              </w:rPr>
              <w:t>N</w:t>
            </w:r>
            <w:r w:rsidR="00064C74" w:rsidRPr="00A50DD2">
              <w:rPr>
                <w:rFonts w:ascii="Times New Roman" w:hAnsi="Times New Roman"/>
                <w:b/>
                <w:sz w:val="20"/>
                <w:szCs w:val="20"/>
              </w:rPr>
              <w:t>o.</w:t>
            </w:r>
            <w:r w:rsidRPr="00A50DD2">
              <w:rPr>
                <w:rFonts w:ascii="Times New Roman" w:hAnsi="Times New Roman"/>
                <w:b/>
                <w:sz w:val="20"/>
                <w:szCs w:val="20"/>
              </w:rPr>
              <w:t xml:space="preserve"> of sites per community</w:t>
            </w:r>
          </w:p>
        </w:tc>
        <w:tc>
          <w:tcPr>
            <w:tcW w:w="3976" w:type="dxa"/>
            <w:tcBorders>
              <w:top w:val="single" w:sz="4" w:space="0" w:color="auto"/>
              <w:bottom w:val="single" w:sz="4" w:space="0" w:color="auto"/>
            </w:tcBorders>
            <w:shd w:val="clear" w:color="auto" w:fill="auto"/>
          </w:tcPr>
          <w:p w:rsidR="009968A8" w:rsidRPr="00A50DD2" w:rsidRDefault="009968A8" w:rsidP="00C347E6">
            <w:pPr>
              <w:spacing w:after="0" w:line="360" w:lineRule="auto"/>
              <w:rPr>
                <w:rFonts w:ascii="Times New Roman" w:hAnsi="Times New Roman"/>
                <w:b/>
                <w:sz w:val="20"/>
                <w:szCs w:val="20"/>
              </w:rPr>
            </w:pPr>
            <w:r w:rsidRPr="00A50DD2">
              <w:rPr>
                <w:rFonts w:ascii="Times New Roman" w:hAnsi="Times New Roman"/>
                <w:b/>
                <w:sz w:val="20"/>
                <w:szCs w:val="20"/>
              </w:rPr>
              <w:t>Description</w:t>
            </w:r>
          </w:p>
        </w:tc>
        <w:tc>
          <w:tcPr>
            <w:tcW w:w="1876" w:type="dxa"/>
            <w:tcBorders>
              <w:top w:val="single" w:sz="4" w:space="0" w:color="auto"/>
              <w:bottom w:val="single" w:sz="4" w:space="0" w:color="auto"/>
            </w:tcBorders>
            <w:shd w:val="clear" w:color="auto" w:fill="auto"/>
          </w:tcPr>
          <w:p w:rsidR="009968A8" w:rsidRPr="00A50DD2" w:rsidRDefault="00E03748" w:rsidP="00C347E6">
            <w:pPr>
              <w:spacing w:after="0" w:line="360" w:lineRule="auto"/>
              <w:rPr>
                <w:rFonts w:ascii="Times New Roman" w:hAnsi="Times New Roman"/>
                <w:b/>
                <w:sz w:val="20"/>
                <w:szCs w:val="20"/>
              </w:rPr>
            </w:pPr>
            <w:r w:rsidRPr="00A50DD2">
              <w:rPr>
                <w:rFonts w:ascii="Times New Roman" w:hAnsi="Times New Roman"/>
                <w:b/>
                <w:sz w:val="20"/>
                <w:szCs w:val="20"/>
              </w:rPr>
              <w:t xml:space="preserve">Target </w:t>
            </w:r>
            <w:r w:rsidR="00064C74" w:rsidRPr="00A50DD2">
              <w:rPr>
                <w:rFonts w:ascii="Times New Roman" w:hAnsi="Times New Roman"/>
                <w:b/>
                <w:sz w:val="20"/>
                <w:szCs w:val="20"/>
              </w:rPr>
              <w:t>t</w:t>
            </w:r>
            <w:r w:rsidR="009968A8" w:rsidRPr="00A50DD2">
              <w:rPr>
                <w:rFonts w:ascii="Times New Roman" w:hAnsi="Times New Roman"/>
                <w:b/>
                <w:sz w:val="20"/>
                <w:szCs w:val="20"/>
              </w:rPr>
              <w:t xml:space="preserve">rapping </w:t>
            </w:r>
            <w:r w:rsidR="00064C74" w:rsidRPr="00A50DD2">
              <w:rPr>
                <w:rFonts w:ascii="Times New Roman" w:hAnsi="Times New Roman"/>
                <w:b/>
                <w:sz w:val="20"/>
                <w:szCs w:val="20"/>
              </w:rPr>
              <w:t>e</w:t>
            </w:r>
            <w:r w:rsidR="009968A8" w:rsidRPr="00A50DD2">
              <w:rPr>
                <w:rFonts w:ascii="Times New Roman" w:hAnsi="Times New Roman"/>
                <w:b/>
                <w:sz w:val="20"/>
                <w:szCs w:val="20"/>
              </w:rPr>
              <w:t>vents</w:t>
            </w:r>
            <w:r w:rsidRPr="00A50DD2">
              <w:rPr>
                <w:rFonts w:ascii="Times New Roman" w:hAnsi="Times New Roman"/>
                <w:b/>
                <w:sz w:val="20"/>
                <w:szCs w:val="20"/>
              </w:rPr>
              <w:t xml:space="preserve"> per community</w:t>
            </w:r>
          </w:p>
        </w:tc>
      </w:tr>
      <w:tr w:rsidR="009968A8" w:rsidRPr="00A50DD2" w:rsidTr="00E03748">
        <w:tc>
          <w:tcPr>
            <w:tcW w:w="1541" w:type="dxa"/>
            <w:tcBorders>
              <w:top w:val="single" w:sz="4" w:space="0" w:color="auto"/>
            </w:tcBorders>
            <w:shd w:val="clear" w:color="auto" w:fill="auto"/>
          </w:tcPr>
          <w:p w:rsidR="009968A8" w:rsidRPr="00A50DD2" w:rsidRDefault="009968A8" w:rsidP="00C347E6">
            <w:pPr>
              <w:spacing w:after="0" w:line="360" w:lineRule="auto"/>
              <w:rPr>
                <w:rFonts w:ascii="Times New Roman" w:hAnsi="Times New Roman"/>
                <w:sz w:val="20"/>
                <w:szCs w:val="20"/>
              </w:rPr>
            </w:pPr>
            <w:r w:rsidRPr="00A50DD2">
              <w:rPr>
                <w:rFonts w:ascii="Times New Roman" w:hAnsi="Times New Roman"/>
                <w:sz w:val="20"/>
                <w:szCs w:val="20"/>
              </w:rPr>
              <w:t xml:space="preserve">Exit traps </w:t>
            </w:r>
          </w:p>
        </w:tc>
        <w:tc>
          <w:tcPr>
            <w:tcW w:w="1679" w:type="dxa"/>
            <w:tcBorders>
              <w:top w:val="single" w:sz="4" w:space="0" w:color="auto"/>
            </w:tcBorders>
            <w:shd w:val="clear" w:color="auto" w:fill="auto"/>
          </w:tcPr>
          <w:p w:rsidR="009968A8" w:rsidRPr="00A50DD2" w:rsidRDefault="009968A8" w:rsidP="00C347E6">
            <w:pPr>
              <w:spacing w:after="0" w:line="360" w:lineRule="auto"/>
              <w:rPr>
                <w:rFonts w:ascii="Times New Roman" w:hAnsi="Times New Roman"/>
                <w:sz w:val="20"/>
                <w:szCs w:val="20"/>
              </w:rPr>
            </w:pPr>
            <w:r w:rsidRPr="00A50DD2">
              <w:rPr>
                <w:rFonts w:ascii="Times New Roman" w:hAnsi="Times New Roman"/>
                <w:sz w:val="20"/>
                <w:szCs w:val="20"/>
              </w:rPr>
              <w:t>15 households</w:t>
            </w:r>
          </w:p>
        </w:tc>
        <w:tc>
          <w:tcPr>
            <w:tcW w:w="3976" w:type="dxa"/>
            <w:tcBorders>
              <w:top w:val="single" w:sz="4" w:space="0" w:color="auto"/>
            </w:tcBorders>
            <w:shd w:val="clear" w:color="auto" w:fill="auto"/>
          </w:tcPr>
          <w:p w:rsidR="009968A8" w:rsidRPr="00A50DD2" w:rsidRDefault="009968A8" w:rsidP="00C347E6">
            <w:pPr>
              <w:spacing w:after="0" w:line="360" w:lineRule="auto"/>
              <w:rPr>
                <w:rFonts w:ascii="Times New Roman" w:hAnsi="Times New Roman"/>
                <w:sz w:val="20"/>
                <w:szCs w:val="20"/>
              </w:rPr>
            </w:pPr>
            <w:r w:rsidRPr="00A50DD2">
              <w:rPr>
                <w:rFonts w:ascii="Times New Roman" w:hAnsi="Times New Roman"/>
                <w:sz w:val="20"/>
                <w:szCs w:val="20"/>
              </w:rPr>
              <w:t>Mosquito collect</w:t>
            </w:r>
            <w:r w:rsidR="00E03748" w:rsidRPr="00A50DD2">
              <w:rPr>
                <w:rFonts w:ascii="Times New Roman" w:hAnsi="Times New Roman"/>
                <w:sz w:val="20"/>
                <w:szCs w:val="20"/>
              </w:rPr>
              <w:t>ion for 10 days each month for 5</w:t>
            </w:r>
            <w:r w:rsidRPr="00A50DD2">
              <w:rPr>
                <w:rFonts w:ascii="Times New Roman" w:hAnsi="Times New Roman"/>
                <w:sz w:val="20"/>
                <w:szCs w:val="20"/>
              </w:rPr>
              <w:t xml:space="preserve"> months </w:t>
            </w:r>
          </w:p>
        </w:tc>
        <w:tc>
          <w:tcPr>
            <w:tcW w:w="1876" w:type="dxa"/>
            <w:tcBorders>
              <w:top w:val="single" w:sz="4" w:space="0" w:color="auto"/>
            </w:tcBorders>
            <w:shd w:val="clear" w:color="auto" w:fill="auto"/>
          </w:tcPr>
          <w:p w:rsidR="009968A8" w:rsidRPr="00A50DD2" w:rsidRDefault="00E03748" w:rsidP="00C347E6">
            <w:pPr>
              <w:spacing w:after="0" w:line="360" w:lineRule="auto"/>
              <w:rPr>
                <w:rFonts w:ascii="Times New Roman" w:hAnsi="Times New Roman"/>
                <w:sz w:val="20"/>
                <w:szCs w:val="20"/>
              </w:rPr>
            </w:pPr>
            <w:r w:rsidRPr="00A50DD2">
              <w:rPr>
                <w:rFonts w:ascii="Times New Roman" w:hAnsi="Times New Roman"/>
                <w:sz w:val="20"/>
                <w:szCs w:val="20"/>
              </w:rPr>
              <w:t>750</w:t>
            </w:r>
          </w:p>
        </w:tc>
      </w:tr>
      <w:tr w:rsidR="009968A8" w:rsidRPr="00A50DD2" w:rsidTr="00E03748">
        <w:tc>
          <w:tcPr>
            <w:tcW w:w="1541" w:type="dxa"/>
            <w:shd w:val="clear" w:color="auto" w:fill="auto"/>
          </w:tcPr>
          <w:p w:rsidR="009968A8" w:rsidRPr="00A50DD2" w:rsidRDefault="009968A8" w:rsidP="00C347E6">
            <w:pPr>
              <w:spacing w:after="0" w:line="360" w:lineRule="auto"/>
              <w:rPr>
                <w:rFonts w:ascii="Times New Roman" w:hAnsi="Times New Roman"/>
                <w:sz w:val="20"/>
                <w:szCs w:val="20"/>
              </w:rPr>
            </w:pPr>
            <w:r w:rsidRPr="00A50DD2">
              <w:rPr>
                <w:rFonts w:ascii="Times New Roman" w:hAnsi="Times New Roman"/>
                <w:sz w:val="20"/>
                <w:szCs w:val="20"/>
              </w:rPr>
              <w:t xml:space="preserve">Pyrethrum spray catch </w:t>
            </w:r>
          </w:p>
        </w:tc>
        <w:tc>
          <w:tcPr>
            <w:tcW w:w="1679" w:type="dxa"/>
            <w:shd w:val="clear" w:color="auto" w:fill="auto"/>
          </w:tcPr>
          <w:p w:rsidR="009968A8" w:rsidRPr="00A50DD2" w:rsidRDefault="009968A8" w:rsidP="00C347E6">
            <w:pPr>
              <w:spacing w:after="0" w:line="360" w:lineRule="auto"/>
              <w:rPr>
                <w:rFonts w:ascii="Times New Roman" w:hAnsi="Times New Roman"/>
                <w:sz w:val="20"/>
                <w:szCs w:val="20"/>
              </w:rPr>
            </w:pPr>
            <w:r w:rsidRPr="00A50DD2">
              <w:rPr>
                <w:rFonts w:ascii="Times New Roman" w:hAnsi="Times New Roman"/>
                <w:sz w:val="20"/>
                <w:szCs w:val="20"/>
              </w:rPr>
              <w:t>21 households</w:t>
            </w:r>
          </w:p>
        </w:tc>
        <w:tc>
          <w:tcPr>
            <w:tcW w:w="3976" w:type="dxa"/>
            <w:shd w:val="clear" w:color="auto" w:fill="auto"/>
          </w:tcPr>
          <w:p w:rsidR="009968A8" w:rsidRPr="00A50DD2" w:rsidRDefault="009968A8" w:rsidP="00C347E6">
            <w:pPr>
              <w:spacing w:after="0" w:line="360" w:lineRule="auto"/>
              <w:rPr>
                <w:rFonts w:ascii="Times New Roman" w:hAnsi="Times New Roman"/>
                <w:sz w:val="20"/>
                <w:szCs w:val="20"/>
              </w:rPr>
            </w:pPr>
            <w:r w:rsidRPr="00A50DD2">
              <w:rPr>
                <w:rFonts w:ascii="Times New Roman" w:hAnsi="Times New Roman"/>
                <w:sz w:val="20"/>
                <w:szCs w:val="20"/>
              </w:rPr>
              <w:t>Three households sprayed each day for 7 days</w:t>
            </w:r>
            <w:r w:rsidR="00064C74" w:rsidRPr="00A50DD2">
              <w:rPr>
                <w:rFonts w:ascii="Times New Roman" w:hAnsi="Times New Roman"/>
                <w:sz w:val="20"/>
                <w:szCs w:val="20"/>
              </w:rPr>
              <w:t>;</w:t>
            </w:r>
            <w:r w:rsidRPr="00A50DD2">
              <w:rPr>
                <w:rFonts w:ascii="Times New Roman" w:hAnsi="Times New Roman"/>
                <w:sz w:val="20"/>
                <w:szCs w:val="20"/>
              </w:rPr>
              <w:t xml:space="preserve"> each household had only</w:t>
            </w:r>
            <w:r w:rsidR="00E03748" w:rsidRPr="00A50DD2">
              <w:rPr>
                <w:rFonts w:ascii="Times New Roman" w:hAnsi="Times New Roman"/>
                <w:sz w:val="20"/>
                <w:szCs w:val="20"/>
              </w:rPr>
              <w:t xml:space="preserve"> one spray catch per month for 5</w:t>
            </w:r>
            <w:r w:rsidRPr="00A50DD2">
              <w:rPr>
                <w:rFonts w:ascii="Times New Roman" w:hAnsi="Times New Roman"/>
                <w:sz w:val="20"/>
                <w:szCs w:val="20"/>
              </w:rPr>
              <w:t xml:space="preserve"> months</w:t>
            </w:r>
          </w:p>
        </w:tc>
        <w:tc>
          <w:tcPr>
            <w:tcW w:w="1876" w:type="dxa"/>
            <w:shd w:val="clear" w:color="auto" w:fill="auto"/>
          </w:tcPr>
          <w:p w:rsidR="009968A8" w:rsidRPr="00A50DD2" w:rsidRDefault="00E03748" w:rsidP="00C347E6">
            <w:pPr>
              <w:spacing w:after="0" w:line="360" w:lineRule="auto"/>
              <w:rPr>
                <w:rFonts w:ascii="Times New Roman" w:hAnsi="Times New Roman"/>
                <w:sz w:val="20"/>
                <w:szCs w:val="20"/>
              </w:rPr>
            </w:pPr>
            <w:r w:rsidRPr="00A50DD2">
              <w:rPr>
                <w:rFonts w:ascii="Times New Roman" w:hAnsi="Times New Roman"/>
                <w:sz w:val="20"/>
                <w:szCs w:val="20"/>
              </w:rPr>
              <w:t>105</w:t>
            </w:r>
          </w:p>
        </w:tc>
      </w:tr>
      <w:tr w:rsidR="009968A8" w:rsidRPr="00A50DD2" w:rsidTr="00B226C2">
        <w:trPr>
          <w:trHeight w:val="1060"/>
        </w:trPr>
        <w:tc>
          <w:tcPr>
            <w:tcW w:w="1541" w:type="dxa"/>
            <w:shd w:val="clear" w:color="auto" w:fill="auto"/>
          </w:tcPr>
          <w:p w:rsidR="009968A8" w:rsidRPr="00A50DD2" w:rsidRDefault="009968A8" w:rsidP="00C347E6">
            <w:pPr>
              <w:spacing w:after="0" w:line="360" w:lineRule="auto"/>
              <w:rPr>
                <w:rFonts w:ascii="Times New Roman" w:hAnsi="Times New Roman"/>
                <w:sz w:val="20"/>
                <w:szCs w:val="20"/>
              </w:rPr>
            </w:pPr>
            <w:r w:rsidRPr="00A50DD2">
              <w:rPr>
                <w:rFonts w:ascii="Times New Roman" w:hAnsi="Times New Roman"/>
                <w:sz w:val="20"/>
                <w:szCs w:val="20"/>
              </w:rPr>
              <w:t xml:space="preserve">Gravid traps </w:t>
            </w:r>
          </w:p>
        </w:tc>
        <w:tc>
          <w:tcPr>
            <w:tcW w:w="1679" w:type="dxa"/>
            <w:shd w:val="clear" w:color="auto" w:fill="auto"/>
          </w:tcPr>
          <w:p w:rsidR="009968A8" w:rsidRPr="00A50DD2" w:rsidRDefault="00BE5A99" w:rsidP="00C347E6">
            <w:pPr>
              <w:spacing w:after="0" w:line="360" w:lineRule="auto"/>
              <w:rPr>
                <w:rFonts w:ascii="Times New Roman" w:hAnsi="Times New Roman"/>
                <w:sz w:val="20"/>
                <w:szCs w:val="20"/>
              </w:rPr>
            </w:pPr>
            <w:r w:rsidRPr="00A50DD2">
              <w:rPr>
                <w:rFonts w:ascii="Times New Roman" w:hAnsi="Times New Roman"/>
                <w:sz w:val="20"/>
                <w:szCs w:val="20"/>
              </w:rPr>
              <w:t>4</w:t>
            </w:r>
            <w:r w:rsidR="009968A8" w:rsidRPr="00A50DD2">
              <w:rPr>
                <w:rFonts w:ascii="Times New Roman" w:hAnsi="Times New Roman"/>
                <w:sz w:val="20"/>
                <w:szCs w:val="20"/>
              </w:rPr>
              <w:t xml:space="preserve"> outdoor mosquito collection points</w:t>
            </w:r>
          </w:p>
        </w:tc>
        <w:tc>
          <w:tcPr>
            <w:tcW w:w="3976" w:type="dxa"/>
            <w:shd w:val="clear" w:color="auto" w:fill="auto"/>
          </w:tcPr>
          <w:p w:rsidR="009968A8" w:rsidRPr="00A50DD2" w:rsidRDefault="009968A8" w:rsidP="00C347E6">
            <w:pPr>
              <w:spacing w:after="0" w:line="360" w:lineRule="auto"/>
              <w:rPr>
                <w:rFonts w:ascii="Times New Roman" w:hAnsi="Times New Roman"/>
                <w:sz w:val="20"/>
                <w:szCs w:val="20"/>
              </w:rPr>
            </w:pPr>
            <w:r w:rsidRPr="00A50DD2">
              <w:rPr>
                <w:rFonts w:ascii="Times New Roman" w:hAnsi="Times New Roman"/>
                <w:sz w:val="20"/>
                <w:szCs w:val="20"/>
              </w:rPr>
              <w:t>7 days collection per month</w:t>
            </w:r>
            <w:r w:rsidR="00E03748" w:rsidRPr="00A50DD2">
              <w:rPr>
                <w:rFonts w:ascii="Times New Roman" w:hAnsi="Times New Roman"/>
                <w:sz w:val="20"/>
                <w:szCs w:val="20"/>
              </w:rPr>
              <w:t xml:space="preserve"> for 5 months</w:t>
            </w:r>
            <w:r w:rsidRPr="00A50DD2">
              <w:rPr>
                <w:rFonts w:ascii="Times New Roman" w:hAnsi="Times New Roman"/>
                <w:sz w:val="20"/>
                <w:szCs w:val="20"/>
              </w:rPr>
              <w:t>, near households or open breeding site</w:t>
            </w:r>
          </w:p>
        </w:tc>
        <w:tc>
          <w:tcPr>
            <w:tcW w:w="1876" w:type="dxa"/>
            <w:shd w:val="clear" w:color="auto" w:fill="auto"/>
          </w:tcPr>
          <w:p w:rsidR="009968A8" w:rsidRPr="00A50DD2" w:rsidRDefault="00BE5A99" w:rsidP="00C347E6">
            <w:pPr>
              <w:spacing w:after="0" w:line="360" w:lineRule="auto"/>
              <w:rPr>
                <w:rFonts w:ascii="Times New Roman" w:hAnsi="Times New Roman"/>
                <w:sz w:val="20"/>
                <w:szCs w:val="20"/>
              </w:rPr>
            </w:pPr>
            <w:r w:rsidRPr="00A50DD2">
              <w:rPr>
                <w:rFonts w:ascii="Times New Roman" w:hAnsi="Times New Roman"/>
                <w:sz w:val="20"/>
                <w:szCs w:val="20"/>
              </w:rPr>
              <w:t>140</w:t>
            </w:r>
          </w:p>
        </w:tc>
      </w:tr>
    </w:tbl>
    <w:p w:rsidR="005726C9" w:rsidRDefault="005726C9" w:rsidP="00C347E6">
      <w:pPr>
        <w:spacing w:after="0" w:line="360" w:lineRule="auto"/>
        <w:rPr>
          <w:rFonts w:ascii="Times New Roman" w:hAnsi="Times New Roman"/>
          <w:b/>
          <w:sz w:val="24"/>
          <w:szCs w:val="24"/>
        </w:rPr>
      </w:pPr>
    </w:p>
    <w:p w:rsidR="009968A8" w:rsidRPr="00F45D1A" w:rsidRDefault="00C347E6" w:rsidP="00C347E6">
      <w:pPr>
        <w:spacing w:after="0" w:line="360" w:lineRule="auto"/>
        <w:rPr>
          <w:rFonts w:ascii="Times New Roman" w:hAnsi="Times New Roman"/>
          <w:b/>
          <w:sz w:val="24"/>
          <w:szCs w:val="24"/>
        </w:rPr>
      </w:pPr>
      <w:r>
        <w:rPr>
          <w:rFonts w:ascii="Times New Roman" w:hAnsi="Times New Roman"/>
          <w:b/>
          <w:sz w:val="24"/>
          <w:szCs w:val="24"/>
        </w:rPr>
        <w:br w:type="page"/>
      </w:r>
      <w:r w:rsidR="00001302">
        <w:rPr>
          <w:rFonts w:ascii="Times New Roman" w:hAnsi="Times New Roman"/>
          <w:b/>
          <w:sz w:val="24"/>
          <w:szCs w:val="24"/>
        </w:rPr>
        <w:lastRenderedPageBreak/>
        <w:t xml:space="preserve">Table 3 </w:t>
      </w:r>
      <w:r w:rsidR="00001302" w:rsidRPr="004A2785">
        <w:rPr>
          <w:rFonts w:ascii="Times New Roman" w:hAnsi="Times New Roman"/>
          <w:bCs/>
          <w:sz w:val="24"/>
          <w:szCs w:val="24"/>
        </w:rPr>
        <w:t>M</w:t>
      </w:r>
      <w:r w:rsidR="009968A8" w:rsidRPr="004A2785">
        <w:rPr>
          <w:rFonts w:ascii="Times New Roman" w:hAnsi="Times New Roman"/>
          <w:bCs/>
          <w:sz w:val="24"/>
          <w:szCs w:val="24"/>
        </w:rPr>
        <w:t>osquito catches by trap type, species and abdominal status</w:t>
      </w:r>
    </w:p>
    <w:tbl>
      <w:tblPr>
        <w:tblW w:w="10816" w:type="dxa"/>
        <w:tblInd w:w="-601" w:type="dxa"/>
        <w:tblBorders>
          <w:top w:val="single" w:sz="4" w:space="0" w:color="auto"/>
          <w:bottom w:val="single" w:sz="4" w:space="0" w:color="auto"/>
        </w:tblBorders>
        <w:tblLook w:val="04A0" w:firstRow="1" w:lastRow="0" w:firstColumn="1" w:lastColumn="0" w:noHBand="0" w:noVBand="1"/>
      </w:tblPr>
      <w:tblGrid>
        <w:gridCol w:w="1276"/>
        <w:gridCol w:w="2410"/>
        <w:gridCol w:w="576"/>
        <w:gridCol w:w="969"/>
        <w:gridCol w:w="1009"/>
        <w:gridCol w:w="748"/>
        <w:gridCol w:w="1390"/>
        <w:gridCol w:w="656"/>
        <w:gridCol w:w="816"/>
        <w:gridCol w:w="966"/>
      </w:tblGrid>
      <w:tr w:rsidR="009968A8" w:rsidRPr="00A50DD2" w:rsidTr="004A2785">
        <w:trPr>
          <w:trHeight w:val="252"/>
        </w:trPr>
        <w:tc>
          <w:tcPr>
            <w:tcW w:w="1276" w:type="dxa"/>
            <w:tcBorders>
              <w:top w:val="single" w:sz="4" w:space="0" w:color="auto"/>
              <w:bottom w:val="single" w:sz="4" w:space="0" w:color="auto"/>
            </w:tcBorders>
            <w:shd w:val="clear" w:color="auto" w:fill="auto"/>
            <w:noWrap/>
            <w:hideMark/>
          </w:tcPr>
          <w:p w:rsidR="009968A8" w:rsidRPr="00A50DD2" w:rsidRDefault="00A50DD2" w:rsidP="00C347E6">
            <w:pPr>
              <w:spacing w:after="0" w:line="360" w:lineRule="auto"/>
              <w:rPr>
                <w:rFonts w:ascii="Times New Roman" w:eastAsia="Times New Roman" w:hAnsi="Times New Roman"/>
                <w:b/>
                <w:bCs/>
                <w:sz w:val="20"/>
                <w:szCs w:val="20"/>
                <w:lang w:eastAsia="en-GB"/>
              </w:rPr>
            </w:pPr>
            <w:r>
              <w:rPr>
                <w:rFonts w:ascii="Times New Roman" w:eastAsia="Times New Roman" w:hAnsi="Times New Roman"/>
                <w:b/>
                <w:bCs/>
                <w:sz w:val="20"/>
                <w:szCs w:val="20"/>
                <w:lang w:eastAsia="en-GB"/>
              </w:rPr>
              <w:t>Species</w:t>
            </w:r>
          </w:p>
        </w:tc>
        <w:tc>
          <w:tcPr>
            <w:tcW w:w="2410" w:type="dxa"/>
            <w:tcBorders>
              <w:top w:val="single" w:sz="4" w:space="0" w:color="auto"/>
              <w:bottom w:val="single" w:sz="4" w:space="0" w:color="auto"/>
            </w:tcBorders>
            <w:shd w:val="clear" w:color="auto" w:fill="auto"/>
            <w:noWrap/>
            <w:hideMark/>
          </w:tcPr>
          <w:p w:rsidR="009968A8" w:rsidRPr="00A50DD2" w:rsidRDefault="00DD2578" w:rsidP="00C347E6">
            <w:pPr>
              <w:spacing w:after="0" w:line="360" w:lineRule="auto"/>
              <w:rPr>
                <w:rFonts w:ascii="Times New Roman" w:eastAsia="Times New Roman" w:hAnsi="Times New Roman"/>
                <w:b/>
                <w:bCs/>
                <w:sz w:val="20"/>
                <w:szCs w:val="20"/>
                <w:lang w:eastAsia="en-GB"/>
              </w:rPr>
            </w:pPr>
            <w:r w:rsidRPr="00A50DD2">
              <w:rPr>
                <w:rFonts w:ascii="Times New Roman" w:eastAsia="Times New Roman" w:hAnsi="Times New Roman"/>
                <w:b/>
                <w:bCs/>
                <w:sz w:val="20"/>
                <w:szCs w:val="20"/>
                <w:lang w:eastAsia="en-GB"/>
              </w:rPr>
              <w:t>Characteristic</w:t>
            </w:r>
          </w:p>
        </w:tc>
        <w:tc>
          <w:tcPr>
            <w:tcW w:w="1545" w:type="dxa"/>
            <w:gridSpan w:val="2"/>
            <w:tcBorders>
              <w:top w:val="single" w:sz="4" w:space="0" w:color="auto"/>
              <w:bottom w:val="single" w:sz="4" w:space="0" w:color="auto"/>
            </w:tcBorders>
            <w:shd w:val="clear" w:color="auto" w:fill="auto"/>
            <w:noWrap/>
            <w:hideMark/>
          </w:tcPr>
          <w:p w:rsidR="009968A8" w:rsidRPr="00A50DD2" w:rsidRDefault="009968A8" w:rsidP="00C347E6">
            <w:pPr>
              <w:spacing w:after="0" w:line="360" w:lineRule="auto"/>
              <w:rPr>
                <w:rFonts w:ascii="Times New Roman" w:eastAsia="Times New Roman" w:hAnsi="Times New Roman"/>
                <w:b/>
                <w:bCs/>
                <w:sz w:val="20"/>
                <w:szCs w:val="20"/>
                <w:lang w:eastAsia="en-GB"/>
              </w:rPr>
            </w:pPr>
            <w:r w:rsidRPr="00A50DD2">
              <w:rPr>
                <w:rFonts w:ascii="Times New Roman" w:eastAsia="Times New Roman" w:hAnsi="Times New Roman"/>
                <w:b/>
                <w:bCs/>
                <w:sz w:val="20"/>
                <w:szCs w:val="20"/>
                <w:lang w:eastAsia="en-GB"/>
              </w:rPr>
              <w:t>PSC</w:t>
            </w:r>
          </w:p>
          <w:p w:rsidR="00811DC8" w:rsidRPr="00A50DD2" w:rsidRDefault="00811DC8" w:rsidP="00C347E6">
            <w:pPr>
              <w:spacing w:after="0" w:line="360" w:lineRule="auto"/>
              <w:rPr>
                <w:rFonts w:ascii="Times New Roman" w:eastAsia="Times New Roman" w:hAnsi="Times New Roman"/>
                <w:b/>
                <w:bCs/>
                <w:sz w:val="20"/>
                <w:szCs w:val="20"/>
                <w:lang w:eastAsia="en-GB"/>
              </w:rPr>
            </w:pPr>
            <w:r w:rsidRPr="004A2785">
              <w:rPr>
                <w:rFonts w:ascii="Times New Roman" w:eastAsia="Times New Roman" w:hAnsi="Times New Roman"/>
                <w:b/>
                <w:bCs/>
                <w:i/>
                <w:iCs/>
                <w:sz w:val="20"/>
                <w:szCs w:val="20"/>
                <w:lang w:eastAsia="en-GB"/>
              </w:rPr>
              <w:t xml:space="preserve">n </w:t>
            </w:r>
            <w:r w:rsidRPr="00A50DD2">
              <w:rPr>
                <w:rFonts w:ascii="Times New Roman" w:eastAsia="Times New Roman" w:hAnsi="Times New Roman"/>
                <w:b/>
                <w:bCs/>
                <w:sz w:val="20"/>
                <w:szCs w:val="20"/>
                <w:lang w:eastAsia="en-GB"/>
              </w:rPr>
              <w:t>(%)</w:t>
            </w:r>
          </w:p>
        </w:tc>
        <w:tc>
          <w:tcPr>
            <w:tcW w:w="1757" w:type="dxa"/>
            <w:gridSpan w:val="2"/>
            <w:tcBorders>
              <w:top w:val="single" w:sz="4" w:space="0" w:color="auto"/>
              <w:bottom w:val="single" w:sz="4" w:space="0" w:color="auto"/>
            </w:tcBorders>
            <w:shd w:val="clear" w:color="auto" w:fill="auto"/>
            <w:noWrap/>
            <w:hideMark/>
          </w:tcPr>
          <w:p w:rsidR="009968A8" w:rsidRPr="00A50DD2" w:rsidRDefault="009968A8" w:rsidP="00C347E6">
            <w:pPr>
              <w:spacing w:after="0" w:line="360" w:lineRule="auto"/>
              <w:rPr>
                <w:rFonts w:ascii="Times New Roman" w:eastAsia="Times New Roman" w:hAnsi="Times New Roman"/>
                <w:b/>
                <w:bCs/>
                <w:sz w:val="20"/>
                <w:szCs w:val="20"/>
                <w:lang w:eastAsia="en-GB"/>
              </w:rPr>
            </w:pPr>
            <w:r w:rsidRPr="00A50DD2">
              <w:rPr>
                <w:rFonts w:ascii="Times New Roman" w:eastAsia="Times New Roman" w:hAnsi="Times New Roman"/>
                <w:b/>
                <w:bCs/>
                <w:sz w:val="20"/>
                <w:szCs w:val="20"/>
                <w:lang w:eastAsia="en-GB"/>
              </w:rPr>
              <w:t>E</w:t>
            </w:r>
            <w:r w:rsidR="00811DC8" w:rsidRPr="00A50DD2">
              <w:rPr>
                <w:rFonts w:ascii="Times New Roman" w:eastAsia="Times New Roman" w:hAnsi="Times New Roman"/>
                <w:b/>
                <w:bCs/>
                <w:sz w:val="20"/>
                <w:szCs w:val="20"/>
                <w:lang w:eastAsia="en-GB"/>
              </w:rPr>
              <w:t>xit trap</w:t>
            </w:r>
          </w:p>
          <w:p w:rsidR="00811DC8" w:rsidRPr="00A50DD2" w:rsidRDefault="00811DC8" w:rsidP="00C347E6">
            <w:pPr>
              <w:spacing w:after="0" w:line="360" w:lineRule="auto"/>
              <w:rPr>
                <w:rFonts w:ascii="Times New Roman" w:eastAsia="Times New Roman" w:hAnsi="Times New Roman"/>
                <w:b/>
                <w:bCs/>
                <w:sz w:val="20"/>
                <w:szCs w:val="20"/>
                <w:lang w:eastAsia="en-GB"/>
              </w:rPr>
            </w:pPr>
            <w:r w:rsidRPr="00A50DD2">
              <w:rPr>
                <w:rFonts w:ascii="Times New Roman" w:eastAsia="Times New Roman" w:hAnsi="Times New Roman"/>
                <w:b/>
                <w:bCs/>
                <w:i/>
                <w:iCs/>
                <w:sz w:val="20"/>
                <w:szCs w:val="20"/>
                <w:lang w:eastAsia="en-GB"/>
              </w:rPr>
              <w:t xml:space="preserve">n </w:t>
            </w:r>
            <w:r w:rsidRPr="00A50DD2">
              <w:rPr>
                <w:rFonts w:ascii="Times New Roman" w:eastAsia="Times New Roman" w:hAnsi="Times New Roman"/>
                <w:b/>
                <w:bCs/>
                <w:sz w:val="20"/>
                <w:szCs w:val="20"/>
                <w:lang w:eastAsia="en-GB"/>
              </w:rPr>
              <w:t>(%)</w:t>
            </w:r>
          </w:p>
        </w:tc>
        <w:tc>
          <w:tcPr>
            <w:tcW w:w="2046" w:type="dxa"/>
            <w:gridSpan w:val="2"/>
            <w:tcBorders>
              <w:top w:val="single" w:sz="4" w:space="0" w:color="auto"/>
              <w:bottom w:val="single" w:sz="4" w:space="0" w:color="auto"/>
            </w:tcBorders>
            <w:shd w:val="clear" w:color="auto" w:fill="auto"/>
            <w:noWrap/>
            <w:hideMark/>
          </w:tcPr>
          <w:p w:rsidR="009968A8" w:rsidRPr="00A50DD2" w:rsidRDefault="009968A8" w:rsidP="00C347E6">
            <w:pPr>
              <w:spacing w:after="0" w:line="360" w:lineRule="auto"/>
              <w:rPr>
                <w:rFonts w:ascii="Times New Roman" w:eastAsia="Times New Roman" w:hAnsi="Times New Roman"/>
                <w:b/>
                <w:bCs/>
                <w:sz w:val="20"/>
                <w:szCs w:val="20"/>
                <w:lang w:eastAsia="en-GB"/>
              </w:rPr>
            </w:pPr>
            <w:r w:rsidRPr="00A50DD2">
              <w:rPr>
                <w:rFonts w:ascii="Times New Roman" w:eastAsia="Times New Roman" w:hAnsi="Times New Roman"/>
                <w:b/>
                <w:bCs/>
                <w:sz w:val="20"/>
                <w:szCs w:val="20"/>
                <w:lang w:eastAsia="en-GB"/>
              </w:rPr>
              <w:t>G</w:t>
            </w:r>
            <w:r w:rsidR="00811DC8" w:rsidRPr="00A50DD2">
              <w:rPr>
                <w:rFonts w:ascii="Times New Roman" w:eastAsia="Times New Roman" w:hAnsi="Times New Roman"/>
                <w:b/>
                <w:bCs/>
                <w:sz w:val="20"/>
                <w:szCs w:val="20"/>
                <w:lang w:eastAsia="en-GB"/>
              </w:rPr>
              <w:t>ravid trap</w:t>
            </w:r>
          </w:p>
          <w:p w:rsidR="00811DC8" w:rsidRPr="00A50DD2" w:rsidRDefault="00811DC8" w:rsidP="00C347E6">
            <w:pPr>
              <w:spacing w:after="0" w:line="360" w:lineRule="auto"/>
              <w:rPr>
                <w:rFonts w:ascii="Times New Roman" w:eastAsia="Times New Roman" w:hAnsi="Times New Roman"/>
                <w:b/>
                <w:bCs/>
                <w:sz w:val="20"/>
                <w:szCs w:val="20"/>
                <w:lang w:eastAsia="en-GB"/>
              </w:rPr>
            </w:pPr>
            <w:r w:rsidRPr="00A50DD2">
              <w:rPr>
                <w:rFonts w:ascii="Times New Roman" w:eastAsia="Times New Roman" w:hAnsi="Times New Roman"/>
                <w:b/>
                <w:bCs/>
                <w:i/>
                <w:iCs/>
                <w:sz w:val="20"/>
                <w:szCs w:val="20"/>
                <w:lang w:eastAsia="en-GB"/>
              </w:rPr>
              <w:t xml:space="preserve">n </w:t>
            </w:r>
            <w:r w:rsidRPr="00A50DD2">
              <w:rPr>
                <w:rFonts w:ascii="Times New Roman" w:eastAsia="Times New Roman" w:hAnsi="Times New Roman"/>
                <w:b/>
                <w:bCs/>
                <w:sz w:val="20"/>
                <w:szCs w:val="20"/>
                <w:lang w:eastAsia="en-GB"/>
              </w:rPr>
              <w:t>(%)</w:t>
            </w:r>
          </w:p>
        </w:tc>
        <w:tc>
          <w:tcPr>
            <w:tcW w:w="1782" w:type="dxa"/>
            <w:gridSpan w:val="2"/>
            <w:tcBorders>
              <w:top w:val="single" w:sz="4" w:space="0" w:color="auto"/>
              <w:bottom w:val="single" w:sz="4" w:space="0" w:color="auto"/>
            </w:tcBorders>
            <w:shd w:val="clear" w:color="auto" w:fill="auto"/>
            <w:hideMark/>
          </w:tcPr>
          <w:p w:rsidR="009968A8" w:rsidRPr="00A50DD2" w:rsidRDefault="009968A8" w:rsidP="00C347E6">
            <w:pPr>
              <w:spacing w:after="0" w:line="360" w:lineRule="auto"/>
              <w:rPr>
                <w:rFonts w:ascii="Times New Roman" w:eastAsia="Times New Roman" w:hAnsi="Times New Roman"/>
                <w:b/>
                <w:bCs/>
                <w:sz w:val="20"/>
                <w:szCs w:val="20"/>
                <w:lang w:eastAsia="en-GB"/>
              </w:rPr>
            </w:pPr>
            <w:r w:rsidRPr="00A50DD2">
              <w:rPr>
                <w:rFonts w:ascii="Times New Roman" w:eastAsia="Times New Roman" w:hAnsi="Times New Roman"/>
                <w:b/>
                <w:bCs/>
                <w:sz w:val="20"/>
                <w:szCs w:val="20"/>
                <w:lang w:eastAsia="en-GB"/>
              </w:rPr>
              <w:t>A</w:t>
            </w:r>
            <w:r w:rsidR="00811DC8" w:rsidRPr="00A50DD2">
              <w:rPr>
                <w:rFonts w:ascii="Times New Roman" w:eastAsia="Times New Roman" w:hAnsi="Times New Roman"/>
                <w:b/>
                <w:bCs/>
                <w:sz w:val="20"/>
                <w:szCs w:val="20"/>
                <w:lang w:eastAsia="en-GB"/>
              </w:rPr>
              <w:t>ll traps</w:t>
            </w:r>
          </w:p>
          <w:p w:rsidR="00811DC8" w:rsidRPr="00A50DD2" w:rsidRDefault="00811DC8" w:rsidP="00C347E6">
            <w:pPr>
              <w:spacing w:after="0" w:line="360" w:lineRule="auto"/>
              <w:rPr>
                <w:rFonts w:ascii="Times New Roman" w:eastAsia="Times New Roman" w:hAnsi="Times New Roman"/>
                <w:b/>
                <w:bCs/>
                <w:sz w:val="20"/>
                <w:szCs w:val="20"/>
                <w:lang w:eastAsia="en-GB"/>
              </w:rPr>
            </w:pPr>
            <w:r w:rsidRPr="00A50DD2">
              <w:rPr>
                <w:rFonts w:ascii="Times New Roman" w:eastAsia="Times New Roman" w:hAnsi="Times New Roman"/>
                <w:b/>
                <w:bCs/>
                <w:i/>
                <w:iCs/>
                <w:sz w:val="20"/>
                <w:szCs w:val="20"/>
                <w:lang w:eastAsia="en-GB"/>
              </w:rPr>
              <w:t xml:space="preserve">n </w:t>
            </w:r>
            <w:r w:rsidRPr="00A50DD2">
              <w:rPr>
                <w:rFonts w:ascii="Times New Roman" w:eastAsia="Times New Roman" w:hAnsi="Times New Roman"/>
                <w:b/>
                <w:bCs/>
                <w:sz w:val="20"/>
                <w:szCs w:val="20"/>
                <w:lang w:eastAsia="en-GB"/>
              </w:rPr>
              <w:t>(%)</w:t>
            </w:r>
          </w:p>
        </w:tc>
      </w:tr>
      <w:tr w:rsidR="009968A8" w:rsidRPr="00A50DD2" w:rsidTr="004A2785">
        <w:trPr>
          <w:trHeight w:val="332"/>
        </w:trPr>
        <w:tc>
          <w:tcPr>
            <w:tcW w:w="1276" w:type="dxa"/>
            <w:vMerge w:val="restart"/>
            <w:tcBorders>
              <w:top w:val="single" w:sz="4" w:space="0" w:color="auto"/>
            </w:tcBorders>
            <w:shd w:val="clear" w:color="auto" w:fill="auto"/>
          </w:tcPr>
          <w:p w:rsidR="00B92340" w:rsidRPr="00A50DD2" w:rsidRDefault="00B92340" w:rsidP="00C347E6">
            <w:pPr>
              <w:spacing w:after="0" w:line="360" w:lineRule="auto"/>
              <w:rPr>
                <w:rFonts w:ascii="Times New Roman" w:eastAsia="Times New Roman" w:hAnsi="Times New Roman"/>
                <w:i/>
                <w:sz w:val="20"/>
                <w:szCs w:val="20"/>
                <w:lang w:eastAsia="en-GB"/>
              </w:rPr>
            </w:pPr>
          </w:p>
        </w:tc>
        <w:tc>
          <w:tcPr>
            <w:tcW w:w="2410" w:type="dxa"/>
            <w:tcBorders>
              <w:top w:val="single" w:sz="4" w:space="0" w:color="auto"/>
            </w:tcBorders>
            <w:shd w:val="clear" w:color="auto" w:fill="auto"/>
            <w:noWrap/>
          </w:tcPr>
          <w:p w:rsidR="009968A8" w:rsidRPr="00A50DD2" w:rsidRDefault="00811DC8" w:rsidP="00C347E6">
            <w:pPr>
              <w:spacing w:after="0" w:line="360" w:lineRule="auto"/>
              <w:rPr>
                <w:rFonts w:ascii="Times New Roman" w:eastAsia="Times New Roman" w:hAnsi="Times New Roman"/>
                <w:bCs/>
                <w:sz w:val="20"/>
                <w:szCs w:val="20"/>
                <w:lang w:eastAsia="en-GB"/>
              </w:rPr>
            </w:pPr>
            <w:r w:rsidRPr="00A50DD2">
              <w:rPr>
                <w:rFonts w:ascii="Times New Roman" w:eastAsia="Times New Roman" w:hAnsi="Times New Roman"/>
                <w:bCs/>
                <w:sz w:val="20"/>
                <w:szCs w:val="20"/>
                <w:lang w:eastAsia="en-GB"/>
              </w:rPr>
              <w:t>No. of</w:t>
            </w:r>
            <w:r w:rsidR="009968A8" w:rsidRPr="00A50DD2">
              <w:rPr>
                <w:rFonts w:ascii="Times New Roman" w:eastAsia="Times New Roman" w:hAnsi="Times New Roman"/>
                <w:bCs/>
                <w:sz w:val="20"/>
                <w:szCs w:val="20"/>
                <w:lang w:eastAsia="en-GB"/>
              </w:rPr>
              <w:t xml:space="preserve"> trapping </w:t>
            </w:r>
            <w:r w:rsidR="00DD2578" w:rsidRPr="00A50DD2">
              <w:rPr>
                <w:rFonts w:ascii="Times New Roman" w:eastAsia="Times New Roman" w:hAnsi="Times New Roman"/>
                <w:bCs/>
                <w:sz w:val="20"/>
                <w:szCs w:val="20"/>
                <w:lang w:eastAsia="en-GB"/>
              </w:rPr>
              <w:t>events</w:t>
            </w:r>
          </w:p>
        </w:tc>
        <w:tc>
          <w:tcPr>
            <w:tcW w:w="1545" w:type="dxa"/>
            <w:gridSpan w:val="2"/>
            <w:tcBorders>
              <w:top w:val="single" w:sz="4" w:space="0" w:color="auto"/>
            </w:tcBorders>
            <w:shd w:val="clear" w:color="auto" w:fill="auto"/>
            <w:noWrap/>
          </w:tcPr>
          <w:p w:rsidR="009968A8" w:rsidRPr="00A50DD2" w:rsidRDefault="009968A8" w:rsidP="00C347E6">
            <w:pPr>
              <w:spacing w:after="0" w:line="360" w:lineRule="auto"/>
              <w:rPr>
                <w:rFonts w:ascii="Times New Roman" w:eastAsia="Times New Roman" w:hAnsi="Times New Roman"/>
                <w:bCs/>
                <w:sz w:val="20"/>
                <w:szCs w:val="20"/>
                <w:lang w:eastAsia="en-GB"/>
              </w:rPr>
            </w:pPr>
            <w:r w:rsidRPr="00A50DD2">
              <w:rPr>
                <w:rFonts w:ascii="Times New Roman" w:eastAsia="Times New Roman" w:hAnsi="Times New Roman"/>
                <w:bCs/>
                <w:sz w:val="20"/>
                <w:szCs w:val="20"/>
                <w:lang w:eastAsia="en-GB"/>
              </w:rPr>
              <w:t>614</w:t>
            </w:r>
          </w:p>
        </w:tc>
        <w:tc>
          <w:tcPr>
            <w:tcW w:w="1757" w:type="dxa"/>
            <w:gridSpan w:val="2"/>
            <w:tcBorders>
              <w:top w:val="single" w:sz="4" w:space="0" w:color="auto"/>
            </w:tcBorders>
            <w:shd w:val="clear" w:color="auto" w:fill="auto"/>
            <w:noWrap/>
          </w:tcPr>
          <w:p w:rsidR="009968A8" w:rsidRPr="00A50DD2" w:rsidRDefault="009968A8" w:rsidP="00C347E6">
            <w:pPr>
              <w:spacing w:after="0" w:line="360" w:lineRule="auto"/>
              <w:rPr>
                <w:rFonts w:ascii="Times New Roman" w:eastAsia="Times New Roman" w:hAnsi="Times New Roman"/>
                <w:bCs/>
                <w:sz w:val="20"/>
                <w:szCs w:val="20"/>
                <w:lang w:eastAsia="en-GB"/>
              </w:rPr>
            </w:pPr>
            <w:r w:rsidRPr="00A50DD2">
              <w:rPr>
                <w:rFonts w:ascii="Times New Roman" w:eastAsia="Times New Roman" w:hAnsi="Times New Roman"/>
                <w:bCs/>
                <w:sz w:val="20"/>
                <w:szCs w:val="20"/>
                <w:lang w:eastAsia="en-GB"/>
              </w:rPr>
              <w:t>4420</w:t>
            </w:r>
          </w:p>
        </w:tc>
        <w:tc>
          <w:tcPr>
            <w:tcW w:w="2046" w:type="dxa"/>
            <w:gridSpan w:val="2"/>
            <w:tcBorders>
              <w:top w:val="single" w:sz="4" w:space="0" w:color="auto"/>
            </w:tcBorders>
            <w:shd w:val="clear" w:color="auto" w:fill="auto"/>
            <w:noWrap/>
          </w:tcPr>
          <w:p w:rsidR="009968A8" w:rsidRPr="00A50DD2" w:rsidRDefault="009968A8" w:rsidP="00C347E6">
            <w:pPr>
              <w:spacing w:after="0" w:line="360" w:lineRule="auto"/>
              <w:rPr>
                <w:rFonts w:ascii="Times New Roman" w:eastAsia="Times New Roman" w:hAnsi="Times New Roman"/>
                <w:bCs/>
                <w:sz w:val="20"/>
                <w:szCs w:val="20"/>
                <w:lang w:eastAsia="en-GB"/>
              </w:rPr>
            </w:pPr>
            <w:r w:rsidRPr="00A50DD2">
              <w:rPr>
                <w:rFonts w:ascii="Times New Roman" w:eastAsia="Times New Roman" w:hAnsi="Times New Roman"/>
                <w:bCs/>
                <w:sz w:val="20"/>
                <w:szCs w:val="20"/>
                <w:lang w:eastAsia="en-GB"/>
              </w:rPr>
              <w:t>393</w:t>
            </w:r>
          </w:p>
        </w:tc>
        <w:tc>
          <w:tcPr>
            <w:tcW w:w="1782" w:type="dxa"/>
            <w:gridSpan w:val="2"/>
            <w:tcBorders>
              <w:top w:val="single" w:sz="4" w:space="0" w:color="auto"/>
            </w:tcBorders>
            <w:shd w:val="clear" w:color="auto" w:fill="auto"/>
            <w:noWrap/>
          </w:tcPr>
          <w:p w:rsidR="009968A8" w:rsidRPr="00A50DD2" w:rsidRDefault="009968A8" w:rsidP="00C347E6">
            <w:pPr>
              <w:spacing w:after="0" w:line="360" w:lineRule="auto"/>
              <w:rPr>
                <w:rFonts w:ascii="Times New Roman" w:eastAsia="Times New Roman" w:hAnsi="Times New Roman"/>
                <w:bCs/>
                <w:sz w:val="20"/>
                <w:szCs w:val="20"/>
                <w:lang w:eastAsia="en-GB"/>
              </w:rPr>
            </w:pPr>
            <w:r w:rsidRPr="00A50DD2">
              <w:rPr>
                <w:rFonts w:ascii="Times New Roman" w:eastAsia="Times New Roman" w:hAnsi="Times New Roman"/>
                <w:bCs/>
                <w:sz w:val="20"/>
                <w:szCs w:val="20"/>
                <w:lang w:eastAsia="en-GB"/>
              </w:rPr>
              <w:t>5427</w:t>
            </w:r>
          </w:p>
        </w:tc>
      </w:tr>
      <w:tr w:rsidR="009968A8" w:rsidRPr="00A50DD2" w:rsidTr="004A2785">
        <w:trPr>
          <w:trHeight w:val="405"/>
        </w:trPr>
        <w:tc>
          <w:tcPr>
            <w:tcW w:w="1276" w:type="dxa"/>
            <w:vMerge/>
            <w:shd w:val="clear" w:color="auto" w:fill="auto"/>
          </w:tcPr>
          <w:p w:rsidR="009968A8" w:rsidRPr="00A50DD2" w:rsidRDefault="009968A8" w:rsidP="00C347E6">
            <w:pPr>
              <w:spacing w:after="0" w:line="360" w:lineRule="auto"/>
              <w:rPr>
                <w:rFonts w:ascii="Times New Roman" w:eastAsia="Times New Roman" w:hAnsi="Times New Roman"/>
                <w:i/>
                <w:sz w:val="20"/>
                <w:szCs w:val="20"/>
                <w:lang w:eastAsia="en-GB"/>
              </w:rPr>
            </w:pPr>
          </w:p>
        </w:tc>
        <w:tc>
          <w:tcPr>
            <w:tcW w:w="2410" w:type="dxa"/>
            <w:shd w:val="clear" w:color="auto" w:fill="auto"/>
            <w:noWrap/>
          </w:tcPr>
          <w:p w:rsidR="00495929" w:rsidRPr="00A50DD2" w:rsidRDefault="00811DC8" w:rsidP="00C347E6">
            <w:pPr>
              <w:spacing w:after="0" w:line="360" w:lineRule="auto"/>
              <w:rPr>
                <w:rFonts w:ascii="Times New Roman" w:eastAsia="Times New Roman" w:hAnsi="Times New Roman"/>
                <w:bCs/>
                <w:sz w:val="20"/>
                <w:szCs w:val="20"/>
                <w:lang w:eastAsia="en-GB"/>
              </w:rPr>
            </w:pPr>
            <w:r w:rsidRPr="00A50DD2">
              <w:rPr>
                <w:rFonts w:ascii="Times New Roman" w:eastAsia="Times New Roman" w:hAnsi="Times New Roman"/>
                <w:bCs/>
                <w:sz w:val="20"/>
                <w:szCs w:val="20"/>
                <w:lang w:eastAsia="en-GB"/>
              </w:rPr>
              <w:t>No. of</w:t>
            </w:r>
            <w:r w:rsidR="009968A8" w:rsidRPr="00A50DD2">
              <w:rPr>
                <w:rFonts w:ascii="Times New Roman" w:eastAsia="Times New Roman" w:hAnsi="Times New Roman"/>
                <w:bCs/>
                <w:sz w:val="20"/>
                <w:szCs w:val="20"/>
                <w:lang w:eastAsia="en-GB"/>
              </w:rPr>
              <w:t xml:space="preserve"> </w:t>
            </w:r>
            <w:r w:rsidR="00DD2578" w:rsidRPr="00A50DD2">
              <w:rPr>
                <w:rFonts w:ascii="Times New Roman" w:eastAsia="Times New Roman" w:hAnsi="Times New Roman"/>
                <w:bCs/>
                <w:sz w:val="20"/>
                <w:szCs w:val="20"/>
                <w:lang w:eastAsia="en-GB"/>
              </w:rPr>
              <w:t>null trapping events</w:t>
            </w:r>
          </w:p>
        </w:tc>
        <w:tc>
          <w:tcPr>
            <w:tcW w:w="1545" w:type="dxa"/>
            <w:gridSpan w:val="2"/>
            <w:shd w:val="clear" w:color="auto" w:fill="auto"/>
            <w:noWrap/>
          </w:tcPr>
          <w:p w:rsidR="00495929" w:rsidRPr="00A50DD2" w:rsidRDefault="009968A8" w:rsidP="00C347E6">
            <w:pPr>
              <w:spacing w:after="0" w:line="360" w:lineRule="auto"/>
              <w:rPr>
                <w:rFonts w:ascii="Times New Roman" w:eastAsia="Times New Roman" w:hAnsi="Times New Roman"/>
                <w:bCs/>
                <w:sz w:val="20"/>
                <w:szCs w:val="20"/>
                <w:lang w:eastAsia="en-GB"/>
              </w:rPr>
            </w:pPr>
            <w:r w:rsidRPr="00A50DD2">
              <w:rPr>
                <w:rFonts w:ascii="Times New Roman" w:eastAsia="Times New Roman" w:hAnsi="Times New Roman"/>
                <w:bCs/>
                <w:sz w:val="20"/>
                <w:szCs w:val="20"/>
                <w:lang w:eastAsia="en-GB"/>
              </w:rPr>
              <w:t>251 (41)</w:t>
            </w:r>
          </w:p>
        </w:tc>
        <w:tc>
          <w:tcPr>
            <w:tcW w:w="1757" w:type="dxa"/>
            <w:gridSpan w:val="2"/>
            <w:shd w:val="clear" w:color="auto" w:fill="auto"/>
            <w:noWrap/>
          </w:tcPr>
          <w:p w:rsidR="00495929" w:rsidRPr="00A50DD2" w:rsidRDefault="009968A8" w:rsidP="00C347E6">
            <w:pPr>
              <w:spacing w:after="0" w:line="360" w:lineRule="auto"/>
              <w:rPr>
                <w:rFonts w:ascii="Times New Roman" w:eastAsia="Times New Roman" w:hAnsi="Times New Roman"/>
                <w:bCs/>
                <w:sz w:val="20"/>
                <w:szCs w:val="20"/>
                <w:lang w:eastAsia="en-GB"/>
              </w:rPr>
            </w:pPr>
            <w:r w:rsidRPr="00A50DD2">
              <w:rPr>
                <w:rFonts w:ascii="Times New Roman" w:eastAsia="Times New Roman" w:hAnsi="Times New Roman"/>
                <w:bCs/>
                <w:sz w:val="20"/>
                <w:szCs w:val="20"/>
                <w:lang w:eastAsia="en-GB"/>
              </w:rPr>
              <w:t>2273 (51)</w:t>
            </w:r>
          </w:p>
        </w:tc>
        <w:tc>
          <w:tcPr>
            <w:tcW w:w="2046" w:type="dxa"/>
            <w:gridSpan w:val="2"/>
            <w:shd w:val="clear" w:color="auto" w:fill="auto"/>
            <w:noWrap/>
          </w:tcPr>
          <w:p w:rsidR="00495929" w:rsidRPr="00A50DD2" w:rsidRDefault="009968A8" w:rsidP="00C347E6">
            <w:pPr>
              <w:spacing w:after="0" w:line="360" w:lineRule="auto"/>
              <w:rPr>
                <w:rFonts w:ascii="Times New Roman" w:eastAsia="Times New Roman" w:hAnsi="Times New Roman"/>
                <w:bCs/>
                <w:sz w:val="20"/>
                <w:szCs w:val="20"/>
                <w:lang w:eastAsia="en-GB"/>
              </w:rPr>
            </w:pPr>
            <w:r w:rsidRPr="00A50DD2">
              <w:rPr>
                <w:rFonts w:ascii="Times New Roman" w:eastAsia="Times New Roman" w:hAnsi="Times New Roman"/>
                <w:bCs/>
                <w:sz w:val="20"/>
                <w:szCs w:val="20"/>
                <w:lang w:eastAsia="en-GB"/>
              </w:rPr>
              <w:t>22 (6)</w:t>
            </w:r>
          </w:p>
        </w:tc>
        <w:tc>
          <w:tcPr>
            <w:tcW w:w="1782" w:type="dxa"/>
            <w:gridSpan w:val="2"/>
            <w:shd w:val="clear" w:color="auto" w:fill="auto"/>
            <w:noWrap/>
          </w:tcPr>
          <w:p w:rsidR="00495929" w:rsidRPr="00A50DD2" w:rsidRDefault="009968A8" w:rsidP="00C347E6">
            <w:pPr>
              <w:spacing w:after="0" w:line="360" w:lineRule="auto"/>
              <w:rPr>
                <w:rFonts w:ascii="Times New Roman" w:eastAsia="Times New Roman" w:hAnsi="Times New Roman"/>
                <w:bCs/>
                <w:sz w:val="20"/>
                <w:szCs w:val="20"/>
                <w:lang w:eastAsia="en-GB"/>
              </w:rPr>
            </w:pPr>
            <w:r w:rsidRPr="00A50DD2">
              <w:rPr>
                <w:rFonts w:ascii="Times New Roman" w:eastAsia="Times New Roman" w:hAnsi="Times New Roman"/>
                <w:bCs/>
                <w:sz w:val="20"/>
                <w:szCs w:val="20"/>
                <w:lang w:eastAsia="en-GB"/>
              </w:rPr>
              <w:t>2546 (47)</w:t>
            </w:r>
          </w:p>
        </w:tc>
      </w:tr>
      <w:tr w:rsidR="009968A8" w:rsidRPr="00A50DD2" w:rsidTr="004A2785">
        <w:trPr>
          <w:trHeight w:val="411"/>
        </w:trPr>
        <w:tc>
          <w:tcPr>
            <w:tcW w:w="1276" w:type="dxa"/>
            <w:vMerge/>
            <w:shd w:val="clear" w:color="auto" w:fill="auto"/>
          </w:tcPr>
          <w:p w:rsidR="009968A8" w:rsidRPr="00A50DD2" w:rsidRDefault="009968A8" w:rsidP="00C347E6">
            <w:pPr>
              <w:spacing w:after="0" w:line="360" w:lineRule="auto"/>
              <w:rPr>
                <w:rFonts w:ascii="Times New Roman" w:eastAsia="Times New Roman" w:hAnsi="Times New Roman"/>
                <w:i/>
                <w:sz w:val="20"/>
                <w:szCs w:val="20"/>
                <w:lang w:eastAsia="en-GB"/>
              </w:rPr>
            </w:pPr>
          </w:p>
        </w:tc>
        <w:tc>
          <w:tcPr>
            <w:tcW w:w="2410" w:type="dxa"/>
            <w:shd w:val="clear" w:color="auto" w:fill="auto"/>
            <w:noWrap/>
          </w:tcPr>
          <w:p w:rsidR="00495929" w:rsidRPr="00A50DD2" w:rsidRDefault="00811DC8" w:rsidP="00C347E6">
            <w:pPr>
              <w:spacing w:after="0" w:line="360" w:lineRule="auto"/>
              <w:rPr>
                <w:rFonts w:ascii="Times New Roman" w:eastAsia="Times New Roman" w:hAnsi="Times New Roman"/>
                <w:bCs/>
                <w:sz w:val="20"/>
                <w:szCs w:val="20"/>
                <w:lang w:eastAsia="en-GB"/>
              </w:rPr>
            </w:pPr>
            <w:r w:rsidRPr="00A50DD2">
              <w:rPr>
                <w:rFonts w:ascii="Times New Roman" w:eastAsia="Times New Roman" w:hAnsi="Times New Roman"/>
                <w:bCs/>
                <w:sz w:val="20"/>
                <w:szCs w:val="20"/>
                <w:lang w:eastAsia="en-GB"/>
              </w:rPr>
              <w:t>No. of</w:t>
            </w:r>
            <w:r w:rsidR="00495929" w:rsidRPr="00A50DD2">
              <w:rPr>
                <w:rFonts w:ascii="Times New Roman" w:eastAsia="Times New Roman" w:hAnsi="Times New Roman"/>
                <w:bCs/>
                <w:sz w:val="20"/>
                <w:szCs w:val="20"/>
                <w:lang w:eastAsia="en-GB"/>
              </w:rPr>
              <w:t xml:space="preserve"> m</w:t>
            </w:r>
            <w:r w:rsidR="009968A8" w:rsidRPr="00A50DD2">
              <w:rPr>
                <w:rFonts w:ascii="Times New Roman" w:eastAsia="Times New Roman" w:hAnsi="Times New Roman"/>
                <w:bCs/>
                <w:sz w:val="20"/>
                <w:szCs w:val="20"/>
                <w:lang w:eastAsia="en-GB"/>
              </w:rPr>
              <w:t>osquito</w:t>
            </w:r>
            <w:r w:rsidR="00EE60BC" w:rsidRPr="00A50DD2">
              <w:rPr>
                <w:rFonts w:ascii="Times New Roman" w:eastAsia="Times New Roman" w:hAnsi="Times New Roman"/>
                <w:bCs/>
                <w:sz w:val="20"/>
                <w:szCs w:val="20"/>
                <w:lang w:eastAsia="en-GB"/>
              </w:rPr>
              <w:t>e</w:t>
            </w:r>
            <w:r w:rsidR="009968A8" w:rsidRPr="00A50DD2">
              <w:rPr>
                <w:rFonts w:ascii="Times New Roman" w:eastAsia="Times New Roman" w:hAnsi="Times New Roman"/>
                <w:bCs/>
                <w:sz w:val="20"/>
                <w:szCs w:val="20"/>
                <w:lang w:eastAsia="en-GB"/>
              </w:rPr>
              <w:t>s</w:t>
            </w:r>
          </w:p>
        </w:tc>
        <w:tc>
          <w:tcPr>
            <w:tcW w:w="1545" w:type="dxa"/>
            <w:gridSpan w:val="2"/>
            <w:shd w:val="clear" w:color="auto" w:fill="auto"/>
            <w:noWrap/>
          </w:tcPr>
          <w:p w:rsidR="00E07942" w:rsidRPr="00A50DD2" w:rsidRDefault="009968A8" w:rsidP="00C347E6">
            <w:pPr>
              <w:spacing w:after="0" w:line="360" w:lineRule="auto"/>
              <w:rPr>
                <w:rFonts w:ascii="Times New Roman" w:eastAsia="Times New Roman" w:hAnsi="Times New Roman"/>
                <w:bCs/>
                <w:sz w:val="20"/>
                <w:szCs w:val="20"/>
                <w:lang w:eastAsia="en-GB"/>
              </w:rPr>
            </w:pPr>
            <w:r w:rsidRPr="00A50DD2">
              <w:rPr>
                <w:rFonts w:ascii="Times New Roman" w:eastAsia="Times New Roman" w:hAnsi="Times New Roman"/>
                <w:bCs/>
                <w:sz w:val="20"/>
                <w:szCs w:val="20"/>
                <w:lang w:eastAsia="en-GB"/>
              </w:rPr>
              <w:t>2126 (6)</w:t>
            </w:r>
          </w:p>
        </w:tc>
        <w:tc>
          <w:tcPr>
            <w:tcW w:w="1757" w:type="dxa"/>
            <w:gridSpan w:val="2"/>
            <w:shd w:val="clear" w:color="auto" w:fill="auto"/>
            <w:noWrap/>
          </w:tcPr>
          <w:p w:rsidR="00E07942" w:rsidRPr="00A50DD2" w:rsidRDefault="009968A8" w:rsidP="00C347E6">
            <w:pPr>
              <w:spacing w:after="0" w:line="360" w:lineRule="auto"/>
              <w:rPr>
                <w:rFonts w:ascii="Times New Roman" w:eastAsia="Times New Roman" w:hAnsi="Times New Roman"/>
                <w:bCs/>
                <w:sz w:val="20"/>
                <w:szCs w:val="20"/>
                <w:lang w:eastAsia="en-GB"/>
              </w:rPr>
            </w:pPr>
            <w:r w:rsidRPr="00A50DD2">
              <w:rPr>
                <w:rFonts w:ascii="Times New Roman" w:eastAsia="Times New Roman" w:hAnsi="Times New Roman"/>
                <w:bCs/>
                <w:sz w:val="20"/>
                <w:szCs w:val="20"/>
                <w:lang w:eastAsia="en-GB"/>
              </w:rPr>
              <w:t>9235 (25)</w:t>
            </w:r>
          </w:p>
        </w:tc>
        <w:tc>
          <w:tcPr>
            <w:tcW w:w="2046" w:type="dxa"/>
            <w:gridSpan w:val="2"/>
            <w:shd w:val="clear" w:color="auto" w:fill="auto"/>
            <w:noWrap/>
          </w:tcPr>
          <w:p w:rsidR="00E07942" w:rsidRPr="00A50DD2" w:rsidRDefault="009968A8" w:rsidP="00C347E6">
            <w:pPr>
              <w:spacing w:after="0" w:line="360" w:lineRule="auto"/>
              <w:rPr>
                <w:rFonts w:ascii="Times New Roman" w:eastAsia="Times New Roman" w:hAnsi="Times New Roman"/>
                <w:bCs/>
                <w:sz w:val="20"/>
                <w:szCs w:val="20"/>
                <w:lang w:eastAsia="en-GB"/>
              </w:rPr>
            </w:pPr>
            <w:r w:rsidRPr="00A50DD2">
              <w:rPr>
                <w:rFonts w:ascii="Times New Roman" w:eastAsia="Times New Roman" w:hAnsi="Times New Roman"/>
                <w:bCs/>
                <w:sz w:val="20"/>
                <w:szCs w:val="20"/>
                <w:lang w:eastAsia="en-GB"/>
              </w:rPr>
              <w:t>25,519 (69)</w:t>
            </w:r>
          </w:p>
        </w:tc>
        <w:tc>
          <w:tcPr>
            <w:tcW w:w="1782" w:type="dxa"/>
            <w:gridSpan w:val="2"/>
            <w:shd w:val="clear" w:color="auto" w:fill="auto"/>
            <w:noWrap/>
          </w:tcPr>
          <w:p w:rsidR="00E07942" w:rsidRPr="00A50DD2" w:rsidRDefault="009968A8" w:rsidP="00C347E6">
            <w:pPr>
              <w:spacing w:after="0" w:line="360" w:lineRule="auto"/>
              <w:rPr>
                <w:rFonts w:ascii="Times New Roman" w:eastAsia="Times New Roman" w:hAnsi="Times New Roman"/>
                <w:bCs/>
                <w:sz w:val="20"/>
                <w:szCs w:val="20"/>
                <w:lang w:eastAsia="en-GB"/>
              </w:rPr>
            </w:pPr>
            <w:r w:rsidRPr="00A50DD2">
              <w:rPr>
                <w:rFonts w:ascii="Times New Roman" w:eastAsia="Times New Roman" w:hAnsi="Times New Roman"/>
                <w:bCs/>
                <w:sz w:val="20"/>
                <w:szCs w:val="20"/>
                <w:lang w:eastAsia="en-GB"/>
              </w:rPr>
              <w:t>36,880 (100)</w:t>
            </w:r>
          </w:p>
        </w:tc>
      </w:tr>
      <w:tr w:rsidR="009968A8" w:rsidRPr="00A50DD2" w:rsidTr="004A2785">
        <w:trPr>
          <w:trHeight w:val="332"/>
        </w:trPr>
        <w:tc>
          <w:tcPr>
            <w:tcW w:w="1276" w:type="dxa"/>
            <w:vMerge/>
            <w:shd w:val="clear" w:color="auto" w:fill="auto"/>
          </w:tcPr>
          <w:p w:rsidR="009968A8" w:rsidRPr="00A50DD2" w:rsidRDefault="009968A8" w:rsidP="00C347E6">
            <w:pPr>
              <w:spacing w:after="0" w:line="360" w:lineRule="auto"/>
              <w:rPr>
                <w:rFonts w:ascii="Times New Roman" w:eastAsia="Times New Roman" w:hAnsi="Times New Roman"/>
                <w:i/>
                <w:sz w:val="20"/>
                <w:szCs w:val="20"/>
                <w:lang w:eastAsia="en-GB"/>
              </w:rPr>
            </w:pPr>
          </w:p>
        </w:tc>
        <w:tc>
          <w:tcPr>
            <w:tcW w:w="2410" w:type="dxa"/>
            <w:shd w:val="clear" w:color="auto" w:fill="auto"/>
            <w:noWrap/>
          </w:tcPr>
          <w:p w:rsidR="009968A8" w:rsidRPr="00A50DD2" w:rsidRDefault="00811DC8" w:rsidP="00C347E6">
            <w:pPr>
              <w:spacing w:after="0" w:line="360" w:lineRule="auto"/>
              <w:rPr>
                <w:rFonts w:ascii="Times New Roman" w:eastAsia="Times New Roman" w:hAnsi="Times New Roman"/>
                <w:sz w:val="20"/>
                <w:szCs w:val="20"/>
                <w:lang w:eastAsia="en-GB"/>
              </w:rPr>
            </w:pPr>
            <w:r w:rsidRPr="00A50DD2">
              <w:rPr>
                <w:rFonts w:ascii="Times New Roman" w:eastAsia="Times New Roman" w:hAnsi="Times New Roman"/>
                <w:sz w:val="20"/>
                <w:szCs w:val="20"/>
                <w:lang w:eastAsia="en-GB"/>
              </w:rPr>
              <w:t>U</w:t>
            </w:r>
            <w:r w:rsidR="009968A8" w:rsidRPr="00A50DD2">
              <w:rPr>
                <w:rFonts w:ascii="Times New Roman" w:eastAsia="Times New Roman" w:hAnsi="Times New Roman"/>
                <w:sz w:val="20"/>
                <w:szCs w:val="20"/>
                <w:lang w:eastAsia="en-GB"/>
              </w:rPr>
              <w:t>nfed</w:t>
            </w:r>
          </w:p>
        </w:tc>
        <w:tc>
          <w:tcPr>
            <w:tcW w:w="1545" w:type="dxa"/>
            <w:gridSpan w:val="2"/>
            <w:shd w:val="clear" w:color="auto" w:fill="auto"/>
            <w:noWrap/>
          </w:tcPr>
          <w:p w:rsidR="009968A8" w:rsidRPr="00A50DD2" w:rsidRDefault="009968A8" w:rsidP="00C347E6">
            <w:pPr>
              <w:spacing w:after="0" w:line="360" w:lineRule="auto"/>
              <w:rPr>
                <w:rFonts w:ascii="Times New Roman" w:eastAsia="Times New Roman" w:hAnsi="Times New Roman"/>
                <w:bCs/>
                <w:sz w:val="20"/>
                <w:szCs w:val="20"/>
                <w:lang w:eastAsia="en-GB"/>
              </w:rPr>
            </w:pPr>
            <w:r w:rsidRPr="00A50DD2">
              <w:rPr>
                <w:rFonts w:ascii="Times New Roman" w:eastAsia="Times New Roman" w:hAnsi="Times New Roman"/>
                <w:bCs/>
                <w:sz w:val="20"/>
                <w:szCs w:val="20"/>
                <w:lang w:eastAsia="en-GB"/>
              </w:rPr>
              <w:t>237(11)</w:t>
            </w:r>
          </w:p>
        </w:tc>
        <w:tc>
          <w:tcPr>
            <w:tcW w:w="1757" w:type="dxa"/>
            <w:gridSpan w:val="2"/>
            <w:shd w:val="clear" w:color="auto" w:fill="auto"/>
            <w:noWrap/>
          </w:tcPr>
          <w:p w:rsidR="009968A8" w:rsidRPr="00A50DD2" w:rsidRDefault="009968A8" w:rsidP="00C347E6">
            <w:pPr>
              <w:spacing w:after="0" w:line="360" w:lineRule="auto"/>
              <w:rPr>
                <w:rFonts w:ascii="Times New Roman" w:eastAsia="Times New Roman" w:hAnsi="Times New Roman"/>
                <w:bCs/>
                <w:sz w:val="20"/>
                <w:szCs w:val="20"/>
                <w:lang w:eastAsia="en-GB"/>
              </w:rPr>
            </w:pPr>
            <w:r w:rsidRPr="00A50DD2">
              <w:rPr>
                <w:rFonts w:ascii="Times New Roman" w:eastAsia="Times New Roman" w:hAnsi="Times New Roman"/>
                <w:bCs/>
                <w:sz w:val="20"/>
                <w:szCs w:val="20"/>
                <w:lang w:eastAsia="en-GB"/>
              </w:rPr>
              <w:t>4908 (53)</w:t>
            </w:r>
          </w:p>
        </w:tc>
        <w:tc>
          <w:tcPr>
            <w:tcW w:w="2046" w:type="dxa"/>
            <w:gridSpan w:val="2"/>
            <w:shd w:val="clear" w:color="auto" w:fill="auto"/>
            <w:noWrap/>
          </w:tcPr>
          <w:p w:rsidR="009968A8" w:rsidRPr="00A50DD2" w:rsidRDefault="009968A8" w:rsidP="00C347E6">
            <w:pPr>
              <w:spacing w:after="0" w:line="360" w:lineRule="auto"/>
              <w:rPr>
                <w:rFonts w:ascii="Times New Roman" w:eastAsia="Times New Roman" w:hAnsi="Times New Roman"/>
                <w:bCs/>
                <w:sz w:val="20"/>
                <w:szCs w:val="20"/>
                <w:lang w:eastAsia="en-GB"/>
              </w:rPr>
            </w:pPr>
            <w:r w:rsidRPr="00A50DD2">
              <w:rPr>
                <w:rFonts w:ascii="Times New Roman" w:eastAsia="Times New Roman" w:hAnsi="Times New Roman"/>
                <w:bCs/>
                <w:sz w:val="20"/>
                <w:szCs w:val="20"/>
                <w:lang w:eastAsia="en-GB"/>
              </w:rPr>
              <w:t>3236 (13)</w:t>
            </w:r>
          </w:p>
        </w:tc>
        <w:tc>
          <w:tcPr>
            <w:tcW w:w="1782" w:type="dxa"/>
            <w:gridSpan w:val="2"/>
            <w:shd w:val="clear" w:color="auto" w:fill="auto"/>
            <w:noWrap/>
          </w:tcPr>
          <w:p w:rsidR="009968A8" w:rsidRPr="00A50DD2" w:rsidRDefault="009968A8" w:rsidP="00C347E6">
            <w:pPr>
              <w:spacing w:after="0" w:line="360" w:lineRule="auto"/>
              <w:rPr>
                <w:rFonts w:ascii="Times New Roman" w:eastAsia="Times New Roman" w:hAnsi="Times New Roman"/>
                <w:bCs/>
                <w:sz w:val="20"/>
                <w:szCs w:val="20"/>
                <w:lang w:eastAsia="en-GB"/>
              </w:rPr>
            </w:pPr>
            <w:r w:rsidRPr="00A50DD2">
              <w:rPr>
                <w:rFonts w:ascii="Times New Roman" w:eastAsia="Times New Roman" w:hAnsi="Times New Roman"/>
                <w:bCs/>
                <w:sz w:val="20"/>
                <w:szCs w:val="20"/>
                <w:lang w:eastAsia="en-GB"/>
              </w:rPr>
              <w:t>8381 (23)</w:t>
            </w:r>
          </w:p>
        </w:tc>
      </w:tr>
      <w:tr w:rsidR="009968A8" w:rsidRPr="00A50DD2" w:rsidTr="004A2785">
        <w:trPr>
          <w:trHeight w:val="332"/>
        </w:trPr>
        <w:tc>
          <w:tcPr>
            <w:tcW w:w="1276" w:type="dxa"/>
            <w:vMerge/>
            <w:shd w:val="clear" w:color="auto" w:fill="auto"/>
          </w:tcPr>
          <w:p w:rsidR="009968A8" w:rsidRPr="00A50DD2" w:rsidRDefault="009968A8" w:rsidP="00C347E6">
            <w:pPr>
              <w:spacing w:after="0" w:line="360" w:lineRule="auto"/>
              <w:rPr>
                <w:rFonts w:ascii="Times New Roman" w:eastAsia="Times New Roman" w:hAnsi="Times New Roman"/>
                <w:i/>
                <w:sz w:val="20"/>
                <w:szCs w:val="20"/>
                <w:lang w:eastAsia="en-GB"/>
              </w:rPr>
            </w:pPr>
          </w:p>
        </w:tc>
        <w:tc>
          <w:tcPr>
            <w:tcW w:w="2410" w:type="dxa"/>
            <w:shd w:val="clear" w:color="auto" w:fill="auto"/>
            <w:noWrap/>
          </w:tcPr>
          <w:p w:rsidR="009968A8" w:rsidRPr="00A50DD2" w:rsidRDefault="00811DC8" w:rsidP="00C347E6">
            <w:pPr>
              <w:spacing w:after="0" w:line="360" w:lineRule="auto"/>
              <w:rPr>
                <w:rFonts w:ascii="Times New Roman" w:eastAsia="Times New Roman" w:hAnsi="Times New Roman"/>
                <w:sz w:val="20"/>
                <w:szCs w:val="20"/>
                <w:lang w:eastAsia="en-GB"/>
              </w:rPr>
            </w:pPr>
            <w:r w:rsidRPr="00A50DD2">
              <w:rPr>
                <w:rFonts w:ascii="Times New Roman" w:eastAsia="Times New Roman" w:hAnsi="Times New Roman"/>
                <w:sz w:val="20"/>
                <w:szCs w:val="20"/>
                <w:lang w:eastAsia="en-GB"/>
              </w:rPr>
              <w:t>F</w:t>
            </w:r>
            <w:r w:rsidR="009968A8" w:rsidRPr="00A50DD2">
              <w:rPr>
                <w:rFonts w:ascii="Times New Roman" w:eastAsia="Times New Roman" w:hAnsi="Times New Roman"/>
                <w:sz w:val="20"/>
                <w:szCs w:val="20"/>
                <w:lang w:eastAsia="en-GB"/>
              </w:rPr>
              <w:t>ed</w:t>
            </w:r>
          </w:p>
        </w:tc>
        <w:tc>
          <w:tcPr>
            <w:tcW w:w="1545" w:type="dxa"/>
            <w:gridSpan w:val="2"/>
            <w:shd w:val="clear" w:color="auto" w:fill="auto"/>
            <w:noWrap/>
          </w:tcPr>
          <w:p w:rsidR="009968A8" w:rsidRPr="00A50DD2" w:rsidRDefault="009968A8" w:rsidP="00C347E6">
            <w:pPr>
              <w:spacing w:after="0" w:line="360" w:lineRule="auto"/>
              <w:rPr>
                <w:rFonts w:ascii="Times New Roman" w:eastAsia="Times New Roman" w:hAnsi="Times New Roman"/>
                <w:bCs/>
                <w:sz w:val="20"/>
                <w:szCs w:val="20"/>
                <w:lang w:eastAsia="en-GB"/>
              </w:rPr>
            </w:pPr>
            <w:r w:rsidRPr="00A50DD2">
              <w:rPr>
                <w:rFonts w:ascii="Times New Roman" w:eastAsia="Times New Roman" w:hAnsi="Times New Roman"/>
                <w:bCs/>
                <w:sz w:val="20"/>
                <w:szCs w:val="20"/>
                <w:lang w:eastAsia="en-GB"/>
              </w:rPr>
              <w:t>1226 (58)</w:t>
            </w:r>
          </w:p>
        </w:tc>
        <w:tc>
          <w:tcPr>
            <w:tcW w:w="1757" w:type="dxa"/>
            <w:gridSpan w:val="2"/>
            <w:shd w:val="clear" w:color="auto" w:fill="auto"/>
            <w:noWrap/>
          </w:tcPr>
          <w:p w:rsidR="009968A8" w:rsidRPr="00A50DD2" w:rsidRDefault="009968A8" w:rsidP="00C347E6">
            <w:pPr>
              <w:spacing w:after="0" w:line="360" w:lineRule="auto"/>
              <w:rPr>
                <w:rFonts w:ascii="Times New Roman" w:eastAsia="Times New Roman" w:hAnsi="Times New Roman"/>
                <w:bCs/>
                <w:sz w:val="20"/>
                <w:szCs w:val="20"/>
                <w:lang w:eastAsia="en-GB"/>
              </w:rPr>
            </w:pPr>
            <w:r w:rsidRPr="00A50DD2">
              <w:rPr>
                <w:rFonts w:ascii="Times New Roman" w:eastAsia="Times New Roman" w:hAnsi="Times New Roman"/>
                <w:bCs/>
                <w:sz w:val="20"/>
                <w:szCs w:val="20"/>
                <w:lang w:eastAsia="en-GB"/>
              </w:rPr>
              <w:t>1366 (15)</w:t>
            </w:r>
          </w:p>
        </w:tc>
        <w:tc>
          <w:tcPr>
            <w:tcW w:w="2046" w:type="dxa"/>
            <w:gridSpan w:val="2"/>
            <w:shd w:val="clear" w:color="auto" w:fill="auto"/>
            <w:noWrap/>
          </w:tcPr>
          <w:p w:rsidR="009968A8" w:rsidRPr="00A50DD2" w:rsidRDefault="009968A8" w:rsidP="00C347E6">
            <w:pPr>
              <w:spacing w:after="0" w:line="360" w:lineRule="auto"/>
              <w:rPr>
                <w:rFonts w:ascii="Times New Roman" w:eastAsia="Times New Roman" w:hAnsi="Times New Roman"/>
                <w:bCs/>
                <w:sz w:val="20"/>
                <w:szCs w:val="20"/>
                <w:lang w:eastAsia="en-GB"/>
              </w:rPr>
            </w:pPr>
            <w:r w:rsidRPr="00A50DD2">
              <w:rPr>
                <w:rFonts w:ascii="Times New Roman" w:eastAsia="Times New Roman" w:hAnsi="Times New Roman"/>
                <w:bCs/>
                <w:sz w:val="20"/>
                <w:szCs w:val="20"/>
                <w:lang w:eastAsia="en-GB"/>
              </w:rPr>
              <w:t>246 (1)</w:t>
            </w:r>
          </w:p>
        </w:tc>
        <w:tc>
          <w:tcPr>
            <w:tcW w:w="1782" w:type="dxa"/>
            <w:gridSpan w:val="2"/>
            <w:shd w:val="clear" w:color="auto" w:fill="auto"/>
            <w:noWrap/>
          </w:tcPr>
          <w:p w:rsidR="009968A8" w:rsidRPr="00A50DD2" w:rsidRDefault="009968A8" w:rsidP="00C347E6">
            <w:pPr>
              <w:spacing w:after="0" w:line="360" w:lineRule="auto"/>
              <w:rPr>
                <w:rFonts w:ascii="Times New Roman" w:eastAsia="Times New Roman" w:hAnsi="Times New Roman"/>
                <w:bCs/>
                <w:sz w:val="20"/>
                <w:szCs w:val="20"/>
                <w:lang w:eastAsia="en-GB"/>
              </w:rPr>
            </w:pPr>
            <w:r w:rsidRPr="00A50DD2">
              <w:rPr>
                <w:rFonts w:ascii="Times New Roman" w:eastAsia="Times New Roman" w:hAnsi="Times New Roman"/>
                <w:bCs/>
                <w:sz w:val="20"/>
                <w:szCs w:val="20"/>
                <w:lang w:eastAsia="en-GB"/>
              </w:rPr>
              <w:t>2838 (8)</w:t>
            </w:r>
          </w:p>
        </w:tc>
      </w:tr>
      <w:tr w:rsidR="009968A8" w:rsidRPr="00A50DD2" w:rsidTr="004A2785">
        <w:trPr>
          <w:trHeight w:val="332"/>
        </w:trPr>
        <w:tc>
          <w:tcPr>
            <w:tcW w:w="1276" w:type="dxa"/>
            <w:vMerge/>
            <w:shd w:val="clear" w:color="auto" w:fill="auto"/>
          </w:tcPr>
          <w:p w:rsidR="009968A8" w:rsidRPr="00A50DD2" w:rsidRDefault="009968A8" w:rsidP="00C347E6">
            <w:pPr>
              <w:spacing w:after="0" w:line="360" w:lineRule="auto"/>
              <w:rPr>
                <w:rFonts w:ascii="Times New Roman" w:eastAsia="Times New Roman" w:hAnsi="Times New Roman"/>
                <w:i/>
                <w:sz w:val="20"/>
                <w:szCs w:val="20"/>
                <w:lang w:eastAsia="en-GB"/>
              </w:rPr>
            </w:pPr>
          </w:p>
        </w:tc>
        <w:tc>
          <w:tcPr>
            <w:tcW w:w="2410" w:type="dxa"/>
            <w:shd w:val="clear" w:color="auto" w:fill="auto"/>
            <w:noWrap/>
          </w:tcPr>
          <w:p w:rsidR="009968A8" w:rsidRPr="00A50DD2" w:rsidRDefault="00811DC8" w:rsidP="00C347E6">
            <w:pPr>
              <w:spacing w:after="0" w:line="360" w:lineRule="auto"/>
              <w:rPr>
                <w:rFonts w:ascii="Times New Roman" w:eastAsia="Times New Roman" w:hAnsi="Times New Roman"/>
                <w:sz w:val="20"/>
                <w:szCs w:val="20"/>
                <w:lang w:eastAsia="en-GB"/>
              </w:rPr>
            </w:pPr>
            <w:r w:rsidRPr="00A50DD2">
              <w:rPr>
                <w:rFonts w:ascii="Times New Roman" w:eastAsia="Times New Roman" w:hAnsi="Times New Roman"/>
                <w:sz w:val="20"/>
                <w:szCs w:val="20"/>
                <w:lang w:eastAsia="en-GB"/>
              </w:rPr>
              <w:t>G</w:t>
            </w:r>
            <w:r w:rsidR="009968A8" w:rsidRPr="00A50DD2">
              <w:rPr>
                <w:rFonts w:ascii="Times New Roman" w:eastAsia="Times New Roman" w:hAnsi="Times New Roman"/>
                <w:sz w:val="20"/>
                <w:szCs w:val="20"/>
                <w:lang w:eastAsia="en-GB"/>
              </w:rPr>
              <w:t>ravid</w:t>
            </w:r>
          </w:p>
        </w:tc>
        <w:tc>
          <w:tcPr>
            <w:tcW w:w="1545" w:type="dxa"/>
            <w:gridSpan w:val="2"/>
            <w:shd w:val="clear" w:color="auto" w:fill="auto"/>
            <w:noWrap/>
          </w:tcPr>
          <w:p w:rsidR="009968A8" w:rsidRPr="00A50DD2" w:rsidRDefault="009968A8" w:rsidP="00C347E6">
            <w:pPr>
              <w:spacing w:after="0" w:line="360" w:lineRule="auto"/>
              <w:rPr>
                <w:rFonts w:ascii="Times New Roman" w:eastAsia="Times New Roman" w:hAnsi="Times New Roman"/>
                <w:bCs/>
                <w:sz w:val="20"/>
                <w:szCs w:val="20"/>
                <w:lang w:eastAsia="en-GB"/>
              </w:rPr>
            </w:pPr>
            <w:r w:rsidRPr="00A50DD2">
              <w:rPr>
                <w:rFonts w:ascii="Times New Roman" w:eastAsia="Times New Roman" w:hAnsi="Times New Roman"/>
                <w:bCs/>
                <w:sz w:val="20"/>
                <w:szCs w:val="20"/>
                <w:lang w:eastAsia="en-GB"/>
              </w:rPr>
              <w:t>321 (15)</w:t>
            </w:r>
          </w:p>
        </w:tc>
        <w:tc>
          <w:tcPr>
            <w:tcW w:w="1757" w:type="dxa"/>
            <w:gridSpan w:val="2"/>
            <w:shd w:val="clear" w:color="auto" w:fill="auto"/>
            <w:noWrap/>
          </w:tcPr>
          <w:p w:rsidR="009968A8" w:rsidRPr="00A50DD2" w:rsidRDefault="009968A8" w:rsidP="00C347E6">
            <w:pPr>
              <w:spacing w:after="0" w:line="360" w:lineRule="auto"/>
              <w:rPr>
                <w:rFonts w:ascii="Times New Roman" w:eastAsia="Times New Roman" w:hAnsi="Times New Roman"/>
                <w:bCs/>
                <w:sz w:val="20"/>
                <w:szCs w:val="20"/>
                <w:lang w:eastAsia="en-GB"/>
              </w:rPr>
            </w:pPr>
            <w:r w:rsidRPr="00A50DD2">
              <w:rPr>
                <w:rFonts w:ascii="Times New Roman" w:eastAsia="Times New Roman" w:hAnsi="Times New Roman"/>
                <w:bCs/>
                <w:sz w:val="20"/>
                <w:szCs w:val="20"/>
                <w:lang w:eastAsia="en-GB"/>
              </w:rPr>
              <w:t>2103 (23)</w:t>
            </w:r>
          </w:p>
        </w:tc>
        <w:tc>
          <w:tcPr>
            <w:tcW w:w="2046" w:type="dxa"/>
            <w:gridSpan w:val="2"/>
            <w:shd w:val="clear" w:color="auto" w:fill="auto"/>
            <w:noWrap/>
          </w:tcPr>
          <w:p w:rsidR="009968A8" w:rsidRPr="00A50DD2" w:rsidRDefault="009968A8" w:rsidP="00C347E6">
            <w:pPr>
              <w:spacing w:after="0" w:line="360" w:lineRule="auto"/>
              <w:rPr>
                <w:rFonts w:ascii="Times New Roman" w:eastAsia="Times New Roman" w:hAnsi="Times New Roman"/>
                <w:bCs/>
                <w:sz w:val="20"/>
                <w:szCs w:val="20"/>
                <w:lang w:eastAsia="en-GB"/>
              </w:rPr>
            </w:pPr>
            <w:r w:rsidRPr="00A50DD2">
              <w:rPr>
                <w:rFonts w:ascii="Times New Roman" w:eastAsia="Times New Roman" w:hAnsi="Times New Roman"/>
                <w:bCs/>
                <w:sz w:val="20"/>
                <w:szCs w:val="20"/>
                <w:lang w:eastAsia="en-GB"/>
              </w:rPr>
              <w:t>21</w:t>
            </w:r>
            <w:r w:rsidR="00811DC8" w:rsidRPr="00A50DD2">
              <w:rPr>
                <w:rFonts w:ascii="Times New Roman" w:eastAsia="Times New Roman" w:hAnsi="Times New Roman"/>
                <w:bCs/>
                <w:sz w:val="20"/>
                <w:szCs w:val="20"/>
                <w:lang w:eastAsia="en-GB"/>
              </w:rPr>
              <w:t>,</w:t>
            </w:r>
            <w:r w:rsidRPr="00A50DD2">
              <w:rPr>
                <w:rFonts w:ascii="Times New Roman" w:eastAsia="Times New Roman" w:hAnsi="Times New Roman"/>
                <w:bCs/>
                <w:sz w:val="20"/>
                <w:szCs w:val="20"/>
                <w:lang w:eastAsia="en-GB"/>
              </w:rPr>
              <w:t>433 (84)</w:t>
            </w:r>
          </w:p>
        </w:tc>
        <w:tc>
          <w:tcPr>
            <w:tcW w:w="1782" w:type="dxa"/>
            <w:gridSpan w:val="2"/>
            <w:shd w:val="clear" w:color="auto" w:fill="auto"/>
            <w:noWrap/>
          </w:tcPr>
          <w:p w:rsidR="009968A8" w:rsidRPr="00A50DD2" w:rsidRDefault="009968A8" w:rsidP="00C347E6">
            <w:pPr>
              <w:spacing w:after="0" w:line="360" w:lineRule="auto"/>
              <w:rPr>
                <w:rFonts w:ascii="Times New Roman" w:eastAsia="Times New Roman" w:hAnsi="Times New Roman"/>
                <w:bCs/>
                <w:sz w:val="20"/>
                <w:szCs w:val="20"/>
                <w:lang w:eastAsia="en-GB"/>
              </w:rPr>
            </w:pPr>
            <w:r w:rsidRPr="00A50DD2">
              <w:rPr>
                <w:rFonts w:ascii="Times New Roman" w:eastAsia="Times New Roman" w:hAnsi="Times New Roman"/>
                <w:bCs/>
                <w:sz w:val="20"/>
                <w:szCs w:val="20"/>
                <w:lang w:eastAsia="en-GB"/>
              </w:rPr>
              <w:t>23</w:t>
            </w:r>
            <w:r w:rsidR="00811DC8" w:rsidRPr="00A50DD2">
              <w:rPr>
                <w:rFonts w:ascii="Times New Roman" w:eastAsia="Times New Roman" w:hAnsi="Times New Roman"/>
                <w:bCs/>
                <w:sz w:val="20"/>
                <w:szCs w:val="20"/>
                <w:lang w:eastAsia="en-GB"/>
              </w:rPr>
              <w:t>,</w:t>
            </w:r>
            <w:r w:rsidRPr="00A50DD2">
              <w:rPr>
                <w:rFonts w:ascii="Times New Roman" w:eastAsia="Times New Roman" w:hAnsi="Times New Roman"/>
                <w:bCs/>
                <w:sz w:val="20"/>
                <w:szCs w:val="20"/>
                <w:lang w:eastAsia="en-GB"/>
              </w:rPr>
              <w:t>857 (65)</w:t>
            </w:r>
          </w:p>
        </w:tc>
      </w:tr>
      <w:tr w:rsidR="009968A8" w:rsidRPr="00A50DD2" w:rsidTr="004A2785">
        <w:trPr>
          <w:trHeight w:val="332"/>
        </w:trPr>
        <w:tc>
          <w:tcPr>
            <w:tcW w:w="1276" w:type="dxa"/>
            <w:vMerge/>
            <w:shd w:val="clear" w:color="auto" w:fill="auto"/>
          </w:tcPr>
          <w:p w:rsidR="009968A8" w:rsidRPr="00A50DD2" w:rsidRDefault="009968A8" w:rsidP="00C347E6">
            <w:pPr>
              <w:spacing w:after="0" w:line="360" w:lineRule="auto"/>
              <w:rPr>
                <w:rFonts w:ascii="Times New Roman" w:eastAsia="Times New Roman" w:hAnsi="Times New Roman"/>
                <w:i/>
                <w:sz w:val="20"/>
                <w:szCs w:val="20"/>
                <w:lang w:eastAsia="en-GB"/>
              </w:rPr>
            </w:pPr>
          </w:p>
        </w:tc>
        <w:tc>
          <w:tcPr>
            <w:tcW w:w="2410" w:type="dxa"/>
            <w:shd w:val="clear" w:color="auto" w:fill="auto"/>
            <w:noWrap/>
          </w:tcPr>
          <w:p w:rsidR="009968A8" w:rsidRPr="00A50DD2" w:rsidRDefault="00811DC8" w:rsidP="00C347E6">
            <w:pPr>
              <w:spacing w:after="0" w:line="360" w:lineRule="auto"/>
              <w:rPr>
                <w:rFonts w:ascii="Times New Roman" w:eastAsia="Times New Roman" w:hAnsi="Times New Roman"/>
                <w:sz w:val="20"/>
                <w:szCs w:val="20"/>
                <w:lang w:eastAsia="en-GB"/>
              </w:rPr>
            </w:pPr>
            <w:r w:rsidRPr="00A50DD2">
              <w:rPr>
                <w:rFonts w:ascii="Times New Roman" w:eastAsia="Times New Roman" w:hAnsi="Times New Roman"/>
                <w:sz w:val="20"/>
                <w:szCs w:val="20"/>
                <w:lang w:eastAsia="en-GB"/>
              </w:rPr>
              <w:t>S</w:t>
            </w:r>
            <w:r w:rsidR="009968A8" w:rsidRPr="00A50DD2">
              <w:rPr>
                <w:rFonts w:ascii="Times New Roman" w:eastAsia="Times New Roman" w:hAnsi="Times New Roman"/>
                <w:sz w:val="20"/>
                <w:szCs w:val="20"/>
                <w:lang w:eastAsia="en-GB"/>
              </w:rPr>
              <w:t>emi</w:t>
            </w:r>
            <w:r w:rsidRPr="00A50DD2">
              <w:rPr>
                <w:rFonts w:ascii="Times New Roman" w:eastAsia="Times New Roman" w:hAnsi="Times New Roman"/>
                <w:sz w:val="20"/>
                <w:szCs w:val="20"/>
                <w:lang w:eastAsia="en-GB"/>
              </w:rPr>
              <w:t>-</w:t>
            </w:r>
            <w:r w:rsidR="009968A8" w:rsidRPr="00A50DD2">
              <w:rPr>
                <w:rFonts w:ascii="Times New Roman" w:eastAsia="Times New Roman" w:hAnsi="Times New Roman"/>
                <w:sz w:val="20"/>
                <w:szCs w:val="20"/>
                <w:lang w:eastAsia="en-GB"/>
              </w:rPr>
              <w:t>gravid</w:t>
            </w:r>
          </w:p>
        </w:tc>
        <w:tc>
          <w:tcPr>
            <w:tcW w:w="1545" w:type="dxa"/>
            <w:gridSpan w:val="2"/>
            <w:shd w:val="clear" w:color="auto" w:fill="auto"/>
            <w:noWrap/>
          </w:tcPr>
          <w:p w:rsidR="009968A8" w:rsidRPr="00A50DD2" w:rsidRDefault="009968A8" w:rsidP="00C347E6">
            <w:pPr>
              <w:spacing w:after="0" w:line="360" w:lineRule="auto"/>
              <w:rPr>
                <w:rFonts w:ascii="Times New Roman" w:eastAsia="Times New Roman" w:hAnsi="Times New Roman"/>
                <w:bCs/>
                <w:sz w:val="20"/>
                <w:szCs w:val="20"/>
                <w:lang w:eastAsia="en-GB"/>
              </w:rPr>
            </w:pPr>
            <w:r w:rsidRPr="00A50DD2">
              <w:rPr>
                <w:rFonts w:ascii="Times New Roman" w:eastAsia="Times New Roman" w:hAnsi="Times New Roman"/>
                <w:bCs/>
                <w:sz w:val="20"/>
                <w:szCs w:val="20"/>
                <w:lang w:eastAsia="en-GB"/>
              </w:rPr>
              <w:t>342 (16)</w:t>
            </w:r>
          </w:p>
        </w:tc>
        <w:tc>
          <w:tcPr>
            <w:tcW w:w="1757" w:type="dxa"/>
            <w:gridSpan w:val="2"/>
            <w:shd w:val="clear" w:color="auto" w:fill="auto"/>
            <w:noWrap/>
          </w:tcPr>
          <w:p w:rsidR="009968A8" w:rsidRPr="00A50DD2" w:rsidRDefault="009968A8" w:rsidP="00C347E6">
            <w:pPr>
              <w:spacing w:after="0" w:line="360" w:lineRule="auto"/>
              <w:rPr>
                <w:rFonts w:ascii="Times New Roman" w:eastAsia="Times New Roman" w:hAnsi="Times New Roman"/>
                <w:bCs/>
                <w:sz w:val="20"/>
                <w:szCs w:val="20"/>
                <w:lang w:eastAsia="en-GB"/>
              </w:rPr>
            </w:pPr>
            <w:r w:rsidRPr="00A50DD2">
              <w:rPr>
                <w:rFonts w:ascii="Times New Roman" w:eastAsia="Times New Roman" w:hAnsi="Times New Roman"/>
                <w:bCs/>
                <w:sz w:val="20"/>
                <w:szCs w:val="20"/>
                <w:lang w:eastAsia="en-GB"/>
              </w:rPr>
              <w:t>858 (9)</w:t>
            </w:r>
          </w:p>
        </w:tc>
        <w:tc>
          <w:tcPr>
            <w:tcW w:w="2046" w:type="dxa"/>
            <w:gridSpan w:val="2"/>
            <w:shd w:val="clear" w:color="auto" w:fill="auto"/>
            <w:noWrap/>
          </w:tcPr>
          <w:p w:rsidR="009968A8" w:rsidRPr="00A50DD2" w:rsidRDefault="009968A8" w:rsidP="00C347E6">
            <w:pPr>
              <w:spacing w:after="0" w:line="360" w:lineRule="auto"/>
              <w:rPr>
                <w:rFonts w:ascii="Times New Roman" w:eastAsia="Times New Roman" w:hAnsi="Times New Roman"/>
                <w:bCs/>
                <w:sz w:val="20"/>
                <w:szCs w:val="20"/>
                <w:lang w:eastAsia="en-GB"/>
              </w:rPr>
            </w:pPr>
            <w:r w:rsidRPr="00A50DD2">
              <w:rPr>
                <w:rFonts w:ascii="Times New Roman" w:eastAsia="Times New Roman" w:hAnsi="Times New Roman"/>
                <w:bCs/>
                <w:sz w:val="20"/>
                <w:szCs w:val="20"/>
                <w:lang w:eastAsia="en-GB"/>
              </w:rPr>
              <w:t>604 (2)</w:t>
            </w:r>
          </w:p>
        </w:tc>
        <w:tc>
          <w:tcPr>
            <w:tcW w:w="1782" w:type="dxa"/>
            <w:gridSpan w:val="2"/>
            <w:shd w:val="clear" w:color="auto" w:fill="auto"/>
            <w:noWrap/>
          </w:tcPr>
          <w:p w:rsidR="009968A8" w:rsidRPr="00A50DD2" w:rsidRDefault="009968A8" w:rsidP="00C347E6">
            <w:pPr>
              <w:spacing w:after="0" w:line="360" w:lineRule="auto"/>
              <w:rPr>
                <w:rFonts w:ascii="Times New Roman" w:eastAsia="Times New Roman" w:hAnsi="Times New Roman"/>
                <w:bCs/>
                <w:sz w:val="20"/>
                <w:szCs w:val="20"/>
                <w:lang w:eastAsia="en-GB"/>
              </w:rPr>
            </w:pPr>
            <w:r w:rsidRPr="00A50DD2">
              <w:rPr>
                <w:rFonts w:ascii="Times New Roman" w:eastAsia="Times New Roman" w:hAnsi="Times New Roman"/>
                <w:bCs/>
                <w:sz w:val="20"/>
                <w:szCs w:val="20"/>
                <w:lang w:eastAsia="en-GB"/>
              </w:rPr>
              <w:t>1804 (5)</w:t>
            </w:r>
          </w:p>
        </w:tc>
      </w:tr>
      <w:tr w:rsidR="009968A8" w:rsidRPr="00A50DD2" w:rsidTr="004A2785">
        <w:trPr>
          <w:trHeight w:val="332"/>
        </w:trPr>
        <w:tc>
          <w:tcPr>
            <w:tcW w:w="1276" w:type="dxa"/>
            <w:vMerge/>
            <w:shd w:val="clear" w:color="auto" w:fill="auto"/>
          </w:tcPr>
          <w:p w:rsidR="009968A8" w:rsidRPr="00A50DD2" w:rsidRDefault="009968A8" w:rsidP="00C347E6">
            <w:pPr>
              <w:spacing w:after="0" w:line="360" w:lineRule="auto"/>
              <w:rPr>
                <w:rFonts w:ascii="Times New Roman" w:eastAsia="Times New Roman" w:hAnsi="Times New Roman"/>
                <w:i/>
                <w:sz w:val="20"/>
                <w:szCs w:val="20"/>
                <w:lang w:eastAsia="en-GB"/>
              </w:rPr>
            </w:pPr>
          </w:p>
        </w:tc>
        <w:tc>
          <w:tcPr>
            <w:tcW w:w="2410" w:type="dxa"/>
            <w:shd w:val="clear" w:color="auto" w:fill="auto"/>
            <w:noWrap/>
          </w:tcPr>
          <w:p w:rsidR="009968A8" w:rsidRPr="00A50DD2" w:rsidRDefault="009968A8" w:rsidP="00C347E6">
            <w:pPr>
              <w:spacing w:after="0" w:line="360" w:lineRule="auto"/>
              <w:rPr>
                <w:rFonts w:ascii="Times New Roman" w:eastAsia="Times New Roman" w:hAnsi="Times New Roman"/>
                <w:bCs/>
                <w:sz w:val="20"/>
                <w:szCs w:val="20"/>
                <w:lang w:eastAsia="en-GB"/>
              </w:rPr>
            </w:pPr>
            <w:r w:rsidRPr="00A50DD2">
              <w:rPr>
                <w:rFonts w:ascii="Times New Roman" w:eastAsia="Times New Roman" w:hAnsi="Times New Roman"/>
                <w:bCs/>
                <w:sz w:val="20"/>
                <w:szCs w:val="20"/>
                <w:lang w:eastAsia="en-GB"/>
              </w:rPr>
              <w:t>Mean catch</w:t>
            </w:r>
          </w:p>
        </w:tc>
        <w:tc>
          <w:tcPr>
            <w:tcW w:w="1545" w:type="dxa"/>
            <w:gridSpan w:val="2"/>
            <w:shd w:val="clear" w:color="auto" w:fill="auto"/>
            <w:noWrap/>
          </w:tcPr>
          <w:p w:rsidR="009968A8" w:rsidRPr="00A50DD2" w:rsidRDefault="009968A8" w:rsidP="00C347E6">
            <w:pPr>
              <w:spacing w:after="0" w:line="360" w:lineRule="auto"/>
              <w:rPr>
                <w:rFonts w:ascii="Times New Roman" w:eastAsia="Times New Roman" w:hAnsi="Times New Roman"/>
                <w:bCs/>
                <w:sz w:val="20"/>
                <w:szCs w:val="20"/>
                <w:lang w:eastAsia="en-GB"/>
              </w:rPr>
            </w:pPr>
            <w:r w:rsidRPr="00A50DD2">
              <w:rPr>
                <w:rFonts w:ascii="Times New Roman" w:eastAsia="Times New Roman" w:hAnsi="Times New Roman"/>
                <w:bCs/>
                <w:sz w:val="20"/>
                <w:szCs w:val="20"/>
                <w:lang w:eastAsia="en-GB"/>
              </w:rPr>
              <w:t>3.5</w:t>
            </w:r>
          </w:p>
        </w:tc>
        <w:tc>
          <w:tcPr>
            <w:tcW w:w="1757" w:type="dxa"/>
            <w:gridSpan w:val="2"/>
            <w:shd w:val="clear" w:color="auto" w:fill="auto"/>
            <w:noWrap/>
          </w:tcPr>
          <w:p w:rsidR="009968A8" w:rsidRPr="00A50DD2" w:rsidRDefault="009968A8" w:rsidP="00C347E6">
            <w:pPr>
              <w:spacing w:after="0" w:line="360" w:lineRule="auto"/>
              <w:rPr>
                <w:rFonts w:ascii="Times New Roman" w:eastAsia="Times New Roman" w:hAnsi="Times New Roman"/>
                <w:bCs/>
                <w:sz w:val="20"/>
                <w:szCs w:val="20"/>
                <w:lang w:eastAsia="en-GB"/>
              </w:rPr>
            </w:pPr>
            <w:r w:rsidRPr="00A50DD2">
              <w:rPr>
                <w:rFonts w:ascii="Times New Roman" w:eastAsia="Times New Roman" w:hAnsi="Times New Roman"/>
                <w:bCs/>
                <w:sz w:val="20"/>
                <w:szCs w:val="20"/>
                <w:lang w:eastAsia="en-GB"/>
              </w:rPr>
              <w:t>2.1</w:t>
            </w:r>
          </w:p>
        </w:tc>
        <w:tc>
          <w:tcPr>
            <w:tcW w:w="2046" w:type="dxa"/>
            <w:gridSpan w:val="2"/>
            <w:shd w:val="clear" w:color="auto" w:fill="auto"/>
            <w:noWrap/>
          </w:tcPr>
          <w:p w:rsidR="009968A8" w:rsidRPr="00A50DD2" w:rsidRDefault="009968A8" w:rsidP="00C347E6">
            <w:pPr>
              <w:spacing w:after="0" w:line="360" w:lineRule="auto"/>
              <w:rPr>
                <w:rFonts w:ascii="Times New Roman" w:eastAsia="Times New Roman" w:hAnsi="Times New Roman"/>
                <w:bCs/>
                <w:sz w:val="20"/>
                <w:szCs w:val="20"/>
                <w:lang w:eastAsia="en-GB"/>
              </w:rPr>
            </w:pPr>
            <w:r w:rsidRPr="00A50DD2">
              <w:rPr>
                <w:rFonts w:ascii="Times New Roman" w:eastAsia="Times New Roman" w:hAnsi="Times New Roman"/>
                <w:bCs/>
                <w:sz w:val="20"/>
                <w:szCs w:val="20"/>
                <w:lang w:eastAsia="en-GB"/>
              </w:rPr>
              <w:t>64.9</w:t>
            </w:r>
          </w:p>
        </w:tc>
        <w:tc>
          <w:tcPr>
            <w:tcW w:w="1782" w:type="dxa"/>
            <w:gridSpan w:val="2"/>
            <w:shd w:val="clear" w:color="auto" w:fill="auto"/>
            <w:noWrap/>
          </w:tcPr>
          <w:p w:rsidR="009968A8" w:rsidRPr="00A50DD2" w:rsidRDefault="009968A8" w:rsidP="00C347E6">
            <w:pPr>
              <w:spacing w:after="0" w:line="360" w:lineRule="auto"/>
              <w:rPr>
                <w:rFonts w:ascii="Times New Roman" w:eastAsia="Times New Roman" w:hAnsi="Times New Roman"/>
                <w:bCs/>
                <w:sz w:val="20"/>
                <w:szCs w:val="20"/>
                <w:lang w:eastAsia="en-GB"/>
              </w:rPr>
            </w:pPr>
            <w:r w:rsidRPr="00A50DD2">
              <w:rPr>
                <w:rFonts w:ascii="Times New Roman" w:eastAsia="Times New Roman" w:hAnsi="Times New Roman"/>
                <w:bCs/>
                <w:sz w:val="20"/>
                <w:szCs w:val="20"/>
                <w:lang w:eastAsia="en-GB"/>
              </w:rPr>
              <w:t>6.8</w:t>
            </w:r>
          </w:p>
        </w:tc>
      </w:tr>
      <w:tr w:rsidR="009968A8" w:rsidRPr="00A50DD2" w:rsidTr="004A2785">
        <w:trPr>
          <w:trHeight w:val="332"/>
        </w:trPr>
        <w:tc>
          <w:tcPr>
            <w:tcW w:w="1276" w:type="dxa"/>
            <w:vMerge/>
            <w:shd w:val="clear" w:color="auto" w:fill="auto"/>
          </w:tcPr>
          <w:p w:rsidR="009968A8" w:rsidRPr="00A50DD2" w:rsidRDefault="009968A8" w:rsidP="00C347E6">
            <w:pPr>
              <w:spacing w:after="0" w:line="360" w:lineRule="auto"/>
              <w:rPr>
                <w:rFonts w:ascii="Times New Roman" w:eastAsia="Times New Roman" w:hAnsi="Times New Roman"/>
                <w:i/>
                <w:sz w:val="20"/>
                <w:szCs w:val="20"/>
                <w:lang w:eastAsia="en-GB"/>
              </w:rPr>
            </w:pPr>
          </w:p>
        </w:tc>
        <w:tc>
          <w:tcPr>
            <w:tcW w:w="2410" w:type="dxa"/>
            <w:shd w:val="clear" w:color="auto" w:fill="auto"/>
            <w:noWrap/>
          </w:tcPr>
          <w:p w:rsidR="009968A8" w:rsidRPr="00A50DD2" w:rsidRDefault="00152A2C" w:rsidP="00C347E6">
            <w:pPr>
              <w:spacing w:after="0" w:line="360" w:lineRule="auto"/>
              <w:rPr>
                <w:rFonts w:ascii="Times New Roman" w:eastAsia="Times New Roman" w:hAnsi="Times New Roman"/>
                <w:bCs/>
                <w:i/>
                <w:sz w:val="20"/>
                <w:szCs w:val="20"/>
                <w:lang w:eastAsia="en-GB"/>
              </w:rPr>
            </w:pPr>
            <w:r w:rsidRPr="00A50DD2">
              <w:rPr>
                <w:rFonts w:ascii="Times New Roman" w:eastAsia="Times New Roman" w:hAnsi="Times New Roman"/>
                <w:bCs/>
                <w:i/>
                <w:sz w:val="20"/>
                <w:szCs w:val="20"/>
                <w:lang w:eastAsia="en-GB"/>
              </w:rPr>
              <w:t>Anopheles</w:t>
            </w:r>
          </w:p>
        </w:tc>
        <w:tc>
          <w:tcPr>
            <w:tcW w:w="1545" w:type="dxa"/>
            <w:gridSpan w:val="2"/>
            <w:shd w:val="clear" w:color="auto" w:fill="auto"/>
            <w:noWrap/>
          </w:tcPr>
          <w:p w:rsidR="009968A8" w:rsidRPr="00A50DD2" w:rsidRDefault="009968A8" w:rsidP="00C347E6">
            <w:pPr>
              <w:spacing w:after="0" w:line="360" w:lineRule="auto"/>
              <w:rPr>
                <w:rFonts w:ascii="Times New Roman" w:eastAsia="Times New Roman" w:hAnsi="Times New Roman"/>
                <w:bCs/>
                <w:sz w:val="20"/>
                <w:szCs w:val="20"/>
                <w:lang w:eastAsia="en-GB"/>
              </w:rPr>
            </w:pPr>
            <w:r w:rsidRPr="00A50DD2">
              <w:rPr>
                <w:rFonts w:ascii="Times New Roman" w:eastAsia="Times New Roman" w:hAnsi="Times New Roman"/>
                <w:bCs/>
                <w:sz w:val="20"/>
                <w:szCs w:val="20"/>
                <w:lang w:eastAsia="en-GB"/>
              </w:rPr>
              <w:t>1.0</w:t>
            </w:r>
          </w:p>
        </w:tc>
        <w:tc>
          <w:tcPr>
            <w:tcW w:w="1757" w:type="dxa"/>
            <w:gridSpan w:val="2"/>
            <w:shd w:val="clear" w:color="auto" w:fill="auto"/>
            <w:noWrap/>
          </w:tcPr>
          <w:p w:rsidR="009968A8" w:rsidRPr="00A50DD2" w:rsidRDefault="009968A8" w:rsidP="00C347E6">
            <w:pPr>
              <w:spacing w:after="0" w:line="360" w:lineRule="auto"/>
              <w:rPr>
                <w:rFonts w:ascii="Times New Roman" w:eastAsia="Times New Roman" w:hAnsi="Times New Roman"/>
                <w:bCs/>
                <w:sz w:val="20"/>
                <w:szCs w:val="20"/>
                <w:lang w:eastAsia="en-GB"/>
              </w:rPr>
            </w:pPr>
            <w:r w:rsidRPr="00A50DD2">
              <w:rPr>
                <w:rFonts w:ascii="Times New Roman" w:eastAsia="Times New Roman" w:hAnsi="Times New Roman"/>
                <w:bCs/>
                <w:sz w:val="20"/>
                <w:szCs w:val="20"/>
                <w:lang w:eastAsia="en-GB"/>
              </w:rPr>
              <w:t>0.5</w:t>
            </w:r>
          </w:p>
        </w:tc>
        <w:tc>
          <w:tcPr>
            <w:tcW w:w="2046" w:type="dxa"/>
            <w:gridSpan w:val="2"/>
            <w:shd w:val="clear" w:color="auto" w:fill="auto"/>
            <w:noWrap/>
          </w:tcPr>
          <w:p w:rsidR="009968A8" w:rsidRPr="00A50DD2" w:rsidRDefault="009968A8" w:rsidP="00C347E6">
            <w:pPr>
              <w:spacing w:after="0" w:line="360" w:lineRule="auto"/>
              <w:rPr>
                <w:rFonts w:ascii="Times New Roman" w:eastAsia="Times New Roman" w:hAnsi="Times New Roman"/>
                <w:bCs/>
                <w:sz w:val="20"/>
                <w:szCs w:val="20"/>
                <w:lang w:eastAsia="en-GB"/>
              </w:rPr>
            </w:pPr>
            <w:r w:rsidRPr="00A50DD2">
              <w:rPr>
                <w:rFonts w:ascii="Times New Roman" w:eastAsia="Times New Roman" w:hAnsi="Times New Roman"/>
                <w:bCs/>
                <w:sz w:val="20"/>
                <w:szCs w:val="20"/>
                <w:lang w:eastAsia="en-GB"/>
              </w:rPr>
              <w:t>0.1</w:t>
            </w:r>
          </w:p>
        </w:tc>
        <w:tc>
          <w:tcPr>
            <w:tcW w:w="1782" w:type="dxa"/>
            <w:gridSpan w:val="2"/>
            <w:shd w:val="clear" w:color="auto" w:fill="auto"/>
            <w:noWrap/>
          </w:tcPr>
          <w:p w:rsidR="009968A8" w:rsidRPr="00A50DD2" w:rsidRDefault="009968A8" w:rsidP="00C347E6">
            <w:pPr>
              <w:spacing w:after="0" w:line="360" w:lineRule="auto"/>
              <w:rPr>
                <w:rFonts w:ascii="Times New Roman" w:eastAsia="Times New Roman" w:hAnsi="Times New Roman"/>
                <w:bCs/>
                <w:sz w:val="20"/>
                <w:szCs w:val="20"/>
                <w:lang w:eastAsia="en-GB"/>
              </w:rPr>
            </w:pPr>
            <w:r w:rsidRPr="00A50DD2">
              <w:rPr>
                <w:rFonts w:ascii="Times New Roman" w:eastAsia="Times New Roman" w:hAnsi="Times New Roman"/>
                <w:bCs/>
                <w:sz w:val="20"/>
                <w:szCs w:val="20"/>
                <w:lang w:eastAsia="en-GB"/>
              </w:rPr>
              <w:t>0.52</w:t>
            </w:r>
          </w:p>
        </w:tc>
      </w:tr>
      <w:tr w:rsidR="009968A8" w:rsidRPr="00A50DD2" w:rsidTr="004A2785">
        <w:trPr>
          <w:trHeight w:val="332"/>
        </w:trPr>
        <w:tc>
          <w:tcPr>
            <w:tcW w:w="1276" w:type="dxa"/>
            <w:vMerge/>
            <w:shd w:val="clear" w:color="auto" w:fill="auto"/>
          </w:tcPr>
          <w:p w:rsidR="009968A8" w:rsidRPr="00A50DD2" w:rsidRDefault="009968A8" w:rsidP="00C347E6">
            <w:pPr>
              <w:spacing w:after="0" w:line="360" w:lineRule="auto"/>
              <w:rPr>
                <w:rFonts w:ascii="Times New Roman" w:eastAsia="Times New Roman" w:hAnsi="Times New Roman"/>
                <w:i/>
                <w:sz w:val="20"/>
                <w:szCs w:val="20"/>
                <w:lang w:eastAsia="en-GB"/>
              </w:rPr>
            </w:pPr>
          </w:p>
        </w:tc>
        <w:tc>
          <w:tcPr>
            <w:tcW w:w="2410" w:type="dxa"/>
            <w:shd w:val="clear" w:color="auto" w:fill="auto"/>
            <w:noWrap/>
          </w:tcPr>
          <w:p w:rsidR="009968A8" w:rsidRPr="00A50DD2" w:rsidRDefault="009968A8" w:rsidP="00C347E6">
            <w:pPr>
              <w:spacing w:after="0" w:line="360" w:lineRule="auto"/>
              <w:rPr>
                <w:rFonts w:ascii="Times New Roman" w:eastAsia="Times New Roman" w:hAnsi="Times New Roman"/>
                <w:bCs/>
                <w:i/>
                <w:sz w:val="20"/>
                <w:szCs w:val="20"/>
                <w:lang w:eastAsia="en-GB"/>
              </w:rPr>
            </w:pPr>
            <w:r w:rsidRPr="00A50DD2">
              <w:rPr>
                <w:rFonts w:ascii="Times New Roman" w:eastAsia="Times New Roman" w:hAnsi="Times New Roman"/>
                <w:bCs/>
                <w:i/>
                <w:sz w:val="20"/>
                <w:szCs w:val="20"/>
                <w:lang w:eastAsia="en-GB"/>
              </w:rPr>
              <w:t>Culex</w:t>
            </w:r>
          </w:p>
        </w:tc>
        <w:tc>
          <w:tcPr>
            <w:tcW w:w="1545" w:type="dxa"/>
            <w:gridSpan w:val="2"/>
            <w:shd w:val="clear" w:color="auto" w:fill="auto"/>
            <w:noWrap/>
          </w:tcPr>
          <w:p w:rsidR="009968A8" w:rsidRPr="00A50DD2" w:rsidRDefault="009968A8" w:rsidP="00C347E6">
            <w:pPr>
              <w:spacing w:after="0" w:line="360" w:lineRule="auto"/>
              <w:rPr>
                <w:rFonts w:ascii="Times New Roman" w:eastAsia="Times New Roman" w:hAnsi="Times New Roman"/>
                <w:bCs/>
                <w:sz w:val="20"/>
                <w:szCs w:val="20"/>
                <w:lang w:eastAsia="en-GB"/>
              </w:rPr>
            </w:pPr>
            <w:r w:rsidRPr="00A50DD2">
              <w:rPr>
                <w:rFonts w:ascii="Times New Roman" w:eastAsia="Times New Roman" w:hAnsi="Times New Roman"/>
                <w:bCs/>
                <w:sz w:val="20"/>
                <w:szCs w:val="20"/>
                <w:lang w:eastAsia="en-GB"/>
              </w:rPr>
              <w:t>2.4</w:t>
            </w:r>
          </w:p>
        </w:tc>
        <w:tc>
          <w:tcPr>
            <w:tcW w:w="1757" w:type="dxa"/>
            <w:gridSpan w:val="2"/>
            <w:shd w:val="clear" w:color="auto" w:fill="auto"/>
            <w:noWrap/>
          </w:tcPr>
          <w:p w:rsidR="009968A8" w:rsidRPr="00A50DD2" w:rsidRDefault="009968A8" w:rsidP="00C347E6">
            <w:pPr>
              <w:spacing w:after="0" w:line="360" w:lineRule="auto"/>
              <w:rPr>
                <w:rFonts w:ascii="Times New Roman" w:eastAsia="Times New Roman" w:hAnsi="Times New Roman"/>
                <w:bCs/>
                <w:sz w:val="20"/>
                <w:szCs w:val="20"/>
                <w:lang w:eastAsia="en-GB"/>
              </w:rPr>
            </w:pPr>
            <w:r w:rsidRPr="00A50DD2">
              <w:rPr>
                <w:rFonts w:ascii="Times New Roman" w:eastAsia="Times New Roman" w:hAnsi="Times New Roman"/>
                <w:bCs/>
                <w:sz w:val="20"/>
                <w:szCs w:val="20"/>
                <w:lang w:eastAsia="en-GB"/>
              </w:rPr>
              <w:t>1.6</w:t>
            </w:r>
          </w:p>
        </w:tc>
        <w:tc>
          <w:tcPr>
            <w:tcW w:w="2046" w:type="dxa"/>
            <w:gridSpan w:val="2"/>
            <w:shd w:val="clear" w:color="auto" w:fill="auto"/>
            <w:noWrap/>
          </w:tcPr>
          <w:p w:rsidR="009968A8" w:rsidRPr="00A50DD2" w:rsidRDefault="009968A8" w:rsidP="00C347E6">
            <w:pPr>
              <w:spacing w:after="0" w:line="360" w:lineRule="auto"/>
              <w:rPr>
                <w:rFonts w:ascii="Times New Roman" w:eastAsia="Times New Roman" w:hAnsi="Times New Roman"/>
                <w:bCs/>
                <w:sz w:val="20"/>
                <w:szCs w:val="20"/>
                <w:lang w:eastAsia="en-GB"/>
              </w:rPr>
            </w:pPr>
            <w:r w:rsidRPr="00A50DD2">
              <w:rPr>
                <w:rFonts w:ascii="Times New Roman" w:eastAsia="Times New Roman" w:hAnsi="Times New Roman"/>
                <w:bCs/>
                <w:sz w:val="20"/>
                <w:szCs w:val="20"/>
                <w:lang w:eastAsia="en-GB"/>
              </w:rPr>
              <w:t>64.8</w:t>
            </w:r>
          </w:p>
        </w:tc>
        <w:tc>
          <w:tcPr>
            <w:tcW w:w="1782" w:type="dxa"/>
            <w:gridSpan w:val="2"/>
            <w:shd w:val="clear" w:color="auto" w:fill="auto"/>
            <w:noWrap/>
          </w:tcPr>
          <w:p w:rsidR="009968A8" w:rsidRPr="00A50DD2" w:rsidRDefault="009968A8" w:rsidP="00C347E6">
            <w:pPr>
              <w:spacing w:after="0" w:line="360" w:lineRule="auto"/>
              <w:rPr>
                <w:rFonts w:ascii="Times New Roman" w:eastAsia="Times New Roman" w:hAnsi="Times New Roman"/>
                <w:bCs/>
                <w:sz w:val="20"/>
                <w:szCs w:val="20"/>
                <w:lang w:eastAsia="en-GB"/>
              </w:rPr>
            </w:pPr>
            <w:r w:rsidRPr="00A50DD2">
              <w:rPr>
                <w:rFonts w:ascii="Times New Roman" w:eastAsia="Times New Roman" w:hAnsi="Times New Roman"/>
                <w:bCs/>
                <w:sz w:val="20"/>
                <w:szCs w:val="20"/>
                <w:lang w:eastAsia="en-GB"/>
              </w:rPr>
              <w:t>6.26</w:t>
            </w:r>
          </w:p>
        </w:tc>
      </w:tr>
      <w:tr w:rsidR="009968A8" w:rsidRPr="00A50DD2" w:rsidTr="004A2785">
        <w:trPr>
          <w:trHeight w:val="453"/>
        </w:trPr>
        <w:tc>
          <w:tcPr>
            <w:tcW w:w="1276" w:type="dxa"/>
            <w:vMerge w:val="restart"/>
            <w:shd w:val="clear" w:color="auto" w:fill="auto"/>
          </w:tcPr>
          <w:p w:rsidR="00B92340" w:rsidRPr="00A50DD2" w:rsidRDefault="00DD2578" w:rsidP="00C347E6">
            <w:pPr>
              <w:spacing w:after="0" w:line="360" w:lineRule="auto"/>
              <w:rPr>
                <w:rFonts w:ascii="Times New Roman" w:eastAsia="Times New Roman" w:hAnsi="Times New Roman"/>
                <w:i/>
                <w:sz w:val="20"/>
                <w:szCs w:val="20"/>
                <w:lang w:eastAsia="en-GB"/>
              </w:rPr>
            </w:pPr>
            <w:r w:rsidRPr="00A50DD2">
              <w:rPr>
                <w:rFonts w:ascii="Times New Roman" w:eastAsia="Times New Roman" w:hAnsi="Times New Roman"/>
                <w:i/>
                <w:sz w:val="20"/>
                <w:szCs w:val="20"/>
                <w:lang w:eastAsia="en-GB"/>
              </w:rPr>
              <w:t xml:space="preserve">Anopheles </w:t>
            </w:r>
            <w:r w:rsidRPr="00A50DD2">
              <w:rPr>
                <w:rFonts w:ascii="Times New Roman" w:eastAsia="Times New Roman" w:hAnsi="Times New Roman"/>
                <w:sz w:val="20"/>
                <w:szCs w:val="20"/>
                <w:lang w:eastAsia="en-GB"/>
              </w:rPr>
              <w:t>(7.8%)</w:t>
            </w:r>
          </w:p>
        </w:tc>
        <w:tc>
          <w:tcPr>
            <w:tcW w:w="2410" w:type="dxa"/>
            <w:shd w:val="clear" w:color="auto" w:fill="auto"/>
            <w:noWrap/>
          </w:tcPr>
          <w:p w:rsidR="009968A8" w:rsidRPr="00A50DD2" w:rsidRDefault="00DD2578" w:rsidP="00C347E6">
            <w:pPr>
              <w:spacing w:after="0" w:line="360" w:lineRule="auto"/>
              <w:rPr>
                <w:rFonts w:ascii="Times New Roman" w:eastAsia="Times New Roman" w:hAnsi="Times New Roman"/>
                <w:bCs/>
                <w:sz w:val="20"/>
                <w:szCs w:val="20"/>
                <w:lang w:eastAsia="en-GB"/>
              </w:rPr>
            </w:pPr>
            <w:r w:rsidRPr="00A50DD2">
              <w:rPr>
                <w:rFonts w:ascii="Times New Roman" w:eastAsia="Times New Roman" w:hAnsi="Times New Roman"/>
                <w:bCs/>
                <w:sz w:val="20"/>
                <w:szCs w:val="20"/>
                <w:lang w:eastAsia="en-GB"/>
              </w:rPr>
              <w:t>Total</w:t>
            </w:r>
          </w:p>
        </w:tc>
        <w:tc>
          <w:tcPr>
            <w:tcW w:w="1545" w:type="dxa"/>
            <w:gridSpan w:val="2"/>
            <w:shd w:val="clear" w:color="auto" w:fill="auto"/>
            <w:noWrap/>
          </w:tcPr>
          <w:p w:rsidR="009968A8" w:rsidRPr="004A2785" w:rsidRDefault="009968A8" w:rsidP="00C347E6">
            <w:pPr>
              <w:spacing w:after="0" w:line="360" w:lineRule="auto"/>
              <w:rPr>
                <w:rFonts w:ascii="Times New Roman" w:eastAsia="Times New Roman" w:hAnsi="Times New Roman"/>
                <w:bCs/>
                <w:iCs/>
                <w:sz w:val="20"/>
                <w:szCs w:val="20"/>
                <w:lang w:eastAsia="en-GB"/>
              </w:rPr>
            </w:pPr>
            <w:r w:rsidRPr="004A2785">
              <w:rPr>
                <w:rFonts w:ascii="Times New Roman" w:eastAsia="Times New Roman" w:hAnsi="Times New Roman"/>
                <w:bCs/>
                <w:iCs/>
                <w:sz w:val="20"/>
                <w:szCs w:val="20"/>
                <w:lang w:eastAsia="en-GB"/>
              </w:rPr>
              <w:t>626 (22)</w:t>
            </w:r>
          </w:p>
        </w:tc>
        <w:tc>
          <w:tcPr>
            <w:tcW w:w="1757" w:type="dxa"/>
            <w:gridSpan w:val="2"/>
            <w:shd w:val="clear" w:color="auto" w:fill="auto"/>
            <w:noWrap/>
          </w:tcPr>
          <w:p w:rsidR="009968A8" w:rsidRPr="004A2785" w:rsidRDefault="009968A8" w:rsidP="00C347E6">
            <w:pPr>
              <w:spacing w:after="0" w:line="360" w:lineRule="auto"/>
              <w:rPr>
                <w:rFonts w:ascii="Times New Roman" w:eastAsia="Times New Roman" w:hAnsi="Times New Roman"/>
                <w:bCs/>
                <w:iCs/>
                <w:sz w:val="20"/>
                <w:szCs w:val="20"/>
                <w:lang w:eastAsia="en-GB"/>
              </w:rPr>
            </w:pPr>
            <w:r w:rsidRPr="004A2785">
              <w:rPr>
                <w:rFonts w:ascii="Times New Roman" w:eastAsia="Times New Roman" w:hAnsi="Times New Roman"/>
                <w:bCs/>
                <w:iCs/>
                <w:sz w:val="20"/>
                <w:szCs w:val="20"/>
                <w:lang w:eastAsia="en-GB"/>
              </w:rPr>
              <w:t>2156 (77)</w:t>
            </w:r>
          </w:p>
        </w:tc>
        <w:tc>
          <w:tcPr>
            <w:tcW w:w="2046" w:type="dxa"/>
            <w:gridSpan w:val="2"/>
            <w:shd w:val="clear" w:color="auto" w:fill="auto"/>
            <w:noWrap/>
          </w:tcPr>
          <w:p w:rsidR="009968A8" w:rsidRPr="004A2785" w:rsidRDefault="009968A8" w:rsidP="00C347E6">
            <w:pPr>
              <w:spacing w:after="0" w:line="360" w:lineRule="auto"/>
              <w:rPr>
                <w:rFonts w:ascii="Times New Roman" w:eastAsia="Times New Roman" w:hAnsi="Times New Roman"/>
                <w:bCs/>
                <w:iCs/>
                <w:sz w:val="20"/>
                <w:szCs w:val="20"/>
                <w:lang w:eastAsia="en-GB"/>
              </w:rPr>
            </w:pPr>
            <w:r w:rsidRPr="004A2785">
              <w:rPr>
                <w:rFonts w:ascii="Times New Roman" w:eastAsia="Times New Roman" w:hAnsi="Times New Roman"/>
                <w:bCs/>
                <w:iCs/>
                <w:sz w:val="20"/>
                <w:szCs w:val="20"/>
                <w:lang w:eastAsia="en-GB"/>
              </w:rPr>
              <w:t>36 (1)</w:t>
            </w:r>
          </w:p>
        </w:tc>
        <w:tc>
          <w:tcPr>
            <w:tcW w:w="1782" w:type="dxa"/>
            <w:gridSpan w:val="2"/>
            <w:shd w:val="clear" w:color="auto" w:fill="auto"/>
            <w:noWrap/>
          </w:tcPr>
          <w:p w:rsidR="009968A8" w:rsidRPr="004A2785" w:rsidRDefault="009968A8" w:rsidP="00C347E6">
            <w:pPr>
              <w:spacing w:after="0" w:line="360" w:lineRule="auto"/>
              <w:rPr>
                <w:rFonts w:ascii="Times New Roman" w:eastAsia="Times New Roman" w:hAnsi="Times New Roman"/>
                <w:bCs/>
                <w:iCs/>
                <w:sz w:val="20"/>
                <w:szCs w:val="20"/>
                <w:lang w:eastAsia="en-GB"/>
              </w:rPr>
            </w:pPr>
            <w:r w:rsidRPr="004A2785">
              <w:rPr>
                <w:rFonts w:ascii="Times New Roman" w:eastAsia="Times New Roman" w:hAnsi="Times New Roman"/>
                <w:bCs/>
                <w:iCs/>
                <w:sz w:val="20"/>
                <w:szCs w:val="20"/>
                <w:lang w:eastAsia="en-GB"/>
              </w:rPr>
              <w:t>2818 (100)</w:t>
            </w:r>
          </w:p>
        </w:tc>
      </w:tr>
      <w:tr w:rsidR="009968A8" w:rsidRPr="00A50DD2" w:rsidTr="004A2785">
        <w:trPr>
          <w:trHeight w:val="252"/>
        </w:trPr>
        <w:tc>
          <w:tcPr>
            <w:tcW w:w="1276" w:type="dxa"/>
            <w:vMerge/>
            <w:shd w:val="clear" w:color="auto" w:fill="auto"/>
            <w:hideMark/>
          </w:tcPr>
          <w:p w:rsidR="009968A8" w:rsidRPr="00A50DD2" w:rsidRDefault="009968A8" w:rsidP="00C347E6">
            <w:pPr>
              <w:spacing w:after="0" w:line="360" w:lineRule="auto"/>
              <w:rPr>
                <w:rFonts w:ascii="Times New Roman" w:eastAsia="Times New Roman" w:hAnsi="Times New Roman"/>
                <w:sz w:val="20"/>
                <w:szCs w:val="20"/>
                <w:lang w:eastAsia="en-GB"/>
              </w:rPr>
            </w:pPr>
          </w:p>
        </w:tc>
        <w:tc>
          <w:tcPr>
            <w:tcW w:w="2410" w:type="dxa"/>
            <w:shd w:val="clear" w:color="auto" w:fill="auto"/>
            <w:noWrap/>
            <w:hideMark/>
          </w:tcPr>
          <w:p w:rsidR="009968A8" w:rsidRPr="00A50DD2" w:rsidRDefault="00811DC8" w:rsidP="00C347E6">
            <w:pPr>
              <w:spacing w:after="0" w:line="360" w:lineRule="auto"/>
              <w:rPr>
                <w:rFonts w:ascii="Times New Roman" w:eastAsia="Times New Roman" w:hAnsi="Times New Roman"/>
                <w:sz w:val="20"/>
                <w:szCs w:val="20"/>
                <w:lang w:eastAsia="en-GB"/>
              </w:rPr>
            </w:pPr>
            <w:r w:rsidRPr="00A50DD2">
              <w:rPr>
                <w:rFonts w:ascii="Times New Roman" w:eastAsia="Times New Roman" w:hAnsi="Times New Roman"/>
                <w:sz w:val="20"/>
                <w:szCs w:val="20"/>
                <w:lang w:eastAsia="en-GB"/>
              </w:rPr>
              <w:t>U</w:t>
            </w:r>
            <w:r w:rsidR="009968A8" w:rsidRPr="00A50DD2">
              <w:rPr>
                <w:rFonts w:ascii="Times New Roman" w:eastAsia="Times New Roman" w:hAnsi="Times New Roman"/>
                <w:sz w:val="20"/>
                <w:szCs w:val="20"/>
                <w:lang w:eastAsia="en-GB"/>
              </w:rPr>
              <w:t>nfed</w:t>
            </w:r>
          </w:p>
        </w:tc>
        <w:tc>
          <w:tcPr>
            <w:tcW w:w="576" w:type="dxa"/>
            <w:shd w:val="clear" w:color="auto" w:fill="auto"/>
            <w:noWrap/>
            <w:hideMark/>
          </w:tcPr>
          <w:p w:rsidR="009968A8" w:rsidRPr="00A50DD2" w:rsidRDefault="009968A8" w:rsidP="00C347E6">
            <w:pPr>
              <w:spacing w:after="0" w:line="360" w:lineRule="auto"/>
              <w:rPr>
                <w:rFonts w:ascii="Times New Roman" w:eastAsia="Times New Roman" w:hAnsi="Times New Roman"/>
                <w:sz w:val="20"/>
                <w:szCs w:val="20"/>
                <w:lang w:eastAsia="en-GB"/>
              </w:rPr>
            </w:pPr>
            <w:r w:rsidRPr="00A50DD2">
              <w:rPr>
                <w:rFonts w:ascii="Times New Roman" w:eastAsia="Times New Roman" w:hAnsi="Times New Roman"/>
                <w:sz w:val="20"/>
                <w:szCs w:val="20"/>
                <w:lang w:eastAsia="en-GB"/>
              </w:rPr>
              <w:t>91</w:t>
            </w:r>
          </w:p>
        </w:tc>
        <w:tc>
          <w:tcPr>
            <w:tcW w:w="969" w:type="dxa"/>
            <w:shd w:val="clear" w:color="auto" w:fill="auto"/>
            <w:noWrap/>
            <w:hideMark/>
          </w:tcPr>
          <w:p w:rsidR="009968A8" w:rsidRPr="00A50DD2" w:rsidRDefault="009968A8" w:rsidP="00C347E6">
            <w:pPr>
              <w:spacing w:after="0" w:line="360" w:lineRule="auto"/>
              <w:rPr>
                <w:rFonts w:ascii="Times New Roman" w:eastAsia="Times New Roman" w:hAnsi="Times New Roman"/>
                <w:sz w:val="20"/>
                <w:szCs w:val="20"/>
                <w:lang w:eastAsia="en-GB"/>
              </w:rPr>
            </w:pPr>
            <w:r w:rsidRPr="00A50DD2">
              <w:rPr>
                <w:rFonts w:ascii="Times New Roman" w:eastAsia="Times New Roman" w:hAnsi="Times New Roman"/>
                <w:sz w:val="20"/>
                <w:szCs w:val="20"/>
                <w:lang w:eastAsia="en-GB"/>
              </w:rPr>
              <w:t>15</w:t>
            </w:r>
          </w:p>
        </w:tc>
        <w:tc>
          <w:tcPr>
            <w:tcW w:w="1009" w:type="dxa"/>
            <w:shd w:val="clear" w:color="auto" w:fill="auto"/>
            <w:noWrap/>
            <w:hideMark/>
          </w:tcPr>
          <w:p w:rsidR="009968A8" w:rsidRPr="00A50DD2" w:rsidRDefault="009968A8" w:rsidP="00C347E6">
            <w:pPr>
              <w:spacing w:after="0" w:line="360" w:lineRule="auto"/>
              <w:rPr>
                <w:rFonts w:ascii="Times New Roman" w:eastAsia="Times New Roman" w:hAnsi="Times New Roman"/>
                <w:sz w:val="20"/>
                <w:szCs w:val="20"/>
                <w:lang w:eastAsia="en-GB"/>
              </w:rPr>
            </w:pPr>
            <w:r w:rsidRPr="00A50DD2">
              <w:rPr>
                <w:rFonts w:ascii="Times New Roman" w:eastAsia="Times New Roman" w:hAnsi="Times New Roman"/>
                <w:sz w:val="20"/>
                <w:szCs w:val="20"/>
                <w:lang w:eastAsia="en-GB"/>
              </w:rPr>
              <w:t>1044</w:t>
            </w:r>
          </w:p>
        </w:tc>
        <w:tc>
          <w:tcPr>
            <w:tcW w:w="748" w:type="dxa"/>
            <w:shd w:val="clear" w:color="auto" w:fill="auto"/>
            <w:noWrap/>
            <w:hideMark/>
          </w:tcPr>
          <w:p w:rsidR="009968A8" w:rsidRPr="00A50DD2" w:rsidRDefault="009968A8" w:rsidP="00C347E6">
            <w:pPr>
              <w:spacing w:after="0" w:line="360" w:lineRule="auto"/>
              <w:rPr>
                <w:rFonts w:ascii="Times New Roman" w:eastAsia="Times New Roman" w:hAnsi="Times New Roman"/>
                <w:sz w:val="20"/>
                <w:szCs w:val="20"/>
                <w:lang w:eastAsia="en-GB"/>
              </w:rPr>
            </w:pPr>
            <w:r w:rsidRPr="00A50DD2">
              <w:rPr>
                <w:rFonts w:ascii="Times New Roman" w:eastAsia="Times New Roman" w:hAnsi="Times New Roman"/>
                <w:sz w:val="20"/>
                <w:szCs w:val="20"/>
                <w:lang w:eastAsia="en-GB"/>
              </w:rPr>
              <w:t>48</w:t>
            </w:r>
          </w:p>
        </w:tc>
        <w:tc>
          <w:tcPr>
            <w:tcW w:w="1390" w:type="dxa"/>
            <w:shd w:val="clear" w:color="auto" w:fill="auto"/>
            <w:noWrap/>
            <w:hideMark/>
          </w:tcPr>
          <w:p w:rsidR="009968A8" w:rsidRPr="00A50DD2" w:rsidRDefault="009968A8" w:rsidP="00C347E6">
            <w:pPr>
              <w:spacing w:after="0" w:line="360" w:lineRule="auto"/>
              <w:rPr>
                <w:rFonts w:ascii="Times New Roman" w:eastAsia="Times New Roman" w:hAnsi="Times New Roman"/>
                <w:sz w:val="20"/>
                <w:szCs w:val="20"/>
                <w:lang w:eastAsia="en-GB"/>
              </w:rPr>
            </w:pPr>
            <w:r w:rsidRPr="00A50DD2">
              <w:rPr>
                <w:rFonts w:ascii="Times New Roman" w:eastAsia="Times New Roman" w:hAnsi="Times New Roman"/>
                <w:sz w:val="20"/>
                <w:szCs w:val="20"/>
                <w:lang w:eastAsia="en-GB"/>
              </w:rPr>
              <w:t>21</w:t>
            </w:r>
          </w:p>
        </w:tc>
        <w:tc>
          <w:tcPr>
            <w:tcW w:w="656" w:type="dxa"/>
            <w:shd w:val="clear" w:color="auto" w:fill="auto"/>
            <w:noWrap/>
            <w:hideMark/>
          </w:tcPr>
          <w:p w:rsidR="009968A8" w:rsidRPr="00A50DD2" w:rsidRDefault="009968A8" w:rsidP="00C347E6">
            <w:pPr>
              <w:spacing w:after="0" w:line="360" w:lineRule="auto"/>
              <w:rPr>
                <w:rFonts w:ascii="Times New Roman" w:eastAsia="Times New Roman" w:hAnsi="Times New Roman"/>
                <w:sz w:val="20"/>
                <w:szCs w:val="20"/>
                <w:lang w:eastAsia="en-GB"/>
              </w:rPr>
            </w:pPr>
            <w:r w:rsidRPr="00A50DD2">
              <w:rPr>
                <w:rFonts w:ascii="Times New Roman" w:eastAsia="Times New Roman" w:hAnsi="Times New Roman"/>
                <w:sz w:val="20"/>
                <w:szCs w:val="20"/>
                <w:lang w:eastAsia="en-GB"/>
              </w:rPr>
              <w:t>58</w:t>
            </w:r>
          </w:p>
        </w:tc>
        <w:tc>
          <w:tcPr>
            <w:tcW w:w="816" w:type="dxa"/>
            <w:shd w:val="clear" w:color="auto" w:fill="auto"/>
            <w:noWrap/>
            <w:hideMark/>
          </w:tcPr>
          <w:p w:rsidR="009968A8" w:rsidRPr="00A50DD2" w:rsidRDefault="009968A8" w:rsidP="00C347E6">
            <w:pPr>
              <w:spacing w:after="0" w:line="360" w:lineRule="auto"/>
              <w:rPr>
                <w:rFonts w:ascii="Times New Roman" w:eastAsia="Times New Roman" w:hAnsi="Times New Roman"/>
                <w:bCs/>
                <w:sz w:val="20"/>
                <w:szCs w:val="20"/>
                <w:lang w:eastAsia="en-GB"/>
              </w:rPr>
            </w:pPr>
            <w:r w:rsidRPr="00A50DD2">
              <w:rPr>
                <w:rFonts w:ascii="Times New Roman" w:eastAsia="Times New Roman" w:hAnsi="Times New Roman"/>
                <w:bCs/>
                <w:sz w:val="20"/>
                <w:szCs w:val="20"/>
                <w:lang w:eastAsia="en-GB"/>
              </w:rPr>
              <w:t>1156</w:t>
            </w:r>
          </w:p>
        </w:tc>
        <w:tc>
          <w:tcPr>
            <w:tcW w:w="966" w:type="dxa"/>
            <w:shd w:val="clear" w:color="auto" w:fill="auto"/>
            <w:noWrap/>
            <w:hideMark/>
          </w:tcPr>
          <w:p w:rsidR="009968A8" w:rsidRPr="00A50DD2" w:rsidRDefault="009968A8" w:rsidP="00C347E6">
            <w:pPr>
              <w:spacing w:after="0" w:line="360" w:lineRule="auto"/>
              <w:rPr>
                <w:rFonts w:ascii="Times New Roman" w:eastAsia="Times New Roman" w:hAnsi="Times New Roman"/>
                <w:bCs/>
                <w:sz w:val="20"/>
                <w:szCs w:val="20"/>
                <w:lang w:eastAsia="en-GB"/>
              </w:rPr>
            </w:pPr>
            <w:r w:rsidRPr="00A50DD2">
              <w:rPr>
                <w:rFonts w:ascii="Times New Roman" w:eastAsia="Times New Roman" w:hAnsi="Times New Roman"/>
                <w:bCs/>
                <w:sz w:val="20"/>
                <w:szCs w:val="20"/>
                <w:lang w:eastAsia="en-GB"/>
              </w:rPr>
              <w:t>41</w:t>
            </w:r>
          </w:p>
        </w:tc>
      </w:tr>
      <w:tr w:rsidR="009968A8" w:rsidRPr="00A50DD2" w:rsidTr="004A2785">
        <w:trPr>
          <w:trHeight w:val="252"/>
        </w:trPr>
        <w:tc>
          <w:tcPr>
            <w:tcW w:w="1276" w:type="dxa"/>
            <w:vMerge/>
            <w:shd w:val="clear" w:color="auto" w:fill="auto"/>
            <w:hideMark/>
          </w:tcPr>
          <w:p w:rsidR="009968A8" w:rsidRPr="00A50DD2" w:rsidRDefault="009968A8" w:rsidP="00C347E6">
            <w:pPr>
              <w:spacing w:after="0" w:line="360" w:lineRule="auto"/>
              <w:rPr>
                <w:rFonts w:ascii="Times New Roman" w:eastAsia="Times New Roman" w:hAnsi="Times New Roman"/>
                <w:sz w:val="20"/>
                <w:szCs w:val="20"/>
                <w:lang w:eastAsia="en-GB"/>
              </w:rPr>
            </w:pPr>
          </w:p>
        </w:tc>
        <w:tc>
          <w:tcPr>
            <w:tcW w:w="2410" w:type="dxa"/>
            <w:shd w:val="clear" w:color="auto" w:fill="auto"/>
            <w:noWrap/>
            <w:hideMark/>
          </w:tcPr>
          <w:p w:rsidR="009968A8" w:rsidRPr="00A50DD2" w:rsidRDefault="00811DC8" w:rsidP="00C347E6">
            <w:pPr>
              <w:spacing w:after="0" w:line="360" w:lineRule="auto"/>
              <w:rPr>
                <w:rFonts w:ascii="Times New Roman" w:eastAsia="Times New Roman" w:hAnsi="Times New Roman"/>
                <w:sz w:val="20"/>
                <w:szCs w:val="20"/>
                <w:lang w:eastAsia="en-GB"/>
              </w:rPr>
            </w:pPr>
            <w:r w:rsidRPr="00A50DD2">
              <w:rPr>
                <w:rFonts w:ascii="Times New Roman" w:eastAsia="Times New Roman" w:hAnsi="Times New Roman"/>
                <w:sz w:val="20"/>
                <w:szCs w:val="20"/>
                <w:lang w:eastAsia="en-GB"/>
              </w:rPr>
              <w:t>F</w:t>
            </w:r>
            <w:r w:rsidR="009968A8" w:rsidRPr="00A50DD2">
              <w:rPr>
                <w:rFonts w:ascii="Times New Roman" w:eastAsia="Times New Roman" w:hAnsi="Times New Roman"/>
                <w:sz w:val="20"/>
                <w:szCs w:val="20"/>
                <w:lang w:eastAsia="en-GB"/>
              </w:rPr>
              <w:t>ed</w:t>
            </w:r>
          </w:p>
        </w:tc>
        <w:tc>
          <w:tcPr>
            <w:tcW w:w="576" w:type="dxa"/>
            <w:shd w:val="clear" w:color="auto" w:fill="auto"/>
            <w:noWrap/>
            <w:hideMark/>
          </w:tcPr>
          <w:p w:rsidR="009968A8" w:rsidRPr="00A50DD2" w:rsidRDefault="009968A8" w:rsidP="00C347E6">
            <w:pPr>
              <w:spacing w:after="0" w:line="360" w:lineRule="auto"/>
              <w:rPr>
                <w:rFonts w:ascii="Times New Roman" w:eastAsia="Times New Roman" w:hAnsi="Times New Roman"/>
                <w:sz w:val="20"/>
                <w:szCs w:val="20"/>
                <w:lang w:eastAsia="en-GB"/>
              </w:rPr>
            </w:pPr>
            <w:r w:rsidRPr="00A50DD2">
              <w:rPr>
                <w:rFonts w:ascii="Times New Roman" w:eastAsia="Times New Roman" w:hAnsi="Times New Roman"/>
                <w:sz w:val="20"/>
                <w:szCs w:val="20"/>
                <w:lang w:eastAsia="en-GB"/>
              </w:rPr>
              <w:t>363</w:t>
            </w:r>
          </w:p>
        </w:tc>
        <w:tc>
          <w:tcPr>
            <w:tcW w:w="969" w:type="dxa"/>
            <w:shd w:val="clear" w:color="auto" w:fill="auto"/>
            <w:noWrap/>
            <w:hideMark/>
          </w:tcPr>
          <w:p w:rsidR="009968A8" w:rsidRPr="00A50DD2" w:rsidRDefault="009968A8" w:rsidP="00C347E6">
            <w:pPr>
              <w:spacing w:after="0" w:line="360" w:lineRule="auto"/>
              <w:rPr>
                <w:rFonts w:ascii="Times New Roman" w:eastAsia="Times New Roman" w:hAnsi="Times New Roman"/>
                <w:sz w:val="20"/>
                <w:szCs w:val="20"/>
                <w:lang w:eastAsia="en-GB"/>
              </w:rPr>
            </w:pPr>
            <w:r w:rsidRPr="00A50DD2">
              <w:rPr>
                <w:rFonts w:ascii="Times New Roman" w:eastAsia="Times New Roman" w:hAnsi="Times New Roman"/>
                <w:sz w:val="20"/>
                <w:szCs w:val="20"/>
                <w:lang w:eastAsia="en-GB"/>
              </w:rPr>
              <w:t>58</w:t>
            </w:r>
          </w:p>
        </w:tc>
        <w:tc>
          <w:tcPr>
            <w:tcW w:w="1009" w:type="dxa"/>
            <w:shd w:val="clear" w:color="auto" w:fill="auto"/>
            <w:noWrap/>
            <w:hideMark/>
          </w:tcPr>
          <w:p w:rsidR="009968A8" w:rsidRPr="00A50DD2" w:rsidRDefault="009968A8" w:rsidP="00C347E6">
            <w:pPr>
              <w:spacing w:after="0" w:line="360" w:lineRule="auto"/>
              <w:rPr>
                <w:rFonts w:ascii="Times New Roman" w:eastAsia="Times New Roman" w:hAnsi="Times New Roman"/>
                <w:sz w:val="20"/>
                <w:szCs w:val="20"/>
                <w:lang w:eastAsia="en-GB"/>
              </w:rPr>
            </w:pPr>
            <w:r w:rsidRPr="00A50DD2">
              <w:rPr>
                <w:rFonts w:ascii="Times New Roman" w:eastAsia="Times New Roman" w:hAnsi="Times New Roman"/>
                <w:sz w:val="20"/>
                <w:szCs w:val="20"/>
                <w:lang w:eastAsia="en-GB"/>
              </w:rPr>
              <w:t>538</w:t>
            </w:r>
          </w:p>
        </w:tc>
        <w:tc>
          <w:tcPr>
            <w:tcW w:w="748" w:type="dxa"/>
            <w:shd w:val="clear" w:color="auto" w:fill="auto"/>
            <w:noWrap/>
            <w:hideMark/>
          </w:tcPr>
          <w:p w:rsidR="009968A8" w:rsidRPr="00A50DD2" w:rsidRDefault="009968A8" w:rsidP="00C347E6">
            <w:pPr>
              <w:spacing w:after="0" w:line="360" w:lineRule="auto"/>
              <w:rPr>
                <w:rFonts w:ascii="Times New Roman" w:eastAsia="Times New Roman" w:hAnsi="Times New Roman"/>
                <w:sz w:val="20"/>
                <w:szCs w:val="20"/>
                <w:lang w:eastAsia="en-GB"/>
              </w:rPr>
            </w:pPr>
            <w:r w:rsidRPr="00A50DD2">
              <w:rPr>
                <w:rFonts w:ascii="Times New Roman" w:eastAsia="Times New Roman" w:hAnsi="Times New Roman"/>
                <w:sz w:val="20"/>
                <w:szCs w:val="20"/>
                <w:lang w:eastAsia="en-GB"/>
              </w:rPr>
              <w:t>25</w:t>
            </w:r>
          </w:p>
        </w:tc>
        <w:tc>
          <w:tcPr>
            <w:tcW w:w="1390" w:type="dxa"/>
            <w:shd w:val="clear" w:color="auto" w:fill="auto"/>
            <w:noWrap/>
            <w:hideMark/>
          </w:tcPr>
          <w:p w:rsidR="009968A8" w:rsidRPr="00A50DD2" w:rsidRDefault="009968A8" w:rsidP="00C347E6">
            <w:pPr>
              <w:spacing w:after="0" w:line="360" w:lineRule="auto"/>
              <w:rPr>
                <w:rFonts w:ascii="Times New Roman" w:eastAsia="Times New Roman" w:hAnsi="Times New Roman"/>
                <w:sz w:val="20"/>
                <w:szCs w:val="20"/>
                <w:lang w:eastAsia="en-GB"/>
              </w:rPr>
            </w:pPr>
            <w:r w:rsidRPr="00A50DD2">
              <w:rPr>
                <w:rFonts w:ascii="Times New Roman" w:eastAsia="Times New Roman" w:hAnsi="Times New Roman"/>
                <w:sz w:val="20"/>
                <w:szCs w:val="20"/>
                <w:lang w:eastAsia="en-GB"/>
              </w:rPr>
              <w:t>4</w:t>
            </w:r>
          </w:p>
        </w:tc>
        <w:tc>
          <w:tcPr>
            <w:tcW w:w="656" w:type="dxa"/>
            <w:shd w:val="clear" w:color="auto" w:fill="auto"/>
            <w:noWrap/>
            <w:hideMark/>
          </w:tcPr>
          <w:p w:rsidR="009968A8" w:rsidRPr="00A50DD2" w:rsidRDefault="009968A8" w:rsidP="00C347E6">
            <w:pPr>
              <w:spacing w:after="0" w:line="360" w:lineRule="auto"/>
              <w:rPr>
                <w:rFonts w:ascii="Times New Roman" w:eastAsia="Times New Roman" w:hAnsi="Times New Roman"/>
                <w:sz w:val="20"/>
                <w:szCs w:val="20"/>
                <w:lang w:eastAsia="en-GB"/>
              </w:rPr>
            </w:pPr>
            <w:r w:rsidRPr="00A50DD2">
              <w:rPr>
                <w:rFonts w:ascii="Times New Roman" w:eastAsia="Times New Roman" w:hAnsi="Times New Roman"/>
                <w:sz w:val="20"/>
                <w:szCs w:val="20"/>
                <w:lang w:eastAsia="en-GB"/>
              </w:rPr>
              <w:t>11</w:t>
            </w:r>
          </w:p>
        </w:tc>
        <w:tc>
          <w:tcPr>
            <w:tcW w:w="816" w:type="dxa"/>
            <w:shd w:val="clear" w:color="auto" w:fill="auto"/>
            <w:noWrap/>
            <w:hideMark/>
          </w:tcPr>
          <w:p w:rsidR="009968A8" w:rsidRPr="00A50DD2" w:rsidRDefault="009968A8" w:rsidP="00C347E6">
            <w:pPr>
              <w:spacing w:after="0" w:line="360" w:lineRule="auto"/>
              <w:rPr>
                <w:rFonts w:ascii="Times New Roman" w:eastAsia="Times New Roman" w:hAnsi="Times New Roman"/>
                <w:bCs/>
                <w:sz w:val="20"/>
                <w:szCs w:val="20"/>
                <w:lang w:eastAsia="en-GB"/>
              </w:rPr>
            </w:pPr>
            <w:r w:rsidRPr="00A50DD2">
              <w:rPr>
                <w:rFonts w:ascii="Times New Roman" w:eastAsia="Times New Roman" w:hAnsi="Times New Roman"/>
                <w:bCs/>
                <w:sz w:val="20"/>
                <w:szCs w:val="20"/>
                <w:lang w:eastAsia="en-GB"/>
              </w:rPr>
              <w:t>905</w:t>
            </w:r>
          </w:p>
        </w:tc>
        <w:tc>
          <w:tcPr>
            <w:tcW w:w="966" w:type="dxa"/>
            <w:shd w:val="clear" w:color="auto" w:fill="auto"/>
            <w:noWrap/>
            <w:hideMark/>
          </w:tcPr>
          <w:p w:rsidR="009968A8" w:rsidRPr="00A50DD2" w:rsidRDefault="009968A8" w:rsidP="00C347E6">
            <w:pPr>
              <w:spacing w:after="0" w:line="360" w:lineRule="auto"/>
              <w:rPr>
                <w:rFonts w:ascii="Times New Roman" w:eastAsia="Times New Roman" w:hAnsi="Times New Roman"/>
                <w:bCs/>
                <w:sz w:val="20"/>
                <w:szCs w:val="20"/>
                <w:lang w:eastAsia="en-GB"/>
              </w:rPr>
            </w:pPr>
            <w:r w:rsidRPr="00A50DD2">
              <w:rPr>
                <w:rFonts w:ascii="Times New Roman" w:eastAsia="Times New Roman" w:hAnsi="Times New Roman"/>
                <w:bCs/>
                <w:sz w:val="20"/>
                <w:szCs w:val="20"/>
                <w:lang w:eastAsia="en-GB"/>
              </w:rPr>
              <w:t>32</w:t>
            </w:r>
          </w:p>
        </w:tc>
      </w:tr>
      <w:tr w:rsidR="009968A8" w:rsidRPr="00A50DD2" w:rsidTr="004A2785">
        <w:trPr>
          <w:trHeight w:val="252"/>
        </w:trPr>
        <w:tc>
          <w:tcPr>
            <w:tcW w:w="1276" w:type="dxa"/>
            <w:vMerge/>
            <w:shd w:val="clear" w:color="auto" w:fill="auto"/>
            <w:hideMark/>
          </w:tcPr>
          <w:p w:rsidR="009968A8" w:rsidRPr="00A50DD2" w:rsidRDefault="009968A8" w:rsidP="00C347E6">
            <w:pPr>
              <w:spacing w:after="0" w:line="360" w:lineRule="auto"/>
              <w:rPr>
                <w:rFonts w:ascii="Times New Roman" w:eastAsia="Times New Roman" w:hAnsi="Times New Roman"/>
                <w:sz w:val="20"/>
                <w:szCs w:val="20"/>
                <w:lang w:eastAsia="en-GB"/>
              </w:rPr>
            </w:pPr>
          </w:p>
        </w:tc>
        <w:tc>
          <w:tcPr>
            <w:tcW w:w="2410" w:type="dxa"/>
            <w:shd w:val="clear" w:color="auto" w:fill="auto"/>
            <w:noWrap/>
            <w:hideMark/>
          </w:tcPr>
          <w:p w:rsidR="009968A8" w:rsidRPr="00A50DD2" w:rsidRDefault="00811DC8" w:rsidP="00C347E6">
            <w:pPr>
              <w:spacing w:after="0" w:line="360" w:lineRule="auto"/>
              <w:rPr>
                <w:rFonts w:ascii="Times New Roman" w:eastAsia="Times New Roman" w:hAnsi="Times New Roman"/>
                <w:sz w:val="20"/>
                <w:szCs w:val="20"/>
                <w:lang w:eastAsia="en-GB"/>
              </w:rPr>
            </w:pPr>
            <w:r w:rsidRPr="00A50DD2">
              <w:rPr>
                <w:rFonts w:ascii="Times New Roman" w:eastAsia="Times New Roman" w:hAnsi="Times New Roman"/>
                <w:sz w:val="20"/>
                <w:szCs w:val="20"/>
                <w:lang w:eastAsia="en-GB"/>
              </w:rPr>
              <w:t>G</w:t>
            </w:r>
            <w:r w:rsidR="009968A8" w:rsidRPr="00A50DD2">
              <w:rPr>
                <w:rFonts w:ascii="Times New Roman" w:eastAsia="Times New Roman" w:hAnsi="Times New Roman"/>
                <w:sz w:val="20"/>
                <w:szCs w:val="20"/>
                <w:lang w:eastAsia="en-GB"/>
              </w:rPr>
              <w:t>ravid</w:t>
            </w:r>
          </w:p>
        </w:tc>
        <w:tc>
          <w:tcPr>
            <w:tcW w:w="576" w:type="dxa"/>
            <w:shd w:val="clear" w:color="auto" w:fill="auto"/>
            <w:noWrap/>
            <w:hideMark/>
          </w:tcPr>
          <w:p w:rsidR="009968A8" w:rsidRPr="00A50DD2" w:rsidRDefault="009968A8" w:rsidP="00C347E6">
            <w:pPr>
              <w:spacing w:after="0" w:line="360" w:lineRule="auto"/>
              <w:rPr>
                <w:rFonts w:ascii="Times New Roman" w:eastAsia="Times New Roman" w:hAnsi="Times New Roman"/>
                <w:sz w:val="20"/>
                <w:szCs w:val="20"/>
                <w:lang w:eastAsia="en-GB"/>
              </w:rPr>
            </w:pPr>
            <w:r w:rsidRPr="00A50DD2">
              <w:rPr>
                <w:rFonts w:ascii="Times New Roman" w:eastAsia="Times New Roman" w:hAnsi="Times New Roman"/>
                <w:sz w:val="20"/>
                <w:szCs w:val="20"/>
                <w:lang w:eastAsia="en-GB"/>
              </w:rPr>
              <w:t>95</w:t>
            </w:r>
          </w:p>
        </w:tc>
        <w:tc>
          <w:tcPr>
            <w:tcW w:w="969" w:type="dxa"/>
            <w:shd w:val="clear" w:color="auto" w:fill="auto"/>
            <w:noWrap/>
            <w:hideMark/>
          </w:tcPr>
          <w:p w:rsidR="009968A8" w:rsidRPr="00A50DD2" w:rsidRDefault="009968A8" w:rsidP="00C347E6">
            <w:pPr>
              <w:spacing w:after="0" w:line="360" w:lineRule="auto"/>
              <w:rPr>
                <w:rFonts w:ascii="Times New Roman" w:eastAsia="Times New Roman" w:hAnsi="Times New Roman"/>
                <w:sz w:val="20"/>
                <w:szCs w:val="20"/>
                <w:lang w:eastAsia="en-GB"/>
              </w:rPr>
            </w:pPr>
            <w:r w:rsidRPr="00A50DD2">
              <w:rPr>
                <w:rFonts w:ascii="Times New Roman" w:eastAsia="Times New Roman" w:hAnsi="Times New Roman"/>
                <w:sz w:val="20"/>
                <w:szCs w:val="20"/>
                <w:lang w:eastAsia="en-GB"/>
              </w:rPr>
              <w:t>15</w:t>
            </w:r>
          </w:p>
        </w:tc>
        <w:tc>
          <w:tcPr>
            <w:tcW w:w="1009" w:type="dxa"/>
            <w:shd w:val="clear" w:color="auto" w:fill="auto"/>
            <w:noWrap/>
            <w:hideMark/>
          </w:tcPr>
          <w:p w:rsidR="009968A8" w:rsidRPr="00A50DD2" w:rsidRDefault="009968A8" w:rsidP="00C347E6">
            <w:pPr>
              <w:spacing w:after="0" w:line="360" w:lineRule="auto"/>
              <w:rPr>
                <w:rFonts w:ascii="Times New Roman" w:eastAsia="Times New Roman" w:hAnsi="Times New Roman"/>
                <w:sz w:val="20"/>
                <w:szCs w:val="20"/>
                <w:lang w:eastAsia="en-GB"/>
              </w:rPr>
            </w:pPr>
            <w:r w:rsidRPr="00A50DD2">
              <w:rPr>
                <w:rFonts w:ascii="Times New Roman" w:eastAsia="Times New Roman" w:hAnsi="Times New Roman"/>
                <w:sz w:val="20"/>
                <w:szCs w:val="20"/>
                <w:lang w:eastAsia="en-GB"/>
              </w:rPr>
              <w:t>363</w:t>
            </w:r>
          </w:p>
        </w:tc>
        <w:tc>
          <w:tcPr>
            <w:tcW w:w="748" w:type="dxa"/>
            <w:shd w:val="clear" w:color="auto" w:fill="auto"/>
            <w:noWrap/>
            <w:hideMark/>
          </w:tcPr>
          <w:p w:rsidR="009968A8" w:rsidRPr="00A50DD2" w:rsidRDefault="009968A8" w:rsidP="00C347E6">
            <w:pPr>
              <w:spacing w:after="0" w:line="360" w:lineRule="auto"/>
              <w:rPr>
                <w:rFonts w:ascii="Times New Roman" w:eastAsia="Times New Roman" w:hAnsi="Times New Roman"/>
                <w:sz w:val="20"/>
                <w:szCs w:val="20"/>
                <w:lang w:eastAsia="en-GB"/>
              </w:rPr>
            </w:pPr>
            <w:r w:rsidRPr="00A50DD2">
              <w:rPr>
                <w:rFonts w:ascii="Times New Roman" w:eastAsia="Times New Roman" w:hAnsi="Times New Roman"/>
                <w:sz w:val="20"/>
                <w:szCs w:val="20"/>
                <w:lang w:eastAsia="en-GB"/>
              </w:rPr>
              <w:t>17</w:t>
            </w:r>
          </w:p>
        </w:tc>
        <w:tc>
          <w:tcPr>
            <w:tcW w:w="1390" w:type="dxa"/>
            <w:shd w:val="clear" w:color="auto" w:fill="auto"/>
            <w:noWrap/>
            <w:hideMark/>
          </w:tcPr>
          <w:p w:rsidR="009968A8" w:rsidRPr="00A50DD2" w:rsidRDefault="009968A8" w:rsidP="00C347E6">
            <w:pPr>
              <w:spacing w:after="0" w:line="360" w:lineRule="auto"/>
              <w:rPr>
                <w:rFonts w:ascii="Times New Roman" w:eastAsia="Times New Roman" w:hAnsi="Times New Roman"/>
                <w:sz w:val="20"/>
                <w:szCs w:val="20"/>
                <w:lang w:eastAsia="en-GB"/>
              </w:rPr>
            </w:pPr>
            <w:r w:rsidRPr="00A50DD2">
              <w:rPr>
                <w:rFonts w:ascii="Times New Roman" w:eastAsia="Times New Roman" w:hAnsi="Times New Roman"/>
                <w:sz w:val="20"/>
                <w:szCs w:val="20"/>
                <w:lang w:eastAsia="en-GB"/>
              </w:rPr>
              <w:t>9</w:t>
            </w:r>
          </w:p>
        </w:tc>
        <w:tc>
          <w:tcPr>
            <w:tcW w:w="656" w:type="dxa"/>
            <w:shd w:val="clear" w:color="auto" w:fill="auto"/>
            <w:noWrap/>
            <w:hideMark/>
          </w:tcPr>
          <w:p w:rsidR="009968A8" w:rsidRPr="00A50DD2" w:rsidRDefault="009968A8" w:rsidP="00C347E6">
            <w:pPr>
              <w:spacing w:after="0" w:line="360" w:lineRule="auto"/>
              <w:rPr>
                <w:rFonts w:ascii="Times New Roman" w:eastAsia="Times New Roman" w:hAnsi="Times New Roman"/>
                <w:sz w:val="20"/>
                <w:szCs w:val="20"/>
                <w:lang w:eastAsia="en-GB"/>
              </w:rPr>
            </w:pPr>
            <w:r w:rsidRPr="00A50DD2">
              <w:rPr>
                <w:rFonts w:ascii="Times New Roman" w:eastAsia="Times New Roman" w:hAnsi="Times New Roman"/>
                <w:sz w:val="20"/>
                <w:szCs w:val="20"/>
                <w:lang w:eastAsia="en-GB"/>
              </w:rPr>
              <w:t>25</w:t>
            </w:r>
          </w:p>
        </w:tc>
        <w:tc>
          <w:tcPr>
            <w:tcW w:w="816" w:type="dxa"/>
            <w:shd w:val="clear" w:color="auto" w:fill="auto"/>
            <w:noWrap/>
            <w:hideMark/>
          </w:tcPr>
          <w:p w:rsidR="009968A8" w:rsidRPr="00A50DD2" w:rsidRDefault="009968A8" w:rsidP="00C347E6">
            <w:pPr>
              <w:spacing w:after="0" w:line="360" w:lineRule="auto"/>
              <w:rPr>
                <w:rFonts w:ascii="Times New Roman" w:eastAsia="Times New Roman" w:hAnsi="Times New Roman"/>
                <w:bCs/>
                <w:sz w:val="20"/>
                <w:szCs w:val="20"/>
                <w:lang w:eastAsia="en-GB"/>
              </w:rPr>
            </w:pPr>
            <w:r w:rsidRPr="00A50DD2">
              <w:rPr>
                <w:rFonts w:ascii="Times New Roman" w:eastAsia="Times New Roman" w:hAnsi="Times New Roman"/>
                <w:bCs/>
                <w:sz w:val="20"/>
                <w:szCs w:val="20"/>
                <w:lang w:eastAsia="en-GB"/>
              </w:rPr>
              <w:t>467</w:t>
            </w:r>
          </w:p>
        </w:tc>
        <w:tc>
          <w:tcPr>
            <w:tcW w:w="966" w:type="dxa"/>
            <w:shd w:val="clear" w:color="auto" w:fill="auto"/>
            <w:noWrap/>
            <w:hideMark/>
          </w:tcPr>
          <w:p w:rsidR="009968A8" w:rsidRPr="00A50DD2" w:rsidRDefault="009968A8" w:rsidP="00C347E6">
            <w:pPr>
              <w:spacing w:after="0" w:line="360" w:lineRule="auto"/>
              <w:rPr>
                <w:rFonts w:ascii="Times New Roman" w:eastAsia="Times New Roman" w:hAnsi="Times New Roman"/>
                <w:bCs/>
                <w:sz w:val="20"/>
                <w:szCs w:val="20"/>
                <w:lang w:eastAsia="en-GB"/>
              </w:rPr>
            </w:pPr>
            <w:r w:rsidRPr="00A50DD2">
              <w:rPr>
                <w:rFonts w:ascii="Times New Roman" w:eastAsia="Times New Roman" w:hAnsi="Times New Roman"/>
                <w:bCs/>
                <w:sz w:val="20"/>
                <w:szCs w:val="20"/>
                <w:lang w:eastAsia="en-GB"/>
              </w:rPr>
              <w:t>17</w:t>
            </w:r>
          </w:p>
        </w:tc>
      </w:tr>
      <w:tr w:rsidR="009968A8" w:rsidRPr="00A50DD2" w:rsidTr="004A2785">
        <w:trPr>
          <w:trHeight w:val="252"/>
        </w:trPr>
        <w:tc>
          <w:tcPr>
            <w:tcW w:w="1276" w:type="dxa"/>
            <w:vMerge/>
            <w:shd w:val="clear" w:color="auto" w:fill="auto"/>
            <w:hideMark/>
          </w:tcPr>
          <w:p w:rsidR="009968A8" w:rsidRPr="00A50DD2" w:rsidRDefault="009968A8" w:rsidP="00C347E6">
            <w:pPr>
              <w:spacing w:after="0" w:line="360" w:lineRule="auto"/>
              <w:rPr>
                <w:rFonts w:ascii="Times New Roman" w:eastAsia="Times New Roman" w:hAnsi="Times New Roman"/>
                <w:sz w:val="20"/>
                <w:szCs w:val="20"/>
                <w:lang w:eastAsia="en-GB"/>
              </w:rPr>
            </w:pPr>
          </w:p>
        </w:tc>
        <w:tc>
          <w:tcPr>
            <w:tcW w:w="2410" w:type="dxa"/>
            <w:shd w:val="clear" w:color="auto" w:fill="auto"/>
            <w:noWrap/>
            <w:hideMark/>
          </w:tcPr>
          <w:p w:rsidR="009968A8" w:rsidRPr="00A50DD2" w:rsidRDefault="00811DC8" w:rsidP="00C347E6">
            <w:pPr>
              <w:spacing w:after="0" w:line="360" w:lineRule="auto"/>
              <w:rPr>
                <w:rFonts w:ascii="Times New Roman" w:eastAsia="Times New Roman" w:hAnsi="Times New Roman"/>
                <w:sz w:val="20"/>
                <w:szCs w:val="20"/>
                <w:lang w:eastAsia="en-GB"/>
              </w:rPr>
            </w:pPr>
            <w:r w:rsidRPr="00A50DD2">
              <w:rPr>
                <w:rFonts w:ascii="Times New Roman" w:eastAsia="Times New Roman" w:hAnsi="Times New Roman"/>
                <w:sz w:val="20"/>
                <w:szCs w:val="20"/>
                <w:lang w:eastAsia="en-GB"/>
              </w:rPr>
              <w:t>S</w:t>
            </w:r>
            <w:r w:rsidR="009968A8" w:rsidRPr="00A50DD2">
              <w:rPr>
                <w:rFonts w:ascii="Times New Roman" w:eastAsia="Times New Roman" w:hAnsi="Times New Roman"/>
                <w:sz w:val="20"/>
                <w:szCs w:val="20"/>
                <w:lang w:eastAsia="en-GB"/>
              </w:rPr>
              <w:t>emi</w:t>
            </w:r>
            <w:r w:rsidRPr="00A50DD2">
              <w:rPr>
                <w:rFonts w:ascii="Times New Roman" w:eastAsia="Times New Roman" w:hAnsi="Times New Roman"/>
                <w:sz w:val="20"/>
                <w:szCs w:val="20"/>
                <w:lang w:eastAsia="en-GB"/>
              </w:rPr>
              <w:t>-</w:t>
            </w:r>
            <w:r w:rsidR="009968A8" w:rsidRPr="00A50DD2">
              <w:rPr>
                <w:rFonts w:ascii="Times New Roman" w:eastAsia="Times New Roman" w:hAnsi="Times New Roman"/>
                <w:sz w:val="20"/>
                <w:szCs w:val="20"/>
                <w:lang w:eastAsia="en-GB"/>
              </w:rPr>
              <w:t>gravid</w:t>
            </w:r>
          </w:p>
        </w:tc>
        <w:tc>
          <w:tcPr>
            <w:tcW w:w="576" w:type="dxa"/>
            <w:shd w:val="clear" w:color="auto" w:fill="auto"/>
            <w:noWrap/>
            <w:hideMark/>
          </w:tcPr>
          <w:p w:rsidR="009968A8" w:rsidRPr="00A50DD2" w:rsidRDefault="009968A8" w:rsidP="00C347E6">
            <w:pPr>
              <w:spacing w:after="0" w:line="360" w:lineRule="auto"/>
              <w:rPr>
                <w:rFonts w:ascii="Times New Roman" w:eastAsia="Times New Roman" w:hAnsi="Times New Roman"/>
                <w:sz w:val="20"/>
                <w:szCs w:val="20"/>
                <w:lang w:eastAsia="en-GB"/>
              </w:rPr>
            </w:pPr>
            <w:r w:rsidRPr="00A50DD2">
              <w:rPr>
                <w:rFonts w:ascii="Times New Roman" w:eastAsia="Times New Roman" w:hAnsi="Times New Roman"/>
                <w:sz w:val="20"/>
                <w:szCs w:val="20"/>
                <w:lang w:eastAsia="en-GB"/>
              </w:rPr>
              <w:t>77</w:t>
            </w:r>
          </w:p>
        </w:tc>
        <w:tc>
          <w:tcPr>
            <w:tcW w:w="969" w:type="dxa"/>
            <w:shd w:val="clear" w:color="auto" w:fill="auto"/>
            <w:noWrap/>
            <w:hideMark/>
          </w:tcPr>
          <w:p w:rsidR="009968A8" w:rsidRPr="00A50DD2" w:rsidRDefault="009968A8" w:rsidP="00C347E6">
            <w:pPr>
              <w:spacing w:after="0" w:line="360" w:lineRule="auto"/>
              <w:rPr>
                <w:rFonts w:ascii="Times New Roman" w:eastAsia="Times New Roman" w:hAnsi="Times New Roman"/>
                <w:sz w:val="20"/>
                <w:szCs w:val="20"/>
                <w:lang w:eastAsia="en-GB"/>
              </w:rPr>
            </w:pPr>
            <w:r w:rsidRPr="00A50DD2">
              <w:rPr>
                <w:rFonts w:ascii="Times New Roman" w:eastAsia="Times New Roman" w:hAnsi="Times New Roman"/>
                <w:sz w:val="20"/>
                <w:szCs w:val="20"/>
                <w:lang w:eastAsia="en-GB"/>
              </w:rPr>
              <w:t>12</w:t>
            </w:r>
          </w:p>
        </w:tc>
        <w:tc>
          <w:tcPr>
            <w:tcW w:w="1009" w:type="dxa"/>
            <w:shd w:val="clear" w:color="auto" w:fill="auto"/>
            <w:noWrap/>
            <w:hideMark/>
          </w:tcPr>
          <w:p w:rsidR="009968A8" w:rsidRPr="00A50DD2" w:rsidRDefault="009968A8" w:rsidP="00C347E6">
            <w:pPr>
              <w:spacing w:after="0" w:line="360" w:lineRule="auto"/>
              <w:rPr>
                <w:rFonts w:ascii="Times New Roman" w:eastAsia="Times New Roman" w:hAnsi="Times New Roman"/>
                <w:sz w:val="20"/>
                <w:szCs w:val="20"/>
                <w:lang w:eastAsia="en-GB"/>
              </w:rPr>
            </w:pPr>
            <w:r w:rsidRPr="00A50DD2">
              <w:rPr>
                <w:rFonts w:ascii="Times New Roman" w:eastAsia="Times New Roman" w:hAnsi="Times New Roman"/>
                <w:sz w:val="20"/>
                <w:szCs w:val="20"/>
                <w:lang w:eastAsia="en-GB"/>
              </w:rPr>
              <w:t>211</w:t>
            </w:r>
          </w:p>
        </w:tc>
        <w:tc>
          <w:tcPr>
            <w:tcW w:w="748" w:type="dxa"/>
            <w:shd w:val="clear" w:color="auto" w:fill="auto"/>
            <w:noWrap/>
            <w:hideMark/>
          </w:tcPr>
          <w:p w:rsidR="009968A8" w:rsidRPr="00A50DD2" w:rsidRDefault="009968A8" w:rsidP="00C347E6">
            <w:pPr>
              <w:spacing w:after="0" w:line="360" w:lineRule="auto"/>
              <w:rPr>
                <w:rFonts w:ascii="Times New Roman" w:eastAsia="Times New Roman" w:hAnsi="Times New Roman"/>
                <w:sz w:val="20"/>
                <w:szCs w:val="20"/>
                <w:lang w:eastAsia="en-GB"/>
              </w:rPr>
            </w:pPr>
            <w:r w:rsidRPr="00A50DD2">
              <w:rPr>
                <w:rFonts w:ascii="Times New Roman" w:eastAsia="Times New Roman" w:hAnsi="Times New Roman"/>
                <w:sz w:val="20"/>
                <w:szCs w:val="20"/>
                <w:lang w:eastAsia="en-GB"/>
              </w:rPr>
              <w:t>10</w:t>
            </w:r>
          </w:p>
        </w:tc>
        <w:tc>
          <w:tcPr>
            <w:tcW w:w="1390" w:type="dxa"/>
            <w:shd w:val="clear" w:color="auto" w:fill="auto"/>
            <w:noWrap/>
            <w:hideMark/>
          </w:tcPr>
          <w:p w:rsidR="009968A8" w:rsidRPr="00A50DD2" w:rsidRDefault="009968A8" w:rsidP="00C347E6">
            <w:pPr>
              <w:spacing w:after="0" w:line="360" w:lineRule="auto"/>
              <w:rPr>
                <w:rFonts w:ascii="Times New Roman" w:eastAsia="Times New Roman" w:hAnsi="Times New Roman"/>
                <w:sz w:val="20"/>
                <w:szCs w:val="20"/>
                <w:lang w:eastAsia="en-GB"/>
              </w:rPr>
            </w:pPr>
            <w:r w:rsidRPr="00A50DD2">
              <w:rPr>
                <w:rFonts w:ascii="Times New Roman" w:eastAsia="Times New Roman" w:hAnsi="Times New Roman"/>
                <w:sz w:val="20"/>
                <w:szCs w:val="20"/>
                <w:lang w:eastAsia="en-GB"/>
              </w:rPr>
              <w:t>2</w:t>
            </w:r>
          </w:p>
        </w:tc>
        <w:tc>
          <w:tcPr>
            <w:tcW w:w="656" w:type="dxa"/>
            <w:shd w:val="clear" w:color="auto" w:fill="auto"/>
            <w:noWrap/>
            <w:hideMark/>
          </w:tcPr>
          <w:p w:rsidR="009968A8" w:rsidRPr="00A50DD2" w:rsidRDefault="009968A8" w:rsidP="00C347E6">
            <w:pPr>
              <w:spacing w:after="0" w:line="360" w:lineRule="auto"/>
              <w:rPr>
                <w:rFonts w:ascii="Times New Roman" w:eastAsia="Times New Roman" w:hAnsi="Times New Roman"/>
                <w:sz w:val="20"/>
                <w:szCs w:val="20"/>
                <w:lang w:eastAsia="en-GB"/>
              </w:rPr>
            </w:pPr>
            <w:r w:rsidRPr="00A50DD2">
              <w:rPr>
                <w:rFonts w:ascii="Times New Roman" w:eastAsia="Times New Roman" w:hAnsi="Times New Roman"/>
                <w:sz w:val="20"/>
                <w:szCs w:val="20"/>
                <w:lang w:eastAsia="en-GB"/>
              </w:rPr>
              <w:t>6</w:t>
            </w:r>
          </w:p>
        </w:tc>
        <w:tc>
          <w:tcPr>
            <w:tcW w:w="816" w:type="dxa"/>
            <w:shd w:val="clear" w:color="auto" w:fill="auto"/>
            <w:noWrap/>
            <w:hideMark/>
          </w:tcPr>
          <w:p w:rsidR="009968A8" w:rsidRPr="00A50DD2" w:rsidRDefault="009968A8" w:rsidP="00C347E6">
            <w:pPr>
              <w:spacing w:after="0" w:line="360" w:lineRule="auto"/>
              <w:rPr>
                <w:rFonts w:ascii="Times New Roman" w:eastAsia="Times New Roman" w:hAnsi="Times New Roman"/>
                <w:bCs/>
                <w:sz w:val="20"/>
                <w:szCs w:val="20"/>
                <w:lang w:eastAsia="en-GB"/>
              </w:rPr>
            </w:pPr>
            <w:r w:rsidRPr="00A50DD2">
              <w:rPr>
                <w:rFonts w:ascii="Times New Roman" w:eastAsia="Times New Roman" w:hAnsi="Times New Roman"/>
                <w:bCs/>
                <w:sz w:val="20"/>
                <w:szCs w:val="20"/>
                <w:lang w:eastAsia="en-GB"/>
              </w:rPr>
              <w:t>290</w:t>
            </w:r>
          </w:p>
        </w:tc>
        <w:tc>
          <w:tcPr>
            <w:tcW w:w="966" w:type="dxa"/>
            <w:shd w:val="clear" w:color="auto" w:fill="auto"/>
            <w:noWrap/>
            <w:hideMark/>
          </w:tcPr>
          <w:p w:rsidR="009968A8" w:rsidRPr="00A50DD2" w:rsidRDefault="009968A8" w:rsidP="00C347E6">
            <w:pPr>
              <w:spacing w:after="0" w:line="360" w:lineRule="auto"/>
              <w:rPr>
                <w:rFonts w:ascii="Times New Roman" w:eastAsia="Times New Roman" w:hAnsi="Times New Roman"/>
                <w:bCs/>
                <w:sz w:val="20"/>
                <w:szCs w:val="20"/>
                <w:lang w:eastAsia="en-GB"/>
              </w:rPr>
            </w:pPr>
            <w:r w:rsidRPr="00A50DD2">
              <w:rPr>
                <w:rFonts w:ascii="Times New Roman" w:eastAsia="Times New Roman" w:hAnsi="Times New Roman"/>
                <w:bCs/>
                <w:sz w:val="20"/>
                <w:szCs w:val="20"/>
                <w:lang w:eastAsia="en-GB"/>
              </w:rPr>
              <w:t>10</w:t>
            </w:r>
          </w:p>
        </w:tc>
      </w:tr>
      <w:tr w:rsidR="009968A8" w:rsidRPr="00A50DD2" w:rsidTr="004A2785">
        <w:trPr>
          <w:trHeight w:val="357"/>
        </w:trPr>
        <w:tc>
          <w:tcPr>
            <w:tcW w:w="1276" w:type="dxa"/>
            <w:vMerge w:val="restart"/>
            <w:shd w:val="clear" w:color="auto" w:fill="auto"/>
          </w:tcPr>
          <w:p w:rsidR="009968A8" w:rsidRPr="00A50DD2" w:rsidRDefault="009968A8" w:rsidP="00C347E6">
            <w:pPr>
              <w:spacing w:after="0" w:line="360" w:lineRule="auto"/>
              <w:rPr>
                <w:rFonts w:ascii="Times New Roman" w:eastAsia="Times New Roman" w:hAnsi="Times New Roman"/>
                <w:sz w:val="20"/>
                <w:szCs w:val="20"/>
                <w:lang w:eastAsia="en-GB"/>
              </w:rPr>
            </w:pPr>
            <w:r w:rsidRPr="00A50DD2">
              <w:rPr>
                <w:rFonts w:ascii="Times New Roman" w:eastAsia="Times New Roman" w:hAnsi="Times New Roman"/>
                <w:i/>
                <w:sz w:val="20"/>
                <w:szCs w:val="20"/>
                <w:lang w:eastAsia="en-GB"/>
              </w:rPr>
              <w:t xml:space="preserve">Culex </w:t>
            </w:r>
            <w:r w:rsidRPr="00A50DD2">
              <w:rPr>
                <w:rFonts w:ascii="Times New Roman" w:eastAsia="Times New Roman" w:hAnsi="Times New Roman"/>
                <w:sz w:val="20"/>
                <w:szCs w:val="20"/>
                <w:lang w:eastAsia="en-GB"/>
              </w:rPr>
              <w:t>(92.0%)</w:t>
            </w:r>
          </w:p>
        </w:tc>
        <w:tc>
          <w:tcPr>
            <w:tcW w:w="2410" w:type="dxa"/>
            <w:shd w:val="clear" w:color="auto" w:fill="auto"/>
            <w:noWrap/>
          </w:tcPr>
          <w:p w:rsidR="009968A8" w:rsidRPr="00A50DD2" w:rsidRDefault="00DD2578" w:rsidP="00C347E6">
            <w:pPr>
              <w:spacing w:after="0" w:line="360" w:lineRule="auto"/>
              <w:rPr>
                <w:rFonts w:ascii="Times New Roman" w:eastAsia="Times New Roman" w:hAnsi="Times New Roman"/>
                <w:bCs/>
                <w:i/>
                <w:sz w:val="20"/>
                <w:szCs w:val="20"/>
                <w:lang w:eastAsia="en-GB"/>
              </w:rPr>
            </w:pPr>
            <w:r w:rsidRPr="00A50DD2">
              <w:rPr>
                <w:rFonts w:ascii="Times New Roman" w:eastAsia="Times New Roman" w:hAnsi="Times New Roman"/>
                <w:bCs/>
                <w:sz w:val="20"/>
                <w:szCs w:val="20"/>
                <w:lang w:eastAsia="en-GB"/>
              </w:rPr>
              <w:t>Total</w:t>
            </w:r>
          </w:p>
        </w:tc>
        <w:tc>
          <w:tcPr>
            <w:tcW w:w="1545" w:type="dxa"/>
            <w:gridSpan w:val="2"/>
            <w:shd w:val="clear" w:color="auto" w:fill="auto"/>
            <w:noWrap/>
          </w:tcPr>
          <w:p w:rsidR="009968A8" w:rsidRPr="004A2785" w:rsidRDefault="009968A8" w:rsidP="00C347E6">
            <w:pPr>
              <w:spacing w:after="0" w:line="360" w:lineRule="auto"/>
              <w:rPr>
                <w:rFonts w:ascii="Times New Roman" w:eastAsia="Times New Roman" w:hAnsi="Times New Roman"/>
                <w:bCs/>
                <w:iCs/>
                <w:sz w:val="20"/>
                <w:szCs w:val="20"/>
                <w:lang w:eastAsia="en-GB"/>
              </w:rPr>
            </w:pPr>
            <w:r w:rsidRPr="004A2785">
              <w:rPr>
                <w:rFonts w:ascii="Times New Roman" w:eastAsia="Times New Roman" w:hAnsi="Times New Roman"/>
                <w:bCs/>
                <w:iCs/>
                <w:sz w:val="20"/>
                <w:szCs w:val="20"/>
                <w:lang w:eastAsia="en-GB"/>
              </w:rPr>
              <w:t>1499 (4)</w:t>
            </w:r>
          </w:p>
        </w:tc>
        <w:tc>
          <w:tcPr>
            <w:tcW w:w="1757" w:type="dxa"/>
            <w:gridSpan w:val="2"/>
            <w:shd w:val="clear" w:color="auto" w:fill="auto"/>
            <w:noWrap/>
          </w:tcPr>
          <w:p w:rsidR="009968A8" w:rsidRPr="004A2785" w:rsidRDefault="009968A8" w:rsidP="00C347E6">
            <w:pPr>
              <w:spacing w:after="0" w:line="360" w:lineRule="auto"/>
              <w:rPr>
                <w:rFonts w:ascii="Times New Roman" w:eastAsia="Times New Roman" w:hAnsi="Times New Roman"/>
                <w:bCs/>
                <w:iCs/>
                <w:sz w:val="20"/>
                <w:szCs w:val="20"/>
                <w:lang w:eastAsia="en-GB"/>
              </w:rPr>
            </w:pPr>
            <w:r w:rsidRPr="004A2785">
              <w:rPr>
                <w:rFonts w:ascii="Times New Roman" w:eastAsia="Times New Roman" w:hAnsi="Times New Roman"/>
                <w:bCs/>
                <w:iCs/>
                <w:sz w:val="20"/>
                <w:szCs w:val="20"/>
                <w:lang w:eastAsia="en-GB"/>
              </w:rPr>
              <w:t>7019 (21)</w:t>
            </w:r>
          </w:p>
        </w:tc>
        <w:tc>
          <w:tcPr>
            <w:tcW w:w="2046" w:type="dxa"/>
            <w:gridSpan w:val="2"/>
            <w:shd w:val="clear" w:color="auto" w:fill="auto"/>
            <w:noWrap/>
          </w:tcPr>
          <w:p w:rsidR="009968A8" w:rsidRPr="004A2785" w:rsidRDefault="009968A8" w:rsidP="00C347E6">
            <w:pPr>
              <w:spacing w:after="0" w:line="360" w:lineRule="auto"/>
              <w:rPr>
                <w:rFonts w:ascii="Times New Roman" w:eastAsia="Times New Roman" w:hAnsi="Times New Roman"/>
                <w:bCs/>
                <w:iCs/>
                <w:sz w:val="20"/>
                <w:szCs w:val="20"/>
                <w:lang w:eastAsia="en-GB"/>
              </w:rPr>
            </w:pPr>
            <w:r w:rsidRPr="004A2785">
              <w:rPr>
                <w:rFonts w:ascii="Times New Roman" w:eastAsia="Times New Roman" w:hAnsi="Times New Roman"/>
                <w:bCs/>
                <w:iCs/>
                <w:sz w:val="20"/>
                <w:szCs w:val="20"/>
                <w:lang w:eastAsia="en-GB"/>
              </w:rPr>
              <w:t>25,460 (75)</w:t>
            </w:r>
          </w:p>
        </w:tc>
        <w:tc>
          <w:tcPr>
            <w:tcW w:w="1782" w:type="dxa"/>
            <w:gridSpan w:val="2"/>
            <w:shd w:val="clear" w:color="auto" w:fill="auto"/>
            <w:noWrap/>
          </w:tcPr>
          <w:p w:rsidR="009968A8" w:rsidRPr="004A2785" w:rsidRDefault="009968A8" w:rsidP="00C347E6">
            <w:pPr>
              <w:spacing w:after="0" w:line="360" w:lineRule="auto"/>
              <w:rPr>
                <w:rFonts w:ascii="Times New Roman" w:eastAsia="Times New Roman" w:hAnsi="Times New Roman"/>
                <w:bCs/>
                <w:iCs/>
                <w:sz w:val="20"/>
                <w:szCs w:val="20"/>
                <w:lang w:eastAsia="en-GB"/>
              </w:rPr>
            </w:pPr>
            <w:r w:rsidRPr="004A2785">
              <w:rPr>
                <w:rFonts w:ascii="Times New Roman" w:eastAsia="Times New Roman" w:hAnsi="Times New Roman"/>
                <w:bCs/>
                <w:iCs/>
                <w:sz w:val="20"/>
                <w:szCs w:val="20"/>
                <w:lang w:eastAsia="en-GB"/>
              </w:rPr>
              <w:t>33,978 (100)</w:t>
            </w:r>
          </w:p>
        </w:tc>
      </w:tr>
      <w:tr w:rsidR="009968A8" w:rsidRPr="00A50DD2" w:rsidTr="004A2785">
        <w:trPr>
          <w:trHeight w:val="252"/>
        </w:trPr>
        <w:tc>
          <w:tcPr>
            <w:tcW w:w="1276" w:type="dxa"/>
            <w:vMerge/>
            <w:shd w:val="clear" w:color="auto" w:fill="auto"/>
          </w:tcPr>
          <w:p w:rsidR="009968A8" w:rsidRPr="00A50DD2" w:rsidRDefault="009968A8" w:rsidP="00C347E6">
            <w:pPr>
              <w:spacing w:after="0" w:line="360" w:lineRule="auto"/>
              <w:rPr>
                <w:rFonts w:ascii="Times New Roman" w:eastAsia="Times New Roman" w:hAnsi="Times New Roman"/>
                <w:sz w:val="20"/>
                <w:szCs w:val="20"/>
                <w:lang w:eastAsia="en-GB"/>
              </w:rPr>
            </w:pPr>
          </w:p>
        </w:tc>
        <w:tc>
          <w:tcPr>
            <w:tcW w:w="2410" w:type="dxa"/>
            <w:shd w:val="clear" w:color="auto" w:fill="auto"/>
            <w:noWrap/>
          </w:tcPr>
          <w:p w:rsidR="009968A8" w:rsidRPr="00A50DD2" w:rsidRDefault="00811DC8" w:rsidP="00C347E6">
            <w:pPr>
              <w:spacing w:after="0" w:line="360" w:lineRule="auto"/>
              <w:rPr>
                <w:rFonts w:ascii="Times New Roman" w:eastAsia="Times New Roman" w:hAnsi="Times New Roman"/>
                <w:sz w:val="20"/>
                <w:szCs w:val="20"/>
                <w:lang w:eastAsia="en-GB"/>
              </w:rPr>
            </w:pPr>
            <w:r w:rsidRPr="00A50DD2">
              <w:rPr>
                <w:rFonts w:ascii="Times New Roman" w:eastAsia="Times New Roman" w:hAnsi="Times New Roman"/>
                <w:sz w:val="20"/>
                <w:szCs w:val="20"/>
                <w:lang w:eastAsia="en-GB"/>
              </w:rPr>
              <w:t>U</w:t>
            </w:r>
            <w:r w:rsidR="009968A8" w:rsidRPr="00A50DD2">
              <w:rPr>
                <w:rFonts w:ascii="Times New Roman" w:eastAsia="Times New Roman" w:hAnsi="Times New Roman"/>
                <w:sz w:val="20"/>
                <w:szCs w:val="20"/>
                <w:lang w:eastAsia="en-GB"/>
              </w:rPr>
              <w:t>nfed</w:t>
            </w:r>
          </w:p>
        </w:tc>
        <w:tc>
          <w:tcPr>
            <w:tcW w:w="576" w:type="dxa"/>
            <w:shd w:val="clear" w:color="auto" w:fill="auto"/>
            <w:noWrap/>
          </w:tcPr>
          <w:p w:rsidR="009968A8" w:rsidRPr="00A50DD2" w:rsidRDefault="009968A8" w:rsidP="00C347E6">
            <w:pPr>
              <w:spacing w:after="0" w:line="360" w:lineRule="auto"/>
              <w:rPr>
                <w:rFonts w:ascii="Times New Roman" w:eastAsia="Times New Roman" w:hAnsi="Times New Roman"/>
                <w:sz w:val="20"/>
                <w:szCs w:val="20"/>
                <w:lang w:eastAsia="en-GB"/>
              </w:rPr>
            </w:pPr>
            <w:r w:rsidRPr="00A50DD2">
              <w:rPr>
                <w:rFonts w:ascii="Times New Roman" w:eastAsia="Times New Roman" w:hAnsi="Times New Roman"/>
                <w:sz w:val="20"/>
                <w:szCs w:val="20"/>
                <w:lang w:eastAsia="en-GB"/>
              </w:rPr>
              <w:t>146</w:t>
            </w:r>
          </w:p>
        </w:tc>
        <w:tc>
          <w:tcPr>
            <w:tcW w:w="969" w:type="dxa"/>
            <w:shd w:val="clear" w:color="auto" w:fill="auto"/>
          </w:tcPr>
          <w:p w:rsidR="009968A8" w:rsidRPr="00A50DD2" w:rsidRDefault="009968A8" w:rsidP="00C347E6">
            <w:pPr>
              <w:spacing w:after="0" w:line="360" w:lineRule="auto"/>
              <w:rPr>
                <w:rFonts w:ascii="Times New Roman" w:eastAsia="Times New Roman" w:hAnsi="Times New Roman"/>
                <w:sz w:val="20"/>
                <w:szCs w:val="20"/>
                <w:lang w:eastAsia="en-GB"/>
              </w:rPr>
            </w:pPr>
            <w:r w:rsidRPr="00A50DD2">
              <w:rPr>
                <w:rFonts w:ascii="Times New Roman" w:eastAsia="Times New Roman" w:hAnsi="Times New Roman"/>
                <w:sz w:val="20"/>
                <w:szCs w:val="20"/>
                <w:lang w:eastAsia="en-GB"/>
              </w:rPr>
              <w:t>10</w:t>
            </w:r>
          </w:p>
        </w:tc>
        <w:tc>
          <w:tcPr>
            <w:tcW w:w="1009" w:type="dxa"/>
            <w:shd w:val="clear" w:color="auto" w:fill="auto"/>
          </w:tcPr>
          <w:p w:rsidR="009968A8" w:rsidRPr="00A50DD2" w:rsidRDefault="009968A8" w:rsidP="00C347E6">
            <w:pPr>
              <w:spacing w:after="0" w:line="360" w:lineRule="auto"/>
              <w:rPr>
                <w:rFonts w:ascii="Times New Roman" w:eastAsia="Times New Roman" w:hAnsi="Times New Roman"/>
                <w:sz w:val="20"/>
                <w:szCs w:val="20"/>
                <w:lang w:eastAsia="en-GB"/>
              </w:rPr>
            </w:pPr>
            <w:r w:rsidRPr="00A50DD2">
              <w:rPr>
                <w:rFonts w:ascii="Times New Roman" w:eastAsia="Times New Roman" w:hAnsi="Times New Roman"/>
                <w:sz w:val="20"/>
                <w:szCs w:val="20"/>
                <w:lang w:eastAsia="en-GB"/>
              </w:rPr>
              <w:t>3829</w:t>
            </w:r>
          </w:p>
        </w:tc>
        <w:tc>
          <w:tcPr>
            <w:tcW w:w="748" w:type="dxa"/>
            <w:shd w:val="clear" w:color="auto" w:fill="auto"/>
          </w:tcPr>
          <w:p w:rsidR="009968A8" w:rsidRPr="00A50DD2" w:rsidRDefault="009968A8" w:rsidP="00C347E6">
            <w:pPr>
              <w:spacing w:after="0" w:line="360" w:lineRule="auto"/>
              <w:rPr>
                <w:rFonts w:ascii="Times New Roman" w:eastAsia="Times New Roman" w:hAnsi="Times New Roman"/>
                <w:sz w:val="20"/>
                <w:szCs w:val="20"/>
                <w:lang w:eastAsia="en-GB"/>
              </w:rPr>
            </w:pPr>
            <w:r w:rsidRPr="00A50DD2">
              <w:rPr>
                <w:rFonts w:ascii="Times New Roman" w:eastAsia="Times New Roman" w:hAnsi="Times New Roman"/>
                <w:sz w:val="20"/>
                <w:szCs w:val="20"/>
                <w:lang w:eastAsia="en-GB"/>
              </w:rPr>
              <w:t>55</w:t>
            </w:r>
          </w:p>
        </w:tc>
        <w:tc>
          <w:tcPr>
            <w:tcW w:w="1390" w:type="dxa"/>
            <w:shd w:val="clear" w:color="auto" w:fill="auto"/>
          </w:tcPr>
          <w:p w:rsidR="009968A8" w:rsidRPr="00A50DD2" w:rsidRDefault="009968A8" w:rsidP="00C347E6">
            <w:pPr>
              <w:spacing w:after="0" w:line="360" w:lineRule="auto"/>
              <w:rPr>
                <w:rFonts w:ascii="Times New Roman" w:eastAsia="Times New Roman" w:hAnsi="Times New Roman"/>
                <w:sz w:val="20"/>
                <w:szCs w:val="20"/>
                <w:lang w:eastAsia="en-GB"/>
              </w:rPr>
            </w:pPr>
            <w:r w:rsidRPr="00A50DD2">
              <w:rPr>
                <w:rFonts w:ascii="Times New Roman" w:eastAsia="Times New Roman" w:hAnsi="Times New Roman"/>
                <w:sz w:val="20"/>
                <w:szCs w:val="20"/>
                <w:lang w:eastAsia="en-GB"/>
              </w:rPr>
              <w:t>3205</w:t>
            </w:r>
          </w:p>
        </w:tc>
        <w:tc>
          <w:tcPr>
            <w:tcW w:w="656" w:type="dxa"/>
            <w:shd w:val="clear" w:color="auto" w:fill="auto"/>
          </w:tcPr>
          <w:p w:rsidR="009968A8" w:rsidRPr="00A50DD2" w:rsidRDefault="009968A8" w:rsidP="00C347E6">
            <w:pPr>
              <w:spacing w:after="0" w:line="360" w:lineRule="auto"/>
              <w:rPr>
                <w:rFonts w:ascii="Times New Roman" w:eastAsia="Times New Roman" w:hAnsi="Times New Roman"/>
                <w:sz w:val="20"/>
                <w:szCs w:val="20"/>
                <w:lang w:eastAsia="en-GB"/>
              </w:rPr>
            </w:pPr>
            <w:r w:rsidRPr="00A50DD2">
              <w:rPr>
                <w:rFonts w:ascii="Times New Roman" w:eastAsia="Times New Roman" w:hAnsi="Times New Roman"/>
                <w:sz w:val="20"/>
                <w:szCs w:val="20"/>
                <w:lang w:eastAsia="en-GB"/>
              </w:rPr>
              <w:t>13</w:t>
            </w:r>
          </w:p>
        </w:tc>
        <w:tc>
          <w:tcPr>
            <w:tcW w:w="816" w:type="dxa"/>
            <w:shd w:val="clear" w:color="auto" w:fill="auto"/>
          </w:tcPr>
          <w:p w:rsidR="009968A8" w:rsidRPr="00A50DD2" w:rsidRDefault="009968A8" w:rsidP="00C347E6">
            <w:pPr>
              <w:spacing w:after="0" w:line="360" w:lineRule="auto"/>
              <w:rPr>
                <w:rFonts w:ascii="Times New Roman" w:eastAsia="Times New Roman" w:hAnsi="Times New Roman"/>
                <w:bCs/>
                <w:sz w:val="20"/>
                <w:szCs w:val="20"/>
                <w:lang w:eastAsia="en-GB"/>
              </w:rPr>
            </w:pPr>
            <w:r w:rsidRPr="00A50DD2">
              <w:rPr>
                <w:rFonts w:ascii="Times New Roman" w:eastAsia="Times New Roman" w:hAnsi="Times New Roman"/>
                <w:bCs/>
                <w:sz w:val="20"/>
                <w:szCs w:val="20"/>
                <w:lang w:eastAsia="en-GB"/>
              </w:rPr>
              <w:t>7180</w:t>
            </w:r>
          </w:p>
        </w:tc>
        <w:tc>
          <w:tcPr>
            <w:tcW w:w="966" w:type="dxa"/>
            <w:shd w:val="clear" w:color="auto" w:fill="auto"/>
          </w:tcPr>
          <w:p w:rsidR="009968A8" w:rsidRPr="00A50DD2" w:rsidRDefault="009968A8" w:rsidP="00C347E6">
            <w:pPr>
              <w:spacing w:after="0" w:line="360" w:lineRule="auto"/>
              <w:rPr>
                <w:rFonts w:ascii="Times New Roman" w:eastAsia="Times New Roman" w:hAnsi="Times New Roman"/>
                <w:bCs/>
                <w:sz w:val="20"/>
                <w:szCs w:val="20"/>
                <w:lang w:eastAsia="en-GB"/>
              </w:rPr>
            </w:pPr>
            <w:r w:rsidRPr="00A50DD2">
              <w:rPr>
                <w:rFonts w:ascii="Times New Roman" w:eastAsia="Times New Roman" w:hAnsi="Times New Roman"/>
                <w:bCs/>
                <w:sz w:val="20"/>
                <w:szCs w:val="20"/>
                <w:lang w:eastAsia="en-GB"/>
              </w:rPr>
              <w:t>21</w:t>
            </w:r>
          </w:p>
        </w:tc>
      </w:tr>
      <w:tr w:rsidR="009968A8" w:rsidRPr="00A50DD2" w:rsidTr="004A2785">
        <w:trPr>
          <w:trHeight w:val="252"/>
        </w:trPr>
        <w:tc>
          <w:tcPr>
            <w:tcW w:w="1276" w:type="dxa"/>
            <w:vMerge/>
            <w:shd w:val="clear" w:color="auto" w:fill="auto"/>
          </w:tcPr>
          <w:p w:rsidR="009968A8" w:rsidRPr="00A50DD2" w:rsidRDefault="009968A8" w:rsidP="00C347E6">
            <w:pPr>
              <w:spacing w:after="0" w:line="360" w:lineRule="auto"/>
              <w:rPr>
                <w:rFonts w:ascii="Times New Roman" w:eastAsia="Times New Roman" w:hAnsi="Times New Roman"/>
                <w:sz w:val="20"/>
                <w:szCs w:val="20"/>
                <w:lang w:eastAsia="en-GB"/>
              </w:rPr>
            </w:pPr>
          </w:p>
        </w:tc>
        <w:tc>
          <w:tcPr>
            <w:tcW w:w="2410" w:type="dxa"/>
            <w:shd w:val="clear" w:color="auto" w:fill="auto"/>
            <w:noWrap/>
          </w:tcPr>
          <w:p w:rsidR="009968A8" w:rsidRPr="00A50DD2" w:rsidRDefault="00811DC8" w:rsidP="00C347E6">
            <w:pPr>
              <w:spacing w:after="0" w:line="360" w:lineRule="auto"/>
              <w:rPr>
                <w:rFonts w:ascii="Times New Roman" w:eastAsia="Times New Roman" w:hAnsi="Times New Roman"/>
                <w:sz w:val="20"/>
                <w:szCs w:val="20"/>
                <w:lang w:eastAsia="en-GB"/>
              </w:rPr>
            </w:pPr>
            <w:r w:rsidRPr="00A50DD2">
              <w:rPr>
                <w:rFonts w:ascii="Times New Roman" w:eastAsia="Times New Roman" w:hAnsi="Times New Roman"/>
                <w:sz w:val="20"/>
                <w:szCs w:val="20"/>
                <w:lang w:eastAsia="en-GB"/>
              </w:rPr>
              <w:t>F</w:t>
            </w:r>
            <w:r w:rsidR="009968A8" w:rsidRPr="00A50DD2">
              <w:rPr>
                <w:rFonts w:ascii="Times New Roman" w:eastAsia="Times New Roman" w:hAnsi="Times New Roman"/>
                <w:sz w:val="20"/>
                <w:szCs w:val="20"/>
                <w:lang w:eastAsia="en-GB"/>
              </w:rPr>
              <w:t>ed</w:t>
            </w:r>
          </w:p>
        </w:tc>
        <w:tc>
          <w:tcPr>
            <w:tcW w:w="576" w:type="dxa"/>
            <w:shd w:val="clear" w:color="auto" w:fill="auto"/>
            <w:noWrap/>
          </w:tcPr>
          <w:p w:rsidR="009968A8" w:rsidRPr="00A50DD2" w:rsidRDefault="009968A8" w:rsidP="00C347E6">
            <w:pPr>
              <w:spacing w:after="0" w:line="360" w:lineRule="auto"/>
              <w:rPr>
                <w:rFonts w:ascii="Times New Roman" w:eastAsia="Times New Roman" w:hAnsi="Times New Roman"/>
                <w:sz w:val="20"/>
                <w:szCs w:val="20"/>
                <w:lang w:eastAsia="en-GB"/>
              </w:rPr>
            </w:pPr>
            <w:r w:rsidRPr="00A50DD2">
              <w:rPr>
                <w:rFonts w:ascii="Times New Roman" w:eastAsia="Times New Roman" w:hAnsi="Times New Roman"/>
                <w:sz w:val="20"/>
                <w:szCs w:val="20"/>
                <w:lang w:eastAsia="en-GB"/>
              </w:rPr>
              <w:t>863</w:t>
            </w:r>
          </w:p>
        </w:tc>
        <w:tc>
          <w:tcPr>
            <w:tcW w:w="969" w:type="dxa"/>
            <w:shd w:val="clear" w:color="auto" w:fill="auto"/>
          </w:tcPr>
          <w:p w:rsidR="009968A8" w:rsidRPr="00A50DD2" w:rsidRDefault="009968A8" w:rsidP="00C347E6">
            <w:pPr>
              <w:spacing w:after="0" w:line="360" w:lineRule="auto"/>
              <w:rPr>
                <w:rFonts w:ascii="Times New Roman" w:eastAsia="Times New Roman" w:hAnsi="Times New Roman"/>
                <w:sz w:val="20"/>
                <w:szCs w:val="20"/>
                <w:lang w:eastAsia="en-GB"/>
              </w:rPr>
            </w:pPr>
            <w:r w:rsidRPr="00A50DD2">
              <w:rPr>
                <w:rFonts w:ascii="Times New Roman" w:eastAsia="Times New Roman" w:hAnsi="Times New Roman"/>
                <w:sz w:val="20"/>
                <w:szCs w:val="20"/>
                <w:lang w:eastAsia="en-GB"/>
              </w:rPr>
              <w:t>58</w:t>
            </w:r>
          </w:p>
        </w:tc>
        <w:tc>
          <w:tcPr>
            <w:tcW w:w="1009" w:type="dxa"/>
            <w:shd w:val="clear" w:color="auto" w:fill="auto"/>
          </w:tcPr>
          <w:p w:rsidR="009968A8" w:rsidRPr="00A50DD2" w:rsidRDefault="009968A8" w:rsidP="00C347E6">
            <w:pPr>
              <w:spacing w:after="0" w:line="360" w:lineRule="auto"/>
              <w:rPr>
                <w:rFonts w:ascii="Times New Roman" w:eastAsia="Times New Roman" w:hAnsi="Times New Roman"/>
                <w:sz w:val="20"/>
                <w:szCs w:val="20"/>
                <w:lang w:eastAsia="en-GB"/>
              </w:rPr>
            </w:pPr>
            <w:r w:rsidRPr="00A50DD2">
              <w:rPr>
                <w:rFonts w:ascii="Times New Roman" w:eastAsia="Times New Roman" w:hAnsi="Times New Roman"/>
                <w:sz w:val="20"/>
                <w:szCs w:val="20"/>
                <w:lang w:eastAsia="en-GB"/>
              </w:rPr>
              <w:t>814</w:t>
            </w:r>
          </w:p>
        </w:tc>
        <w:tc>
          <w:tcPr>
            <w:tcW w:w="748" w:type="dxa"/>
            <w:shd w:val="clear" w:color="auto" w:fill="auto"/>
          </w:tcPr>
          <w:p w:rsidR="009968A8" w:rsidRPr="00A50DD2" w:rsidRDefault="009968A8" w:rsidP="00C347E6">
            <w:pPr>
              <w:spacing w:after="0" w:line="360" w:lineRule="auto"/>
              <w:rPr>
                <w:rFonts w:ascii="Times New Roman" w:eastAsia="Times New Roman" w:hAnsi="Times New Roman"/>
                <w:sz w:val="20"/>
                <w:szCs w:val="20"/>
                <w:lang w:eastAsia="en-GB"/>
              </w:rPr>
            </w:pPr>
            <w:r w:rsidRPr="00A50DD2">
              <w:rPr>
                <w:rFonts w:ascii="Times New Roman" w:eastAsia="Times New Roman" w:hAnsi="Times New Roman"/>
                <w:sz w:val="20"/>
                <w:szCs w:val="20"/>
                <w:lang w:eastAsia="en-GB"/>
              </w:rPr>
              <w:t>12</w:t>
            </w:r>
          </w:p>
        </w:tc>
        <w:tc>
          <w:tcPr>
            <w:tcW w:w="1390" w:type="dxa"/>
            <w:shd w:val="clear" w:color="auto" w:fill="auto"/>
          </w:tcPr>
          <w:p w:rsidR="009968A8" w:rsidRPr="00A50DD2" w:rsidRDefault="009968A8" w:rsidP="00C347E6">
            <w:pPr>
              <w:spacing w:after="0" w:line="360" w:lineRule="auto"/>
              <w:rPr>
                <w:rFonts w:ascii="Times New Roman" w:eastAsia="Times New Roman" w:hAnsi="Times New Roman"/>
                <w:sz w:val="20"/>
                <w:szCs w:val="20"/>
                <w:lang w:eastAsia="en-GB"/>
              </w:rPr>
            </w:pPr>
            <w:r w:rsidRPr="00A50DD2">
              <w:rPr>
                <w:rFonts w:ascii="Times New Roman" w:eastAsia="Times New Roman" w:hAnsi="Times New Roman"/>
                <w:sz w:val="20"/>
                <w:szCs w:val="20"/>
                <w:lang w:eastAsia="en-GB"/>
              </w:rPr>
              <w:t>236</w:t>
            </w:r>
          </w:p>
        </w:tc>
        <w:tc>
          <w:tcPr>
            <w:tcW w:w="656" w:type="dxa"/>
            <w:shd w:val="clear" w:color="auto" w:fill="auto"/>
          </w:tcPr>
          <w:p w:rsidR="009968A8" w:rsidRPr="00A50DD2" w:rsidRDefault="009968A8" w:rsidP="00C347E6">
            <w:pPr>
              <w:spacing w:after="0" w:line="360" w:lineRule="auto"/>
              <w:rPr>
                <w:rFonts w:ascii="Times New Roman" w:eastAsia="Times New Roman" w:hAnsi="Times New Roman"/>
                <w:sz w:val="20"/>
                <w:szCs w:val="20"/>
                <w:lang w:eastAsia="en-GB"/>
              </w:rPr>
            </w:pPr>
            <w:r w:rsidRPr="00A50DD2">
              <w:rPr>
                <w:rFonts w:ascii="Times New Roman" w:eastAsia="Times New Roman" w:hAnsi="Times New Roman"/>
                <w:sz w:val="20"/>
                <w:szCs w:val="20"/>
                <w:lang w:eastAsia="en-GB"/>
              </w:rPr>
              <w:t>1</w:t>
            </w:r>
          </w:p>
        </w:tc>
        <w:tc>
          <w:tcPr>
            <w:tcW w:w="816" w:type="dxa"/>
            <w:shd w:val="clear" w:color="auto" w:fill="auto"/>
          </w:tcPr>
          <w:p w:rsidR="009968A8" w:rsidRPr="00A50DD2" w:rsidRDefault="009968A8" w:rsidP="00C347E6">
            <w:pPr>
              <w:spacing w:after="0" w:line="360" w:lineRule="auto"/>
              <w:rPr>
                <w:rFonts w:ascii="Times New Roman" w:eastAsia="Times New Roman" w:hAnsi="Times New Roman"/>
                <w:bCs/>
                <w:sz w:val="20"/>
                <w:szCs w:val="20"/>
                <w:lang w:eastAsia="en-GB"/>
              </w:rPr>
            </w:pPr>
            <w:r w:rsidRPr="00A50DD2">
              <w:rPr>
                <w:rFonts w:ascii="Times New Roman" w:eastAsia="Times New Roman" w:hAnsi="Times New Roman"/>
                <w:bCs/>
                <w:sz w:val="20"/>
                <w:szCs w:val="20"/>
                <w:lang w:eastAsia="en-GB"/>
              </w:rPr>
              <w:t>1913</w:t>
            </w:r>
          </w:p>
        </w:tc>
        <w:tc>
          <w:tcPr>
            <w:tcW w:w="966" w:type="dxa"/>
            <w:shd w:val="clear" w:color="auto" w:fill="auto"/>
          </w:tcPr>
          <w:p w:rsidR="009968A8" w:rsidRPr="00A50DD2" w:rsidRDefault="009968A8" w:rsidP="00C347E6">
            <w:pPr>
              <w:spacing w:after="0" w:line="360" w:lineRule="auto"/>
              <w:rPr>
                <w:rFonts w:ascii="Times New Roman" w:eastAsia="Times New Roman" w:hAnsi="Times New Roman"/>
                <w:bCs/>
                <w:sz w:val="20"/>
                <w:szCs w:val="20"/>
                <w:lang w:eastAsia="en-GB"/>
              </w:rPr>
            </w:pPr>
            <w:r w:rsidRPr="00A50DD2">
              <w:rPr>
                <w:rFonts w:ascii="Times New Roman" w:eastAsia="Times New Roman" w:hAnsi="Times New Roman"/>
                <w:bCs/>
                <w:sz w:val="20"/>
                <w:szCs w:val="20"/>
                <w:lang w:eastAsia="en-GB"/>
              </w:rPr>
              <w:t>6</w:t>
            </w:r>
          </w:p>
        </w:tc>
      </w:tr>
      <w:tr w:rsidR="009968A8" w:rsidRPr="00A50DD2" w:rsidTr="004A2785">
        <w:trPr>
          <w:trHeight w:val="252"/>
        </w:trPr>
        <w:tc>
          <w:tcPr>
            <w:tcW w:w="1276" w:type="dxa"/>
            <w:vMerge/>
            <w:shd w:val="clear" w:color="auto" w:fill="auto"/>
          </w:tcPr>
          <w:p w:rsidR="009968A8" w:rsidRPr="00A50DD2" w:rsidRDefault="009968A8" w:rsidP="00C347E6">
            <w:pPr>
              <w:spacing w:after="0" w:line="360" w:lineRule="auto"/>
              <w:rPr>
                <w:rFonts w:ascii="Times New Roman" w:eastAsia="Times New Roman" w:hAnsi="Times New Roman"/>
                <w:sz w:val="20"/>
                <w:szCs w:val="20"/>
                <w:lang w:eastAsia="en-GB"/>
              </w:rPr>
            </w:pPr>
          </w:p>
        </w:tc>
        <w:tc>
          <w:tcPr>
            <w:tcW w:w="2410" w:type="dxa"/>
            <w:shd w:val="clear" w:color="auto" w:fill="auto"/>
            <w:noWrap/>
          </w:tcPr>
          <w:p w:rsidR="009968A8" w:rsidRPr="00A50DD2" w:rsidRDefault="00811DC8" w:rsidP="00C347E6">
            <w:pPr>
              <w:spacing w:after="0" w:line="360" w:lineRule="auto"/>
              <w:rPr>
                <w:rFonts w:ascii="Times New Roman" w:eastAsia="Times New Roman" w:hAnsi="Times New Roman"/>
                <w:sz w:val="20"/>
                <w:szCs w:val="20"/>
                <w:lang w:eastAsia="en-GB"/>
              </w:rPr>
            </w:pPr>
            <w:r w:rsidRPr="00A50DD2">
              <w:rPr>
                <w:rFonts w:ascii="Times New Roman" w:eastAsia="Times New Roman" w:hAnsi="Times New Roman"/>
                <w:sz w:val="20"/>
                <w:szCs w:val="20"/>
                <w:lang w:eastAsia="en-GB"/>
              </w:rPr>
              <w:t>G</w:t>
            </w:r>
            <w:r w:rsidR="009968A8" w:rsidRPr="00A50DD2">
              <w:rPr>
                <w:rFonts w:ascii="Times New Roman" w:eastAsia="Times New Roman" w:hAnsi="Times New Roman"/>
                <w:sz w:val="20"/>
                <w:szCs w:val="20"/>
                <w:lang w:eastAsia="en-GB"/>
              </w:rPr>
              <w:t>ravid</w:t>
            </w:r>
          </w:p>
        </w:tc>
        <w:tc>
          <w:tcPr>
            <w:tcW w:w="576" w:type="dxa"/>
            <w:shd w:val="clear" w:color="auto" w:fill="auto"/>
            <w:noWrap/>
          </w:tcPr>
          <w:p w:rsidR="009968A8" w:rsidRPr="00A50DD2" w:rsidRDefault="009968A8" w:rsidP="00C347E6">
            <w:pPr>
              <w:spacing w:after="0" w:line="360" w:lineRule="auto"/>
              <w:rPr>
                <w:rFonts w:ascii="Times New Roman" w:eastAsia="Times New Roman" w:hAnsi="Times New Roman"/>
                <w:sz w:val="20"/>
                <w:szCs w:val="20"/>
                <w:lang w:eastAsia="en-GB"/>
              </w:rPr>
            </w:pPr>
            <w:r w:rsidRPr="00A50DD2">
              <w:rPr>
                <w:rFonts w:ascii="Times New Roman" w:eastAsia="Times New Roman" w:hAnsi="Times New Roman"/>
                <w:sz w:val="20"/>
                <w:szCs w:val="20"/>
                <w:lang w:eastAsia="en-GB"/>
              </w:rPr>
              <w:t>225</w:t>
            </w:r>
          </w:p>
        </w:tc>
        <w:tc>
          <w:tcPr>
            <w:tcW w:w="969" w:type="dxa"/>
            <w:shd w:val="clear" w:color="auto" w:fill="auto"/>
          </w:tcPr>
          <w:p w:rsidR="009968A8" w:rsidRPr="00A50DD2" w:rsidRDefault="009968A8" w:rsidP="00C347E6">
            <w:pPr>
              <w:spacing w:after="0" w:line="360" w:lineRule="auto"/>
              <w:rPr>
                <w:rFonts w:ascii="Times New Roman" w:eastAsia="Times New Roman" w:hAnsi="Times New Roman"/>
                <w:sz w:val="20"/>
                <w:szCs w:val="20"/>
                <w:lang w:eastAsia="en-GB"/>
              </w:rPr>
            </w:pPr>
            <w:r w:rsidRPr="00A50DD2">
              <w:rPr>
                <w:rFonts w:ascii="Times New Roman" w:eastAsia="Times New Roman" w:hAnsi="Times New Roman"/>
                <w:sz w:val="20"/>
                <w:szCs w:val="20"/>
                <w:lang w:eastAsia="en-GB"/>
              </w:rPr>
              <w:t>15</w:t>
            </w:r>
          </w:p>
        </w:tc>
        <w:tc>
          <w:tcPr>
            <w:tcW w:w="1009" w:type="dxa"/>
            <w:shd w:val="clear" w:color="auto" w:fill="auto"/>
          </w:tcPr>
          <w:p w:rsidR="009968A8" w:rsidRPr="00A50DD2" w:rsidRDefault="009968A8" w:rsidP="00C347E6">
            <w:pPr>
              <w:spacing w:after="0" w:line="360" w:lineRule="auto"/>
              <w:rPr>
                <w:rFonts w:ascii="Times New Roman" w:eastAsia="Times New Roman" w:hAnsi="Times New Roman"/>
                <w:sz w:val="20"/>
                <w:szCs w:val="20"/>
                <w:lang w:eastAsia="en-GB"/>
              </w:rPr>
            </w:pPr>
            <w:r w:rsidRPr="00A50DD2">
              <w:rPr>
                <w:rFonts w:ascii="Times New Roman" w:eastAsia="Times New Roman" w:hAnsi="Times New Roman"/>
                <w:sz w:val="20"/>
                <w:szCs w:val="20"/>
                <w:lang w:eastAsia="en-GB"/>
              </w:rPr>
              <w:t>1729</w:t>
            </w:r>
          </w:p>
        </w:tc>
        <w:tc>
          <w:tcPr>
            <w:tcW w:w="748" w:type="dxa"/>
            <w:shd w:val="clear" w:color="auto" w:fill="auto"/>
          </w:tcPr>
          <w:p w:rsidR="009968A8" w:rsidRPr="00A50DD2" w:rsidRDefault="009968A8" w:rsidP="00C347E6">
            <w:pPr>
              <w:spacing w:after="0" w:line="360" w:lineRule="auto"/>
              <w:rPr>
                <w:rFonts w:ascii="Times New Roman" w:eastAsia="Times New Roman" w:hAnsi="Times New Roman"/>
                <w:sz w:val="20"/>
                <w:szCs w:val="20"/>
                <w:lang w:eastAsia="en-GB"/>
              </w:rPr>
            </w:pPr>
            <w:r w:rsidRPr="00A50DD2">
              <w:rPr>
                <w:rFonts w:ascii="Times New Roman" w:eastAsia="Times New Roman" w:hAnsi="Times New Roman"/>
                <w:sz w:val="20"/>
                <w:szCs w:val="20"/>
                <w:lang w:eastAsia="en-GB"/>
              </w:rPr>
              <w:t>25</w:t>
            </w:r>
          </w:p>
        </w:tc>
        <w:tc>
          <w:tcPr>
            <w:tcW w:w="1390" w:type="dxa"/>
            <w:shd w:val="clear" w:color="auto" w:fill="auto"/>
          </w:tcPr>
          <w:p w:rsidR="009968A8" w:rsidRPr="00A50DD2" w:rsidRDefault="009968A8" w:rsidP="00C347E6">
            <w:pPr>
              <w:spacing w:after="0" w:line="360" w:lineRule="auto"/>
              <w:rPr>
                <w:rFonts w:ascii="Times New Roman" w:eastAsia="Times New Roman" w:hAnsi="Times New Roman"/>
                <w:sz w:val="20"/>
                <w:szCs w:val="20"/>
                <w:lang w:eastAsia="en-GB"/>
              </w:rPr>
            </w:pPr>
            <w:r w:rsidRPr="00A50DD2">
              <w:rPr>
                <w:rFonts w:ascii="Times New Roman" w:eastAsia="Times New Roman" w:hAnsi="Times New Roman"/>
                <w:sz w:val="20"/>
                <w:szCs w:val="20"/>
                <w:lang w:eastAsia="en-GB"/>
              </w:rPr>
              <w:t>21</w:t>
            </w:r>
            <w:r w:rsidR="00064C74" w:rsidRPr="00A50DD2">
              <w:rPr>
                <w:rFonts w:ascii="Times New Roman" w:eastAsia="Times New Roman" w:hAnsi="Times New Roman"/>
                <w:sz w:val="20"/>
                <w:szCs w:val="20"/>
                <w:lang w:eastAsia="en-GB"/>
              </w:rPr>
              <w:t>,</w:t>
            </w:r>
            <w:r w:rsidRPr="00A50DD2">
              <w:rPr>
                <w:rFonts w:ascii="Times New Roman" w:eastAsia="Times New Roman" w:hAnsi="Times New Roman"/>
                <w:sz w:val="20"/>
                <w:szCs w:val="20"/>
                <w:lang w:eastAsia="en-GB"/>
              </w:rPr>
              <w:t>417</w:t>
            </w:r>
          </w:p>
        </w:tc>
        <w:tc>
          <w:tcPr>
            <w:tcW w:w="656" w:type="dxa"/>
            <w:shd w:val="clear" w:color="auto" w:fill="auto"/>
          </w:tcPr>
          <w:p w:rsidR="009968A8" w:rsidRPr="00A50DD2" w:rsidRDefault="009968A8" w:rsidP="00C347E6">
            <w:pPr>
              <w:spacing w:after="0" w:line="360" w:lineRule="auto"/>
              <w:rPr>
                <w:rFonts w:ascii="Times New Roman" w:eastAsia="Times New Roman" w:hAnsi="Times New Roman"/>
                <w:sz w:val="20"/>
                <w:szCs w:val="20"/>
                <w:lang w:eastAsia="en-GB"/>
              </w:rPr>
            </w:pPr>
            <w:r w:rsidRPr="00A50DD2">
              <w:rPr>
                <w:rFonts w:ascii="Times New Roman" w:eastAsia="Times New Roman" w:hAnsi="Times New Roman"/>
                <w:sz w:val="20"/>
                <w:szCs w:val="20"/>
                <w:lang w:eastAsia="en-GB"/>
              </w:rPr>
              <w:t>84</w:t>
            </w:r>
          </w:p>
        </w:tc>
        <w:tc>
          <w:tcPr>
            <w:tcW w:w="816" w:type="dxa"/>
            <w:shd w:val="clear" w:color="auto" w:fill="auto"/>
          </w:tcPr>
          <w:p w:rsidR="009968A8" w:rsidRPr="00A50DD2" w:rsidRDefault="009968A8" w:rsidP="00C347E6">
            <w:pPr>
              <w:spacing w:after="0" w:line="360" w:lineRule="auto"/>
              <w:rPr>
                <w:rFonts w:ascii="Times New Roman" w:eastAsia="Times New Roman" w:hAnsi="Times New Roman"/>
                <w:bCs/>
                <w:sz w:val="20"/>
                <w:szCs w:val="20"/>
                <w:lang w:eastAsia="en-GB"/>
              </w:rPr>
            </w:pPr>
            <w:r w:rsidRPr="00A50DD2">
              <w:rPr>
                <w:rFonts w:ascii="Times New Roman" w:eastAsia="Times New Roman" w:hAnsi="Times New Roman"/>
                <w:bCs/>
                <w:sz w:val="20"/>
                <w:szCs w:val="20"/>
                <w:lang w:eastAsia="en-GB"/>
              </w:rPr>
              <w:t>23</w:t>
            </w:r>
            <w:r w:rsidR="00064C74" w:rsidRPr="00A50DD2">
              <w:rPr>
                <w:rFonts w:ascii="Times New Roman" w:eastAsia="Times New Roman" w:hAnsi="Times New Roman"/>
                <w:bCs/>
                <w:sz w:val="20"/>
                <w:szCs w:val="20"/>
                <w:lang w:eastAsia="en-GB"/>
              </w:rPr>
              <w:t>,</w:t>
            </w:r>
            <w:r w:rsidRPr="00A50DD2">
              <w:rPr>
                <w:rFonts w:ascii="Times New Roman" w:eastAsia="Times New Roman" w:hAnsi="Times New Roman"/>
                <w:bCs/>
                <w:sz w:val="20"/>
                <w:szCs w:val="20"/>
                <w:lang w:eastAsia="en-GB"/>
              </w:rPr>
              <w:t>371</w:t>
            </w:r>
          </w:p>
        </w:tc>
        <w:tc>
          <w:tcPr>
            <w:tcW w:w="966" w:type="dxa"/>
            <w:shd w:val="clear" w:color="auto" w:fill="auto"/>
          </w:tcPr>
          <w:p w:rsidR="009968A8" w:rsidRPr="00A50DD2" w:rsidRDefault="009968A8" w:rsidP="00C347E6">
            <w:pPr>
              <w:spacing w:after="0" w:line="360" w:lineRule="auto"/>
              <w:rPr>
                <w:rFonts w:ascii="Times New Roman" w:eastAsia="Times New Roman" w:hAnsi="Times New Roman"/>
                <w:bCs/>
                <w:sz w:val="20"/>
                <w:szCs w:val="20"/>
                <w:lang w:eastAsia="en-GB"/>
              </w:rPr>
            </w:pPr>
            <w:r w:rsidRPr="00A50DD2">
              <w:rPr>
                <w:rFonts w:ascii="Times New Roman" w:eastAsia="Times New Roman" w:hAnsi="Times New Roman"/>
                <w:bCs/>
                <w:sz w:val="20"/>
                <w:szCs w:val="20"/>
                <w:lang w:eastAsia="en-GB"/>
              </w:rPr>
              <w:t>69</w:t>
            </w:r>
          </w:p>
        </w:tc>
      </w:tr>
      <w:tr w:rsidR="009968A8" w:rsidRPr="00A50DD2" w:rsidTr="004A2785">
        <w:trPr>
          <w:trHeight w:val="252"/>
        </w:trPr>
        <w:tc>
          <w:tcPr>
            <w:tcW w:w="1276" w:type="dxa"/>
            <w:vMerge/>
            <w:shd w:val="clear" w:color="auto" w:fill="auto"/>
          </w:tcPr>
          <w:p w:rsidR="009968A8" w:rsidRPr="00A50DD2" w:rsidRDefault="009968A8" w:rsidP="00C347E6">
            <w:pPr>
              <w:spacing w:after="0" w:line="360" w:lineRule="auto"/>
              <w:rPr>
                <w:rFonts w:ascii="Times New Roman" w:eastAsia="Times New Roman" w:hAnsi="Times New Roman"/>
                <w:sz w:val="20"/>
                <w:szCs w:val="20"/>
                <w:lang w:eastAsia="en-GB"/>
              </w:rPr>
            </w:pPr>
          </w:p>
        </w:tc>
        <w:tc>
          <w:tcPr>
            <w:tcW w:w="2410" w:type="dxa"/>
            <w:shd w:val="clear" w:color="auto" w:fill="auto"/>
            <w:noWrap/>
          </w:tcPr>
          <w:p w:rsidR="009968A8" w:rsidRPr="00A50DD2" w:rsidRDefault="00811DC8" w:rsidP="00C347E6">
            <w:pPr>
              <w:spacing w:after="0" w:line="360" w:lineRule="auto"/>
              <w:rPr>
                <w:rFonts w:ascii="Times New Roman" w:eastAsia="Times New Roman" w:hAnsi="Times New Roman"/>
                <w:sz w:val="20"/>
                <w:szCs w:val="20"/>
                <w:lang w:eastAsia="en-GB"/>
              </w:rPr>
            </w:pPr>
            <w:r w:rsidRPr="00A50DD2">
              <w:rPr>
                <w:rFonts w:ascii="Times New Roman" w:eastAsia="Times New Roman" w:hAnsi="Times New Roman"/>
                <w:sz w:val="20"/>
                <w:szCs w:val="20"/>
                <w:lang w:eastAsia="en-GB"/>
              </w:rPr>
              <w:t>S</w:t>
            </w:r>
            <w:r w:rsidR="009968A8" w:rsidRPr="00A50DD2">
              <w:rPr>
                <w:rFonts w:ascii="Times New Roman" w:eastAsia="Times New Roman" w:hAnsi="Times New Roman"/>
                <w:sz w:val="20"/>
                <w:szCs w:val="20"/>
                <w:lang w:eastAsia="en-GB"/>
              </w:rPr>
              <w:t>emi</w:t>
            </w:r>
            <w:r w:rsidRPr="00A50DD2">
              <w:rPr>
                <w:rFonts w:ascii="Times New Roman" w:eastAsia="Times New Roman" w:hAnsi="Times New Roman"/>
                <w:sz w:val="20"/>
                <w:szCs w:val="20"/>
                <w:lang w:eastAsia="en-GB"/>
              </w:rPr>
              <w:t>-</w:t>
            </w:r>
            <w:r w:rsidR="009968A8" w:rsidRPr="00A50DD2">
              <w:rPr>
                <w:rFonts w:ascii="Times New Roman" w:eastAsia="Times New Roman" w:hAnsi="Times New Roman"/>
                <w:sz w:val="20"/>
                <w:szCs w:val="20"/>
                <w:lang w:eastAsia="en-GB"/>
              </w:rPr>
              <w:t>gravid</w:t>
            </w:r>
          </w:p>
        </w:tc>
        <w:tc>
          <w:tcPr>
            <w:tcW w:w="576" w:type="dxa"/>
            <w:shd w:val="clear" w:color="auto" w:fill="auto"/>
            <w:noWrap/>
          </w:tcPr>
          <w:p w:rsidR="009968A8" w:rsidRPr="00A50DD2" w:rsidRDefault="009968A8" w:rsidP="00C347E6">
            <w:pPr>
              <w:spacing w:after="0" w:line="360" w:lineRule="auto"/>
              <w:rPr>
                <w:rFonts w:ascii="Times New Roman" w:eastAsia="Times New Roman" w:hAnsi="Times New Roman"/>
                <w:sz w:val="20"/>
                <w:szCs w:val="20"/>
                <w:lang w:eastAsia="en-GB"/>
              </w:rPr>
            </w:pPr>
            <w:r w:rsidRPr="00A50DD2">
              <w:rPr>
                <w:rFonts w:ascii="Times New Roman" w:eastAsia="Times New Roman" w:hAnsi="Times New Roman"/>
                <w:sz w:val="20"/>
                <w:szCs w:val="20"/>
                <w:lang w:eastAsia="en-GB"/>
              </w:rPr>
              <w:t>265</w:t>
            </w:r>
          </w:p>
        </w:tc>
        <w:tc>
          <w:tcPr>
            <w:tcW w:w="969" w:type="dxa"/>
            <w:shd w:val="clear" w:color="auto" w:fill="auto"/>
          </w:tcPr>
          <w:p w:rsidR="009968A8" w:rsidRPr="00A50DD2" w:rsidRDefault="009968A8" w:rsidP="00C347E6">
            <w:pPr>
              <w:spacing w:after="0" w:line="360" w:lineRule="auto"/>
              <w:rPr>
                <w:rFonts w:ascii="Times New Roman" w:eastAsia="Times New Roman" w:hAnsi="Times New Roman"/>
                <w:sz w:val="20"/>
                <w:szCs w:val="20"/>
                <w:lang w:eastAsia="en-GB"/>
              </w:rPr>
            </w:pPr>
            <w:r w:rsidRPr="00A50DD2">
              <w:rPr>
                <w:rFonts w:ascii="Times New Roman" w:eastAsia="Times New Roman" w:hAnsi="Times New Roman"/>
                <w:sz w:val="20"/>
                <w:szCs w:val="20"/>
                <w:lang w:eastAsia="en-GB"/>
              </w:rPr>
              <w:t>18</w:t>
            </w:r>
          </w:p>
        </w:tc>
        <w:tc>
          <w:tcPr>
            <w:tcW w:w="1009" w:type="dxa"/>
            <w:shd w:val="clear" w:color="auto" w:fill="auto"/>
          </w:tcPr>
          <w:p w:rsidR="009968A8" w:rsidRPr="00A50DD2" w:rsidRDefault="009968A8" w:rsidP="00C347E6">
            <w:pPr>
              <w:spacing w:after="0" w:line="360" w:lineRule="auto"/>
              <w:rPr>
                <w:rFonts w:ascii="Times New Roman" w:eastAsia="Times New Roman" w:hAnsi="Times New Roman"/>
                <w:sz w:val="20"/>
                <w:szCs w:val="20"/>
                <w:lang w:eastAsia="en-GB"/>
              </w:rPr>
            </w:pPr>
            <w:r w:rsidRPr="00A50DD2">
              <w:rPr>
                <w:rFonts w:ascii="Times New Roman" w:eastAsia="Times New Roman" w:hAnsi="Times New Roman"/>
                <w:sz w:val="20"/>
                <w:szCs w:val="20"/>
                <w:lang w:eastAsia="en-GB"/>
              </w:rPr>
              <w:t>647</w:t>
            </w:r>
          </w:p>
        </w:tc>
        <w:tc>
          <w:tcPr>
            <w:tcW w:w="748" w:type="dxa"/>
            <w:shd w:val="clear" w:color="auto" w:fill="auto"/>
          </w:tcPr>
          <w:p w:rsidR="009968A8" w:rsidRPr="00A50DD2" w:rsidRDefault="009968A8" w:rsidP="00C347E6">
            <w:pPr>
              <w:spacing w:after="0" w:line="360" w:lineRule="auto"/>
              <w:rPr>
                <w:rFonts w:ascii="Times New Roman" w:eastAsia="Times New Roman" w:hAnsi="Times New Roman"/>
                <w:sz w:val="20"/>
                <w:szCs w:val="20"/>
                <w:lang w:eastAsia="en-GB"/>
              </w:rPr>
            </w:pPr>
            <w:r w:rsidRPr="00A50DD2">
              <w:rPr>
                <w:rFonts w:ascii="Times New Roman" w:eastAsia="Times New Roman" w:hAnsi="Times New Roman"/>
                <w:sz w:val="20"/>
                <w:szCs w:val="20"/>
                <w:lang w:eastAsia="en-GB"/>
              </w:rPr>
              <w:t>9</w:t>
            </w:r>
          </w:p>
        </w:tc>
        <w:tc>
          <w:tcPr>
            <w:tcW w:w="1390" w:type="dxa"/>
            <w:shd w:val="clear" w:color="auto" w:fill="auto"/>
          </w:tcPr>
          <w:p w:rsidR="009968A8" w:rsidRPr="00A50DD2" w:rsidRDefault="009968A8" w:rsidP="00C347E6">
            <w:pPr>
              <w:spacing w:after="0" w:line="360" w:lineRule="auto"/>
              <w:rPr>
                <w:rFonts w:ascii="Times New Roman" w:eastAsia="Times New Roman" w:hAnsi="Times New Roman"/>
                <w:sz w:val="20"/>
                <w:szCs w:val="20"/>
                <w:lang w:eastAsia="en-GB"/>
              </w:rPr>
            </w:pPr>
            <w:r w:rsidRPr="00A50DD2">
              <w:rPr>
                <w:rFonts w:ascii="Times New Roman" w:eastAsia="Times New Roman" w:hAnsi="Times New Roman"/>
                <w:sz w:val="20"/>
                <w:szCs w:val="20"/>
                <w:lang w:eastAsia="en-GB"/>
              </w:rPr>
              <w:t>602</w:t>
            </w:r>
          </w:p>
        </w:tc>
        <w:tc>
          <w:tcPr>
            <w:tcW w:w="656" w:type="dxa"/>
            <w:shd w:val="clear" w:color="auto" w:fill="auto"/>
          </w:tcPr>
          <w:p w:rsidR="009968A8" w:rsidRPr="00A50DD2" w:rsidRDefault="009968A8" w:rsidP="00C347E6">
            <w:pPr>
              <w:spacing w:after="0" w:line="360" w:lineRule="auto"/>
              <w:rPr>
                <w:rFonts w:ascii="Times New Roman" w:eastAsia="Times New Roman" w:hAnsi="Times New Roman"/>
                <w:sz w:val="20"/>
                <w:szCs w:val="20"/>
                <w:lang w:eastAsia="en-GB"/>
              </w:rPr>
            </w:pPr>
            <w:r w:rsidRPr="00A50DD2">
              <w:rPr>
                <w:rFonts w:ascii="Times New Roman" w:eastAsia="Times New Roman" w:hAnsi="Times New Roman"/>
                <w:sz w:val="20"/>
                <w:szCs w:val="20"/>
                <w:lang w:eastAsia="en-GB"/>
              </w:rPr>
              <w:t>2</w:t>
            </w:r>
          </w:p>
        </w:tc>
        <w:tc>
          <w:tcPr>
            <w:tcW w:w="816" w:type="dxa"/>
            <w:shd w:val="clear" w:color="auto" w:fill="auto"/>
          </w:tcPr>
          <w:p w:rsidR="009968A8" w:rsidRPr="00A50DD2" w:rsidRDefault="009968A8" w:rsidP="00C347E6">
            <w:pPr>
              <w:spacing w:after="0" w:line="360" w:lineRule="auto"/>
              <w:rPr>
                <w:rFonts w:ascii="Times New Roman" w:eastAsia="Times New Roman" w:hAnsi="Times New Roman"/>
                <w:bCs/>
                <w:sz w:val="20"/>
                <w:szCs w:val="20"/>
                <w:lang w:eastAsia="en-GB"/>
              </w:rPr>
            </w:pPr>
            <w:r w:rsidRPr="00A50DD2">
              <w:rPr>
                <w:rFonts w:ascii="Times New Roman" w:eastAsia="Times New Roman" w:hAnsi="Times New Roman"/>
                <w:bCs/>
                <w:sz w:val="20"/>
                <w:szCs w:val="20"/>
                <w:lang w:eastAsia="en-GB"/>
              </w:rPr>
              <w:t>1514</w:t>
            </w:r>
          </w:p>
        </w:tc>
        <w:tc>
          <w:tcPr>
            <w:tcW w:w="966" w:type="dxa"/>
            <w:shd w:val="clear" w:color="auto" w:fill="auto"/>
          </w:tcPr>
          <w:p w:rsidR="009968A8" w:rsidRPr="00A50DD2" w:rsidRDefault="009968A8" w:rsidP="00C347E6">
            <w:pPr>
              <w:spacing w:after="0" w:line="360" w:lineRule="auto"/>
              <w:rPr>
                <w:rFonts w:ascii="Times New Roman" w:eastAsia="Times New Roman" w:hAnsi="Times New Roman"/>
                <w:bCs/>
                <w:sz w:val="20"/>
                <w:szCs w:val="20"/>
                <w:lang w:eastAsia="en-GB"/>
              </w:rPr>
            </w:pPr>
            <w:r w:rsidRPr="00A50DD2">
              <w:rPr>
                <w:rFonts w:ascii="Times New Roman" w:eastAsia="Times New Roman" w:hAnsi="Times New Roman"/>
                <w:bCs/>
                <w:sz w:val="20"/>
                <w:szCs w:val="20"/>
                <w:lang w:eastAsia="en-GB"/>
              </w:rPr>
              <w:t>4</w:t>
            </w:r>
          </w:p>
        </w:tc>
      </w:tr>
      <w:tr w:rsidR="009968A8" w:rsidRPr="00A50DD2" w:rsidTr="004A2785">
        <w:trPr>
          <w:trHeight w:val="434"/>
        </w:trPr>
        <w:tc>
          <w:tcPr>
            <w:tcW w:w="1276" w:type="dxa"/>
            <w:vMerge w:val="restart"/>
            <w:shd w:val="clear" w:color="auto" w:fill="auto"/>
            <w:hideMark/>
          </w:tcPr>
          <w:p w:rsidR="009968A8" w:rsidRPr="00A50DD2" w:rsidRDefault="009968A8" w:rsidP="00C347E6">
            <w:pPr>
              <w:spacing w:after="0" w:line="360" w:lineRule="auto"/>
              <w:rPr>
                <w:rFonts w:ascii="Times New Roman" w:eastAsia="Times New Roman" w:hAnsi="Times New Roman"/>
                <w:sz w:val="20"/>
                <w:szCs w:val="20"/>
                <w:lang w:eastAsia="en-GB"/>
              </w:rPr>
            </w:pPr>
            <w:r w:rsidRPr="00A50DD2">
              <w:rPr>
                <w:rFonts w:ascii="Times New Roman" w:eastAsia="Times New Roman" w:hAnsi="Times New Roman"/>
                <w:bCs/>
                <w:i/>
                <w:sz w:val="20"/>
                <w:szCs w:val="20"/>
                <w:lang w:eastAsia="en-GB"/>
              </w:rPr>
              <w:t>Aedes</w:t>
            </w:r>
            <w:r w:rsidRPr="00A50DD2">
              <w:rPr>
                <w:rFonts w:ascii="Times New Roman" w:eastAsia="Times New Roman" w:hAnsi="Times New Roman"/>
                <w:i/>
                <w:sz w:val="20"/>
                <w:szCs w:val="20"/>
                <w:lang w:eastAsia="en-GB"/>
              </w:rPr>
              <w:t xml:space="preserve"> </w:t>
            </w:r>
            <w:r w:rsidRPr="00A50DD2">
              <w:rPr>
                <w:rFonts w:ascii="Times New Roman" w:eastAsia="Times New Roman" w:hAnsi="Times New Roman"/>
                <w:sz w:val="20"/>
                <w:szCs w:val="20"/>
                <w:lang w:eastAsia="en-GB"/>
              </w:rPr>
              <w:t>(0.1%)</w:t>
            </w:r>
          </w:p>
        </w:tc>
        <w:tc>
          <w:tcPr>
            <w:tcW w:w="2410" w:type="dxa"/>
            <w:shd w:val="clear" w:color="auto" w:fill="auto"/>
            <w:noWrap/>
            <w:hideMark/>
          </w:tcPr>
          <w:p w:rsidR="009968A8" w:rsidRPr="00A50DD2" w:rsidRDefault="00DD2578" w:rsidP="00C347E6">
            <w:pPr>
              <w:spacing w:after="0" w:line="360" w:lineRule="auto"/>
              <w:rPr>
                <w:rFonts w:ascii="Times New Roman" w:eastAsia="Times New Roman" w:hAnsi="Times New Roman"/>
                <w:i/>
                <w:sz w:val="20"/>
                <w:szCs w:val="20"/>
                <w:lang w:eastAsia="en-GB"/>
              </w:rPr>
            </w:pPr>
            <w:r w:rsidRPr="00A50DD2">
              <w:rPr>
                <w:rFonts w:ascii="Times New Roman" w:eastAsia="Times New Roman" w:hAnsi="Times New Roman"/>
                <w:bCs/>
                <w:sz w:val="20"/>
                <w:szCs w:val="20"/>
                <w:lang w:eastAsia="en-GB"/>
              </w:rPr>
              <w:t>Total</w:t>
            </w:r>
          </w:p>
        </w:tc>
        <w:tc>
          <w:tcPr>
            <w:tcW w:w="1545" w:type="dxa"/>
            <w:gridSpan w:val="2"/>
            <w:shd w:val="clear" w:color="auto" w:fill="auto"/>
            <w:noWrap/>
            <w:hideMark/>
          </w:tcPr>
          <w:p w:rsidR="009968A8" w:rsidRPr="004A2785" w:rsidRDefault="009968A8" w:rsidP="00C347E6">
            <w:pPr>
              <w:spacing w:after="0" w:line="360" w:lineRule="auto"/>
              <w:rPr>
                <w:rFonts w:ascii="Times New Roman" w:eastAsia="Times New Roman" w:hAnsi="Times New Roman"/>
                <w:bCs/>
                <w:iCs/>
                <w:sz w:val="20"/>
                <w:szCs w:val="20"/>
                <w:lang w:eastAsia="en-GB"/>
              </w:rPr>
            </w:pPr>
            <w:r w:rsidRPr="004A2785">
              <w:rPr>
                <w:rFonts w:ascii="Times New Roman" w:eastAsia="Times New Roman" w:hAnsi="Times New Roman"/>
                <w:bCs/>
                <w:iCs/>
                <w:sz w:val="20"/>
                <w:szCs w:val="20"/>
                <w:lang w:eastAsia="en-GB"/>
              </w:rPr>
              <w:t>0 (0)</w:t>
            </w:r>
          </w:p>
        </w:tc>
        <w:tc>
          <w:tcPr>
            <w:tcW w:w="1757" w:type="dxa"/>
            <w:gridSpan w:val="2"/>
            <w:shd w:val="clear" w:color="auto" w:fill="auto"/>
            <w:noWrap/>
            <w:hideMark/>
          </w:tcPr>
          <w:p w:rsidR="009968A8" w:rsidRPr="004A2785" w:rsidRDefault="009968A8" w:rsidP="00C347E6">
            <w:pPr>
              <w:spacing w:after="0" w:line="360" w:lineRule="auto"/>
              <w:rPr>
                <w:rFonts w:ascii="Times New Roman" w:eastAsia="Times New Roman" w:hAnsi="Times New Roman"/>
                <w:bCs/>
                <w:iCs/>
                <w:sz w:val="20"/>
                <w:szCs w:val="20"/>
                <w:lang w:eastAsia="en-GB"/>
              </w:rPr>
            </w:pPr>
            <w:r w:rsidRPr="004A2785">
              <w:rPr>
                <w:rFonts w:ascii="Times New Roman" w:eastAsia="Times New Roman" w:hAnsi="Times New Roman"/>
                <w:bCs/>
                <w:iCs/>
                <w:sz w:val="20"/>
                <w:szCs w:val="20"/>
                <w:lang w:eastAsia="en-GB"/>
              </w:rPr>
              <w:t>23 (62)</w:t>
            </w:r>
          </w:p>
        </w:tc>
        <w:tc>
          <w:tcPr>
            <w:tcW w:w="2046" w:type="dxa"/>
            <w:gridSpan w:val="2"/>
            <w:shd w:val="clear" w:color="auto" w:fill="auto"/>
            <w:noWrap/>
            <w:hideMark/>
          </w:tcPr>
          <w:p w:rsidR="009968A8" w:rsidRPr="004A2785" w:rsidRDefault="009968A8" w:rsidP="00C347E6">
            <w:pPr>
              <w:spacing w:after="0" w:line="360" w:lineRule="auto"/>
              <w:rPr>
                <w:rFonts w:ascii="Times New Roman" w:eastAsia="Times New Roman" w:hAnsi="Times New Roman"/>
                <w:bCs/>
                <w:iCs/>
                <w:sz w:val="20"/>
                <w:szCs w:val="20"/>
                <w:lang w:eastAsia="en-GB"/>
              </w:rPr>
            </w:pPr>
            <w:r w:rsidRPr="004A2785">
              <w:rPr>
                <w:rFonts w:ascii="Times New Roman" w:eastAsia="Times New Roman" w:hAnsi="Times New Roman"/>
                <w:bCs/>
                <w:iCs/>
                <w:sz w:val="20"/>
                <w:szCs w:val="20"/>
                <w:lang w:eastAsia="en-GB"/>
              </w:rPr>
              <w:t>14 (38)</w:t>
            </w:r>
          </w:p>
        </w:tc>
        <w:tc>
          <w:tcPr>
            <w:tcW w:w="1782" w:type="dxa"/>
            <w:gridSpan w:val="2"/>
            <w:shd w:val="clear" w:color="auto" w:fill="auto"/>
            <w:noWrap/>
          </w:tcPr>
          <w:p w:rsidR="009968A8" w:rsidRPr="004A2785" w:rsidRDefault="009968A8" w:rsidP="00C347E6">
            <w:pPr>
              <w:spacing w:after="0" w:line="360" w:lineRule="auto"/>
              <w:rPr>
                <w:rFonts w:ascii="Times New Roman" w:eastAsia="Times New Roman" w:hAnsi="Times New Roman"/>
                <w:bCs/>
                <w:iCs/>
                <w:sz w:val="20"/>
                <w:szCs w:val="20"/>
                <w:lang w:eastAsia="en-GB"/>
              </w:rPr>
            </w:pPr>
            <w:r w:rsidRPr="004A2785">
              <w:rPr>
                <w:rFonts w:ascii="Times New Roman" w:eastAsia="Times New Roman" w:hAnsi="Times New Roman"/>
                <w:bCs/>
                <w:iCs/>
                <w:sz w:val="20"/>
                <w:szCs w:val="20"/>
                <w:lang w:eastAsia="en-GB"/>
              </w:rPr>
              <w:t>37 (100)</w:t>
            </w:r>
          </w:p>
        </w:tc>
      </w:tr>
      <w:tr w:rsidR="009968A8" w:rsidRPr="00A50DD2" w:rsidTr="004A2785">
        <w:trPr>
          <w:trHeight w:val="252"/>
        </w:trPr>
        <w:tc>
          <w:tcPr>
            <w:tcW w:w="1276" w:type="dxa"/>
            <w:vMerge/>
            <w:shd w:val="clear" w:color="auto" w:fill="auto"/>
            <w:hideMark/>
          </w:tcPr>
          <w:p w:rsidR="009968A8" w:rsidRPr="00A50DD2" w:rsidRDefault="009968A8" w:rsidP="00C347E6">
            <w:pPr>
              <w:spacing w:after="0" w:line="360" w:lineRule="auto"/>
              <w:rPr>
                <w:rFonts w:ascii="Times New Roman" w:eastAsia="Times New Roman" w:hAnsi="Times New Roman"/>
                <w:sz w:val="20"/>
                <w:szCs w:val="20"/>
                <w:lang w:eastAsia="en-GB"/>
              </w:rPr>
            </w:pPr>
          </w:p>
        </w:tc>
        <w:tc>
          <w:tcPr>
            <w:tcW w:w="2410" w:type="dxa"/>
            <w:shd w:val="clear" w:color="auto" w:fill="auto"/>
            <w:noWrap/>
            <w:hideMark/>
          </w:tcPr>
          <w:p w:rsidR="009968A8" w:rsidRPr="00A50DD2" w:rsidRDefault="00811DC8" w:rsidP="00C347E6">
            <w:pPr>
              <w:spacing w:after="0" w:line="360" w:lineRule="auto"/>
              <w:rPr>
                <w:rFonts w:ascii="Times New Roman" w:eastAsia="Times New Roman" w:hAnsi="Times New Roman"/>
                <w:sz w:val="20"/>
                <w:szCs w:val="20"/>
                <w:lang w:eastAsia="en-GB"/>
              </w:rPr>
            </w:pPr>
            <w:r w:rsidRPr="00A50DD2">
              <w:rPr>
                <w:rFonts w:ascii="Times New Roman" w:eastAsia="Times New Roman" w:hAnsi="Times New Roman"/>
                <w:sz w:val="20"/>
                <w:szCs w:val="20"/>
                <w:lang w:eastAsia="en-GB"/>
              </w:rPr>
              <w:t>U</w:t>
            </w:r>
            <w:r w:rsidR="009968A8" w:rsidRPr="00A50DD2">
              <w:rPr>
                <w:rFonts w:ascii="Times New Roman" w:eastAsia="Times New Roman" w:hAnsi="Times New Roman"/>
                <w:sz w:val="20"/>
                <w:szCs w:val="20"/>
                <w:lang w:eastAsia="en-GB"/>
              </w:rPr>
              <w:t>nfed</w:t>
            </w:r>
          </w:p>
        </w:tc>
        <w:tc>
          <w:tcPr>
            <w:tcW w:w="576" w:type="dxa"/>
            <w:shd w:val="clear" w:color="auto" w:fill="auto"/>
            <w:noWrap/>
            <w:hideMark/>
          </w:tcPr>
          <w:p w:rsidR="009968A8" w:rsidRPr="00A50DD2" w:rsidRDefault="009968A8" w:rsidP="00C347E6">
            <w:pPr>
              <w:spacing w:after="0" w:line="360" w:lineRule="auto"/>
              <w:rPr>
                <w:rFonts w:ascii="Times New Roman" w:eastAsia="Times New Roman" w:hAnsi="Times New Roman"/>
                <w:sz w:val="20"/>
                <w:szCs w:val="20"/>
                <w:lang w:eastAsia="en-GB"/>
              </w:rPr>
            </w:pPr>
            <w:r w:rsidRPr="00A50DD2">
              <w:rPr>
                <w:rFonts w:ascii="Times New Roman" w:eastAsia="Times New Roman" w:hAnsi="Times New Roman"/>
                <w:sz w:val="20"/>
                <w:szCs w:val="20"/>
                <w:lang w:eastAsia="en-GB"/>
              </w:rPr>
              <w:t>0</w:t>
            </w:r>
          </w:p>
        </w:tc>
        <w:tc>
          <w:tcPr>
            <w:tcW w:w="969" w:type="dxa"/>
            <w:shd w:val="clear" w:color="auto" w:fill="auto"/>
            <w:noWrap/>
            <w:hideMark/>
          </w:tcPr>
          <w:p w:rsidR="009968A8" w:rsidRPr="00A50DD2" w:rsidRDefault="009968A8" w:rsidP="00C347E6">
            <w:pPr>
              <w:spacing w:after="0" w:line="360" w:lineRule="auto"/>
              <w:rPr>
                <w:rFonts w:ascii="Times New Roman" w:eastAsia="Times New Roman" w:hAnsi="Times New Roman"/>
                <w:sz w:val="20"/>
                <w:szCs w:val="20"/>
                <w:lang w:eastAsia="en-GB"/>
              </w:rPr>
            </w:pPr>
            <w:r w:rsidRPr="00A50DD2">
              <w:rPr>
                <w:rFonts w:ascii="Times New Roman" w:eastAsia="Times New Roman" w:hAnsi="Times New Roman"/>
                <w:sz w:val="20"/>
                <w:szCs w:val="20"/>
                <w:lang w:eastAsia="en-GB"/>
              </w:rPr>
              <w:t>0</w:t>
            </w:r>
          </w:p>
        </w:tc>
        <w:tc>
          <w:tcPr>
            <w:tcW w:w="1009" w:type="dxa"/>
            <w:shd w:val="clear" w:color="auto" w:fill="auto"/>
            <w:noWrap/>
            <w:hideMark/>
          </w:tcPr>
          <w:p w:rsidR="009968A8" w:rsidRPr="00A50DD2" w:rsidRDefault="009968A8" w:rsidP="00C347E6">
            <w:pPr>
              <w:spacing w:after="0" w:line="360" w:lineRule="auto"/>
              <w:rPr>
                <w:rFonts w:ascii="Times New Roman" w:eastAsia="Times New Roman" w:hAnsi="Times New Roman"/>
                <w:sz w:val="20"/>
                <w:szCs w:val="20"/>
                <w:lang w:eastAsia="en-GB"/>
              </w:rPr>
            </w:pPr>
            <w:r w:rsidRPr="00A50DD2">
              <w:rPr>
                <w:rFonts w:ascii="Times New Roman" w:eastAsia="Times New Roman" w:hAnsi="Times New Roman"/>
                <w:sz w:val="20"/>
                <w:szCs w:val="20"/>
                <w:lang w:eastAsia="en-GB"/>
              </w:rPr>
              <w:t>16</w:t>
            </w:r>
          </w:p>
        </w:tc>
        <w:tc>
          <w:tcPr>
            <w:tcW w:w="748" w:type="dxa"/>
            <w:shd w:val="clear" w:color="auto" w:fill="auto"/>
            <w:noWrap/>
            <w:hideMark/>
          </w:tcPr>
          <w:p w:rsidR="009968A8" w:rsidRPr="00A50DD2" w:rsidRDefault="009968A8" w:rsidP="00C347E6">
            <w:pPr>
              <w:spacing w:after="0" w:line="360" w:lineRule="auto"/>
              <w:rPr>
                <w:rFonts w:ascii="Times New Roman" w:eastAsia="Times New Roman" w:hAnsi="Times New Roman"/>
                <w:sz w:val="20"/>
                <w:szCs w:val="20"/>
                <w:lang w:eastAsia="en-GB"/>
              </w:rPr>
            </w:pPr>
            <w:r w:rsidRPr="00A50DD2">
              <w:rPr>
                <w:rFonts w:ascii="Times New Roman" w:eastAsia="Times New Roman" w:hAnsi="Times New Roman"/>
                <w:sz w:val="20"/>
                <w:szCs w:val="20"/>
                <w:lang w:eastAsia="en-GB"/>
              </w:rPr>
              <w:t>70</w:t>
            </w:r>
          </w:p>
        </w:tc>
        <w:tc>
          <w:tcPr>
            <w:tcW w:w="1390" w:type="dxa"/>
            <w:shd w:val="clear" w:color="auto" w:fill="auto"/>
            <w:noWrap/>
            <w:hideMark/>
          </w:tcPr>
          <w:p w:rsidR="009968A8" w:rsidRPr="00A50DD2" w:rsidRDefault="009968A8" w:rsidP="00C347E6">
            <w:pPr>
              <w:spacing w:after="0" w:line="360" w:lineRule="auto"/>
              <w:rPr>
                <w:rFonts w:ascii="Times New Roman" w:eastAsia="Times New Roman" w:hAnsi="Times New Roman"/>
                <w:sz w:val="20"/>
                <w:szCs w:val="20"/>
                <w:lang w:eastAsia="en-GB"/>
              </w:rPr>
            </w:pPr>
            <w:r w:rsidRPr="00A50DD2">
              <w:rPr>
                <w:rFonts w:ascii="Times New Roman" w:eastAsia="Times New Roman" w:hAnsi="Times New Roman"/>
                <w:sz w:val="20"/>
                <w:szCs w:val="20"/>
                <w:lang w:eastAsia="en-GB"/>
              </w:rPr>
              <w:t>9</w:t>
            </w:r>
          </w:p>
        </w:tc>
        <w:tc>
          <w:tcPr>
            <w:tcW w:w="656" w:type="dxa"/>
            <w:shd w:val="clear" w:color="auto" w:fill="auto"/>
            <w:noWrap/>
            <w:hideMark/>
          </w:tcPr>
          <w:p w:rsidR="009968A8" w:rsidRPr="00A50DD2" w:rsidRDefault="009968A8" w:rsidP="00C347E6">
            <w:pPr>
              <w:spacing w:after="0" w:line="360" w:lineRule="auto"/>
              <w:rPr>
                <w:rFonts w:ascii="Times New Roman" w:eastAsia="Times New Roman" w:hAnsi="Times New Roman"/>
                <w:sz w:val="20"/>
                <w:szCs w:val="20"/>
                <w:lang w:eastAsia="en-GB"/>
              </w:rPr>
            </w:pPr>
            <w:r w:rsidRPr="00A50DD2">
              <w:rPr>
                <w:rFonts w:ascii="Times New Roman" w:eastAsia="Times New Roman" w:hAnsi="Times New Roman"/>
                <w:sz w:val="20"/>
                <w:szCs w:val="20"/>
                <w:lang w:eastAsia="en-GB"/>
              </w:rPr>
              <w:t>64</w:t>
            </w:r>
          </w:p>
        </w:tc>
        <w:tc>
          <w:tcPr>
            <w:tcW w:w="816" w:type="dxa"/>
            <w:shd w:val="clear" w:color="auto" w:fill="auto"/>
            <w:noWrap/>
            <w:hideMark/>
          </w:tcPr>
          <w:p w:rsidR="009968A8" w:rsidRPr="00A50DD2" w:rsidRDefault="009968A8" w:rsidP="00C347E6">
            <w:pPr>
              <w:spacing w:after="0" w:line="360" w:lineRule="auto"/>
              <w:rPr>
                <w:rFonts w:ascii="Times New Roman" w:eastAsia="Times New Roman" w:hAnsi="Times New Roman"/>
                <w:bCs/>
                <w:sz w:val="20"/>
                <w:szCs w:val="20"/>
                <w:lang w:eastAsia="en-GB"/>
              </w:rPr>
            </w:pPr>
            <w:r w:rsidRPr="00A50DD2">
              <w:rPr>
                <w:rFonts w:ascii="Times New Roman" w:eastAsia="Times New Roman" w:hAnsi="Times New Roman"/>
                <w:bCs/>
                <w:sz w:val="20"/>
                <w:szCs w:val="20"/>
                <w:lang w:eastAsia="en-GB"/>
              </w:rPr>
              <w:t>25</w:t>
            </w:r>
          </w:p>
        </w:tc>
        <w:tc>
          <w:tcPr>
            <w:tcW w:w="966" w:type="dxa"/>
            <w:shd w:val="clear" w:color="auto" w:fill="auto"/>
            <w:noWrap/>
            <w:hideMark/>
          </w:tcPr>
          <w:p w:rsidR="009968A8" w:rsidRPr="00A50DD2" w:rsidRDefault="009968A8" w:rsidP="00C347E6">
            <w:pPr>
              <w:spacing w:after="0" w:line="360" w:lineRule="auto"/>
              <w:rPr>
                <w:rFonts w:ascii="Times New Roman" w:eastAsia="Times New Roman" w:hAnsi="Times New Roman"/>
                <w:bCs/>
                <w:sz w:val="20"/>
                <w:szCs w:val="20"/>
                <w:lang w:eastAsia="en-GB"/>
              </w:rPr>
            </w:pPr>
            <w:r w:rsidRPr="00A50DD2">
              <w:rPr>
                <w:rFonts w:ascii="Times New Roman" w:eastAsia="Times New Roman" w:hAnsi="Times New Roman"/>
                <w:bCs/>
                <w:sz w:val="20"/>
                <w:szCs w:val="20"/>
                <w:lang w:eastAsia="en-GB"/>
              </w:rPr>
              <w:t>68</w:t>
            </w:r>
          </w:p>
        </w:tc>
      </w:tr>
      <w:tr w:rsidR="009968A8" w:rsidRPr="00A50DD2" w:rsidTr="004A2785">
        <w:trPr>
          <w:trHeight w:val="252"/>
        </w:trPr>
        <w:tc>
          <w:tcPr>
            <w:tcW w:w="1276" w:type="dxa"/>
            <w:vMerge/>
            <w:shd w:val="clear" w:color="auto" w:fill="auto"/>
            <w:hideMark/>
          </w:tcPr>
          <w:p w:rsidR="009968A8" w:rsidRPr="00A50DD2" w:rsidRDefault="009968A8" w:rsidP="00C347E6">
            <w:pPr>
              <w:spacing w:after="0" w:line="360" w:lineRule="auto"/>
              <w:rPr>
                <w:rFonts w:ascii="Times New Roman" w:eastAsia="Times New Roman" w:hAnsi="Times New Roman"/>
                <w:sz w:val="20"/>
                <w:szCs w:val="20"/>
                <w:lang w:eastAsia="en-GB"/>
              </w:rPr>
            </w:pPr>
          </w:p>
        </w:tc>
        <w:tc>
          <w:tcPr>
            <w:tcW w:w="2410" w:type="dxa"/>
            <w:shd w:val="clear" w:color="auto" w:fill="auto"/>
            <w:noWrap/>
            <w:hideMark/>
          </w:tcPr>
          <w:p w:rsidR="009968A8" w:rsidRPr="00A50DD2" w:rsidRDefault="00811DC8" w:rsidP="00C347E6">
            <w:pPr>
              <w:spacing w:after="0" w:line="360" w:lineRule="auto"/>
              <w:rPr>
                <w:rFonts w:ascii="Times New Roman" w:eastAsia="Times New Roman" w:hAnsi="Times New Roman"/>
                <w:sz w:val="20"/>
                <w:szCs w:val="20"/>
                <w:lang w:eastAsia="en-GB"/>
              </w:rPr>
            </w:pPr>
            <w:r w:rsidRPr="00A50DD2">
              <w:rPr>
                <w:rFonts w:ascii="Times New Roman" w:eastAsia="Times New Roman" w:hAnsi="Times New Roman"/>
                <w:sz w:val="20"/>
                <w:szCs w:val="20"/>
                <w:lang w:eastAsia="en-GB"/>
              </w:rPr>
              <w:t>F</w:t>
            </w:r>
            <w:r w:rsidR="009968A8" w:rsidRPr="00A50DD2">
              <w:rPr>
                <w:rFonts w:ascii="Times New Roman" w:eastAsia="Times New Roman" w:hAnsi="Times New Roman"/>
                <w:sz w:val="20"/>
                <w:szCs w:val="20"/>
                <w:lang w:eastAsia="en-GB"/>
              </w:rPr>
              <w:t>ed</w:t>
            </w:r>
          </w:p>
        </w:tc>
        <w:tc>
          <w:tcPr>
            <w:tcW w:w="576" w:type="dxa"/>
            <w:shd w:val="clear" w:color="auto" w:fill="auto"/>
            <w:noWrap/>
            <w:hideMark/>
          </w:tcPr>
          <w:p w:rsidR="009968A8" w:rsidRPr="00A50DD2" w:rsidRDefault="009968A8" w:rsidP="00C347E6">
            <w:pPr>
              <w:spacing w:after="0" w:line="360" w:lineRule="auto"/>
              <w:rPr>
                <w:rFonts w:ascii="Times New Roman" w:eastAsia="Times New Roman" w:hAnsi="Times New Roman"/>
                <w:sz w:val="20"/>
                <w:szCs w:val="20"/>
                <w:lang w:eastAsia="en-GB"/>
              </w:rPr>
            </w:pPr>
            <w:r w:rsidRPr="00A50DD2">
              <w:rPr>
                <w:rFonts w:ascii="Times New Roman" w:eastAsia="Times New Roman" w:hAnsi="Times New Roman"/>
                <w:sz w:val="20"/>
                <w:szCs w:val="20"/>
                <w:lang w:eastAsia="en-GB"/>
              </w:rPr>
              <w:t>0</w:t>
            </w:r>
          </w:p>
        </w:tc>
        <w:tc>
          <w:tcPr>
            <w:tcW w:w="969" w:type="dxa"/>
            <w:shd w:val="clear" w:color="auto" w:fill="auto"/>
            <w:noWrap/>
            <w:hideMark/>
          </w:tcPr>
          <w:p w:rsidR="009968A8" w:rsidRPr="00A50DD2" w:rsidRDefault="009968A8" w:rsidP="00C347E6">
            <w:pPr>
              <w:spacing w:after="0" w:line="360" w:lineRule="auto"/>
              <w:rPr>
                <w:rFonts w:ascii="Times New Roman" w:eastAsia="Times New Roman" w:hAnsi="Times New Roman"/>
                <w:sz w:val="20"/>
                <w:szCs w:val="20"/>
                <w:lang w:eastAsia="en-GB"/>
              </w:rPr>
            </w:pPr>
            <w:r w:rsidRPr="00A50DD2">
              <w:rPr>
                <w:rFonts w:ascii="Times New Roman" w:eastAsia="Times New Roman" w:hAnsi="Times New Roman"/>
                <w:sz w:val="20"/>
                <w:szCs w:val="20"/>
                <w:lang w:eastAsia="en-GB"/>
              </w:rPr>
              <w:t>0</w:t>
            </w:r>
          </w:p>
        </w:tc>
        <w:tc>
          <w:tcPr>
            <w:tcW w:w="1009" w:type="dxa"/>
            <w:shd w:val="clear" w:color="auto" w:fill="auto"/>
            <w:noWrap/>
            <w:hideMark/>
          </w:tcPr>
          <w:p w:rsidR="009968A8" w:rsidRPr="00A50DD2" w:rsidRDefault="009968A8" w:rsidP="00C347E6">
            <w:pPr>
              <w:spacing w:after="0" w:line="360" w:lineRule="auto"/>
              <w:rPr>
                <w:rFonts w:ascii="Times New Roman" w:eastAsia="Times New Roman" w:hAnsi="Times New Roman"/>
                <w:sz w:val="20"/>
                <w:szCs w:val="20"/>
                <w:lang w:eastAsia="en-GB"/>
              </w:rPr>
            </w:pPr>
            <w:r w:rsidRPr="00A50DD2">
              <w:rPr>
                <w:rFonts w:ascii="Times New Roman" w:eastAsia="Times New Roman" w:hAnsi="Times New Roman"/>
                <w:sz w:val="20"/>
                <w:szCs w:val="20"/>
                <w:lang w:eastAsia="en-GB"/>
              </w:rPr>
              <w:t>4</w:t>
            </w:r>
          </w:p>
        </w:tc>
        <w:tc>
          <w:tcPr>
            <w:tcW w:w="748" w:type="dxa"/>
            <w:shd w:val="clear" w:color="auto" w:fill="auto"/>
            <w:noWrap/>
            <w:hideMark/>
          </w:tcPr>
          <w:p w:rsidR="009968A8" w:rsidRPr="00A50DD2" w:rsidRDefault="009968A8" w:rsidP="00C347E6">
            <w:pPr>
              <w:spacing w:after="0" w:line="360" w:lineRule="auto"/>
              <w:rPr>
                <w:rFonts w:ascii="Times New Roman" w:eastAsia="Times New Roman" w:hAnsi="Times New Roman"/>
                <w:sz w:val="20"/>
                <w:szCs w:val="20"/>
                <w:lang w:eastAsia="en-GB"/>
              </w:rPr>
            </w:pPr>
            <w:r w:rsidRPr="00A50DD2">
              <w:rPr>
                <w:rFonts w:ascii="Times New Roman" w:eastAsia="Times New Roman" w:hAnsi="Times New Roman"/>
                <w:sz w:val="20"/>
                <w:szCs w:val="20"/>
                <w:lang w:eastAsia="en-GB"/>
              </w:rPr>
              <w:t>17</w:t>
            </w:r>
          </w:p>
        </w:tc>
        <w:tc>
          <w:tcPr>
            <w:tcW w:w="1390" w:type="dxa"/>
            <w:shd w:val="clear" w:color="auto" w:fill="auto"/>
            <w:noWrap/>
            <w:hideMark/>
          </w:tcPr>
          <w:p w:rsidR="009968A8" w:rsidRPr="00A50DD2" w:rsidRDefault="009968A8" w:rsidP="00C347E6">
            <w:pPr>
              <w:spacing w:after="0" w:line="360" w:lineRule="auto"/>
              <w:rPr>
                <w:rFonts w:ascii="Times New Roman" w:eastAsia="Times New Roman" w:hAnsi="Times New Roman"/>
                <w:sz w:val="20"/>
                <w:szCs w:val="20"/>
                <w:lang w:eastAsia="en-GB"/>
              </w:rPr>
            </w:pPr>
            <w:r w:rsidRPr="00A50DD2">
              <w:rPr>
                <w:rFonts w:ascii="Times New Roman" w:eastAsia="Times New Roman" w:hAnsi="Times New Roman"/>
                <w:sz w:val="20"/>
                <w:szCs w:val="20"/>
                <w:lang w:eastAsia="en-GB"/>
              </w:rPr>
              <w:t>5</w:t>
            </w:r>
          </w:p>
        </w:tc>
        <w:tc>
          <w:tcPr>
            <w:tcW w:w="656" w:type="dxa"/>
            <w:shd w:val="clear" w:color="auto" w:fill="auto"/>
            <w:noWrap/>
            <w:hideMark/>
          </w:tcPr>
          <w:p w:rsidR="009968A8" w:rsidRPr="00A50DD2" w:rsidRDefault="009968A8" w:rsidP="00C347E6">
            <w:pPr>
              <w:spacing w:after="0" w:line="360" w:lineRule="auto"/>
              <w:rPr>
                <w:rFonts w:ascii="Times New Roman" w:eastAsia="Times New Roman" w:hAnsi="Times New Roman"/>
                <w:sz w:val="20"/>
                <w:szCs w:val="20"/>
                <w:lang w:eastAsia="en-GB"/>
              </w:rPr>
            </w:pPr>
            <w:r w:rsidRPr="00A50DD2">
              <w:rPr>
                <w:rFonts w:ascii="Times New Roman" w:eastAsia="Times New Roman" w:hAnsi="Times New Roman"/>
                <w:sz w:val="20"/>
                <w:szCs w:val="20"/>
                <w:lang w:eastAsia="en-GB"/>
              </w:rPr>
              <w:t>36</w:t>
            </w:r>
          </w:p>
        </w:tc>
        <w:tc>
          <w:tcPr>
            <w:tcW w:w="816" w:type="dxa"/>
            <w:shd w:val="clear" w:color="auto" w:fill="auto"/>
            <w:noWrap/>
            <w:hideMark/>
          </w:tcPr>
          <w:p w:rsidR="009968A8" w:rsidRPr="00A50DD2" w:rsidRDefault="009968A8" w:rsidP="00C347E6">
            <w:pPr>
              <w:spacing w:after="0" w:line="360" w:lineRule="auto"/>
              <w:rPr>
                <w:rFonts w:ascii="Times New Roman" w:eastAsia="Times New Roman" w:hAnsi="Times New Roman"/>
                <w:bCs/>
                <w:sz w:val="20"/>
                <w:szCs w:val="20"/>
                <w:lang w:eastAsia="en-GB"/>
              </w:rPr>
            </w:pPr>
            <w:r w:rsidRPr="00A50DD2">
              <w:rPr>
                <w:rFonts w:ascii="Times New Roman" w:eastAsia="Times New Roman" w:hAnsi="Times New Roman"/>
                <w:bCs/>
                <w:sz w:val="20"/>
                <w:szCs w:val="20"/>
                <w:lang w:eastAsia="en-GB"/>
              </w:rPr>
              <w:t>9</w:t>
            </w:r>
          </w:p>
        </w:tc>
        <w:tc>
          <w:tcPr>
            <w:tcW w:w="966" w:type="dxa"/>
            <w:shd w:val="clear" w:color="auto" w:fill="auto"/>
            <w:noWrap/>
            <w:hideMark/>
          </w:tcPr>
          <w:p w:rsidR="009968A8" w:rsidRPr="00A50DD2" w:rsidRDefault="009968A8" w:rsidP="00C347E6">
            <w:pPr>
              <w:spacing w:after="0" w:line="360" w:lineRule="auto"/>
              <w:rPr>
                <w:rFonts w:ascii="Times New Roman" w:eastAsia="Times New Roman" w:hAnsi="Times New Roman"/>
                <w:bCs/>
                <w:sz w:val="20"/>
                <w:szCs w:val="20"/>
                <w:lang w:eastAsia="en-GB"/>
              </w:rPr>
            </w:pPr>
            <w:r w:rsidRPr="00A50DD2">
              <w:rPr>
                <w:rFonts w:ascii="Times New Roman" w:eastAsia="Times New Roman" w:hAnsi="Times New Roman"/>
                <w:bCs/>
                <w:sz w:val="20"/>
                <w:szCs w:val="20"/>
                <w:lang w:eastAsia="en-GB"/>
              </w:rPr>
              <w:t>24</w:t>
            </w:r>
          </w:p>
        </w:tc>
      </w:tr>
      <w:tr w:rsidR="009968A8" w:rsidRPr="00A50DD2" w:rsidTr="004A2785">
        <w:trPr>
          <w:trHeight w:val="252"/>
        </w:trPr>
        <w:tc>
          <w:tcPr>
            <w:tcW w:w="1276" w:type="dxa"/>
            <w:vMerge/>
            <w:shd w:val="clear" w:color="auto" w:fill="auto"/>
            <w:hideMark/>
          </w:tcPr>
          <w:p w:rsidR="009968A8" w:rsidRPr="00A50DD2" w:rsidRDefault="009968A8" w:rsidP="00C347E6">
            <w:pPr>
              <w:spacing w:after="0" w:line="360" w:lineRule="auto"/>
              <w:rPr>
                <w:rFonts w:ascii="Times New Roman" w:eastAsia="Times New Roman" w:hAnsi="Times New Roman"/>
                <w:sz w:val="20"/>
                <w:szCs w:val="20"/>
                <w:lang w:eastAsia="en-GB"/>
              </w:rPr>
            </w:pPr>
          </w:p>
        </w:tc>
        <w:tc>
          <w:tcPr>
            <w:tcW w:w="2410" w:type="dxa"/>
            <w:shd w:val="clear" w:color="auto" w:fill="auto"/>
            <w:noWrap/>
            <w:hideMark/>
          </w:tcPr>
          <w:p w:rsidR="009968A8" w:rsidRPr="00A50DD2" w:rsidRDefault="00811DC8" w:rsidP="00C347E6">
            <w:pPr>
              <w:spacing w:after="0" w:line="360" w:lineRule="auto"/>
              <w:rPr>
                <w:rFonts w:ascii="Times New Roman" w:eastAsia="Times New Roman" w:hAnsi="Times New Roman"/>
                <w:sz w:val="20"/>
                <w:szCs w:val="20"/>
                <w:lang w:eastAsia="en-GB"/>
              </w:rPr>
            </w:pPr>
            <w:r w:rsidRPr="00A50DD2">
              <w:rPr>
                <w:rFonts w:ascii="Times New Roman" w:eastAsia="Times New Roman" w:hAnsi="Times New Roman"/>
                <w:sz w:val="20"/>
                <w:szCs w:val="20"/>
                <w:lang w:eastAsia="en-GB"/>
              </w:rPr>
              <w:t>G</w:t>
            </w:r>
            <w:r w:rsidR="009968A8" w:rsidRPr="00A50DD2">
              <w:rPr>
                <w:rFonts w:ascii="Times New Roman" w:eastAsia="Times New Roman" w:hAnsi="Times New Roman"/>
                <w:sz w:val="20"/>
                <w:szCs w:val="20"/>
                <w:lang w:eastAsia="en-GB"/>
              </w:rPr>
              <w:t>ravid</w:t>
            </w:r>
          </w:p>
        </w:tc>
        <w:tc>
          <w:tcPr>
            <w:tcW w:w="576" w:type="dxa"/>
            <w:shd w:val="clear" w:color="auto" w:fill="auto"/>
            <w:noWrap/>
            <w:hideMark/>
          </w:tcPr>
          <w:p w:rsidR="009968A8" w:rsidRPr="00A50DD2" w:rsidRDefault="009968A8" w:rsidP="00C347E6">
            <w:pPr>
              <w:spacing w:after="0" w:line="360" w:lineRule="auto"/>
              <w:rPr>
                <w:rFonts w:ascii="Times New Roman" w:eastAsia="Times New Roman" w:hAnsi="Times New Roman"/>
                <w:sz w:val="20"/>
                <w:szCs w:val="20"/>
                <w:lang w:eastAsia="en-GB"/>
              </w:rPr>
            </w:pPr>
            <w:r w:rsidRPr="00A50DD2">
              <w:rPr>
                <w:rFonts w:ascii="Times New Roman" w:eastAsia="Times New Roman" w:hAnsi="Times New Roman"/>
                <w:sz w:val="20"/>
                <w:szCs w:val="20"/>
                <w:lang w:eastAsia="en-GB"/>
              </w:rPr>
              <w:t>0</w:t>
            </w:r>
          </w:p>
        </w:tc>
        <w:tc>
          <w:tcPr>
            <w:tcW w:w="969" w:type="dxa"/>
            <w:shd w:val="clear" w:color="auto" w:fill="auto"/>
            <w:noWrap/>
            <w:hideMark/>
          </w:tcPr>
          <w:p w:rsidR="009968A8" w:rsidRPr="00A50DD2" w:rsidRDefault="009968A8" w:rsidP="00C347E6">
            <w:pPr>
              <w:spacing w:after="0" w:line="360" w:lineRule="auto"/>
              <w:rPr>
                <w:rFonts w:ascii="Times New Roman" w:eastAsia="Times New Roman" w:hAnsi="Times New Roman"/>
                <w:sz w:val="20"/>
                <w:szCs w:val="20"/>
                <w:lang w:eastAsia="en-GB"/>
              </w:rPr>
            </w:pPr>
            <w:r w:rsidRPr="00A50DD2">
              <w:rPr>
                <w:rFonts w:ascii="Times New Roman" w:eastAsia="Times New Roman" w:hAnsi="Times New Roman"/>
                <w:sz w:val="20"/>
                <w:szCs w:val="20"/>
                <w:lang w:eastAsia="en-GB"/>
              </w:rPr>
              <w:t>0</w:t>
            </w:r>
          </w:p>
        </w:tc>
        <w:tc>
          <w:tcPr>
            <w:tcW w:w="1009" w:type="dxa"/>
            <w:shd w:val="clear" w:color="auto" w:fill="auto"/>
            <w:noWrap/>
            <w:hideMark/>
          </w:tcPr>
          <w:p w:rsidR="009968A8" w:rsidRPr="00A50DD2" w:rsidRDefault="009968A8" w:rsidP="00C347E6">
            <w:pPr>
              <w:spacing w:after="0" w:line="360" w:lineRule="auto"/>
              <w:rPr>
                <w:rFonts w:ascii="Times New Roman" w:eastAsia="Times New Roman" w:hAnsi="Times New Roman"/>
                <w:sz w:val="20"/>
                <w:szCs w:val="20"/>
                <w:lang w:eastAsia="en-GB"/>
              </w:rPr>
            </w:pPr>
            <w:r w:rsidRPr="00A50DD2">
              <w:rPr>
                <w:rFonts w:ascii="Times New Roman" w:eastAsia="Times New Roman" w:hAnsi="Times New Roman"/>
                <w:sz w:val="20"/>
                <w:szCs w:val="20"/>
                <w:lang w:eastAsia="en-GB"/>
              </w:rPr>
              <w:t>3</w:t>
            </w:r>
          </w:p>
        </w:tc>
        <w:tc>
          <w:tcPr>
            <w:tcW w:w="748" w:type="dxa"/>
            <w:shd w:val="clear" w:color="auto" w:fill="auto"/>
            <w:noWrap/>
            <w:hideMark/>
          </w:tcPr>
          <w:p w:rsidR="009968A8" w:rsidRPr="00A50DD2" w:rsidRDefault="009968A8" w:rsidP="00C347E6">
            <w:pPr>
              <w:spacing w:after="0" w:line="360" w:lineRule="auto"/>
              <w:rPr>
                <w:rFonts w:ascii="Times New Roman" w:eastAsia="Times New Roman" w:hAnsi="Times New Roman"/>
                <w:sz w:val="20"/>
                <w:szCs w:val="20"/>
                <w:lang w:eastAsia="en-GB"/>
              </w:rPr>
            </w:pPr>
            <w:r w:rsidRPr="00A50DD2">
              <w:rPr>
                <w:rFonts w:ascii="Times New Roman" w:eastAsia="Times New Roman" w:hAnsi="Times New Roman"/>
                <w:sz w:val="20"/>
                <w:szCs w:val="20"/>
                <w:lang w:eastAsia="en-GB"/>
              </w:rPr>
              <w:t>13</w:t>
            </w:r>
          </w:p>
        </w:tc>
        <w:tc>
          <w:tcPr>
            <w:tcW w:w="1390" w:type="dxa"/>
            <w:shd w:val="clear" w:color="auto" w:fill="auto"/>
            <w:noWrap/>
            <w:hideMark/>
          </w:tcPr>
          <w:p w:rsidR="009968A8" w:rsidRPr="00A50DD2" w:rsidRDefault="009968A8" w:rsidP="00C347E6">
            <w:pPr>
              <w:spacing w:after="0" w:line="360" w:lineRule="auto"/>
              <w:rPr>
                <w:rFonts w:ascii="Times New Roman" w:eastAsia="Times New Roman" w:hAnsi="Times New Roman"/>
                <w:sz w:val="20"/>
                <w:szCs w:val="20"/>
                <w:lang w:eastAsia="en-GB"/>
              </w:rPr>
            </w:pPr>
            <w:r w:rsidRPr="00A50DD2">
              <w:rPr>
                <w:rFonts w:ascii="Times New Roman" w:eastAsia="Times New Roman" w:hAnsi="Times New Roman"/>
                <w:sz w:val="20"/>
                <w:szCs w:val="20"/>
                <w:lang w:eastAsia="en-GB"/>
              </w:rPr>
              <w:t>0</w:t>
            </w:r>
          </w:p>
        </w:tc>
        <w:tc>
          <w:tcPr>
            <w:tcW w:w="656" w:type="dxa"/>
            <w:shd w:val="clear" w:color="auto" w:fill="auto"/>
            <w:noWrap/>
            <w:hideMark/>
          </w:tcPr>
          <w:p w:rsidR="009968A8" w:rsidRPr="00A50DD2" w:rsidRDefault="009968A8" w:rsidP="00C347E6">
            <w:pPr>
              <w:spacing w:after="0" w:line="360" w:lineRule="auto"/>
              <w:rPr>
                <w:rFonts w:ascii="Times New Roman" w:eastAsia="Times New Roman" w:hAnsi="Times New Roman"/>
                <w:sz w:val="20"/>
                <w:szCs w:val="20"/>
                <w:lang w:eastAsia="en-GB"/>
              </w:rPr>
            </w:pPr>
            <w:r w:rsidRPr="00A50DD2">
              <w:rPr>
                <w:rFonts w:ascii="Times New Roman" w:eastAsia="Times New Roman" w:hAnsi="Times New Roman"/>
                <w:sz w:val="20"/>
                <w:szCs w:val="20"/>
                <w:lang w:eastAsia="en-GB"/>
              </w:rPr>
              <w:t>0</w:t>
            </w:r>
          </w:p>
        </w:tc>
        <w:tc>
          <w:tcPr>
            <w:tcW w:w="816" w:type="dxa"/>
            <w:shd w:val="clear" w:color="auto" w:fill="auto"/>
            <w:noWrap/>
            <w:hideMark/>
          </w:tcPr>
          <w:p w:rsidR="009968A8" w:rsidRPr="00A50DD2" w:rsidRDefault="009968A8" w:rsidP="00C347E6">
            <w:pPr>
              <w:spacing w:after="0" w:line="360" w:lineRule="auto"/>
              <w:rPr>
                <w:rFonts w:ascii="Times New Roman" w:eastAsia="Times New Roman" w:hAnsi="Times New Roman"/>
                <w:bCs/>
                <w:sz w:val="20"/>
                <w:szCs w:val="20"/>
                <w:lang w:eastAsia="en-GB"/>
              </w:rPr>
            </w:pPr>
            <w:r w:rsidRPr="00A50DD2">
              <w:rPr>
                <w:rFonts w:ascii="Times New Roman" w:eastAsia="Times New Roman" w:hAnsi="Times New Roman"/>
                <w:bCs/>
                <w:sz w:val="20"/>
                <w:szCs w:val="20"/>
                <w:lang w:eastAsia="en-GB"/>
              </w:rPr>
              <w:t>3</w:t>
            </w:r>
          </w:p>
        </w:tc>
        <w:tc>
          <w:tcPr>
            <w:tcW w:w="966" w:type="dxa"/>
            <w:shd w:val="clear" w:color="auto" w:fill="auto"/>
            <w:noWrap/>
            <w:hideMark/>
          </w:tcPr>
          <w:p w:rsidR="009968A8" w:rsidRPr="00A50DD2" w:rsidRDefault="009968A8" w:rsidP="00C347E6">
            <w:pPr>
              <w:spacing w:after="0" w:line="360" w:lineRule="auto"/>
              <w:rPr>
                <w:rFonts w:ascii="Times New Roman" w:eastAsia="Times New Roman" w:hAnsi="Times New Roman"/>
                <w:bCs/>
                <w:sz w:val="20"/>
                <w:szCs w:val="20"/>
                <w:lang w:eastAsia="en-GB"/>
              </w:rPr>
            </w:pPr>
            <w:r w:rsidRPr="00A50DD2">
              <w:rPr>
                <w:rFonts w:ascii="Times New Roman" w:eastAsia="Times New Roman" w:hAnsi="Times New Roman"/>
                <w:bCs/>
                <w:sz w:val="20"/>
                <w:szCs w:val="20"/>
                <w:lang w:eastAsia="en-GB"/>
              </w:rPr>
              <w:t>8</w:t>
            </w:r>
          </w:p>
        </w:tc>
      </w:tr>
      <w:tr w:rsidR="009968A8" w:rsidRPr="00A50DD2" w:rsidTr="004A2785">
        <w:trPr>
          <w:trHeight w:val="252"/>
        </w:trPr>
        <w:tc>
          <w:tcPr>
            <w:tcW w:w="1276" w:type="dxa"/>
            <w:vMerge/>
            <w:shd w:val="clear" w:color="auto" w:fill="auto"/>
            <w:hideMark/>
          </w:tcPr>
          <w:p w:rsidR="009968A8" w:rsidRPr="00A50DD2" w:rsidRDefault="009968A8" w:rsidP="00C347E6">
            <w:pPr>
              <w:spacing w:after="0" w:line="360" w:lineRule="auto"/>
              <w:rPr>
                <w:rFonts w:ascii="Times New Roman" w:eastAsia="Times New Roman" w:hAnsi="Times New Roman"/>
                <w:sz w:val="20"/>
                <w:szCs w:val="20"/>
                <w:lang w:eastAsia="en-GB"/>
              </w:rPr>
            </w:pPr>
          </w:p>
        </w:tc>
        <w:tc>
          <w:tcPr>
            <w:tcW w:w="2410" w:type="dxa"/>
            <w:shd w:val="clear" w:color="auto" w:fill="auto"/>
            <w:noWrap/>
            <w:hideMark/>
          </w:tcPr>
          <w:p w:rsidR="009968A8" w:rsidRPr="00A50DD2" w:rsidRDefault="00811DC8" w:rsidP="00C347E6">
            <w:pPr>
              <w:spacing w:after="0" w:line="360" w:lineRule="auto"/>
              <w:rPr>
                <w:rFonts w:ascii="Times New Roman" w:eastAsia="Times New Roman" w:hAnsi="Times New Roman"/>
                <w:sz w:val="20"/>
                <w:szCs w:val="20"/>
                <w:lang w:eastAsia="en-GB"/>
              </w:rPr>
            </w:pPr>
            <w:r w:rsidRPr="00A50DD2">
              <w:rPr>
                <w:rFonts w:ascii="Times New Roman" w:eastAsia="Times New Roman" w:hAnsi="Times New Roman"/>
                <w:sz w:val="20"/>
                <w:szCs w:val="20"/>
                <w:lang w:eastAsia="en-GB"/>
              </w:rPr>
              <w:t>S</w:t>
            </w:r>
            <w:r w:rsidR="009968A8" w:rsidRPr="00A50DD2">
              <w:rPr>
                <w:rFonts w:ascii="Times New Roman" w:eastAsia="Times New Roman" w:hAnsi="Times New Roman"/>
                <w:sz w:val="20"/>
                <w:szCs w:val="20"/>
                <w:lang w:eastAsia="en-GB"/>
              </w:rPr>
              <w:t>emi</w:t>
            </w:r>
            <w:r w:rsidRPr="00A50DD2">
              <w:rPr>
                <w:rFonts w:ascii="Times New Roman" w:eastAsia="Times New Roman" w:hAnsi="Times New Roman"/>
                <w:sz w:val="20"/>
                <w:szCs w:val="20"/>
                <w:lang w:eastAsia="en-GB"/>
              </w:rPr>
              <w:t>-</w:t>
            </w:r>
            <w:r w:rsidR="009968A8" w:rsidRPr="00A50DD2">
              <w:rPr>
                <w:rFonts w:ascii="Times New Roman" w:eastAsia="Times New Roman" w:hAnsi="Times New Roman"/>
                <w:sz w:val="20"/>
                <w:szCs w:val="20"/>
                <w:lang w:eastAsia="en-GB"/>
              </w:rPr>
              <w:t>gravid</w:t>
            </w:r>
          </w:p>
        </w:tc>
        <w:tc>
          <w:tcPr>
            <w:tcW w:w="576" w:type="dxa"/>
            <w:shd w:val="clear" w:color="auto" w:fill="auto"/>
            <w:noWrap/>
            <w:hideMark/>
          </w:tcPr>
          <w:p w:rsidR="009968A8" w:rsidRPr="00A50DD2" w:rsidRDefault="009968A8" w:rsidP="00C347E6">
            <w:pPr>
              <w:spacing w:after="0" w:line="360" w:lineRule="auto"/>
              <w:rPr>
                <w:rFonts w:ascii="Times New Roman" w:eastAsia="Times New Roman" w:hAnsi="Times New Roman"/>
                <w:sz w:val="20"/>
                <w:szCs w:val="20"/>
                <w:lang w:eastAsia="en-GB"/>
              </w:rPr>
            </w:pPr>
            <w:r w:rsidRPr="00A50DD2">
              <w:rPr>
                <w:rFonts w:ascii="Times New Roman" w:eastAsia="Times New Roman" w:hAnsi="Times New Roman"/>
                <w:sz w:val="20"/>
                <w:szCs w:val="20"/>
                <w:lang w:eastAsia="en-GB"/>
              </w:rPr>
              <w:t>0</w:t>
            </w:r>
          </w:p>
        </w:tc>
        <w:tc>
          <w:tcPr>
            <w:tcW w:w="969" w:type="dxa"/>
            <w:shd w:val="clear" w:color="auto" w:fill="auto"/>
            <w:noWrap/>
            <w:hideMark/>
          </w:tcPr>
          <w:p w:rsidR="009968A8" w:rsidRPr="00A50DD2" w:rsidRDefault="009968A8" w:rsidP="00C347E6">
            <w:pPr>
              <w:spacing w:after="0" w:line="360" w:lineRule="auto"/>
              <w:rPr>
                <w:rFonts w:ascii="Times New Roman" w:eastAsia="Times New Roman" w:hAnsi="Times New Roman"/>
                <w:sz w:val="20"/>
                <w:szCs w:val="20"/>
                <w:lang w:eastAsia="en-GB"/>
              </w:rPr>
            </w:pPr>
            <w:r w:rsidRPr="00A50DD2">
              <w:rPr>
                <w:rFonts w:ascii="Times New Roman" w:eastAsia="Times New Roman" w:hAnsi="Times New Roman"/>
                <w:sz w:val="20"/>
                <w:szCs w:val="20"/>
                <w:lang w:eastAsia="en-GB"/>
              </w:rPr>
              <w:t>0</w:t>
            </w:r>
          </w:p>
        </w:tc>
        <w:tc>
          <w:tcPr>
            <w:tcW w:w="1009" w:type="dxa"/>
            <w:shd w:val="clear" w:color="auto" w:fill="auto"/>
            <w:noWrap/>
            <w:hideMark/>
          </w:tcPr>
          <w:p w:rsidR="009968A8" w:rsidRPr="00A50DD2" w:rsidRDefault="009968A8" w:rsidP="00C347E6">
            <w:pPr>
              <w:spacing w:after="0" w:line="360" w:lineRule="auto"/>
              <w:rPr>
                <w:rFonts w:ascii="Times New Roman" w:eastAsia="Times New Roman" w:hAnsi="Times New Roman"/>
                <w:sz w:val="20"/>
                <w:szCs w:val="20"/>
                <w:lang w:eastAsia="en-GB"/>
              </w:rPr>
            </w:pPr>
            <w:r w:rsidRPr="00A50DD2">
              <w:rPr>
                <w:rFonts w:ascii="Times New Roman" w:eastAsia="Times New Roman" w:hAnsi="Times New Roman"/>
                <w:sz w:val="20"/>
                <w:szCs w:val="20"/>
                <w:lang w:eastAsia="en-GB"/>
              </w:rPr>
              <w:t>0</w:t>
            </w:r>
          </w:p>
        </w:tc>
        <w:tc>
          <w:tcPr>
            <w:tcW w:w="748" w:type="dxa"/>
            <w:shd w:val="clear" w:color="auto" w:fill="auto"/>
            <w:noWrap/>
            <w:hideMark/>
          </w:tcPr>
          <w:p w:rsidR="009968A8" w:rsidRPr="00A50DD2" w:rsidRDefault="009968A8" w:rsidP="00C347E6">
            <w:pPr>
              <w:spacing w:after="0" w:line="360" w:lineRule="auto"/>
              <w:rPr>
                <w:rFonts w:ascii="Times New Roman" w:eastAsia="Times New Roman" w:hAnsi="Times New Roman"/>
                <w:sz w:val="20"/>
                <w:szCs w:val="20"/>
                <w:lang w:eastAsia="en-GB"/>
              </w:rPr>
            </w:pPr>
            <w:r w:rsidRPr="00A50DD2">
              <w:rPr>
                <w:rFonts w:ascii="Times New Roman" w:eastAsia="Times New Roman" w:hAnsi="Times New Roman"/>
                <w:sz w:val="20"/>
                <w:szCs w:val="20"/>
                <w:lang w:eastAsia="en-GB"/>
              </w:rPr>
              <w:t>0</w:t>
            </w:r>
          </w:p>
        </w:tc>
        <w:tc>
          <w:tcPr>
            <w:tcW w:w="1390" w:type="dxa"/>
            <w:shd w:val="clear" w:color="auto" w:fill="auto"/>
            <w:noWrap/>
            <w:hideMark/>
          </w:tcPr>
          <w:p w:rsidR="009968A8" w:rsidRPr="00A50DD2" w:rsidRDefault="009968A8" w:rsidP="00C347E6">
            <w:pPr>
              <w:spacing w:after="0" w:line="360" w:lineRule="auto"/>
              <w:rPr>
                <w:rFonts w:ascii="Times New Roman" w:eastAsia="Times New Roman" w:hAnsi="Times New Roman"/>
                <w:sz w:val="20"/>
                <w:szCs w:val="20"/>
                <w:lang w:eastAsia="en-GB"/>
              </w:rPr>
            </w:pPr>
            <w:r w:rsidRPr="00A50DD2">
              <w:rPr>
                <w:rFonts w:ascii="Times New Roman" w:eastAsia="Times New Roman" w:hAnsi="Times New Roman"/>
                <w:sz w:val="20"/>
                <w:szCs w:val="20"/>
                <w:lang w:eastAsia="en-GB"/>
              </w:rPr>
              <w:t>0</w:t>
            </w:r>
          </w:p>
        </w:tc>
        <w:tc>
          <w:tcPr>
            <w:tcW w:w="656" w:type="dxa"/>
            <w:shd w:val="clear" w:color="auto" w:fill="auto"/>
            <w:noWrap/>
            <w:hideMark/>
          </w:tcPr>
          <w:p w:rsidR="009968A8" w:rsidRPr="00A50DD2" w:rsidRDefault="009968A8" w:rsidP="00C347E6">
            <w:pPr>
              <w:spacing w:after="0" w:line="360" w:lineRule="auto"/>
              <w:rPr>
                <w:rFonts w:ascii="Times New Roman" w:eastAsia="Times New Roman" w:hAnsi="Times New Roman"/>
                <w:sz w:val="20"/>
                <w:szCs w:val="20"/>
                <w:lang w:eastAsia="en-GB"/>
              </w:rPr>
            </w:pPr>
            <w:r w:rsidRPr="00A50DD2">
              <w:rPr>
                <w:rFonts w:ascii="Times New Roman" w:eastAsia="Times New Roman" w:hAnsi="Times New Roman"/>
                <w:sz w:val="20"/>
                <w:szCs w:val="20"/>
                <w:lang w:eastAsia="en-GB"/>
              </w:rPr>
              <w:t>0</w:t>
            </w:r>
          </w:p>
        </w:tc>
        <w:tc>
          <w:tcPr>
            <w:tcW w:w="816" w:type="dxa"/>
            <w:shd w:val="clear" w:color="auto" w:fill="auto"/>
            <w:noWrap/>
            <w:hideMark/>
          </w:tcPr>
          <w:p w:rsidR="009968A8" w:rsidRPr="00A50DD2" w:rsidRDefault="009968A8" w:rsidP="00C347E6">
            <w:pPr>
              <w:spacing w:after="0" w:line="360" w:lineRule="auto"/>
              <w:rPr>
                <w:rFonts w:ascii="Times New Roman" w:eastAsia="Times New Roman" w:hAnsi="Times New Roman"/>
                <w:bCs/>
                <w:sz w:val="20"/>
                <w:szCs w:val="20"/>
                <w:lang w:eastAsia="en-GB"/>
              </w:rPr>
            </w:pPr>
            <w:r w:rsidRPr="00A50DD2">
              <w:rPr>
                <w:rFonts w:ascii="Times New Roman" w:eastAsia="Times New Roman" w:hAnsi="Times New Roman"/>
                <w:bCs/>
                <w:sz w:val="20"/>
                <w:szCs w:val="20"/>
                <w:lang w:eastAsia="en-GB"/>
              </w:rPr>
              <w:t>0</w:t>
            </w:r>
          </w:p>
        </w:tc>
        <w:tc>
          <w:tcPr>
            <w:tcW w:w="966" w:type="dxa"/>
            <w:shd w:val="clear" w:color="auto" w:fill="auto"/>
            <w:noWrap/>
            <w:hideMark/>
          </w:tcPr>
          <w:p w:rsidR="009968A8" w:rsidRPr="00A50DD2" w:rsidRDefault="009968A8" w:rsidP="00C347E6">
            <w:pPr>
              <w:spacing w:after="0" w:line="360" w:lineRule="auto"/>
              <w:rPr>
                <w:rFonts w:ascii="Times New Roman" w:eastAsia="Times New Roman" w:hAnsi="Times New Roman"/>
                <w:bCs/>
                <w:sz w:val="20"/>
                <w:szCs w:val="20"/>
                <w:lang w:eastAsia="en-GB"/>
              </w:rPr>
            </w:pPr>
            <w:r w:rsidRPr="00A50DD2">
              <w:rPr>
                <w:rFonts w:ascii="Times New Roman" w:eastAsia="Times New Roman" w:hAnsi="Times New Roman"/>
                <w:bCs/>
                <w:sz w:val="20"/>
                <w:szCs w:val="20"/>
                <w:lang w:eastAsia="en-GB"/>
              </w:rPr>
              <w:t>0</w:t>
            </w:r>
          </w:p>
        </w:tc>
      </w:tr>
      <w:tr w:rsidR="009968A8" w:rsidRPr="00A50DD2" w:rsidTr="004A2785">
        <w:trPr>
          <w:trHeight w:val="397"/>
        </w:trPr>
        <w:tc>
          <w:tcPr>
            <w:tcW w:w="1276" w:type="dxa"/>
            <w:vMerge w:val="restart"/>
            <w:shd w:val="clear" w:color="auto" w:fill="auto"/>
            <w:hideMark/>
          </w:tcPr>
          <w:p w:rsidR="009968A8" w:rsidRPr="00A50DD2" w:rsidRDefault="009968A8" w:rsidP="00C347E6">
            <w:pPr>
              <w:spacing w:after="0" w:line="360" w:lineRule="auto"/>
              <w:rPr>
                <w:rFonts w:ascii="Times New Roman" w:eastAsia="Times New Roman" w:hAnsi="Times New Roman"/>
                <w:sz w:val="20"/>
                <w:szCs w:val="20"/>
                <w:lang w:eastAsia="en-GB"/>
              </w:rPr>
            </w:pPr>
            <w:r w:rsidRPr="00A50DD2">
              <w:rPr>
                <w:rFonts w:ascii="Times New Roman" w:eastAsia="Times New Roman" w:hAnsi="Times New Roman"/>
                <w:bCs/>
                <w:i/>
                <w:sz w:val="20"/>
                <w:szCs w:val="20"/>
                <w:lang w:eastAsia="en-GB"/>
              </w:rPr>
              <w:t>Mansonia</w:t>
            </w:r>
            <w:r w:rsidRPr="00A50DD2">
              <w:rPr>
                <w:rFonts w:ascii="Times New Roman" w:eastAsia="Times New Roman" w:hAnsi="Times New Roman"/>
                <w:bCs/>
                <w:sz w:val="20"/>
                <w:szCs w:val="20"/>
                <w:lang w:eastAsia="en-GB"/>
              </w:rPr>
              <w:t xml:space="preserve"> </w:t>
            </w:r>
            <w:r w:rsidRPr="00A50DD2">
              <w:rPr>
                <w:rFonts w:ascii="Times New Roman" w:eastAsia="Times New Roman" w:hAnsi="Times New Roman"/>
                <w:sz w:val="20"/>
                <w:szCs w:val="20"/>
                <w:lang w:eastAsia="en-GB"/>
              </w:rPr>
              <w:t>(0.1%)</w:t>
            </w:r>
          </w:p>
        </w:tc>
        <w:tc>
          <w:tcPr>
            <w:tcW w:w="2410" w:type="dxa"/>
            <w:shd w:val="clear" w:color="auto" w:fill="auto"/>
            <w:noWrap/>
            <w:hideMark/>
          </w:tcPr>
          <w:p w:rsidR="009968A8" w:rsidRPr="00A50DD2" w:rsidRDefault="00DD2578" w:rsidP="00C347E6">
            <w:pPr>
              <w:spacing w:after="0" w:line="360" w:lineRule="auto"/>
              <w:rPr>
                <w:rFonts w:ascii="Times New Roman" w:eastAsia="Times New Roman" w:hAnsi="Times New Roman"/>
                <w:i/>
                <w:sz w:val="20"/>
                <w:szCs w:val="20"/>
                <w:lang w:eastAsia="en-GB"/>
              </w:rPr>
            </w:pPr>
            <w:r w:rsidRPr="00A50DD2">
              <w:rPr>
                <w:rFonts w:ascii="Times New Roman" w:eastAsia="Times New Roman" w:hAnsi="Times New Roman"/>
                <w:bCs/>
                <w:sz w:val="20"/>
                <w:szCs w:val="20"/>
                <w:lang w:eastAsia="en-GB"/>
              </w:rPr>
              <w:t>Total</w:t>
            </w:r>
          </w:p>
        </w:tc>
        <w:tc>
          <w:tcPr>
            <w:tcW w:w="1545" w:type="dxa"/>
            <w:gridSpan w:val="2"/>
            <w:shd w:val="clear" w:color="auto" w:fill="auto"/>
            <w:noWrap/>
            <w:hideMark/>
          </w:tcPr>
          <w:p w:rsidR="009968A8" w:rsidRPr="004A2785" w:rsidRDefault="009968A8" w:rsidP="00C347E6">
            <w:pPr>
              <w:spacing w:after="0" w:line="360" w:lineRule="auto"/>
              <w:rPr>
                <w:rFonts w:ascii="Times New Roman" w:eastAsia="Times New Roman" w:hAnsi="Times New Roman"/>
                <w:bCs/>
                <w:iCs/>
                <w:sz w:val="20"/>
                <w:szCs w:val="20"/>
                <w:lang w:eastAsia="en-GB"/>
              </w:rPr>
            </w:pPr>
            <w:r w:rsidRPr="004A2785">
              <w:rPr>
                <w:rFonts w:ascii="Times New Roman" w:eastAsia="Times New Roman" w:hAnsi="Times New Roman"/>
                <w:bCs/>
                <w:iCs/>
                <w:sz w:val="20"/>
                <w:szCs w:val="20"/>
                <w:lang w:eastAsia="en-GB"/>
              </w:rPr>
              <w:t>1 (2)</w:t>
            </w:r>
          </w:p>
        </w:tc>
        <w:tc>
          <w:tcPr>
            <w:tcW w:w="1757" w:type="dxa"/>
            <w:gridSpan w:val="2"/>
            <w:shd w:val="clear" w:color="auto" w:fill="auto"/>
            <w:noWrap/>
            <w:hideMark/>
          </w:tcPr>
          <w:p w:rsidR="009968A8" w:rsidRPr="004A2785" w:rsidRDefault="009968A8" w:rsidP="00C347E6">
            <w:pPr>
              <w:spacing w:after="0" w:line="360" w:lineRule="auto"/>
              <w:rPr>
                <w:rFonts w:ascii="Times New Roman" w:eastAsia="Times New Roman" w:hAnsi="Times New Roman"/>
                <w:bCs/>
                <w:iCs/>
                <w:sz w:val="20"/>
                <w:szCs w:val="20"/>
                <w:lang w:eastAsia="en-GB"/>
              </w:rPr>
            </w:pPr>
            <w:r w:rsidRPr="004A2785">
              <w:rPr>
                <w:rFonts w:ascii="Times New Roman" w:eastAsia="Times New Roman" w:hAnsi="Times New Roman"/>
                <w:bCs/>
                <w:iCs/>
                <w:sz w:val="20"/>
                <w:szCs w:val="20"/>
                <w:lang w:eastAsia="en-GB"/>
              </w:rPr>
              <w:t>37 (79)</w:t>
            </w:r>
          </w:p>
        </w:tc>
        <w:tc>
          <w:tcPr>
            <w:tcW w:w="2046" w:type="dxa"/>
            <w:gridSpan w:val="2"/>
            <w:shd w:val="clear" w:color="auto" w:fill="auto"/>
            <w:noWrap/>
            <w:hideMark/>
          </w:tcPr>
          <w:p w:rsidR="009968A8" w:rsidRPr="004A2785" w:rsidRDefault="009968A8" w:rsidP="00C347E6">
            <w:pPr>
              <w:spacing w:after="0" w:line="360" w:lineRule="auto"/>
              <w:rPr>
                <w:rFonts w:ascii="Times New Roman" w:eastAsia="Times New Roman" w:hAnsi="Times New Roman"/>
                <w:bCs/>
                <w:iCs/>
                <w:sz w:val="20"/>
                <w:szCs w:val="20"/>
                <w:lang w:eastAsia="en-GB"/>
              </w:rPr>
            </w:pPr>
            <w:r w:rsidRPr="004A2785">
              <w:rPr>
                <w:rFonts w:ascii="Times New Roman" w:eastAsia="Times New Roman" w:hAnsi="Times New Roman"/>
                <w:bCs/>
                <w:iCs/>
                <w:sz w:val="20"/>
                <w:szCs w:val="20"/>
                <w:lang w:eastAsia="en-GB"/>
              </w:rPr>
              <w:t>9 (19)</w:t>
            </w:r>
          </w:p>
        </w:tc>
        <w:tc>
          <w:tcPr>
            <w:tcW w:w="1782" w:type="dxa"/>
            <w:gridSpan w:val="2"/>
            <w:shd w:val="clear" w:color="auto" w:fill="auto"/>
            <w:noWrap/>
          </w:tcPr>
          <w:p w:rsidR="009968A8" w:rsidRPr="004A2785" w:rsidRDefault="009968A8" w:rsidP="00C347E6">
            <w:pPr>
              <w:spacing w:after="0" w:line="360" w:lineRule="auto"/>
              <w:rPr>
                <w:rFonts w:ascii="Times New Roman" w:eastAsia="Times New Roman" w:hAnsi="Times New Roman"/>
                <w:bCs/>
                <w:iCs/>
                <w:sz w:val="20"/>
                <w:szCs w:val="20"/>
                <w:lang w:eastAsia="en-GB"/>
              </w:rPr>
            </w:pPr>
            <w:r w:rsidRPr="004A2785">
              <w:rPr>
                <w:rFonts w:ascii="Times New Roman" w:eastAsia="Times New Roman" w:hAnsi="Times New Roman"/>
                <w:bCs/>
                <w:iCs/>
                <w:sz w:val="20"/>
                <w:szCs w:val="20"/>
                <w:lang w:eastAsia="en-GB"/>
              </w:rPr>
              <w:t>47 (100)</w:t>
            </w:r>
          </w:p>
        </w:tc>
      </w:tr>
      <w:tr w:rsidR="009968A8" w:rsidRPr="00A50DD2" w:rsidTr="004A2785">
        <w:trPr>
          <w:trHeight w:val="252"/>
        </w:trPr>
        <w:tc>
          <w:tcPr>
            <w:tcW w:w="1276" w:type="dxa"/>
            <w:vMerge/>
            <w:shd w:val="clear" w:color="auto" w:fill="auto"/>
            <w:hideMark/>
          </w:tcPr>
          <w:p w:rsidR="009968A8" w:rsidRPr="00A50DD2" w:rsidRDefault="009968A8" w:rsidP="00C347E6">
            <w:pPr>
              <w:spacing w:after="0" w:line="360" w:lineRule="auto"/>
              <w:rPr>
                <w:rFonts w:ascii="Times New Roman" w:eastAsia="Times New Roman" w:hAnsi="Times New Roman"/>
                <w:sz w:val="20"/>
                <w:szCs w:val="20"/>
                <w:lang w:eastAsia="en-GB"/>
              </w:rPr>
            </w:pPr>
          </w:p>
        </w:tc>
        <w:tc>
          <w:tcPr>
            <w:tcW w:w="2410" w:type="dxa"/>
            <w:shd w:val="clear" w:color="auto" w:fill="auto"/>
            <w:noWrap/>
            <w:hideMark/>
          </w:tcPr>
          <w:p w:rsidR="009968A8" w:rsidRPr="00A50DD2" w:rsidRDefault="00811DC8" w:rsidP="00C347E6">
            <w:pPr>
              <w:spacing w:after="0" w:line="360" w:lineRule="auto"/>
              <w:rPr>
                <w:rFonts w:ascii="Times New Roman" w:eastAsia="Times New Roman" w:hAnsi="Times New Roman"/>
                <w:sz w:val="20"/>
                <w:szCs w:val="20"/>
                <w:lang w:eastAsia="en-GB"/>
              </w:rPr>
            </w:pPr>
            <w:r w:rsidRPr="00A50DD2">
              <w:rPr>
                <w:rFonts w:ascii="Times New Roman" w:eastAsia="Times New Roman" w:hAnsi="Times New Roman"/>
                <w:sz w:val="20"/>
                <w:szCs w:val="20"/>
                <w:lang w:eastAsia="en-GB"/>
              </w:rPr>
              <w:t>U</w:t>
            </w:r>
            <w:r w:rsidR="009968A8" w:rsidRPr="00A50DD2">
              <w:rPr>
                <w:rFonts w:ascii="Times New Roman" w:eastAsia="Times New Roman" w:hAnsi="Times New Roman"/>
                <w:sz w:val="20"/>
                <w:szCs w:val="20"/>
                <w:lang w:eastAsia="en-GB"/>
              </w:rPr>
              <w:t>nfed</w:t>
            </w:r>
          </w:p>
        </w:tc>
        <w:tc>
          <w:tcPr>
            <w:tcW w:w="576" w:type="dxa"/>
            <w:shd w:val="clear" w:color="auto" w:fill="auto"/>
            <w:noWrap/>
            <w:hideMark/>
          </w:tcPr>
          <w:p w:rsidR="009968A8" w:rsidRPr="00A50DD2" w:rsidRDefault="009968A8" w:rsidP="00C347E6">
            <w:pPr>
              <w:spacing w:after="0" w:line="360" w:lineRule="auto"/>
              <w:rPr>
                <w:rFonts w:ascii="Times New Roman" w:eastAsia="Times New Roman" w:hAnsi="Times New Roman"/>
                <w:sz w:val="20"/>
                <w:szCs w:val="20"/>
                <w:lang w:eastAsia="en-GB"/>
              </w:rPr>
            </w:pPr>
            <w:r w:rsidRPr="00A50DD2">
              <w:rPr>
                <w:rFonts w:ascii="Times New Roman" w:eastAsia="Times New Roman" w:hAnsi="Times New Roman"/>
                <w:sz w:val="20"/>
                <w:szCs w:val="20"/>
                <w:lang w:eastAsia="en-GB"/>
              </w:rPr>
              <w:t>0</w:t>
            </w:r>
          </w:p>
        </w:tc>
        <w:tc>
          <w:tcPr>
            <w:tcW w:w="969" w:type="dxa"/>
            <w:shd w:val="clear" w:color="auto" w:fill="auto"/>
            <w:noWrap/>
            <w:hideMark/>
          </w:tcPr>
          <w:p w:rsidR="009968A8" w:rsidRPr="00A50DD2" w:rsidRDefault="009968A8" w:rsidP="00C347E6">
            <w:pPr>
              <w:spacing w:after="0" w:line="360" w:lineRule="auto"/>
              <w:rPr>
                <w:rFonts w:ascii="Times New Roman" w:eastAsia="Times New Roman" w:hAnsi="Times New Roman"/>
                <w:sz w:val="20"/>
                <w:szCs w:val="20"/>
                <w:lang w:eastAsia="en-GB"/>
              </w:rPr>
            </w:pPr>
            <w:r w:rsidRPr="00A50DD2">
              <w:rPr>
                <w:rFonts w:ascii="Times New Roman" w:eastAsia="Times New Roman" w:hAnsi="Times New Roman"/>
                <w:sz w:val="20"/>
                <w:szCs w:val="20"/>
                <w:lang w:eastAsia="en-GB"/>
              </w:rPr>
              <w:t>0</w:t>
            </w:r>
          </w:p>
        </w:tc>
        <w:tc>
          <w:tcPr>
            <w:tcW w:w="1009" w:type="dxa"/>
            <w:shd w:val="clear" w:color="auto" w:fill="auto"/>
            <w:noWrap/>
            <w:hideMark/>
          </w:tcPr>
          <w:p w:rsidR="009968A8" w:rsidRPr="00A50DD2" w:rsidRDefault="009968A8" w:rsidP="00C347E6">
            <w:pPr>
              <w:spacing w:after="0" w:line="360" w:lineRule="auto"/>
              <w:rPr>
                <w:rFonts w:ascii="Times New Roman" w:eastAsia="Times New Roman" w:hAnsi="Times New Roman"/>
                <w:sz w:val="20"/>
                <w:szCs w:val="20"/>
                <w:lang w:eastAsia="en-GB"/>
              </w:rPr>
            </w:pPr>
            <w:r w:rsidRPr="00A50DD2">
              <w:rPr>
                <w:rFonts w:ascii="Times New Roman" w:eastAsia="Times New Roman" w:hAnsi="Times New Roman"/>
                <w:sz w:val="20"/>
                <w:szCs w:val="20"/>
                <w:lang w:eastAsia="en-GB"/>
              </w:rPr>
              <w:t>19</w:t>
            </w:r>
          </w:p>
        </w:tc>
        <w:tc>
          <w:tcPr>
            <w:tcW w:w="748" w:type="dxa"/>
            <w:shd w:val="clear" w:color="auto" w:fill="auto"/>
            <w:noWrap/>
            <w:hideMark/>
          </w:tcPr>
          <w:p w:rsidR="009968A8" w:rsidRPr="00A50DD2" w:rsidRDefault="009968A8" w:rsidP="00C347E6">
            <w:pPr>
              <w:spacing w:after="0" w:line="360" w:lineRule="auto"/>
              <w:rPr>
                <w:rFonts w:ascii="Times New Roman" w:eastAsia="Times New Roman" w:hAnsi="Times New Roman"/>
                <w:sz w:val="20"/>
                <w:szCs w:val="20"/>
                <w:lang w:eastAsia="en-GB"/>
              </w:rPr>
            </w:pPr>
            <w:r w:rsidRPr="00A50DD2">
              <w:rPr>
                <w:rFonts w:ascii="Times New Roman" w:eastAsia="Times New Roman" w:hAnsi="Times New Roman"/>
                <w:sz w:val="20"/>
                <w:szCs w:val="20"/>
                <w:lang w:eastAsia="en-GB"/>
              </w:rPr>
              <w:t>51</w:t>
            </w:r>
          </w:p>
        </w:tc>
        <w:tc>
          <w:tcPr>
            <w:tcW w:w="1390" w:type="dxa"/>
            <w:shd w:val="clear" w:color="auto" w:fill="auto"/>
            <w:noWrap/>
            <w:hideMark/>
          </w:tcPr>
          <w:p w:rsidR="009968A8" w:rsidRPr="00A50DD2" w:rsidRDefault="009968A8" w:rsidP="00C347E6">
            <w:pPr>
              <w:spacing w:after="0" w:line="360" w:lineRule="auto"/>
              <w:rPr>
                <w:rFonts w:ascii="Times New Roman" w:eastAsia="Times New Roman" w:hAnsi="Times New Roman"/>
                <w:sz w:val="20"/>
                <w:szCs w:val="20"/>
                <w:lang w:eastAsia="en-GB"/>
              </w:rPr>
            </w:pPr>
            <w:r w:rsidRPr="00A50DD2">
              <w:rPr>
                <w:rFonts w:ascii="Times New Roman" w:eastAsia="Times New Roman" w:hAnsi="Times New Roman"/>
                <w:sz w:val="20"/>
                <w:szCs w:val="20"/>
                <w:lang w:eastAsia="en-GB"/>
              </w:rPr>
              <w:t>1</w:t>
            </w:r>
          </w:p>
        </w:tc>
        <w:tc>
          <w:tcPr>
            <w:tcW w:w="656" w:type="dxa"/>
            <w:shd w:val="clear" w:color="auto" w:fill="auto"/>
            <w:noWrap/>
            <w:hideMark/>
          </w:tcPr>
          <w:p w:rsidR="009968A8" w:rsidRPr="00A50DD2" w:rsidRDefault="009968A8" w:rsidP="00C347E6">
            <w:pPr>
              <w:spacing w:after="0" w:line="360" w:lineRule="auto"/>
              <w:rPr>
                <w:rFonts w:ascii="Times New Roman" w:eastAsia="Times New Roman" w:hAnsi="Times New Roman"/>
                <w:sz w:val="20"/>
                <w:szCs w:val="20"/>
                <w:lang w:eastAsia="en-GB"/>
              </w:rPr>
            </w:pPr>
            <w:r w:rsidRPr="00A50DD2">
              <w:rPr>
                <w:rFonts w:ascii="Times New Roman" w:eastAsia="Times New Roman" w:hAnsi="Times New Roman"/>
                <w:sz w:val="20"/>
                <w:szCs w:val="20"/>
                <w:lang w:eastAsia="en-GB"/>
              </w:rPr>
              <w:t>11</w:t>
            </w:r>
          </w:p>
        </w:tc>
        <w:tc>
          <w:tcPr>
            <w:tcW w:w="816" w:type="dxa"/>
            <w:shd w:val="clear" w:color="auto" w:fill="auto"/>
            <w:noWrap/>
            <w:hideMark/>
          </w:tcPr>
          <w:p w:rsidR="009968A8" w:rsidRPr="00A50DD2" w:rsidRDefault="009968A8" w:rsidP="00C347E6">
            <w:pPr>
              <w:spacing w:after="0" w:line="360" w:lineRule="auto"/>
              <w:rPr>
                <w:rFonts w:ascii="Times New Roman" w:eastAsia="Times New Roman" w:hAnsi="Times New Roman"/>
                <w:bCs/>
                <w:sz w:val="20"/>
                <w:szCs w:val="20"/>
                <w:lang w:eastAsia="en-GB"/>
              </w:rPr>
            </w:pPr>
            <w:r w:rsidRPr="00A50DD2">
              <w:rPr>
                <w:rFonts w:ascii="Times New Roman" w:eastAsia="Times New Roman" w:hAnsi="Times New Roman"/>
                <w:bCs/>
                <w:sz w:val="20"/>
                <w:szCs w:val="20"/>
                <w:lang w:eastAsia="en-GB"/>
              </w:rPr>
              <w:t>20</w:t>
            </w:r>
          </w:p>
        </w:tc>
        <w:tc>
          <w:tcPr>
            <w:tcW w:w="966" w:type="dxa"/>
            <w:shd w:val="clear" w:color="auto" w:fill="auto"/>
            <w:noWrap/>
            <w:hideMark/>
          </w:tcPr>
          <w:p w:rsidR="009968A8" w:rsidRPr="00A50DD2" w:rsidRDefault="009968A8" w:rsidP="00C347E6">
            <w:pPr>
              <w:spacing w:after="0" w:line="360" w:lineRule="auto"/>
              <w:rPr>
                <w:rFonts w:ascii="Times New Roman" w:eastAsia="Times New Roman" w:hAnsi="Times New Roman"/>
                <w:bCs/>
                <w:sz w:val="20"/>
                <w:szCs w:val="20"/>
                <w:lang w:eastAsia="en-GB"/>
              </w:rPr>
            </w:pPr>
            <w:r w:rsidRPr="00A50DD2">
              <w:rPr>
                <w:rFonts w:ascii="Times New Roman" w:eastAsia="Times New Roman" w:hAnsi="Times New Roman"/>
                <w:bCs/>
                <w:sz w:val="20"/>
                <w:szCs w:val="20"/>
                <w:lang w:eastAsia="en-GB"/>
              </w:rPr>
              <w:t>43</w:t>
            </w:r>
          </w:p>
        </w:tc>
      </w:tr>
      <w:tr w:rsidR="009968A8" w:rsidRPr="00A50DD2" w:rsidTr="004A2785">
        <w:trPr>
          <w:trHeight w:val="252"/>
        </w:trPr>
        <w:tc>
          <w:tcPr>
            <w:tcW w:w="1276" w:type="dxa"/>
            <w:vMerge/>
            <w:shd w:val="clear" w:color="auto" w:fill="auto"/>
            <w:hideMark/>
          </w:tcPr>
          <w:p w:rsidR="009968A8" w:rsidRPr="00A50DD2" w:rsidRDefault="009968A8" w:rsidP="00C347E6">
            <w:pPr>
              <w:spacing w:after="0" w:line="360" w:lineRule="auto"/>
              <w:rPr>
                <w:rFonts w:ascii="Times New Roman" w:eastAsia="Times New Roman" w:hAnsi="Times New Roman"/>
                <w:sz w:val="20"/>
                <w:szCs w:val="20"/>
                <w:lang w:eastAsia="en-GB"/>
              </w:rPr>
            </w:pPr>
          </w:p>
        </w:tc>
        <w:tc>
          <w:tcPr>
            <w:tcW w:w="2410" w:type="dxa"/>
            <w:shd w:val="clear" w:color="auto" w:fill="auto"/>
            <w:noWrap/>
            <w:hideMark/>
          </w:tcPr>
          <w:p w:rsidR="009968A8" w:rsidRPr="00A50DD2" w:rsidRDefault="00811DC8" w:rsidP="00C347E6">
            <w:pPr>
              <w:spacing w:after="0" w:line="360" w:lineRule="auto"/>
              <w:rPr>
                <w:rFonts w:ascii="Times New Roman" w:eastAsia="Times New Roman" w:hAnsi="Times New Roman"/>
                <w:sz w:val="20"/>
                <w:szCs w:val="20"/>
                <w:lang w:eastAsia="en-GB"/>
              </w:rPr>
            </w:pPr>
            <w:r w:rsidRPr="00A50DD2">
              <w:rPr>
                <w:rFonts w:ascii="Times New Roman" w:eastAsia="Times New Roman" w:hAnsi="Times New Roman"/>
                <w:sz w:val="20"/>
                <w:szCs w:val="20"/>
                <w:lang w:eastAsia="en-GB"/>
              </w:rPr>
              <w:t>F</w:t>
            </w:r>
            <w:r w:rsidR="009968A8" w:rsidRPr="00A50DD2">
              <w:rPr>
                <w:rFonts w:ascii="Times New Roman" w:eastAsia="Times New Roman" w:hAnsi="Times New Roman"/>
                <w:sz w:val="20"/>
                <w:szCs w:val="20"/>
                <w:lang w:eastAsia="en-GB"/>
              </w:rPr>
              <w:t>ed</w:t>
            </w:r>
          </w:p>
        </w:tc>
        <w:tc>
          <w:tcPr>
            <w:tcW w:w="576" w:type="dxa"/>
            <w:shd w:val="clear" w:color="auto" w:fill="auto"/>
            <w:noWrap/>
            <w:hideMark/>
          </w:tcPr>
          <w:p w:rsidR="009968A8" w:rsidRPr="00A50DD2" w:rsidRDefault="009968A8" w:rsidP="00C347E6">
            <w:pPr>
              <w:spacing w:after="0" w:line="360" w:lineRule="auto"/>
              <w:rPr>
                <w:rFonts w:ascii="Times New Roman" w:eastAsia="Times New Roman" w:hAnsi="Times New Roman"/>
                <w:sz w:val="20"/>
                <w:szCs w:val="20"/>
                <w:lang w:eastAsia="en-GB"/>
              </w:rPr>
            </w:pPr>
            <w:r w:rsidRPr="00A50DD2">
              <w:rPr>
                <w:rFonts w:ascii="Times New Roman" w:eastAsia="Times New Roman" w:hAnsi="Times New Roman"/>
                <w:sz w:val="20"/>
                <w:szCs w:val="20"/>
                <w:lang w:eastAsia="en-GB"/>
              </w:rPr>
              <w:t>0</w:t>
            </w:r>
          </w:p>
        </w:tc>
        <w:tc>
          <w:tcPr>
            <w:tcW w:w="969" w:type="dxa"/>
            <w:shd w:val="clear" w:color="auto" w:fill="auto"/>
            <w:noWrap/>
            <w:hideMark/>
          </w:tcPr>
          <w:p w:rsidR="009968A8" w:rsidRPr="00A50DD2" w:rsidRDefault="009968A8" w:rsidP="00C347E6">
            <w:pPr>
              <w:spacing w:after="0" w:line="360" w:lineRule="auto"/>
              <w:rPr>
                <w:rFonts w:ascii="Times New Roman" w:eastAsia="Times New Roman" w:hAnsi="Times New Roman"/>
                <w:sz w:val="20"/>
                <w:szCs w:val="20"/>
                <w:lang w:eastAsia="en-GB"/>
              </w:rPr>
            </w:pPr>
            <w:r w:rsidRPr="00A50DD2">
              <w:rPr>
                <w:rFonts w:ascii="Times New Roman" w:eastAsia="Times New Roman" w:hAnsi="Times New Roman"/>
                <w:sz w:val="20"/>
                <w:szCs w:val="20"/>
                <w:lang w:eastAsia="en-GB"/>
              </w:rPr>
              <w:t>0</w:t>
            </w:r>
          </w:p>
        </w:tc>
        <w:tc>
          <w:tcPr>
            <w:tcW w:w="1009" w:type="dxa"/>
            <w:shd w:val="clear" w:color="auto" w:fill="auto"/>
            <w:noWrap/>
            <w:hideMark/>
          </w:tcPr>
          <w:p w:rsidR="009968A8" w:rsidRPr="00A50DD2" w:rsidRDefault="009968A8" w:rsidP="00C347E6">
            <w:pPr>
              <w:spacing w:after="0" w:line="360" w:lineRule="auto"/>
              <w:rPr>
                <w:rFonts w:ascii="Times New Roman" w:eastAsia="Times New Roman" w:hAnsi="Times New Roman"/>
                <w:sz w:val="20"/>
                <w:szCs w:val="20"/>
                <w:lang w:eastAsia="en-GB"/>
              </w:rPr>
            </w:pPr>
            <w:r w:rsidRPr="00A50DD2">
              <w:rPr>
                <w:rFonts w:ascii="Times New Roman" w:eastAsia="Times New Roman" w:hAnsi="Times New Roman"/>
                <w:sz w:val="20"/>
                <w:szCs w:val="20"/>
                <w:lang w:eastAsia="en-GB"/>
              </w:rPr>
              <w:t>10</w:t>
            </w:r>
          </w:p>
        </w:tc>
        <w:tc>
          <w:tcPr>
            <w:tcW w:w="748" w:type="dxa"/>
            <w:shd w:val="clear" w:color="auto" w:fill="auto"/>
            <w:noWrap/>
            <w:hideMark/>
          </w:tcPr>
          <w:p w:rsidR="009968A8" w:rsidRPr="00A50DD2" w:rsidRDefault="009968A8" w:rsidP="00C347E6">
            <w:pPr>
              <w:spacing w:after="0" w:line="360" w:lineRule="auto"/>
              <w:rPr>
                <w:rFonts w:ascii="Times New Roman" w:eastAsia="Times New Roman" w:hAnsi="Times New Roman"/>
                <w:sz w:val="20"/>
                <w:szCs w:val="20"/>
                <w:lang w:eastAsia="en-GB"/>
              </w:rPr>
            </w:pPr>
            <w:r w:rsidRPr="00A50DD2">
              <w:rPr>
                <w:rFonts w:ascii="Times New Roman" w:eastAsia="Times New Roman" w:hAnsi="Times New Roman"/>
                <w:sz w:val="20"/>
                <w:szCs w:val="20"/>
                <w:lang w:eastAsia="en-GB"/>
              </w:rPr>
              <w:t>27</w:t>
            </w:r>
          </w:p>
        </w:tc>
        <w:tc>
          <w:tcPr>
            <w:tcW w:w="1390" w:type="dxa"/>
            <w:shd w:val="clear" w:color="auto" w:fill="auto"/>
            <w:noWrap/>
            <w:hideMark/>
          </w:tcPr>
          <w:p w:rsidR="009968A8" w:rsidRPr="00A50DD2" w:rsidRDefault="009968A8" w:rsidP="00C347E6">
            <w:pPr>
              <w:spacing w:after="0" w:line="360" w:lineRule="auto"/>
              <w:rPr>
                <w:rFonts w:ascii="Times New Roman" w:eastAsia="Times New Roman" w:hAnsi="Times New Roman"/>
                <w:sz w:val="20"/>
                <w:szCs w:val="20"/>
                <w:lang w:eastAsia="en-GB"/>
              </w:rPr>
            </w:pPr>
            <w:r w:rsidRPr="00A50DD2">
              <w:rPr>
                <w:rFonts w:ascii="Times New Roman" w:eastAsia="Times New Roman" w:hAnsi="Times New Roman"/>
                <w:sz w:val="20"/>
                <w:szCs w:val="20"/>
                <w:lang w:eastAsia="en-GB"/>
              </w:rPr>
              <w:t>1</w:t>
            </w:r>
          </w:p>
        </w:tc>
        <w:tc>
          <w:tcPr>
            <w:tcW w:w="656" w:type="dxa"/>
            <w:shd w:val="clear" w:color="auto" w:fill="auto"/>
            <w:noWrap/>
            <w:hideMark/>
          </w:tcPr>
          <w:p w:rsidR="009968A8" w:rsidRPr="00A50DD2" w:rsidRDefault="009968A8" w:rsidP="00C347E6">
            <w:pPr>
              <w:spacing w:after="0" w:line="360" w:lineRule="auto"/>
              <w:rPr>
                <w:rFonts w:ascii="Times New Roman" w:eastAsia="Times New Roman" w:hAnsi="Times New Roman"/>
                <w:sz w:val="20"/>
                <w:szCs w:val="20"/>
                <w:lang w:eastAsia="en-GB"/>
              </w:rPr>
            </w:pPr>
            <w:r w:rsidRPr="00A50DD2">
              <w:rPr>
                <w:rFonts w:ascii="Times New Roman" w:eastAsia="Times New Roman" w:hAnsi="Times New Roman"/>
                <w:sz w:val="20"/>
                <w:szCs w:val="20"/>
                <w:lang w:eastAsia="en-GB"/>
              </w:rPr>
              <w:t>11</w:t>
            </w:r>
          </w:p>
        </w:tc>
        <w:tc>
          <w:tcPr>
            <w:tcW w:w="816" w:type="dxa"/>
            <w:shd w:val="clear" w:color="auto" w:fill="auto"/>
            <w:noWrap/>
            <w:hideMark/>
          </w:tcPr>
          <w:p w:rsidR="009968A8" w:rsidRPr="00A50DD2" w:rsidRDefault="009968A8" w:rsidP="00C347E6">
            <w:pPr>
              <w:spacing w:after="0" w:line="360" w:lineRule="auto"/>
              <w:rPr>
                <w:rFonts w:ascii="Times New Roman" w:eastAsia="Times New Roman" w:hAnsi="Times New Roman"/>
                <w:bCs/>
                <w:sz w:val="20"/>
                <w:szCs w:val="20"/>
                <w:lang w:eastAsia="en-GB"/>
              </w:rPr>
            </w:pPr>
            <w:r w:rsidRPr="00A50DD2">
              <w:rPr>
                <w:rFonts w:ascii="Times New Roman" w:eastAsia="Times New Roman" w:hAnsi="Times New Roman"/>
                <w:bCs/>
                <w:sz w:val="20"/>
                <w:szCs w:val="20"/>
                <w:lang w:eastAsia="en-GB"/>
              </w:rPr>
              <w:t>11</w:t>
            </w:r>
          </w:p>
        </w:tc>
        <w:tc>
          <w:tcPr>
            <w:tcW w:w="966" w:type="dxa"/>
            <w:shd w:val="clear" w:color="auto" w:fill="auto"/>
            <w:noWrap/>
            <w:hideMark/>
          </w:tcPr>
          <w:p w:rsidR="009968A8" w:rsidRPr="00A50DD2" w:rsidRDefault="009968A8" w:rsidP="00C347E6">
            <w:pPr>
              <w:spacing w:after="0" w:line="360" w:lineRule="auto"/>
              <w:rPr>
                <w:rFonts w:ascii="Times New Roman" w:eastAsia="Times New Roman" w:hAnsi="Times New Roman"/>
                <w:bCs/>
                <w:sz w:val="20"/>
                <w:szCs w:val="20"/>
                <w:lang w:eastAsia="en-GB"/>
              </w:rPr>
            </w:pPr>
            <w:r w:rsidRPr="00A50DD2">
              <w:rPr>
                <w:rFonts w:ascii="Times New Roman" w:eastAsia="Times New Roman" w:hAnsi="Times New Roman"/>
                <w:bCs/>
                <w:sz w:val="20"/>
                <w:szCs w:val="20"/>
                <w:lang w:eastAsia="en-GB"/>
              </w:rPr>
              <w:t>23</w:t>
            </w:r>
          </w:p>
        </w:tc>
      </w:tr>
      <w:tr w:rsidR="009968A8" w:rsidRPr="00A50DD2" w:rsidTr="004A2785">
        <w:trPr>
          <w:trHeight w:val="252"/>
        </w:trPr>
        <w:tc>
          <w:tcPr>
            <w:tcW w:w="1276" w:type="dxa"/>
            <w:vMerge/>
            <w:shd w:val="clear" w:color="auto" w:fill="auto"/>
            <w:hideMark/>
          </w:tcPr>
          <w:p w:rsidR="009968A8" w:rsidRPr="00A50DD2" w:rsidRDefault="009968A8" w:rsidP="00C347E6">
            <w:pPr>
              <w:spacing w:after="0" w:line="360" w:lineRule="auto"/>
              <w:rPr>
                <w:rFonts w:ascii="Times New Roman" w:eastAsia="Times New Roman" w:hAnsi="Times New Roman"/>
                <w:sz w:val="20"/>
                <w:szCs w:val="20"/>
                <w:lang w:eastAsia="en-GB"/>
              </w:rPr>
            </w:pPr>
          </w:p>
        </w:tc>
        <w:tc>
          <w:tcPr>
            <w:tcW w:w="2410" w:type="dxa"/>
            <w:shd w:val="clear" w:color="auto" w:fill="auto"/>
            <w:noWrap/>
            <w:hideMark/>
          </w:tcPr>
          <w:p w:rsidR="009968A8" w:rsidRPr="00A50DD2" w:rsidRDefault="00811DC8" w:rsidP="00C347E6">
            <w:pPr>
              <w:spacing w:after="0" w:line="360" w:lineRule="auto"/>
              <w:rPr>
                <w:rFonts w:ascii="Times New Roman" w:eastAsia="Times New Roman" w:hAnsi="Times New Roman"/>
                <w:sz w:val="20"/>
                <w:szCs w:val="20"/>
                <w:lang w:eastAsia="en-GB"/>
              </w:rPr>
            </w:pPr>
            <w:r w:rsidRPr="00A50DD2">
              <w:rPr>
                <w:rFonts w:ascii="Times New Roman" w:eastAsia="Times New Roman" w:hAnsi="Times New Roman"/>
                <w:sz w:val="20"/>
                <w:szCs w:val="20"/>
                <w:lang w:eastAsia="en-GB"/>
              </w:rPr>
              <w:t>G</w:t>
            </w:r>
            <w:r w:rsidR="009968A8" w:rsidRPr="00A50DD2">
              <w:rPr>
                <w:rFonts w:ascii="Times New Roman" w:eastAsia="Times New Roman" w:hAnsi="Times New Roman"/>
                <w:sz w:val="20"/>
                <w:szCs w:val="20"/>
                <w:lang w:eastAsia="en-GB"/>
              </w:rPr>
              <w:t>ravid</w:t>
            </w:r>
          </w:p>
        </w:tc>
        <w:tc>
          <w:tcPr>
            <w:tcW w:w="576" w:type="dxa"/>
            <w:shd w:val="clear" w:color="auto" w:fill="auto"/>
            <w:noWrap/>
            <w:hideMark/>
          </w:tcPr>
          <w:p w:rsidR="009968A8" w:rsidRPr="00A50DD2" w:rsidRDefault="009968A8" w:rsidP="00C347E6">
            <w:pPr>
              <w:spacing w:after="0" w:line="360" w:lineRule="auto"/>
              <w:rPr>
                <w:rFonts w:ascii="Times New Roman" w:eastAsia="Times New Roman" w:hAnsi="Times New Roman"/>
                <w:sz w:val="20"/>
                <w:szCs w:val="20"/>
                <w:lang w:eastAsia="en-GB"/>
              </w:rPr>
            </w:pPr>
            <w:r w:rsidRPr="00A50DD2">
              <w:rPr>
                <w:rFonts w:ascii="Times New Roman" w:eastAsia="Times New Roman" w:hAnsi="Times New Roman"/>
                <w:sz w:val="20"/>
                <w:szCs w:val="20"/>
                <w:lang w:eastAsia="en-GB"/>
              </w:rPr>
              <w:t>1</w:t>
            </w:r>
          </w:p>
        </w:tc>
        <w:tc>
          <w:tcPr>
            <w:tcW w:w="969" w:type="dxa"/>
            <w:shd w:val="clear" w:color="auto" w:fill="auto"/>
            <w:noWrap/>
            <w:hideMark/>
          </w:tcPr>
          <w:p w:rsidR="009968A8" w:rsidRPr="00A50DD2" w:rsidRDefault="009968A8" w:rsidP="00C347E6">
            <w:pPr>
              <w:spacing w:after="0" w:line="360" w:lineRule="auto"/>
              <w:rPr>
                <w:rFonts w:ascii="Times New Roman" w:eastAsia="Times New Roman" w:hAnsi="Times New Roman"/>
                <w:sz w:val="20"/>
                <w:szCs w:val="20"/>
                <w:lang w:eastAsia="en-GB"/>
              </w:rPr>
            </w:pPr>
            <w:r w:rsidRPr="00A50DD2">
              <w:rPr>
                <w:rFonts w:ascii="Times New Roman" w:eastAsia="Times New Roman" w:hAnsi="Times New Roman"/>
                <w:sz w:val="20"/>
                <w:szCs w:val="20"/>
                <w:lang w:eastAsia="en-GB"/>
              </w:rPr>
              <w:t>100</w:t>
            </w:r>
          </w:p>
        </w:tc>
        <w:tc>
          <w:tcPr>
            <w:tcW w:w="1009" w:type="dxa"/>
            <w:shd w:val="clear" w:color="auto" w:fill="auto"/>
            <w:noWrap/>
            <w:hideMark/>
          </w:tcPr>
          <w:p w:rsidR="009968A8" w:rsidRPr="00A50DD2" w:rsidRDefault="009968A8" w:rsidP="00C347E6">
            <w:pPr>
              <w:spacing w:after="0" w:line="360" w:lineRule="auto"/>
              <w:rPr>
                <w:rFonts w:ascii="Times New Roman" w:eastAsia="Times New Roman" w:hAnsi="Times New Roman"/>
                <w:sz w:val="20"/>
                <w:szCs w:val="20"/>
                <w:lang w:eastAsia="en-GB"/>
              </w:rPr>
            </w:pPr>
            <w:r w:rsidRPr="00A50DD2">
              <w:rPr>
                <w:rFonts w:ascii="Times New Roman" w:eastAsia="Times New Roman" w:hAnsi="Times New Roman"/>
                <w:sz w:val="20"/>
                <w:szCs w:val="20"/>
                <w:lang w:eastAsia="en-GB"/>
              </w:rPr>
              <w:t>8</w:t>
            </w:r>
          </w:p>
        </w:tc>
        <w:tc>
          <w:tcPr>
            <w:tcW w:w="748" w:type="dxa"/>
            <w:shd w:val="clear" w:color="auto" w:fill="auto"/>
            <w:noWrap/>
            <w:hideMark/>
          </w:tcPr>
          <w:p w:rsidR="009968A8" w:rsidRPr="00A50DD2" w:rsidRDefault="009968A8" w:rsidP="00C347E6">
            <w:pPr>
              <w:spacing w:after="0" w:line="360" w:lineRule="auto"/>
              <w:rPr>
                <w:rFonts w:ascii="Times New Roman" w:eastAsia="Times New Roman" w:hAnsi="Times New Roman"/>
                <w:sz w:val="20"/>
                <w:szCs w:val="20"/>
                <w:lang w:eastAsia="en-GB"/>
              </w:rPr>
            </w:pPr>
            <w:r w:rsidRPr="00A50DD2">
              <w:rPr>
                <w:rFonts w:ascii="Times New Roman" w:eastAsia="Times New Roman" w:hAnsi="Times New Roman"/>
                <w:sz w:val="20"/>
                <w:szCs w:val="20"/>
                <w:lang w:eastAsia="en-GB"/>
              </w:rPr>
              <w:t>22</w:t>
            </w:r>
          </w:p>
        </w:tc>
        <w:tc>
          <w:tcPr>
            <w:tcW w:w="1390" w:type="dxa"/>
            <w:shd w:val="clear" w:color="auto" w:fill="auto"/>
            <w:noWrap/>
            <w:hideMark/>
          </w:tcPr>
          <w:p w:rsidR="009968A8" w:rsidRPr="00A50DD2" w:rsidRDefault="009968A8" w:rsidP="00C347E6">
            <w:pPr>
              <w:spacing w:after="0" w:line="360" w:lineRule="auto"/>
              <w:rPr>
                <w:rFonts w:ascii="Times New Roman" w:eastAsia="Times New Roman" w:hAnsi="Times New Roman"/>
                <w:sz w:val="20"/>
                <w:szCs w:val="20"/>
                <w:lang w:eastAsia="en-GB"/>
              </w:rPr>
            </w:pPr>
            <w:r w:rsidRPr="00A50DD2">
              <w:rPr>
                <w:rFonts w:ascii="Times New Roman" w:eastAsia="Times New Roman" w:hAnsi="Times New Roman"/>
                <w:sz w:val="20"/>
                <w:szCs w:val="20"/>
                <w:lang w:eastAsia="en-GB"/>
              </w:rPr>
              <w:t>7</w:t>
            </w:r>
          </w:p>
        </w:tc>
        <w:tc>
          <w:tcPr>
            <w:tcW w:w="656" w:type="dxa"/>
            <w:shd w:val="clear" w:color="auto" w:fill="auto"/>
            <w:noWrap/>
            <w:hideMark/>
          </w:tcPr>
          <w:p w:rsidR="009968A8" w:rsidRPr="00A50DD2" w:rsidRDefault="009968A8" w:rsidP="00C347E6">
            <w:pPr>
              <w:spacing w:after="0" w:line="360" w:lineRule="auto"/>
              <w:rPr>
                <w:rFonts w:ascii="Times New Roman" w:eastAsia="Times New Roman" w:hAnsi="Times New Roman"/>
                <w:sz w:val="20"/>
                <w:szCs w:val="20"/>
                <w:lang w:eastAsia="en-GB"/>
              </w:rPr>
            </w:pPr>
            <w:r w:rsidRPr="00A50DD2">
              <w:rPr>
                <w:rFonts w:ascii="Times New Roman" w:eastAsia="Times New Roman" w:hAnsi="Times New Roman"/>
                <w:sz w:val="20"/>
                <w:szCs w:val="20"/>
                <w:lang w:eastAsia="en-GB"/>
              </w:rPr>
              <w:t>78</w:t>
            </w:r>
          </w:p>
        </w:tc>
        <w:tc>
          <w:tcPr>
            <w:tcW w:w="816" w:type="dxa"/>
            <w:shd w:val="clear" w:color="auto" w:fill="auto"/>
            <w:noWrap/>
            <w:hideMark/>
          </w:tcPr>
          <w:p w:rsidR="009968A8" w:rsidRPr="00A50DD2" w:rsidRDefault="009968A8" w:rsidP="00C347E6">
            <w:pPr>
              <w:spacing w:after="0" w:line="360" w:lineRule="auto"/>
              <w:rPr>
                <w:rFonts w:ascii="Times New Roman" w:eastAsia="Times New Roman" w:hAnsi="Times New Roman"/>
                <w:bCs/>
                <w:sz w:val="20"/>
                <w:szCs w:val="20"/>
                <w:lang w:eastAsia="en-GB"/>
              </w:rPr>
            </w:pPr>
            <w:r w:rsidRPr="00A50DD2">
              <w:rPr>
                <w:rFonts w:ascii="Times New Roman" w:eastAsia="Times New Roman" w:hAnsi="Times New Roman"/>
                <w:bCs/>
                <w:sz w:val="20"/>
                <w:szCs w:val="20"/>
                <w:lang w:eastAsia="en-GB"/>
              </w:rPr>
              <w:t>16</w:t>
            </w:r>
          </w:p>
        </w:tc>
        <w:tc>
          <w:tcPr>
            <w:tcW w:w="966" w:type="dxa"/>
            <w:shd w:val="clear" w:color="auto" w:fill="auto"/>
            <w:noWrap/>
            <w:hideMark/>
          </w:tcPr>
          <w:p w:rsidR="009968A8" w:rsidRPr="00A50DD2" w:rsidRDefault="009968A8" w:rsidP="00C347E6">
            <w:pPr>
              <w:spacing w:after="0" w:line="360" w:lineRule="auto"/>
              <w:rPr>
                <w:rFonts w:ascii="Times New Roman" w:eastAsia="Times New Roman" w:hAnsi="Times New Roman"/>
                <w:bCs/>
                <w:sz w:val="20"/>
                <w:szCs w:val="20"/>
                <w:lang w:eastAsia="en-GB"/>
              </w:rPr>
            </w:pPr>
            <w:r w:rsidRPr="00A50DD2">
              <w:rPr>
                <w:rFonts w:ascii="Times New Roman" w:eastAsia="Times New Roman" w:hAnsi="Times New Roman"/>
                <w:bCs/>
                <w:sz w:val="20"/>
                <w:szCs w:val="20"/>
                <w:lang w:eastAsia="en-GB"/>
              </w:rPr>
              <w:t>34</w:t>
            </w:r>
          </w:p>
        </w:tc>
      </w:tr>
      <w:tr w:rsidR="009968A8" w:rsidRPr="00A50DD2" w:rsidTr="004A2785">
        <w:trPr>
          <w:trHeight w:val="252"/>
        </w:trPr>
        <w:tc>
          <w:tcPr>
            <w:tcW w:w="1276" w:type="dxa"/>
            <w:vMerge/>
            <w:shd w:val="clear" w:color="auto" w:fill="auto"/>
            <w:hideMark/>
          </w:tcPr>
          <w:p w:rsidR="009968A8" w:rsidRPr="00A50DD2" w:rsidRDefault="009968A8" w:rsidP="00C347E6">
            <w:pPr>
              <w:spacing w:after="0" w:line="360" w:lineRule="auto"/>
              <w:rPr>
                <w:rFonts w:ascii="Times New Roman" w:eastAsia="Times New Roman" w:hAnsi="Times New Roman"/>
                <w:sz w:val="20"/>
                <w:szCs w:val="20"/>
                <w:lang w:eastAsia="en-GB"/>
              </w:rPr>
            </w:pPr>
          </w:p>
        </w:tc>
        <w:tc>
          <w:tcPr>
            <w:tcW w:w="2410" w:type="dxa"/>
            <w:shd w:val="clear" w:color="auto" w:fill="auto"/>
            <w:noWrap/>
            <w:hideMark/>
          </w:tcPr>
          <w:p w:rsidR="009968A8" w:rsidRPr="00A50DD2" w:rsidRDefault="00811DC8" w:rsidP="00C347E6">
            <w:pPr>
              <w:spacing w:after="0" w:line="360" w:lineRule="auto"/>
              <w:rPr>
                <w:rFonts w:ascii="Times New Roman" w:eastAsia="Times New Roman" w:hAnsi="Times New Roman"/>
                <w:sz w:val="20"/>
                <w:szCs w:val="20"/>
                <w:lang w:eastAsia="en-GB"/>
              </w:rPr>
            </w:pPr>
            <w:r w:rsidRPr="00A50DD2">
              <w:rPr>
                <w:rFonts w:ascii="Times New Roman" w:eastAsia="Times New Roman" w:hAnsi="Times New Roman"/>
                <w:sz w:val="20"/>
                <w:szCs w:val="20"/>
                <w:lang w:eastAsia="en-GB"/>
              </w:rPr>
              <w:t>S</w:t>
            </w:r>
            <w:r w:rsidR="009968A8" w:rsidRPr="00A50DD2">
              <w:rPr>
                <w:rFonts w:ascii="Times New Roman" w:eastAsia="Times New Roman" w:hAnsi="Times New Roman"/>
                <w:sz w:val="20"/>
                <w:szCs w:val="20"/>
                <w:lang w:eastAsia="en-GB"/>
              </w:rPr>
              <w:t>emi</w:t>
            </w:r>
            <w:r w:rsidRPr="00A50DD2">
              <w:rPr>
                <w:rFonts w:ascii="Times New Roman" w:eastAsia="Times New Roman" w:hAnsi="Times New Roman"/>
                <w:sz w:val="20"/>
                <w:szCs w:val="20"/>
                <w:lang w:eastAsia="en-GB"/>
              </w:rPr>
              <w:t>-</w:t>
            </w:r>
            <w:r w:rsidR="009968A8" w:rsidRPr="00A50DD2">
              <w:rPr>
                <w:rFonts w:ascii="Times New Roman" w:eastAsia="Times New Roman" w:hAnsi="Times New Roman"/>
                <w:sz w:val="20"/>
                <w:szCs w:val="20"/>
                <w:lang w:eastAsia="en-GB"/>
              </w:rPr>
              <w:t>gravid</w:t>
            </w:r>
          </w:p>
        </w:tc>
        <w:tc>
          <w:tcPr>
            <w:tcW w:w="576" w:type="dxa"/>
            <w:shd w:val="clear" w:color="auto" w:fill="auto"/>
            <w:noWrap/>
            <w:hideMark/>
          </w:tcPr>
          <w:p w:rsidR="009968A8" w:rsidRPr="00A50DD2" w:rsidRDefault="009968A8" w:rsidP="00C347E6">
            <w:pPr>
              <w:spacing w:after="0" w:line="360" w:lineRule="auto"/>
              <w:rPr>
                <w:rFonts w:ascii="Times New Roman" w:eastAsia="Times New Roman" w:hAnsi="Times New Roman"/>
                <w:sz w:val="20"/>
                <w:szCs w:val="20"/>
                <w:lang w:eastAsia="en-GB"/>
              </w:rPr>
            </w:pPr>
            <w:r w:rsidRPr="00A50DD2">
              <w:rPr>
                <w:rFonts w:ascii="Times New Roman" w:eastAsia="Times New Roman" w:hAnsi="Times New Roman"/>
                <w:sz w:val="20"/>
                <w:szCs w:val="20"/>
                <w:lang w:eastAsia="en-GB"/>
              </w:rPr>
              <w:t>0</w:t>
            </w:r>
          </w:p>
        </w:tc>
        <w:tc>
          <w:tcPr>
            <w:tcW w:w="969" w:type="dxa"/>
            <w:shd w:val="clear" w:color="auto" w:fill="auto"/>
            <w:noWrap/>
            <w:hideMark/>
          </w:tcPr>
          <w:p w:rsidR="009968A8" w:rsidRPr="00A50DD2" w:rsidRDefault="009968A8" w:rsidP="00C347E6">
            <w:pPr>
              <w:spacing w:after="0" w:line="360" w:lineRule="auto"/>
              <w:rPr>
                <w:rFonts w:ascii="Times New Roman" w:eastAsia="Times New Roman" w:hAnsi="Times New Roman"/>
                <w:sz w:val="20"/>
                <w:szCs w:val="20"/>
                <w:lang w:eastAsia="en-GB"/>
              </w:rPr>
            </w:pPr>
            <w:r w:rsidRPr="00A50DD2">
              <w:rPr>
                <w:rFonts w:ascii="Times New Roman" w:eastAsia="Times New Roman" w:hAnsi="Times New Roman"/>
                <w:sz w:val="20"/>
                <w:szCs w:val="20"/>
                <w:lang w:eastAsia="en-GB"/>
              </w:rPr>
              <w:t>0</w:t>
            </w:r>
          </w:p>
        </w:tc>
        <w:tc>
          <w:tcPr>
            <w:tcW w:w="1009" w:type="dxa"/>
            <w:shd w:val="clear" w:color="auto" w:fill="auto"/>
            <w:noWrap/>
            <w:hideMark/>
          </w:tcPr>
          <w:p w:rsidR="009968A8" w:rsidRPr="00A50DD2" w:rsidRDefault="009968A8" w:rsidP="00C347E6">
            <w:pPr>
              <w:spacing w:after="0" w:line="360" w:lineRule="auto"/>
              <w:rPr>
                <w:rFonts w:ascii="Times New Roman" w:eastAsia="Times New Roman" w:hAnsi="Times New Roman"/>
                <w:sz w:val="20"/>
                <w:szCs w:val="20"/>
                <w:lang w:eastAsia="en-GB"/>
              </w:rPr>
            </w:pPr>
            <w:r w:rsidRPr="00A50DD2">
              <w:rPr>
                <w:rFonts w:ascii="Times New Roman" w:eastAsia="Times New Roman" w:hAnsi="Times New Roman"/>
                <w:sz w:val="20"/>
                <w:szCs w:val="20"/>
                <w:lang w:eastAsia="en-GB"/>
              </w:rPr>
              <w:t>0</w:t>
            </w:r>
          </w:p>
        </w:tc>
        <w:tc>
          <w:tcPr>
            <w:tcW w:w="748" w:type="dxa"/>
            <w:shd w:val="clear" w:color="auto" w:fill="auto"/>
            <w:noWrap/>
            <w:hideMark/>
          </w:tcPr>
          <w:p w:rsidR="009968A8" w:rsidRPr="00A50DD2" w:rsidRDefault="009968A8" w:rsidP="00C347E6">
            <w:pPr>
              <w:spacing w:after="0" w:line="360" w:lineRule="auto"/>
              <w:rPr>
                <w:rFonts w:ascii="Times New Roman" w:eastAsia="Times New Roman" w:hAnsi="Times New Roman"/>
                <w:sz w:val="20"/>
                <w:szCs w:val="20"/>
                <w:lang w:eastAsia="en-GB"/>
              </w:rPr>
            </w:pPr>
            <w:r w:rsidRPr="00A50DD2">
              <w:rPr>
                <w:rFonts w:ascii="Times New Roman" w:eastAsia="Times New Roman" w:hAnsi="Times New Roman"/>
                <w:sz w:val="20"/>
                <w:szCs w:val="20"/>
                <w:lang w:eastAsia="en-GB"/>
              </w:rPr>
              <w:t>0</w:t>
            </w:r>
          </w:p>
        </w:tc>
        <w:tc>
          <w:tcPr>
            <w:tcW w:w="1390" w:type="dxa"/>
            <w:shd w:val="clear" w:color="auto" w:fill="auto"/>
            <w:noWrap/>
            <w:hideMark/>
          </w:tcPr>
          <w:p w:rsidR="009968A8" w:rsidRPr="00A50DD2" w:rsidRDefault="009968A8" w:rsidP="00C347E6">
            <w:pPr>
              <w:spacing w:after="0" w:line="360" w:lineRule="auto"/>
              <w:rPr>
                <w:rFonts w:ascii="Times New Roman" w:eastAsia="Times New Roman" w:hAnsi="Times New Roman"/>
                <w:sz w:val="20"/>
                <w:szCs w:val="20"/>
                <w:lang w:eastAsia="en-GB"/>
              </w:rPr>
            </w:pPr>
            <w:r w:rsidRPr="00A50DD2">
              <w:rPr>
                <w:rFonts w:ascii="Times New Roman" w:eastAsia="Times New Roman" w:hAnsi="Times New Roman"/>
                <w:sz w:val="20"/>
                <w:szCs w:val="20"/>
                <w:lang w:eastAsia="en-GB"/>
              </w:rPr>
              <w:t>0</w:t>
            </w:r>
          </w:p>
        </w:tc>
        <w:tc>
          <w:tcPr>
            <w:tcW w:w="656" w:type="dxa"/>
            <w:shd w:val="clear" w:color="auto" w:fill="auto"/>
            <w:noWrap/>
            <w:hideMark/>
          </w:tcPr>
          <w:p w:rsidR="009968A8" w:rsidRPr="00A50DD2" w:rsidRDefault="009968A8" w:rsidP="00C347E6">
            <w:pPr>
              <w:spacing w:after="0" w:line="360" w:lineRule="auto"/>
              <w:rPr>
                <w:rFonts w:ascii="Times New Roman" w:eastAsia="Times New Roman" w:hAnsi="Times New Roman"/>
                <w:sz w:val="20"/>
                <w:szCs w:val="20"/>
                <w:lang w:eastAsia="en-GB"/>
              </w:rPr>
            </w:pPr>
            <w:r w:rsidRPr="00A50DD2">
              <w:rPr>
                <w:rFonts w:ascii="Times New Roman" w:eastAsia="Times New Roman" w:hAnsi="Times New Roman"/>
                <w:sz w:val="20"/>
                <w:szCs w:val="20"/>
                <w:lang w:eastAsia="en-GB"/>
              </w:rPr>
              <w:t>0</w:t>
            </w:r>
          </w:p>
        </w:tc>
        <w:tc>
          <w:tcPr>
            <w:tcW w:w="816" w:type="dxa"/>
            <w:shd w:val="clear" w:color="auto" w:fill="auto"/>
            <w:noWrap/>
            <w:hideMark/>
          </w:tcPr>
          <w:p w:rsidR="009968A8" w:rsidRPr="00A50DD2" w:rsidRDefault="009968A8" w:rsidP="00C347E6">
            <w:pPr>
              <w:spacing w:after="0" w:line="360" w:lineRule="auto"/>
              <w:rPr>
                <w:rFonts w:ascii="Times New Roman" w:eastAsia="Times New Roman" w:hAnsi="Times New Roman"/>
                <w:bCs/>
                <w:sz w:val="20"/>
                <w:szCs w:val="20"/>
                <w:lang w:eastAsia="en-GB"/>
              </w:rPr>
            </w:pPr>
            <w:r w:rsidRPr="00A50DD2">
              <w:rPr>
                <w:rFonts w:ascii="Times New Roman" w:eastAsia="Times New Roman" w:hAnsi="Times New Roman"/>
                <w:bCs/>
                <w:sz w:val="20"/>
                <w:szCs w:val="20"/>
                <w:lang w:eastAsia="en-GB"/>
              </w:rPr>
              <w:t>0</w:t>
            </w:r>
          </w:p>
        </w:tc>
        <w:tc>
          <w:tcPr>
            <w:tcW w:w="966" w:type="dxa"/>
            <w:shd w:val="clear" w:color="auto" w:fill="auto"/>
            <w:noWrap/>
            <w:hideMark/>
          </w:tcPr>
          <w:p w:rsidR="009968A8" w:rsidRPr="00A50DD2" w:rsidRDefault="009968A8" w:rsidP="00C347E6">
            <w:pPr>
              <w:spacing w:after="0" w:line="360" w:lineRule="auto"/>
              <w:rPr>
                <w:rFonts w:ascii="Times New Roman" w:eastAsia="Times New Roman" w:hAnsi="Times New Roman"/>
                <w:bCs/>
                <w:sz w:val="20"/>
                <w:szCs w:val="20"/>
                <w:lang w:eastAsia="en-GB"/>
              </w:rPr>
            </w:pPr>
            <w:r w:rsidRPr="00A50DD2">
              <w:rPr>
                <w:rFonts w:ascii="Times New Roman" w:eastAsia="Times New Roman" w:hAnsi="Times New Roman"/>
                <w:bCs/>
                <w:sz w:val="20"/>
                <w:szCs w:val="20"/>
                <w:lang w:eastAsia="en-GB"/>
              </w:rPr>
              <w:t>0</w:t>
            </w:r>
          </w:p>
        </w:tc>
      </w:tr>
    </w:tbl>
    <w:p w:rsidR="0055553E" w:rsidRDefault="0055553E" w:rsidP="00C347E6">
      <w:pPr>
        <w:spacing w:after="0" w:line="360" w:lineRule="auto"/>
        <w:rPr>
          <w:rFonts w:ascii="Times New Roman" w:hAnsi="Times New Roman"/>
          <w:b/>
          <w:sz w:val="24"/>
          <w:szCs w:val="24"/>
        </w:rPr>
      </w:pPr>
    </w:p>
    <w:p w:rsidR="006C597A" w:rsidRPr="00F45D1A" w:rsidRDefault="00C347E6" w:rsidP="00C347E6">
      <w:pPr>
        <w:spacing w:after="0" w:line="360" w:lineRule="auto"/>
        <w:rPr>
          <w:rFonts w:ascii="Times New Roman" w:hAnsi="Times New Roman"/>
          <w:b/>
          <w:sz w:val="24"/>
          <w:szCs w:val="24"/>
        </w:rPr>
      </w:pPr>
      <w:r>
        <w:rPr>
          <w:rFonts w:ascii="Times New Roman" w:hAnsi="Times New Roman"/>
          <w:b/>
          <w:sz w:val="24"/>
          <w:szCs w:val="24"/>
        </w:rPr>
        <w:br w:type="page"/>
      </w:r>
      <w:r w:rsidR="003369D8" w:rsidRPr="00F45D1A">
        <w:rPr>
          <w:rFonts w:ascii="Times New Roman" w:hAnsi="Times New Roman"/>
          <w:b/>
          <w:sz w:val="24"/>
          <w:szCs w:val="24"/>
        </w:rPr>
        <w:lastRenderedPageBreak/>
        <w:t>Table 4</w:t>
      </w:r>
      <w:r w:rsidR="006C597A" w:rsidRPr="00F45D1A">
        <w:rPr>
          <w:rFonts w:ascii="Times New Roman" w:hAnsi="Times New Roman"/>
          <w:sz w:val="24"/>
          <w:szCs w:val="24"/>
        </w:rPr>
        <w:t xml:space="preserve"> </w:t>
      </w:r>
      <w:r w:rsidR="00ED228B">
        <w:rPr>
          <w:rFonts w:ascii="Times New Roman" w:hAnsi="Times New Roman"/>
          <w:sz w:val="24"/>
          <w:szCs w:val="24"/>
        </w:rPr>
        <w:t>S</w:t>
      </w:r>
      <w:r w:rsidR="006C597A" w:rsidRPr="00F45D1A">
        <w:rPr>
          <w:rFonts w:ascii="Times New Roman" w:hAnsi="Times New Roman"/>
          <w:sz w:val="24"/>
          <w:szCs w:val="24"/>
        </w:rPr>
        <w:t>ample size success at different (potential decision making) levels</w:t>
      </w:r>
    </w:p>
    <w:p w:rsidR="006C597A" w:rsidRPr="006C597A" w:rsidRDefault="006C597A" w:rsidP="00C347E6">
      <w:pPr>
        <w:spacing w:after="0" w:line="360" w:lineRule="auto"/>
        <w:rPr>
          <w:rFonts w:ascii="Arial" w:hAnsi="Arial" w:cs="Arial"/>
        </w:rPr>
      </w:pPr>
    </w:p>
    <w:tbl>
      <w:tblPr>
        <w:tblW w:w="0" w:type="auto"/>
        <w:tblBorders>
          <w:top w:val="single" w:sz="4" w:space="0" w:color="auto"/>
          <w:bottom w:val="single" w:sz="4" w:space="0" w:color="auto"/>
        </w:tblBorders>
        <w:tblLook w:val="04A0" w:firstRow="1" w:lastRow="0" w:firstColumn="1" w:lastColumn="0" w:noHBand="0" w:noVBand="1"/>
      </w:tblPr>
      <w:tblGrid>
        <w:gridCol w:w="3652"/>
        <w:gridCol w:w="1666"/>
        <w:gridCol w:w="2020"/>
        <w:gridCol w:w="1678"/>
      </w:tblGrid>
      <w:tr w:rsidR="006C597A" w:rsidRPr="00A50DD2" w:rsidTr="004A2785">
        <w:tc>
          <w:tcPr>
            <w:tcW w:w="3652" w:type="dxa"/>
            <w:tcBorders>
              <w:top w:val="single" w:sz="4" w:space="0" w:color="auto"/>
              <w:bottom w:val="single" w:sz="4" w:space="0" w:color="auto"/>
            </w:tcBorders>
            <w:shd w:val="clear" w:color="auto" w:fill="auto"/>
          </w:tcPr>
          <w:p w:rsidR="006C597A" w:rsidRPr="00A50DD2" w:rsidRDefault="000C642E" w:rsidP="00C347E6">
            <w:pPr>
              <w:spacing w:after="0" w:line="360" w:lineRule="auto"/>
              <w:rPr>
                <w:rFonts w:ascii="Times New Roman" w:hAnsi="Times New Roman"/>
                <w:b/>
                <w:sz w:val="20"/>
                <w:szCs w:val="20"/>
              </w:rPr>
            </w:pPr>
            <w:r w:rsidRPr="00A50DD2">
              <w:rPr>
                <w:rFonts w:ascii="Times New Roman" w:hAnsi="Times New Roman"/>
                <w:b/>
                <w:sz w:val="20"/>
                <w:szCs w:val="20"/>
              </w:rPr>
              <w:t xml:space="preserve">Level of </w:t>
            </w:r>
            <w:r w:rsidR="00C347E6" w:rsidRPr="00A50DD2">
              <w:rPr>
                <w:rFonts w:ascii="Times New Roman" w:hAnsi="Times New Roman"/>
                <w:b/>
                <w:sz w:val="20"/>
                <w:szCs w:val="20"/>
              </w:rPr>
              <w:t>c</w:t>
            </w:r>
            <w:r w:rsidRPr="00A50DD2">
              <w:rPr>
                <w:rFonts w:ascii="Times New Roman" w:hAnsi="Times New Roman"/>
                <w:b/>
                <w:sz w:val="20"/>
                <w:szCs w:val="20"/>
              </w:rPr>
              <w:t>ollection</w:t>
            </w:r>
          </w:p>
        </w:tc>
        <w:tc>
          <w:tcPr>
            <w:tcW w:w="1666" w:type="dxa"/>
            <w:tcBorders>
              <w:top w:val="single" w:sz="4" w:space="0" w:color="auto"/>
              <w:bottom w:val="single" w:sz="4" w:space="0" w:color="auto"/>
            </w:tcBorders>
            <w:shd w:val="clear" w:color="auto" w:fill="auto"/>
          </w:tcPr>
          <w:p w:rsidR="006C597A" w:rsidRPr="00A50DD2" w:rsidRDefault="00152A2C" w:rsidP="00C347E6">
            <w:pPr>
              <w:spacing w:after="0" w:line="360" w:lineRule="auto"/>
              <w:rPr>
                <w:rFonts w:ascii="Times New Roman" w:hAnsi="Times New Roman"/>
                <w:b/>
                <w:i/>
                <w:sz w:val="20"/>
                <w:szCs w:val="20"/>
              </w:rPr>
            </w:pPr>
            <w:r w:rsidRPr="00A50DD2">
              <w:rPr>
                <w:rFonts w:ascii="Times New Roman" w:hAnsi="Times New Roman"/>
                <w:b/>
                <w:i/>
                <w:sz w:val="20"/>
                <w:szCs w:val="20"/>
              </w:rPr>
              <w:t>Anopheles</w:t>
            </w:r>
          </w:p>
        </w:tc>
        <w:tc>
          <w:tcPr>
            <w:tcW w:w="2020" w:type="dxa"/>
            <w:tcBorders>
              <w:top w:val="single" w:sz="4" w:space="0" w:color="auto"/>
              <w:bottom w:val="single" w:sz="4" w:space="0" w:color="auto"/>
            </w:tcBorders>
            <w:shd w:val="clear" w:color="auto" w:fill="auto"/>
          </w:tcPr>
          <w:p w:rsidR="006C597A" w:rsidRPr="00A50DD2" w:rsidRDefault="006C597A" w:rsidP="00C347E6">
            <w:pPr>
              <w:spacing w:after="0" w:line="360" w:lineRule="auto"/>
              <w:rPr>
                <w:rFonts w:ascii="Times New Roman" w:hAnsi="Times New Roman"/>
                <w:b/>
                <w:sz w:val="20"/>
                <w:szCs w:val="20"/>
              </w:rPr>
            </w:pPr>
            <w:r w:rsidRPr="00A50DD2">
              <w:rPr>
                <w:rFonts w:ascii="Times New Roman" w:hAnsi="Times New Roman"/>
                <w:b/>
                <w:sz w:val="20"/>
                <w:szCs w:val="20"/>
              </w:rPr>
              <w:t xml:space="preserve">All </w:t>
            </w:r>
            <w:r w:rsidR="00C347E6" w:rsidRPr="00A50DD2">
              <w:rPr>
                <w:rFonts w:ascii="Times New Roman" w:hAnsi="Times New Roman"/>
                <w:b/>
                <w:sz w:val="20"/>
                <w:szCs w:val="20"/>
              </w:rPr>
              <w:t>m</w:t>
            </w:r>
            <w:r w:rsidRPr="00A50DD2">
              <w:rPr>
                <w:rFonts w:ascii="Times New Roman" w:hAnsi="Times New Roman"/>
                <w:b/>
                <w:sz w:val="20"/>
                <w:szCs w:val="20"/>
              </w:rPr>
              <w:t>osquito</w:t>
            </w:r>
            <w:r w:rsidR="00EE60BC" w:rsidRPr="00A50DD2">
              <w:rPr>
                <w:rFonts w:ascii="Times New Roman" w:hAnsi="Times New Roman"/>
                <w:b/>
                <w:sz w:val="20"/>
                <w:szCs w:val="20"/>
              </w:rPr>
              <w:t>e</w:t>
            </w:r>
            <w:r w:rsidRPr="00A50DD2">
              <w:rPr>
                <w:rFonts w:ascii="Times New Roman" w:hAnsi="Times New Roman"/>
                <w:b/>
                <w:sz w:val="20"/>
                <w:szCs w:val="20"/>
              </w:rPr>
              <w:t>s</w:t>
            </w:r>
          </w:p>
        </w:tc>
        <w:tc>
          <w:tcPr>
            <w:tcW w:w="1678" w:type="dxa"/>
            <w:tcBorders>
              <w:top w:val="single" w:sz="4" w:space="0" w:color="auto"/>
              <w:bottom w:val="single" w:sz="4" w:space="0" w:color="auto"/>
            </w:tcBorders>
            <w:shd w:val="clear" w:color="auto" w:fill="auto"/>
          </w:tcPr>
          <w:p w:rsidR="006C597A" w:rsidRPr="004A2785" w:rsidRDefault="00811DC8" w:rsidP="00C347E6">
            <w:pPr>
              <w:spacing w:after="0" w:line="360" w:lineRule="auto"/>
              <w:rPr>
                <w:rFonts w:ascii="Times New Roman" w:hAnsi="Times New Roman"/>
                <w:b/>
                <w:i/>
                <w:iCs/>
                <w:sz w:val="20"/>
                <w:szCs w:val="20"/>
              </w:rPr>
            </w:pPr>
            <w:r w:rsidRPr="004A2785">
              <w:rPr>
                <w:rFonts w:ascii="Times New Roman" w:hAnsi="Times New Roman"/>
                <w:b/>
                <w:i/>
                <w:iCs/>
                <w:sz w:val="20"/>
                <w:szCs w:val="20"/>
              </w:rPr>
              <w:t>n</w:t>
            </w:r>
          </w:p>
        </w:tc>
      </w:tr>
      <w:tr w:rsidR="00811DC8" w:rsidRPr="00A50DD2" w:rsidTr="004A2785">
        <w:tc>
          <w:tcPr>
            <w:tcW w:w="9016" w:type="dxa"/>
            <w:gridSpan w:val="4"/>
            <w:tcBorders>
              <w:top w:val="single" w:sz="4" w:space="0" w:color="auto"/>
            </w:tcBorders>
            <w:shd w:val="clear" w:color="auto" w:fill="auto"/>
          </w:tcPr>
          <w:p w:rsidR="00811DC8" w:rsidRPr="00A50DD2" w:rsidRDefault="00811DC8" w:rsidP="00C347E6">
            <w:pPr>
              <w:spacing w:after="0" w:line="360" w:lineRule="auto"/>
              <w:rPr>
                <w:rFonts w:ascii="Times New Roman" w:hAnsi="Times New Roman"/>
                <w:bCs/>
                <w:sz w:val="20"/>
                <w:szCs w:val="20"/>
              </w:rPr>
            </w:pPr>
            <w:r w:rsidRPr="004A2785">
              <w:rPr>
                <w:rFonts w:ascii="Times New Roman" w:hAnsi="Times New Roman"/>
                <w:bCs/>
                <w:sz w:val="20"/>
                <w:szCs w:val="20"/>
              </w:rPr>
              <w:t>City</w:t>
            </w:r>
          </w:p>
        </w:tc>
      </w:tr>
      <w:tr w:rsidR="006C597A" w:rsidRPr="00A50DD2" w:rsidTr="004A2785">
        <w:tc>
          <w:tcPr>
            <w:tcW w:w="3652" w:type="dxa"/>
            <w:shd w:val="clear" w:color="auto" w:fill="auto"/>
          </w:tcPr>
          <w:p w:rsidR="006C597A" w:rsidRPr="00A50DD2" w:rsidRDefault="006C597A" w:rsidP="004A2785">
            <w:pPr>
              <w:spacing w:after="0" w:line="360" w:lineRule="auto"/>
              <w:ind w:firstLine="284"/>
              <w:rPr>
                <w:rFonts w:ascii="Times New Roman" w:hAnsi="Times New Roman"/>
                <w:sz w:val="20"/>
                <w:szCs w:val="20"/>
              </w:rPr>
            </w:pPr>
            <w:r w:rsidRPr="00A50DD2">
              <w:rPr>
                <w:rFonts w:ascii="Times New Roman" w:hAnsi="Times New Roman"/>
                <w:sz w:val="20"/>
                <w:szCs w:val="20"/>
              </w:rPr>
              <w:t>Kaduna</w:t>
            </w:r>
          </w:p>
        </w:tc>
        <w:tc>
          <w:tcPr>
            <w:tcW w:w="1666" w:type="dxa"/>
            <w:shd w:val="clear" w:color="auto" w:fill="auto"/>
          </w:tcPr>
          <w:p w:rsidR="006C597A" w:rsidRPr="00A50DD2" w:rsidRDefault="006C597A" w:rsidP="00C347E6">
            <w:pPr>
              <w:spacing w:after="0" w:line="360" w:lineRule="auto"/>
              <w:rPr>
                <w:rFonts w:ascii="Times New Roman" w:hAnsi="Times New Roman"/>
                <w:sz w:val="20"/>
                <w:szCs w:val="20"/>
              </w:rPr>
            </w:pPr>
            <w:r w:rsidRPr="00A50DD2">
              <w:rPr>
                <w:rFonts w:ascii="Times New Roman" w:hAnsi="Times New Roman"/>
                <w:sz w:val="20"/>
                <w:szCs w:val="20"/>
              </w:rPr>
              <w:t>2083</w:t>
            </w:r>
          </w:p>
        </w:tc>
        <w:tc>
          <w:tcPr>
            <w:tcW w:w="2020" w:type="dxa"/>
            <w:shd w:val="clear" w:color="auto" w:fill="auto"/>
          </w:tcPr>
          <w:p w:rsidR="006C597A" w:rsidRPr="00A50DD2" w:rsidRDefault="006C597A" w:rsidP="00C347E6">
            <w:pPr>
              <w:spacing w:after="0" w:line="360" w:lineRule="auto"/>
              <w:rPr>
                <w:rFonts w:ascii="Times New Roman" w:hAnsi="Times New Roman"/>
                <w:sz w:val="20"/>
                <w:szCs w:val="20"/>
              </w:rPr>
            </w:pPr>
            <w:r w:rsidRPr="00A50DD2">
              <w:rPr>
                <w:rFonts w:ascii="Times New Roman" w:hAnsi="Times New Roman"/>
                <w:sz w:val="20"/>
                <w:szCs w:val="20"/>
              </w:rPr>
              <w:t>13</w:t>
            </w:r>
            <w:r w:rsidR="00A50DD2">
              <w:rPr>
                <w:rFonts w:ascii="Times New Roman" w:hAnsi="Times New Roman"/>
                <w:sz w:val="20"/>
                <w:szCs w:val="20"/>
              </w:rPr>
              <w:t>,</w:t>
            </w:r>
            <w:r w:rsidRPr="00A50DD2">
              <w:rPr>
                <w:rFonts w:ascii="Times New Roman" w:hAnsi="Times New Roman"/>
                <w:sz w:val="20"/>
                <w:szCs w:val="20"/>
              </w:rPr>
              <w:t>944</w:t>
            </w:r>
          </w:p>
        </w:tc>
        <w:tc>
          <w:tcPr>
            <w:tcW w:w="1678" w:type="dxa"/>
            <w:shd w:val="clear" w:color="auto" w:fill="auto"/>
          </w:tcPr>
          <w:p w:rsidR="006C597A" w:rsidRPr="00A50DD2" w:rsidRDefault="006C597A" w:rsidP="00C347E6">
            <w:pPr>
              <w:spacing w:after="0" w:line="360" w:lineRule="auto"/>
              <w:rPr>
                <w:rFonts w:ascii="Times New Roman" w:hAnsi="Times New Roman"/>
                <w:sz w:val="20"/>
                <w:szCs w:val="20"/>
              </w:rPr>
            </w:pPr>
            <w:r w:rsidRPr="00A50DD2">
              <w:rPr>
                <w:rFonts w:ascii="Times New Roman" w:hAnsi="Times New Roman"/>
                <w:sz w:val="20"/>
                <w:szCs w:val="20"/>
              </w:rPr>
              <w:t>3</w:t>
            </w:r>
          </w:p>
        </w:tc>
      </w:tr>
      <w:tr w:rsidR="006C597A" w:rsidRPr="00A50DD2" w:rsidTr="004A2785">
        <w:tc>
          <w:tcPr>
            <w:tcW w:w="3652" w:type="dxa"/>
            <w:shd w:val="clear" w:color="auto" w:fill="auto"/>
          </w:tcPr>
          <w:p w:rsidR="006C597A" w:rsidRPr="00A50DD2" w:rsidRDefault="006C597A" w:rsidP="004A2785">
            <w:pPr>
              <w:spacing w:after="0" w:line="360" w:lineRule="auto"/>
              <w:ind w:firstLine="284"/>
              <w:rPr>
                <w:rFonts w:ascii="Times New Roman" w:hAnsi="Times New Roman"/>
                <w:b/>
                <w:sz w:val="20"/>
                <w:szCs w:val="20"/>
              </w:rPr>
            </w:pPr>
            <w:r w:rsidRPr="00A50DD2">
              <w:rPr>
                <w:rFonts w:ascii="Times New Roman" w:hAnsi="Times New Roman"/>
                <w:sz w:val="20"/>
                <w:szCs w:val="20"/>
              </w:rPr>
              <w:t>Min</w:t>
            </w:r>
            <w:r w:rsidR="00811DC8" w:rsidRPr="00A50DD2">
              <w:rPr>
                <w:rFonts w:ascii="Times New Roman" w:hAnsi="Times New Roman"/>
                <w:sz w:val="20"/>
                <w:szCs w:val="20"/>
              </w:rPr>
              <w:t>4</w:t>
            </w:r>
            <w:r w:rsidRPr="00A50DD2">
              <w:rPr>
                <w:rFonts w:ascii="Times New Roman" w:hAnsi="Times New Roman"/>
                <w:sz w:val="20"/>
                <w:szCs w:val="20"/>
              </w:rPr>
              <w:t>na</w:t>
            </w:r>
          </w:p>
        </w:tc>
        <w:tc>
          <w:tcPr>
            <w:tcW w:w="1666" w:type="dxa"/>
            <w:shd w:val="clear" w:color="auto" w:fill="auto"/>
          </w:tcPr>
          <w:p w:rsidR="006C597A" w:rsidRPr="00A50DD2" w:rsidRDefault="006C597A" w:rsidP="00C347E6">
            <w:pPr>
              <w:spacing w:after="0" w:line="360" w:lineRule="auto"/>
              <w:rPr>
                <w:rFonts w:ascii="Times New Roman" w:hAnsi="Times New Roman"/>
                <w:sz w:val="20"/>
                <w:szCs w:val="20"/>
              </w:rPr>
            </w:pPr>
            <w:r w:rsidRPr="00A50DD2">
              <w:rPr>
                <w:rFonts w:ascii="Times New Roman" w:hAnsi="Times New Roman"/>
                <w:sz w:val="20"/>
                <w:szCs w:val="20"/>
              </w:rPr>
              <w:t>735</w:t>
            </w:r>
          </w:p>
        </w:tc>
        <w:tc>
          <w:tcPr>
            <w:tcW w:w="2020" w:type="dxa"/>
            <w:shd w:val="clear" w:color="auto" w:fill="auto"/>
          </w:tcPr>
          <w:p w:rsidR="006C597A" w:rsidRPr="00A50DD2" w:rsidRDefault="006C597A" w:rsidP="00C347E6">
            <w:pPr>
              <w:spacing w:after="0" w:line="360" w:lineRule="auto"/>
              <w:rPr>
                <w:rFonts w:ascii="Times New Roman" w:hAnsi="Times New Roman"/>
                <w:sz w:val="20"/>
                <w:szCs w:val="20"/>
              </w:rPr>
            </w:pPr>
            <w:r w:rsidRPr="00A50DD2">
              <w:rPr>
                <w:rFonts w:ascii="Times New Roman" w:hAnsi="Times New Roman"/>
                <w:sz w:val="20"/>
                <w:szCs w:val="20"/>
              </w:rPr>
              <w:t>22</w:t>
            </w:r>
            <w:r w:rsidR="00A50DD2">
              <w:rPr>
                <w:rFonts w:ascii="Times New Roman" w:hAnsi="Times New Roman"/>
                <w:sz w:val="20"/>
                <w:szCs w:val="20"/>
              </w:rPr>
              <w:t>,</w:t>
            </w:r>
            <w:r w:rsidRPr="00A50DD2">
              <w:rPr>
                <w:rFonts w:ascii="Times New Roman" w:hAnsi="Times New Roman"/>
                <w:sz w:val="20"/>
                <w:szCs w:val="20"/>
              </w:rPr>
              <w:t>936</w:t>
            </w:r>
          </w:p>
        </w:tc>
        <w:tc>
          <w:tcPr>
            <w:tcW w:w="1678" w:type="dxa"/>
            <w:shd w:val="clear" w:color="auto" w:fill="auto"/>
          </w:tcPr>
          <w:p w:rsidR="006C597A" w:rsidRPr="00A50DD2" w:rsidRDefault="006C597A" w:rsidP="00C347E6">
            <w:pPr>
              <w:spacing w:after="0" w:line="360" w:lineRule="auto"/>
              <w:rPr>
                <w:rFonts w:ascii="Times New Roman" w:hAnsi="Times New Roman"/>
                <w:sz w:val="20"/>
                <w:szCs w:val="20"/>
              </w:rPr>
            </w:pPr>
            <w:r w:rsidRPr="00A50DD2">
              <w:rPr>
                <w:rFonts w:ascii="Times New Roman" w:hAnsi="Times New Roman"/>
                <w:sz w:val="20"/>
                <w:szCs w:val="20"/>
              </w:rPr>
              <w:t>3</w:t>
            </w:r>
          </w:p>
        </w:tc>
      </w:tr>
      <w:tr w:rsidR="00811DC8" w:rsidRPr="00A50DD2" w:rsidTr="004A2785">
        <w:tc>
          <w:tcPr>
            <w:tcW w:w="9016" w:type="dxa"/>
            <w:gridSpan w:val="4"/>
            <w:shd w:val="clear" w:color="auto" w:fill="auto"/>
          </w:tcPr>
          <w:p w:rsidR="00811DC8" w:rsidRPr="00A50DD2" w:rsidRDefault="00811DC8" w:rsidP="00C347E6">
            <w:pPr>
              <w:spacing w:after="0" w:line="360" w:lineRule="auto"/>
              <w:rPr>
                <w:rFonts w:ascii="Times New Roman" w:hAnsi="Times New Roman"/>
                <w:bCs/>
                <w:sz w:val="20"/>
                <w:szCs w:val="20"/>
              </w:rPr>
            </w:pPr>
            <w:r w:rsidRPr="004A2785">
              <w:rPr>
                <w:rFonts w:ascii="Times New Roman" w:hAnsi="Times New Roman"/>
                <w:bCs/>
                <w:sz w:val="20"/>
                <w:szCs w:val="20"/>
              </w:rPr>
              <w:t xml:space="preserve">LGA – Implementation </w:t>
            </w:r>
            <w:r w:rsidR="00A50DD2" w:rsidRPr="00A50DD2">
              <w:rPr>
                <w:rFonts w:ascii="Times New Roman" w:hAnsi="Times New Roman"/>
                <w:bCs/>
                <w:sz w:val="20"/>
                <w:szCs w:val="20"/>
              </w:rPr>
              <w:t>u</w:t>
            </w:r>
            <w:r w:rsidRPr="004A2785">
              <w:rPr>
                <w:rFonts w:ascii="Times New Roman" w:hAnsi="Times New Roman"/>
                <w:bCs/>
                <w:sz w:val="20"/>
                <w:szCs w:val="20"/>
              </w:rPr>
              <w:t>nit (</w:t>
            </w:r>
            <w:r w:rsidR="00A50DD2" w:rsidRPr="00A50DD2">
              <w:rPr>
                <w:rFonts w:ascii="Times New Roman" w:hAnsi="Times New Roman"/>
                <w:bCs/>
                <w:sz w:val="20"/>
                <w:szCs w:val="20"/>
              </w:rPr>
              <w:t>u</w:t>
            </w:r>
            <w:r w:rsidRPr="004A2785">
              <w:rPr>
                <w:rFonts w:ascii="Times New Roman" w:hAnsi="Times New Roman"/>
                <w:bCs/>
                <w:sz w:val="20"/>
                <w:szCs w:val="20"/>
              </w:rPr>
              <w:t xml:space="preserve">rban </w:t>
            </w:r>
            <w:r w:rsidR="00A50DD2" w:rsidRPr="00A50DD2">
              <w:rPr>
                <w:rFonts w:ascii="Times New Roman" w:hAnsi="Times New Roman"/>
                <w:bCs/>
                <w:sz w:val="20"/>
                <w:szCs w:val="20"/>
              </w:rPr>
              <w:t>s</w:t>
            </w:r>
            <w:r w:rsidRPr="004A2785">
              <w:rPr>
                <w:rFonts w:ascii="Times New Roman" w:hAnsi="Times New Roman"/>
                <w:bCs/>
                <w:sz w:val="20"/>
                <w:szCs w:val="20"/>
              </w:rPr>
              <w:t>lum)</w:t>
            </w:r>
          </w:p>
        </w:tc>
      </w:tr>
      <w:tr w:rsidR="006C597A" w:rsidRPr="00A50DD2" w:rsidTr="004A2785">
        <w:tc>
          <w:tcPr>
            <w:tcW w:w="3652" w:type="dxa"/>
            <w:shd w:val="clear" w:color="auto" w:fill="auto"/>
          </w:tcPr>
          <w:p w:rsidR="006C597A" w:rsidRPr="00A50DD2" w:rsidRDefault="006C597A" w:rsidP="004A2785">
            <w:pPr>
              <w:spacing w:after="0" w:line="360" w:lineRule="auto"/>
              <w:ind w:firstLine="284"/>
              <w:rPr>
                <w:rFonts w:ascii="Times New Roman" w:hAnsi="Times New Roman"/>
                <w:sz w:val="20"/>
                <w:szCs w:val="20"/>
              </w:rPr>
            </w:pPr>
            <w:r w:rsidRPr="00A50DD2">
              <w:rPr>
                <w:rFonts w:ascii="Times New Roman" w:hAnsi="Times New Roman"/>
                <w:sz w:val="20"/>
                <w:szCs w:val="20"/>
              </w:rPr>
              <w:t>Kaduna South (Makera)</w:t>
            </w:r>
          </w:p>
        </w:tc>
        <w:tc>
          <w:tcPr>
            <w:tcW w:w="1666" w:type="dxa"/>
            <w:shd w:val="clear" w:color="auto" w:fill="auto"/>
          </w:tcPr>
          <w:p w:rsidR="006C597A" w:rsidRPr="00A50DD2" w:rsidRDefault="006C597A" w:rsidP="00C347E6">
            <w:pPr>
              <w:spacing w:after="0" w:line="360" w:lineRule="auto"/>
              <w:rPr>
                <w:rFonts w:ascii="Times New Roman" w:hAnsi="Times New Roman"/>
                <w:color w:val="000000"/>
                <w:sz w:val="20"/>
                <w:szCs w:val="20"/>
                <w:lang w:eastAsia="en-GB"/>
              </w:rPr>
            </w:pPr>
            <w:r w:rsidRPr="00A50DD2">
              <w:rPr>
                <w:rFonts w:ascii="Times New Roman" w:hAnsi="Times New Roman"/>
                <w:color w:val="000000"/>
                <w:sz w:val="20"/>
                <w:szCs w:val="20"/>
                <w:lang w:eastAsia="en-GB"/>
              </w:rPr>
              <w:t>1578</w:t>
            </w:r>
          </w:p>
        </w:tc>
        <w:tc>
          <w:tcPr>
            <w:tcW w:w="2020" w:type="dxa"/>
            <w:shd w:val="clear" w:color="auto" w:fill="auto"/>
          </w:tcPr>
          <w:p w:rsidR="006C597A" w:rsidRPr="00A50DD2" w:rsidRDefault="006C597A" w:rsidP="00C347E6">
            <w:pPr>
              <w:spacing w:after="0" w:line="360" w:lineRule="auto"/>
              <w:rPr>
                <w:rFonts w:ascii="Times New Roman" w:hAnsi="Times New Roman"/>
                <w:color w:val="000000"/>
                <w:sz w:val="20"/>
                <w:szCs w:val="20"/>
                <w:lang w:eastAsia="en-GB"/>
              </w:rPr>
            </w:pPr>
            <w:r w:rsidRPr="00A50DD2">
              <w:rPr>
                <w:rFonts w:ascii="Times New Roman" w:hAnsi="Times New Roman"/>
                <w:color w:val="000000"/>
                <w:sz w:val="20"/>
                <w:szCs w:val="20"/>
                <w:lang w:eastAsia="en-GB"/>
              </w:rPr>
              <w:t>9963</w:t>
            </w:r>
          </w:p>
        </w:tc>
        <w:tc>
          <w:tcPr>
            <w:tcW w:w="1678" w:type="dxa"/>
            <w:shd w:val="clear" w:color="auto" w:fill="auto"/>
          </w:tcPr>
          <w:p w:rsidR="006C597A" w:rsidRPr="00A50DD2" w:rsidRDefault="006C597A" w:rsidP="00C347E6">
            <w:pPr>
              <w:spacing w:after="0" w:line="360" w:lineRule="auto"/>
              <w:rPr>
                <w:rFonts w:ascii="Times New Roman" w:hAnsi="Times New Roman"/>
                <w:sz w:val="20"/>
                <w:szCs w:val="20"/>
              </w:rPr>
            </w:pPr>
            <w:r w:rsidRPr="00A50DD2">
              <w:rPr>
                <w:rFonts w:ascii="Times New Roman" w:hAnsi="Times New Roman"/>
                <w:sz w:val="20"/>
                <w:szCs w:val="20"/>
              </w:rPr>
              <w:t>1</w:t>
            </w:r>
          </w:p>
        </w:tc>
      </w:tr>
      <w:tr w:rsidR="006C597A" w:rsidRPr="00A50DD2" w:rsidTr="004A2785">
        <w:tc>
          <w:tcPr>
            <w:tcW w:w="3652" w:type="dxa"/>
            <w:shd w:val="clear" w:color="auto" w:fill="auto"/>
          </w:tcPr>
          <w:p w:rsidR="006C597A" w:rsidRPr="00A50DD2" w:rsidRDefault="006C597A" w:rsidP="004A2785">
            <w:pPr>
              <w:spacing w:after="0" w:line="360" w:lineRule="auto"/>
              <w:ind w:firstLine="284"/>
              <w:rPr>
                <w:rFonts w:ascii="Times New Roman" w:hAnsi="Times New Roman"/>
                <w:sz w:val="20"/>
                <w:szCs w:val="20"/>
              </w:rPr>
            </w:pPr>
            <w:r w:rsidRPr="00A50DD2">
              <w:rPr>
                <w:rFonts w:ascii="Times New Roman" w:hAnsi="Times New Roman"/>
                <w:sz w:val="20"/>
                <w:szCs w:val="20"/>
              </w:rPr>
              <w:t>Kaduna North (Kabala Doki)</w:t>
            </w:r>
          </w:p>
        </w:tc>
        <w:tc>
          <w:tcPr>
            <w:tcW w:w="1666" w:type="dxa"/>
            <w:shd w:val="clear" w:color="auto" w:fill="auto"/>
          </w:tcPr>
          <w:p w:rsidR="006C597A" w:rsidRPr="00A50DD2" w:rsidRDefault="006C597A" w:rsidP="00C347E6">
            <w:pPr>
              <w:spacing w:after="0" w:line="360" w:lineRule="auto"/>
              <w:rPr>
                <w:rFonts w:ascii="Times New Roman" w:hAnsi="Times New Roman"/>
                <w:color w:val="000000"/>
                <w:sz w:val="20"/>
                <w:szCs w:val="20"/>
                <w:lang w:eastAsia="en-GB"/>
              </w:rPr>
            </w:pPr>
            <w:r w:rsidRPr="00A50DD2">
              <w:rPr>
                <w:rFonts w:ascii="Times New Roman" w:hAnsi="Times New Roman"/>
                <w:color w:val="000000"/>
                <w:sz w:val="20"/>
                <w:szCs w:val="20"/>
                <w:lang w:eastAsia="en-GB"/>
              </w:rPr>
              <w:t>505</w:t>
            </w:r>
          </w:p>
        </w:tc>
        <w:tc>
          <w:tcPr>
            <w:tcW w:w="2020" w:type="dxa"/>
            <w:shd w:val="clear" w:color="auto" w:fill="auto"/>
          </w:tcPr>
          <w:p w:rsidR="006C597A" w:rsidRPr="00A50DD2" w:rsidRDefault="006C597A" w:rsidP="00C347E6">
            <w:pPr>
              <w:spacing w:after="0" w:line="360" w:lineRule="auto"/>
              <w:rPr>
                <w:rFonts w:ascii="Times New Roman" w:hAnsi="Times New Roman"/>
                <w:color w:val="000000"/>
                <w:sz w:val="20"/>
                <w:szCs w:val="20"/>
                <w:lang w:eastAsia="en-GB"/>
              </w:rPr>
            </w:pPr>
            <w:r w:rsidRPr="00A50DD2">
              <w:rPr>
                <w:rFonts w:ascii="Times New Roman" w:hAnsi="Times New Roman"/>
                <w:color w:val="000000"/>
                <w:sz w:val="20"/>
                <w:szCs w:val="20"/>
                <w:lang w:eastAsia="en-GB"/>
              </w:rPr>
              <w:t>3981</w:t>
            </w:r>
          </w:p>
        </w:tc>
        <w:tc>
          <w:tcPr>
            <w:tcW w:w="1678" w:type="dxa"/>
            <w:shd w:val="clear" w:color="auto" w:fill="auto"/>
          </w:tcPr>
          <w:p w:rsidR="006C597A" w:rsidRPr="00A50DD2" w:rsidRDefault="006C597A" w:rsidP="00C347E6">
            <w:pPr>
              <w:spacing w:after="0" w:line="360" w:lineRule="auto"/>
              <w:rPr>
                <w:rFonts w:ascii="Times New Roman" w:hAnsi="Times New Roman"/>
                <w:sz w:val="20"/>
                <w:szCs w:val="20"/>
              </w:rPr>
            </w:pPr>
            <w:r w:rsidRPr="00A50DD2">
              <w:rPr>
                <w:rFonts w:ascii="Times New Roman" w:hAnsi="Times New Roman"/>
                <w:sz w:val="20"/>
                <w:szCs w:val="20"/>
              </w:rPr>
              <w:t>2</w:t>
            </w:r>
          </w:p>
        </w:tc>
      </w:tr>
      <w:tr w:rsidR="006C597A" w:rsidRPr="00A50DD2" w:rsidTr="004A2785">
        <w:tc>
          <w:tcPr>
            <w:tcW w:w="3652" w:type="dxa"/>
            <w:shd w:val="clear" w:color="auto" w:fill="auto"/>
          </w:tcPr>
          <w:p w:rsidR="006C597A" w:rsidRPr="00A50DD2" w:rsidRDefault="006C597A" w:rsidP="004A2785">
            <w:pPr>
              <w:spacing w:after="0" w:line="360" w:lineRule="auto"/>
              <w:ind w:firstLine="284"/>
              <w:rPr>
                <w:rFonts w:ascii="Times New Roman" w:hAnsi="Times New Roman"/>
                <w:sz w:val="20"/>
                <w:szCs w:val="20"/>
              </w:rPr>
            </w:pPr>
            <w:r w:rsidRPr="00A50DD2">
              <w:rPr>
                <w:rFonts w:ascii="Times New Roman" w:hAnsi="Times New Roman"/>
                <w:sz w:val="20"/>
                <w:szCs w:val="20"/>
              </w:rPr>
              <w:t>Bosso (Maitunbi)</w:t>
            </w:r>
          </w:p>
        </w:tc>
        <w:tc>
          <w:tcPr>
            <w:tcW w:w="1666" w:type="dxa"/>
            <w:shd w:val="clear" w:color="auto" w:fill="auto"/>
          </w:tcPr>
          <w:p w:rsidR="006C597A" w:rsidRPr="00A50DD2" w:rsidRDefault="006C597A" w:rsidP="00C347E6">
            <w:pPr>
              <w:spacing w:after="0" w:line="360" w:lineRule="auto"/>
              <w:rPr>
                <w:rFonts w:ascii="Times New Roman" w:hAnsi="Times New Roman"/>
                <w:color w:val="000000"/>
                <w:sz w:val="20"/>
                <w:szCs w:val="20"/>
                <w:lang w:eastAsia="en-GB"/>
              </w:rPr>
            </w:pPr>
            <w:r w:rsidRPr="00A50DD2">
              <w:rPr>
                <w:rFonts w:ascii="Times New Roman" w:hAnsi="Times New Roman"/>
                <w:color w:val="000000"/>
                <w:sz w:val="20"/>
                <w:szCs w:val="20"/>
                <w:lang w:eastAsia="en-GB"/>
              </w:rPr>
              <w:t>531</w:t>
            </w:r>
          </w:p>
        </w:tc>
        <w:tc>
          <w:tcPr>
            <w:tcW w:w="2020" w:type="dxa"/>
            <w:shd w:val="clear" w:color="auto" w:fill="auto"/>
          </w:tcPr>
          <w:p w:rsidR="006C597A" w:rsidRPr="00A50DD2" w:rsidRDefault="006C597A" w:rsidP="00C347E6">
            <w:pPr>
              <w:spacing w:after="0" w:line="360" w:lineRule="auto"/>
              <w:rPr>
                <w:rFonts w:ascii="Times New Roman" w:hAnsi="Times New Roman"/>
                <w:color w:val="000000"/>
                <w:sz w:val="20"/>
                <w:szCs w:val="20"/>
                <w:lang w:eastAsia="en-GB"/>
              </w:rPr>
            </w:pPr>
            <w:r w:rsidRPr="00A50DD2">
              <w:rPr>
                <w:rFonts w:ascii="Times New Roman" w:hAnsi="Times New Roman"/>
                <w:color w:val="000000"/>
                <w:sz w:val="20"/>
                <w:szCs w:val="20"/>
                <w:lang w:eastAsia="en-GB"/>
              </w:rPr>
              <w:t>17</w:t>
            </w:r>
            <w:r w:rsidR="00A50DD2">
              <w:rPr>
                <w:rFonts w:ascii="Times New Roman" w:hAnsi="Times New Roman"/>
                <w:color w:val="000000"/>
                <w:sz w:val="20"/>
                <w:szCs w:val="20"/>
                <w:lang w:eastAsia="en-GB"/>
              </w:rPr>
              <w:t>,</w:t>
            </w:r>
            <w:r w:rsidRPr="00A50DD2">
              <w:rPr>
                <w:rFonts w:ascii="Times New Roman" w:hAnsi="Times New Roman"/>
                <w:color w:val="000000"/>
                <w:sz w:val="20"/>
                <w:szCs w:val="20"/>
                <w:lang w:eastAsia="en-GB"/>
              </w:rPr>
              <w:t>345</w:t>
            </w:r>
          </w:p>
        </w:tc>
        <w:tc>
          <w:tcPr>
            <w:tcW w:w="1678" w:type="dxa"/>
            <w:shd w:val="clear" w:color="auto" w:fill="auto"/>
          </w:tcPr>
          <w:p w:rsidR="006C597A" w:rsidRPr="00A50DD2" w:rsidRDefault="006C597A" w:rsidP="00C347E6">
            <w:pPr>
              <w:spacing w:after="0" w:line="360" w:lineRule="auto"/>
              <w:rPr>
                <w:rFonts w:ascii="Times New Roman" w:hAnsi="Times New Roman"/>
                <w:sz w:val="20"/>
                <w:szCs w:val="20"/>
              </w:rPr>
            </w:pPr>
            <w:r w:rsidRPr="00A50DD2">
              <w:rPr>
                <w:rFonts w:ascii="Times New Roman" w:hAnsi="Times New Roman"/>
                <w:sz w:val="20"/>
                <w:szCs w:val="20"/>
              </w:rPr>
              <w:t>2</w:t>
            </w:r>
          </w:p>
        </w:tc>
      </w:tr>
      <w:tr w:rsidR="006C597A" w:rsidRPr="00A50DD2" w:rsidTr="004A2785">
        <w:tc>
          <w:tcPr>
            <w:tcW w:w="3652" w:type="dxa"/>
            <w:shd w:val="clear" w:color="auto" w:fill="auto"/>
          </w:tcPr>
          <w:p w:rsidR="006C597A" w:rsidRPr="00A50DD2" w:rsidRDefault="006C597A" w:rsidP="004A2785">
            <w:pPr>
              <w:spacing w:after="0" w:line="360" w:lineRule="auto"/>
              <w:ind w:firstLine="284"/>
              <w:rPr>
                <w:rFonts w:ascii="Times New Roman" w:hAnsi="Times New Roman"/>
                <w:b/>
                <w:sz w:val="20"/>
                <w:szCs w:val="20"/>
              </w:rPr>
            </w:pPr>
            <w:r w:rsidRPr="00A50DD2">
              <w:rPr>
                <w:rFonts w:ascii="Times New Roman" w:hAnsi="Times New Roman"/>
                <w:sz w:val="20"/>
                <w:szCs w:val="20"/>
              </w:rPr>
              <w:t>Chanchaga (Tudun Wada)</w:t>
            </w:r>
          </w:p>
        </w:tc>
        <w:tc>
          <w:tcPr>
            <w:tcW w:w="1666" w:type="dxa"/>
            <w:shd w:val="clear" w:color="auto" w:fill="auto"/>
          </w:tcPr>
          <w:p w:rsidR="006C597A" w:rsidRPr="00A50DD2" w:rsidRDefault="006C597A" w:rsidP="00C347E6">
            <w:pPr>
              <w:spacing w:after="0" w:line="360" w:lineRule="auto"/>
              <w:rPr>
                <w:rFonts w:ascii="Times New Roman" w:hAnsi="Times New Roman"/>
                <w:color w:val="000000"/>
                <w:sz w:val="20"/>
                <w:szCs w:val="20"/>
                <w:lang w:eastAsia="en-GB"/>
              </w:rPr>
            </w:pPr>
            <w:r w:rsidRPr="00A50DD2">
              <w:rPr>
                <w:rFonts w:ascii="Times New Roman" w:hAnsi="Times New Roman"/>
                <w:color w:val="000000"/>
                <w:sz w:val="20"/>
                <w:szCs w:val="20"/>
                <w:lang w:eastAsia="en-GB"/>
              </w:rPr>
              <w:t>204</w:t>
            </w:r>
          </w:p>
        </w:tc>
        <w:tc>
          <w:tcPr>
            <w:tcW w:w="2020" w:type="dxa"/>
            <w:shd w:val="clear" w:color="auto" w:fill="auto"/>
          </w:tcPr>
          <w:p w:rsidR="006C597A" w:rsidRPr="00A50DD2" w:rsidRDefault="006C597A" w:rsidP="00C347E6">
            <w:pPr>
              <w:spacing w:after="0" w:line="360" w:lineRule="auto"/>
              <w:rPr>
                <w:rFonts w:ascii="Times New Roman" w:hAnsi="Times New Roman"/>
                <w:color w:val="000000"/>
                <w:sz w:val="20"/>
                <w:szCs w:val="20"/>
                <w:lang w:eastAsia="en-GB"/>
              </w:rPr>
            </w:pPr>
            <w:r w:rsidRPr="00A50DD2">
              <w:rPr>
                <w:rFonts w:ascii="Times New Roman" w:hAnsi="Times New Roman"/>
                <w:color w:val="000000"/>
                <w:sz w:val="20"/>
                <w:szCs w:val="20"/>
                <w:lang w:eastAsia="en-GB"/>
              </w:rPr>
              <w:t>5591</w:t>
            </w:r>
          </w:p>
        </w:tc>
        <w:tc>
          <w:tcPr>
            <w:tcW w:w="1678" w:type="dxa"/>
            <w:shd w:val="clear" w:color="auto" w:fill="auto"/>
          </w:tcPr>
          <w:p w:rsidR="006C597A" w:rsidRPr="00A50DD2" w:rsidRDefault="006C597A" w:rsidP="00C347E6">
            <w:pPr>
              <w:spacing w:after="0" w:line="360" w:lineRule="auto"/>
              <w:rPr>
                <w:rFonts w:ascii="Times New Roman" w:hAnsi="Times New Roman"/>
                <w:sz w:val="20"/>
                <w:szCs w:val="20"/>
              </w:rPr>
            </w:pPr>
            <w:r w:rsidRPr="00A50DD2">
              <w:rPr>
                <w:rFonts w:ascii="Times New Roman" w:hAnsi="Times New Roman"/>
                <w:sz w:val="20"/>
                <w:szCs w:val="20"/>
              </w:rPr>
              <w:t>1</w:t>
            </w:r>
          </w:p>
        </w:tc>
      </w:tr>
      <w:tr w:rsidR="00811DC8" w:rsidRPr="00A50DD2" w:rsidTr="004A2785">
        <w:tc>
          <w:tcPr>
            <w:tcW w:w="9016" w:type="dxa"/>
            <w:gridSpan w:val="4"/>
            <w:shd w:val="clear" w:color="auto" w:fill="auto"/>
          </w:tcPr>
          <w:p w:rsidR="00811DC8" w:rsidRPr="00A50DD2" w:rsidRDefault="00811DC8" w:rsidP="00C347E6">
            <w:pPr>
              <w:spacing w:after="0" w:line="360" w:lineRule="auto"/>
              <w:rPr>
                <w:rFonts w:ascii="Times New Roman" w:hAnsi="Times New Roman"/>
                <w:bCs/>
                <w:sz w:val="20"/>
                <w:szCs w:val="20"/>
              </w:rPr>
            </w:pPr>
            <w:r w:rsidRPr="004A2785">
              <w:rPr>
                <w:rFonts w:ascii="Times New Roman" w:hAnsi="Times New Roman"/>
                <w:bCs/>
                <w:sz w:val="20"/>
                <w:szCs w:val="20"/>
              </w:rPr>
              <w:t>Community</w:t>
            </w:r>
          </w:p>
        </w:tc>
      </w:tr>
      <w:tr w:rsidR="006C597A" w:rsidRPr="00A50DD2" w:rsidTr="004A2785">
        <w:tc>
          <w:tcPr>
            <w:tcW w:w="3652" w:type="dxa"/>
            <w:shd w:val="clear" w:color="auto" w:fill="auto"/>
          </w:tcPr>
          <w:p w:rsidR="006C597A" w:rsidRPr="00A50DD2" w:rsidRDefault="006C597A" w:rsidP="004A2785">
            <w:pPr>
              <w:spacing w:after="0" w:line="360" w:lineRule="auto"/>
              <w:ind w:firstLine="284"/>
              <w:rPr>
                <w:rFonts w:ascii="Times New Roman" w:hAnsi="Times New Roman"/>
                <w:color w:val="000000"/>
                <w:sz w:val="20"/>
                <w:szCs w:val="20"/>
                <w:lang w:eastAsia="en-GB"/>
              </w:rPr>
            </w:pPr>
            <w:r w:rsidRPr="00A50DD2">
              <w:rPr>
                <w:rFonts w:ascii="Times New Roman" w:hAnsi="Times New Roman"/>
                <w:color w:val="000000"/>
                <w:sz w:val="20"/>
                <w:szCs w:val="20"/>
                <w:lang w:eastAsia="en-GB"/>
              </w:rPr>
              <w:t>Down Qaurters</w:t>
            </w:r>
          </w:p>
        </w:tc>
        <w:tc>
          <w:tcPr>
            <w:tcW w:w="1666" w:type="dxa"/>
            <w:shd w:val="clear" w:color="auto" w:fill="auto"/>
          </w:tcPr>
          <w:p w:rsidR="006C597A" w:rsidRPr="00A50DD2" w:rsidRDefault="006C597A" w:rsidP="00C347E6">
            <w:pPr>
              <w:spacing w:after="0" w:line="360" w:lineRule="auto"/>
              <w:rPr>
                <w:rFonts w:ascii="Times New Roman" w:hAnsi="Times New Roman"/>
                <w:color w:val="000000"/>
                <w:sz w:val="20"/>
                <w:szCs w:val="20"/>
                <w:lang w:eastAsia="en-GB"/>
              </w:rPr>
            </w:pPr>
            <w:r w:rsidRPr="00A50DD2">
              <w:rPr>
                <w:rFonts w:ascii="Times New Roman" w:hAnsi="Times New Roman"/>
                <w:color w:val="000000"/>
                <w:sz w:val="20"/>
                <w:szCs w:val="20"/>
                <w:lang w:eastAsia="en-GB"/>
              </w:rPr>
              <w:t>1273</w:t>
            </w:r>
          </w:p>
        </w:tc>
        <w:tc>
          <w:tcPr>
            <w:tcW w:w="2020" w:type="dxa"/>
            <w:shd w:val="clear" w:color="auto" w:fill="auto"/>
          </w:tcPr>
          <w:p w:rsidR="006C597A" w:rsidRPr="00A50DD2" w:rsidRDefault="006C597A" w:rsidP="00C347E6">
            <w:pPr>
              <w:spacing w:after="0" w:line="360" w:lineRule="auto"/>
              <w:rPr>
                <w:rFonts w:ascii="Times New Roman" w:hAnsi="Times New Roman"/>
                <w:color w:val="000000"/>
                <w:sz w:val="20"/>
                <w:szCs w:val="20"/>
                <w:lang w:eastAsia="en-GB"/>
              </w:rPr>
            </w:pPr>
            <w:r w:rsidRPr="00A50DD2">
              <w:rPr>
                <w:rFonts w:ascii="Times New Roman" w:hAnsi="Times New Roman"/>
                <w:color w:val="000000"/>
                <w:sz w:val="20"/>
                <w:szCs w:val="20"/>
                <w:lang w:eastAsia="en-GB"/>
              </w:rPr>
              <w:t>5982</w:t>
            </w:r>
          </w:p>
        </w:tc>
        <w:tc>
          <w:tcPr>
            <w:tcW w:w="1678" w:type="dxa"/>
            <w:shd w:val="clear" w:color="auto" w:fill="auto"/>
          </w:tcPr>
          <w:p w:rsidR="006C597A" w:rsidRPr="00A50DD2" w:rsidRDefault="006C597A" w:rsidP="00C347E6">
            <w:pPr>
              <w:spacing w:after="0" w:line="360" w:lineRule="auto"/>
              <w:rPr>
                <w:rFonts w:ascii="Times New Roman" w:hAnsi="Times New Roman"/>
                <w:sz w:val="20"/>
                <w:szCs w:val="20"/>
              </w:rPr>
            </w:pPr>
            <w:r w:rsidRPr="00A50DD2">
              <w:rPr>
                <w:rFonts w:ascii="Times New Roman" w:hAnsi="Times New Roman"/>
                <w:sz w:val="20"/>
                <w:szCs w:val="20"/>
              </w:rPr>
              <w:t>1</w:t>
            </w:r>
          </w:p>
        </w:tc>
      </w:tr>
      <w:tr w:rsidR="006C597A" w:rsidRPr="00A50DD2" w:rsidTr="004A2785">
        <w:tc>
          <w:tcPr>
            <w:tcW w:w="3652" w:type="dxa"/>
            <w:shd w:val="clear" w:color="auto" w:fill="auto"/>
          </w:tcPr>
          <w:p w:rsidR="006C597A" w:rsidRPr="00A50DD2" w:rsidRDefault="006C597A" w:rsidP="004A2785">
            <w:pPr>
              <w:spacing w:after="0" w:line="360" w:lineRule="auto"/>
              <w:ind w:firstLine="284"/>
              <w:rPr>
                <w:rFonts w:ascii="Times New Roman" w:hAnsi="Times New Roman"/>
                <w:color w:val="000000"/>
                <w:sz w:val="20"/>
                <w:szCs w:val="20"/>
                <w:lang w:eastAsia="en-GB"/>
              </w:rPr>
            </w:pPr>
            <w:r w:rsidRPr="00A50DD2">
              <w:rPr>
                <w:rFonts w:ascii="Times New Roman" w:hAnsi="Times New Roman"/>
                <w:color w:val="000000"/>
                <w:sz w:val="20"/>
                <w:szCs w:val="20"/>
                <w:lang w:eastAsia="en-GB"/>
              </w:rPr>
              <w:t>Tundun Muntira</w:t>
            </w:r>
          </w:p>
        </w:tc>
        <w:tc>
          <w:tcPr>
            <w:tcW w:w="1666" w:type="dxa"/>
            <w:shd w:val="clear" w:color="auto" w:fill="auto"/>
          </w:tcPr>
          <w:p w:rsidR="006C597A" w:rsidRPr="00A50DD2" w:rsidRDefault="006C597A" w:rsidP="00C347E6">
            <w:pPr>
              <w:spacing w:after="0" w:line="360" w:lineRule="auto"/>
              <w:rPr>
                <w:rFonts w:ascii="Times New Roman" w:hAnsi="Times New Roman"/>
                <w:color w:val="000000"/>
                <w:sz w:val="20"/>
                <w:szCs w:val="20"/>
                <w:lang w:eastAsia="en-GB"/>
              </w:rPr>
            </w:pPr>
            <w:r w:rsidRPr="00A50DD2">
              <w:rPr>
                <w:rFonts w:ascii="Times New Roman" w:hAnsi="Times New Roman"/>
                <w:color w:val="000000"/>
                <w:sz w:val="20"/>
                <w:szCs w:val="20"/>
                <w:lang w:eastAsia="en-GB"/>
              </w:rPr>
              <w:t>305</w:t>
            </w:r>
          </w:p>
        </w:tc>
        <w:tc>
          <w:tcPr>
            <w:tcW w:w="2020" w:type="dxa"/>
            <w:shd w:val="clear" w:color="auto" w:fill="auto"/>
          </w:tcPr>
          <w:p w:rsidR="006C597A" w:rsidRPr="00A50DD2" w:rsidRDefault="006C597A" w:rsidP="00C347E6">
            <w:pPr>
              <w:spacing w:after="0" w:line="360" w:lineRule="auto"/>
              <w:rPr>
                <w:rFonts w:ascii="Times New Roman" w:hAnsi="Times New Roman"/>
                <w:color w:val="000000"/>
                <w:sz w:val="20"/>
                <w:szCs w:val="20"/>
                <w:lang w:eastAsia="en-GB"/>
              </w:rPr>
            </w:pPr>
            <w:r w:rsidRPr="00A50DD2">
              <w:rPr>
                <w:rFonts w:ascii="Times New Roman" w:hAnsi="Times New Roman"/>
                <w:color w:val="000000"/>
                <w:sz w:val="20"/>
                <w:szCs w:val="20"/>
                <w:lang w:eastAsia="en-GB"/>
              </w:rPr>
              <w:t>3981</w:t>
            </w:r>
          </w:p>
        </w:tc>
        <w:tc>
          <w:tcPr>
            <w:tcW w:w="1678" w:type="dxa"/>
            <w:shd w:val="clear" w:color="auto" w:fill="auto"/>
          </w:tcPr>
          <w:p w:rsidR="006C597A" w:rsidRPr="00A50DD2" w:rsidRDefault="006C597A" w:rsidP="00C347E6">
            <w:pPr>
              <w:spacing w:after="0" w:line="360" w:lineRule="auto"/>
              <w:rPr>
                <w:rFonts w:ascii="Times New Roman" w:hAnsi="Times New Roman"/>
                <w:sz w:val="20"/>
                <w:szCs w:val="20"/>
              </w:rPr>
            </w:pPr>
            <w:r w:rsidRPr="00A50DD2">
              <w:rPr>
                <w:rFonts w:ascii="Times New Roman" w:hAnsi="Times New Roman"/>
                <w:sz w:val="20"/>
                <w:szCs w:val="20"/>
              </w:rPr>
              <w:t>1</w:t>
            </w:r>
          </w:p>
        </w:tc>
      </w:tr>
      <w:tr w:rsidR="006C597A" w:rsidRPr="00A50DD2" w:rsidTr="004A2785">
        <w:tc>
          <w:tcPr>
            <w:tcW w:w="3652" w:type="dxa"/>
            <w:shd w:val="clear" w:color="auto" w:fill="auto"/>
          </w:tcPr>
          <w:p w:rsidR="006C597A" w:rsidRPr="00A50DD2" w:rsidRDefault="006C597A" w:rsidP="004A2785">
            <w:pPr>
              <w:spacing w:after="0" w:line="360" w:lineRule="auto"/>
              <w:ind w:firstLine="284"/>
              <w:rPr>
                <w:rFonts w:ascii="Times New Roman" w:hAnsi="Times New Roman"/>
                <w:color w:val="000000"/>
                <w:sz w:val="20"/>
                <w:szCs w:val="20"/>
                <w:lang w:eastAsia="en-GB"/>
              </w:rPr>
            </w:pPr>
            <w:r w:rsidRPr="00A50DD2">
              <w:rPr>
                <w:rFonts w:ascii="Times New Roman" w:hAnsi="Times New Roman"/>
                <w:color w:val="000000"/>
                <w:sz w:val="20"/>
                <w:szCs w:val="20"/>
                <w:lang w:eastAsia="en-GB"/>
              </w:rPr>
              <w:t>Kabala Doki</w:t>
            </w:r>
          </w:p>
        </w:tc>
        <w:tc>
          <w:tcPr>
            <w:tcW w:w="1666" w:type="dxa"/>
            <w:shd w:val="clear" w:color="auto" w:fill="auto"/>
          </w:tcPr>
          <w:p w:rsidR="006C597A" w:rsidRPr="00A50DD2" w:rsidRDefault="006C597A" w:rsidP="00C347E6">
            <w:pPr>
              <w:spacing w:after="0" w:line="360" w:lineRule="auto"/>
              <w:rPr>
                <w:rFonts w:ascii="Times New Roman" w:hAnsi="Times New Roman"/>
                <w:color w:val="000000"/>
                <w:sz w:val="20"/>
                <w:szCs w:val="20"/>
                <w:lang w:eastAsia="en-GB"/>
              </w:rPr>
            </w:pPr>
            <w:r w:rsidRPr="00A50DD2">
              <w:rPr>
                <w:rFonts w:ascii="Times New Roman" w:hAnsi="Times New Roman"/>
                <w:color w:val="000000"/>
                <w:sz w:val="20"/>
                <w:szCs w:val="20"/>
                <w:lang w:eastAsia="en-GB"/>
              </w:rPr>
              <w:t>505</w:t>
            </w:r>
          </w:p>
        </w:tc>
        <w:tc>
          <w:tcPr>
            <w:tcW w:w="2020" w:type="dxa"/>
            <w:shd w:val="clear" w:color="auto" w:fill="auto"/>
          </w:tcPr>
          <w:p w:rsidR="006C597A" w:rsidRPr="00A50DD2" w:rsidRDefault="006C597A" w:rsidP="00C347E6">
            <w:pPr>
              <w:spacing w:after="0" w:line="360" w:lineRule="auto"/>
              <w:rPr>
                <w:rFonts w:ascii="Times New Roman" w:hAnsi="Times New Roman"/>
                <w:color w:val="000000"/>
                <w:sz w:val="20"/>
                <w:szCs w:val="20"/>
                <w:lang w:eastAsia="en-GB"/>
              </w:rPr>
            </w:pPr>
            <w:r w:rsidRPr="00A50DD2">
              <w:rPr>
                <w:rFonts w:ascii="Times New Roman" w:hAnsi="Times New Roman"/>
                <w:color w:val="000000"/>
                <w:sz w:val="20"/>
                <w:szCs w:val="20"/>
                <w:lang w:eastAsia="en-GB"/>
              </w:rPr>
              <w:t>3981</w:t>
            </w:r>
          </w:p>
        </w:tc>
        <w:tc>
          <w:tcPr>
            <w:tcW w:w="1678" w:type="dxa"/>
            <w:shd w:val="clear" w:color="auto" w:fill="auto"/>
          </w:tcPr>
          <w:p w:rsidR="006C597A" w:rsidRPr="00A50DD2" w:rsidRDefault="006C597A" w:rsidP="00C347E6">
            <w:pPr>
              <w:spacing w:after="0" w:line="360" w:lineRule="auto"/>
              <w:rPr>
                <w:rFonts w:ascii="Times New Roman" w:hAnsi="Times New Roman"/>
                <w:sz w:val="20"/>
                <w:szCs w:val="20"/>
              </w:rPr>
            </w:pPr>
            <w:r w:rsidRPr="00A50DD2">
              <w:rPr>
                <w:rFonts w:ascii="Times New Roman" w:hAnsi="Times New Roman"/>
                <w:sz w:val="20"/>
                <w:szCs w:val="20"/>
              </w:rPr>
              <w:t>1</w:t>
            </w:r>
          </w:p>
        </w:tc>
      </w:tr>
      <w:tr w:rsidR="006C597A" w:rsidRPr="00A50DD2" w:rsidTr="004A2785">
        <w:tc>
          <w:tcPr>
            <w:tcW w:w="3652" w:type="dxa"/>
            <w:shd w:val="clear" w:color="auto" w:fill="auto"/>
          </w:tcPr>
          <w:p w:rsidR="006C597A" w:rsidRPr="00A50DD2" w:rsidRDefault="006C597A" w:rsidP="004A2785">
            <w:pPr>
              <w:spacing w:after="0" w:line="360" w:lineRule="auto"/>
              <w:ind w:firstLine="284"/>
              <w:rPr>
                <w:rFonts w:ascii="Times New Roman" w:hAnsi="Times New Roman"/>
                <w:color w:val="000000"/>
                <w:sz w:val="20"/>
                <w:szCs w:val="20"/>
                <w:lang w:eastAsia="en-GB"/>
              </w:rPr>
            </w:pPr>
            <w:r w:rsidRPr="00A50DD2">
              <w:rPr>
                <w:rFonts w:ascii="Times New Roman" w:hAnsi="Times New Roman"/>
                <w:color w:val="000000"/>
                <w:sz w:val="20"/>
                <w:szCs w:val="20"/>
                <w:lang w:eastAsia="en-GB"/>
              </w:rPr>
              <w:t>Ungwan Kadara</w:t>
            </w:r>
          </w:p>
        </w:tc>
        <w:tc>
          <w:tcPr>
            <w:tcW w:w="1666" w:type="dxa"/>
            <w:shd w:val="clear" w:color="auto" w:fill="auto"/>
          </w:tcPr>
          <w:p w:rsidR="006C597A" w:rsidRPr="00A50DD2" w:rsidRDefault="006C597A" w:rsidP="00C347E6">
            <w:pPr>
              <w:spacing w:after="0" w:line="360" w:lineRule="auto"/>
              <w:rPr>
                <w:rFonts w:ascii="Times New Roman" w:hAnsi="Times New Roman"/>
                <w:color w:val="000000"/>
                <w:sz w:val="20"/>
                <w:szCs w:val="20"/>
                <w:lang w:eastAsia="en-GB"/>
              </w:rPr>
            </w:pPr>
            <w:r w:rsidRPr="00A50DD2">
              <w:rPr>
                <w:rFonts w:ascii="Times New Roman" w:hAnsi="Times New Roman"/>
                <w:color w:val="000000"/>
                <w:sz w:val="20"/>
                <w:szCs w:val="20"/>
                <w:lang w:eastAsia="en-GB"/>
              </w:rPr>
              <w:t>341</w:t>
            </w:r>
          </w:p>
        </w:tc>
        <w:tc>
          <w:tcPr>
            <w:tcW w:w="2020" w:type="dxa"/>
            <w:shd w:val="clear" w:color="auto" w:fill="auto"/>
          </w:tcPr>
          <w:p w:rsidR="006C597A" w:rsidRPr="00A50DD2" w:rsidRDefault="006C597A" w:rsidP="00C347E6">
            <w:pPr>
              <w:spacing w:after="0" w:line="360" w:lineRule="auto"/>
              <w:rPr>
                <w:rFonts w:ascii="Times New Roman" w:hAnsi="Times New Roman"/>
                <w:color w:val="000000"/>
                <w:sz w:val="20"/>
                <w:szCs w:val="20"/>
                <w:lang w:eastAsia="en-GB"/>
              </w:rPr>
            </w:pPr>
            <w:r w:rsidRPr="00A50DD2">
              <w:rPr>
                <w:rFonts w:ascii="Times New Roman" w:hAnsi="Times New Roman"/>
                <w:color w:val="000000"/>
                <w:sz w:val="20"/>
                <w:szCs w:val="20"/>
                <w:lang w:eastAsia="en-GB"/>
              </w:rPr>
              <w:t>6512</w:t>
            </w:r>
          </w:p>
        </w:tc>
        <w:tc>
          <w:tcPr>
            <w:tcW w:w="1678" w:type="dxa"/>
            <w:shd w:val="clear" w:color="auto" w:fill="auto"/>
          </w:tcPr>
          <w:p w:rsidR="006C597A" w:rsidRPr="00A50DD2" w:rsidRDefault="006C597A" w:rsidP="00C347E6">
            <w:pPr>
              <w:spacing w:after="0" w:line="360" w:lineRule="auto"/>
              <w:rPr>
                <w:rFonts w:ascii="Times New Roman" w:hAnsi="Times New Roman"/>
                <w:sz w:val="20"/>
                <w:szCs w:val="20"/>
              </w:rPr>
            </w:pPr>
            <w:r w:rsidRPr="00A50DD2">
              <w:rPr>
                <w:rFonts w:ascii="Times New Roman" w:hAnsi="Times New Roman"/>
                <w:sz w:val="20"/>
                <w:szCs w:val="20"/>
              </w:rPr>
              <w:t>1</w:t>
            </w:r>
          </w:p>
        </w:tc>
      </w:tr>
      <w:tr w:rsidR="006C597A" w:rsidRPr="00A50DD2" w:rsidTr="004A2785">
        <w:tc>
          <w:tcPr>
            <w:tcW w:w="3652" w:type="dxa"/>
            <w:shd w:val="clear" w:color="auto" w:fill="auto"/>
          </w:tcPr>
          <w:p w:rsidR="006C597A" w:rsidRPr="00A50DD2" w:rsidRDefault="006C597A" w:rsidP="004A2785">
            <w:pPr>
              <w:spacing w:after="0" w:line="360" w:lineRule="auto"/>
              <w:ind w:firstLine="284"/>
              <w:rPr>
                <w:rFonts w:ascii="Times New Roman" w:hAnsi="Times New Roman"/>
                <w:color w:val="000000"/>
                <w:sz w:val="20"/>
                <w:szCs w:val="20"/>
                <w:lang w:eastAsia="en-GB"/>
              </w:rPr>
            </w:pPr>
            <w:r w:rsidRPr="00A50DD2">
              <w:rPr>
                <w:rFonts w:ascii="Times New Roman" w:hAnsi="Times New Roman"/>
                <w:color w:val="000000"/>
                <w:sz w:val="20"/>
                <w:szCs w:val="20"/>
                <w:lang w:eastAsia="en-GB"/>
              </w:rPr>
              <w:t>Ungwan Mu</w:t>
            </w:r>
            <w:r w:rsidR="00811DC8" w:rsidRPr="00A50DD2">
              <w:rPr>
                <w:rFonts w:ascii="Times New Roman" w:hAnsi="Times New Roman"/>
                <w:color w:val="000000"/>
                <w:sz w:val="20"/>
                <w:szCs w:val="20"/>
                <w:lang w:eastAsia="en-GB"/>
              </w:rPr>
              <w:t>ʼ</w:t>
            </w:r>
            <w:r w:rsidRPr="00A50DD2">
              <w:rPr>
                <w:rFonts w:ascii="Times New Roman" w:hAnsi="Times New Roman"/>
                <w:color w:val="000000"/>
                <w:sz w:val="20"/>
                <w:szCs w:val="20"/>
                <w:lang w:eastAsia="en-GB"/>
              </w:rPr>
              <w:t>azu</w:t>
            </w:r>
          </w:p>
        </w:tc>
        <w:tc>
          <w:tcPr>
            <w:tcW w:w="1666" w:type="dxa"/>
            <w:shd w:val="clear" w:color="auto" w:fill="auto"/>
          </w:tcPr>
          <w:p w:rsidR="006C597A" w:rsidRPr="00A50DD2" w:rsidRDefault="006C597A" w:rsidP="00C347E6">
            <w:pPr>
              <w:spacing w:after="0" w:line="360" w:lineRule="auto"/>
              <w:rPr>
                <w:rFonts w:ascii="Times New Roman" w:hAnsi="Times New Roman"/>
                <w:color w:val="000000"/>
                <w:sz w:val="20"/>
                <w:szCs w:val="20"/>
                <w:lang w:eastAsia="en-GB"/>
              </w:rPr>
            </w:pPr>
            <w:r w:rsidRPr="00A50DD2">
              <w:rPr>
                <w:rFonts w:ascii="Times New Roman" w:hAnsi="Times New Roman"/>
                <w:color w:val="000000"/>
                <w:sz w:val="20"/>
                <w:szCs w:val="20"/>
                <w:lang w:eastAsia="en-GB"/>
              </w:rPr>
              <w:t>190</w:t>
            </w:r>
          </w:p>
        </w:tc>
        <w:tc>
          <w:tcPr>
            <w:tcW w:w="2020" w:type="dxa"/>
            <w:shd w:val="clear" w:color="auto" w:fill="auto"/>
          </w:tcPr>
          <w:p w:rsidR="006C597A" w:rsidRPr="00A50DD2" w:rsidRDefault="006C597A" w:rsidP="00C347E6">
            <w:pPr>
              <w:spacing w:after="0" w:line="360" w:lineRule="auto"/>
              <w:rPr>
                <w:rFonts w:ascii="Times New Roman" w:hAnsi="Times New Roman"/>
                <w:color w:val="000000"/>
                <w:sz w:val="20"/>
                <w:szCs w:val="20"/>
                <w:lang w:eastAsia="en-GB"/>
              </w:rPr>
            </w:pPr>
            <w:r w:rsidRPr="00A50DD2">
              <w:rPr>
                <w:rFonts w:ascii="Times New Roman" w:hAnsi="Times New Roman"/>
                <w:color w:val="000000"/>
                <w:sz w:val="20"/>
                <w:szCs w:val="20"/>
                <w:lang w:eastAsia="en-GB"/>
              </w:rPr>
              <w:t>10</w:t>
            </w:r>
            <w:r w:rsidR="00A50DD2">
              <w:rPr>
                <w:rFonts w:ascii="Times New Roman" w:hAnsi="Times New Roman"/>
                <w:color w:val="000000"/>
                <w:sz w:val="20"/>
                <w:szCs w:val="20"/>
                <w:lang w:eastAsia="en-GB"/>
              </w:rPr>
              <w:t>,</w:t>
            </w:r>
            <w:r w:rsidRPr="00A50DD2">
              <w:rPr>
                <w:rFonts w:ascii="Times New Roman" w:hAnsi="Times New Roman"/>
                <w:color w:val="000000"/>
                <w:sz w:val="20"/>
                <w:szCs w:val="20"/>
                <w:lang w:eastAsia="en-GB"/>
              </w:rPr>
              <w:t>833</w:t>
            </w:r>
          </w:p>
        </w:tc>
        <w:tc>
          <w:tcPr>
            <w:tcW w:w="1678" w:type="dxa"/>
            <w:shd w:val="clear" w:color="auto" w:fill="auto"/>
          </w:tcPr>
          <w:p w:rsidR="006C597A" w:rsidRPr="00A50DD2" w:rsidRDefault="006C597A" w:rsidP="00C347E6">
            <w:pPr>
              <w:spacing w:after="0" w:line="360" w:lineRule="auto"/>
              <w:rPr>
                <w:rFonts w:ascii="Times New Roman" w:hAnsi="Times New Roman"/>
                <w:sz w:val="20"/>
                <w:szCs w:val="20"/>
              </w:rPr>
            </w:pPr>
            <w:r w:rsidRPr="00A50DD2">
              <w:rPr>
                <w:rFonts w:ascii="Times New Roman" w:hAnsi="Times New Roman"/>
                <w:sz w:val="20"/>
                <w:szCs w:val="20"/>
              </w:rPr>
              <w:t>1</w:t>
            </w:r>
          </w:p>
        </w:tc>
      </w:tr>
      <w:tr w:rsidR="006C597A" w:rsidRPr="00A50DD2" w:rsidTr="00E66B51">
        <w:trPr>
          <w:trHeight w:val="381"/>
        </w:trPr>
        <w:tc>
          <w:tcPr>
            <w:tcW w:w="3652" w:type="dxa"/>
            <w:shd w:val="clear" w:color="auto" w:fill="auto"/>
          </w:tcPr>
          <w:p w:rsidR="006C597A" w:rsidRPr="00A50DD2" w:rsidRDefault="006C597A" w:rsidP="004A2785">
            <w:pPr>
              <w:spacing w:after="0" w:line="360" w:lineRule="auto"/>
              <w:ind w:firstLine="284"/>
              <w:rPr>
                <w:rFonts w:ascii="Times New Roman" w:hAnsi="Times New Roman"/>
                <w:sz w:val="20"/>
                <w:szCs w:val="20"/>
              </w:rPr>
            </w:pPr>
            <w:r w:rsidRPr="00A50DD2">
              <w:rPr>
                <w:rFonts w:ascii="Times New Roman" w:hAnsi="Times New Roman"/>
                <w:color w:val="000000"/>
                <w:sz w:val="20"/>
                <w:szCs w:val="20"/>
                <w:lang w:eastAsia="en-GB"/>
              </w:rPr>
              <w:t>Tundun Wada</w:t>
            </w:r>
          </w:p>
        </w:tc>
        <w:tc>
          <w:tcPr>
            <w:tcW w:w="1666" w:type="dxa"/>
            <w:shd w:val="clear" w:color="auto" w:fill="auto"/>
          </w:tcPr>
          <w:p w:rsidR="006C597A" w:rsidRPr="00A50DD2" w:rsidRDefault="006C597A" w:rsidP="00C347E6">
            <w:pPr>
              <w:spacing w:after="0" w:line="360" w:lineRule="auto"/>
              <w:rPr>
                <w:rFonts w:ascii="Times New Roman" w:hAnsi="Times New Roman"/>
                <w:color w:val="000000"/>
                <w:sz w:val="20"/>
                <w:szCs w:val="20"/>
                <w:lang w:eastAsia="en-GB"/>
              </w:rPr>
            </w:pPr>
            <w:r w:rsidRPr="00A50DD2">
              <w:rPr>
                <w:rFonts w:ascii="Times New Roman" w:hAnsi="Times New Roman"/>
                <w:color w:val="000000"/>
                <w:sz w:val="20"/>
                <w:szCs w:val="20"/>
                <w:lang w:eastAsia="en-GB"/>
              </w:rPr>
              <w:t>204</w:t>
            </w:r>
          </w:p>
        </w:tc>
        <w:tc>
          <w:tcPr>
            <w:tcW w:w="2020" w:type="dxa"/>
            <w:shd w:val="clear" w:color="auto" w:fill="auto"/>
          </w:tcPr>
          <w:p w:rsidR="006C597A" w:rsidRPr="00A50DD2" w:rsidRDefault="006C597A" w:rsidP="00C347E6">
            <w:pPr>
              <w:spacing w:after="0" w:line="360" w:lineRule="auto"/>
              <w:rPr>
                <w:rFonts w:ascii="Times New Roman" w:hAnsi="Times New Roman"/>
                <w:color w:val="000000"/>
                <w:sz w:val="20"/>
                <w:szCs w:val="20"/>
                <w:lang w:eastAsia="en-GB"/>
              </w:rPr>
            </w:pPr>
            <w:r w:rsidRPr="00A50DD2">
              <w:rPr>
                <w:rFonts w:ascii="Times New Roman" w:hAnsi="Times New Roman"/>
                <w:color w:val="000000"/>
                <w:sz w:val="20"/>
                <w:szCs w:val="20"/>
                <w:lang w:eastAsia="en-GB"/>
              </w:rPr>
              <w:t>5591</w:t>
            </w:r>
          </w:p>
        </w:tc>
        <w:tc>
          <w:tcPr>
            <w:tcW w:w="1678" w:type="dxa"/>
            <w:shd w:val="clear" w:color="auto" w:fill="auto"/>
          </w:tcPr>
          <w:p w:rsidR="006C597A" w:rsidRPr="00A50DD2" w:rsidRDefault="006C597A" w:rsidP="00C347E6">
            <w:pPr>
              <w:spacing w:after="0" w:line="360" w:lineRule="auto"/>
              <w:rPr>
                <w:rFonts w:ascii="Times New Roman" w:hAnsi="Times New Roman"/>
                <w:sz w:val="20"/>
                <w:szCs w:val="20"/>
              </w:rPr>
            </w:pPr>
            <w:r w:rsidRPr="00A50DD2">
              <w:rPr>
                <w:rFonts w:ascii="Times New Roman" w:hAnsi="Times New Roman"/>
                <w:sz w:val="20"/>
                <w:szCs w:val="20"/>
              </w:rPr>
              <w:t>1</w:t>
            </w:r>
          </w:p>
        </w:tc>
      </w:tr>
    </w:tbl>
    <w:p w:rsidR="00DE189B" w:rsidRDefault="00C347E6" w:rsidP="00C347E6">
      <w:pPr>
        <w:spacing w:after="0" w:line="360" w:lineRule="auto"/>
        <w:rPr>
          <w:rFonts w:ascii="Times New Roman" w:hAnsi="Times New Roman"/>
          <w:b/>
          <w:sz w:val="24"/>
          <w:szCs w:val="24"/>
        </w:rPr>
      </w:pPr>
      <w:r w:rsidRPr="004A2785">
        <w:rPr>
          <w:rFonts w:ascii="Times New Roman" w:hAnsi="Times New Roman"/>
          <w:bCs/>
          <w:i/>
          <w:iCs/>
          <w:sz w:val="20"/>
          <w:szCs w:val="20"/>
        </w:rPr>
        <w:t>Abbreviation</w:t>
      </w:r>
      <w:r w:rsidRPr="004A2785">
        <w:rPr>
          <w:rFonts w:ascii="Times New Roman" w:hAnsi="Times New Roman"/>
          <w:bCs/>
          <w:sz w:val="20"/>
          <w:szCs w:val="20"/>
        </w:rPr>
        <w:t>: n, number of communities sampled</w:t>
      </w:r>
    </w:p>
    <w:p w:rsidR="009968A8" w:rsidRPr="00F45D1A" w:rsidRDefault="00C347E6" w:rsidP="00C347E6">
      <w:pPr>
        <w:spacing w:after="0" w:line="360" w:lineRule="auto"/>
        <w:rPr>
          <w:rFonts w:ascii="Times New Roman" w:hAnsi="Times New Roman"/>
          <w:b/>
          <w:sz w:val="24"/>
          <w:szCs w:val="24"/>
        </w:rPr>
      </w:pPr>
      <w:r>
        <w:rPr>
          <w:rFonts w:ascii="Times New Roman" w:hAnsi="Times New Roman"/>
          <w:b/>
          <w:sz w:val="24"/>
          <w:szCs w:val="24"/>
        </w:rPr>
        <w:br w:type="page"/>
      </w:r>
      <w:r w:rsidR="009968A8" w:rsidRPr="00F45D1A">
        <w:rPr>
          <w:rFonts w:ascii="Times New Roman" w:hAnsi="Times New Roman"/>
          <w:b/>
          <w:sz w:val="24"/>
          <w:szCs w:val="24"/>
        </w:rPr>
        <w:lastRenderedPageBreak/>
        <w:t>Table 5</w:t>
      </w:r>
      <w:r w:rsidR="00D00CD2">
        <w:rPr>
          <w:rFonts w:ascii="Times New Roman" w:hAnsi="Times New Roman"/>
          <w:b/>
          <w:sz w:val="24"/>
          <w:szCs w:val="24"/>
        </w:rPr>
        <w:t xml:space="preserve"> </w:t>
      </w:r>
      <w:r w:rsidR="00D00CD2" w:rsidRPr="00051BAE">
        <w:rPr>
          <w:rFonts w:ascii="Times New Roman" w:hAnsi="Times New Roman"/>
          <w:bCs/>
          <w:sz w:val="24"/>
          <w:szCs w:val="24"/>
        </w:rPr>
        <w:t>C</w:t>
      </w:r>
      <w:r w:rsidR="006C597A" w:rsidRPr="00051BAE">
        <w:rPr>
          <w:rFonts w:ascii="Times New Roman" w:hAnsi="Times New Roman"/>
          <w:bCs/>
          <w:sz w:val="24"/>
          <w:szCs w:val="24"/>
        </w:rPr>
        <w:t xml:space="preserve">osts of </w:t>
      </w:r>
      <w:r w:rsidR="00D00CD2" w:rsidRPr="00051BAE">
        <w:rPr>
          <w:rFonts w:ascii="Times New Roman" w:hAnsi="Times New Roman"/>
          <w:bCs/>
          <w:sz w:val="24"/>
          <w:szCs w:val="24"/>
        </w:rPr>
        <w:t>t</w:t>
      </w:r>
      <w:r w:rsidR="00135740" w:rsidRPr="00051BAE">
        <w:rPr>
          <w:rFonts w:ascii="Times New Roman" w:hAnsi="Times New Roman"/>
          <w:bCs/>
          <w:sz w:val="24"/>
          <w:szCs w:val="24"/>
        </w:rPr>
        <w:t>rapping</w:t>
      </w:r>
    </w:p>
    <w:tbl>
      <w:tblPr>
        <w:tblW w:w="0" w:type="auto"/>
        <w:tblBorders>
          <w:top w:val="single" w:sz="4" w:space="0" w:color="auto"/>
          <w:bottom w:val="single" w:sz="4" w:space="0" w:color="auto"/>
        </w:tblBorders>
        <w:tblLook w:val="04A0" w:firstRow="1" w:lastRow="0" w:firstColumn="1" w:lastColumn="0" w:noHBand="0" w:noVBand="1"/>
      </w:tblPr>
      <w:tblGrid>
        <w:gridCol w:w="3490"/>
        <w:gridCol w:w="1717"/>
        <w:gridCol w:w="1717"/>
        <w:gridCol w:w="2115"/>
      </w:tblGrid>
      <w:tr w:rsidR="006C597A" w:rsidRPr="00A50DD2" w:rsidTr="004A2785">
        <w:trPr>
          <w:cantSplit/>
          <w:trHeight w:val="269"/>
        </w:trPr>
        <w:tc>
          <w:tcPr>
            <w:tcW w:w="3490" w:type="dxa"/>
            <w:tcBorders>
              <w:top w:val="single" w:sz="4" w:space="0" w:color="auto"/>
              <w:bottom w:val="single" w:sz="4" w:space="0" w:color="auto"/>
            </w:tcBorders>
            <w:shd w:val="clear" w:color="auto" w:fill="auto"/>
            <w:vAlign w:val="bottom"/>
          </w:tcPr>
          <w:p w:rsidR="006C597A" w:rsidRPr="00A50DD2" w:rsidRDefault="00890F05" w:rsidP="00811DC8">
            <w:pPr>
              <w:spacing w:after="0" w:line="360" w:lineRule="auto"/>
              <w:rPr>
                <w:rFonts w:ascii="Times New Roman" w:hAnsi="Times New Roman"/>
                <w:b/>
                <w:sz w:val="20"/>
                <w:szCs w:val="20"/>
              </w:rPr>
            </w:pPr>
            <w:r w:rsidRPr="00A50DD2">
              <w:rPr>
                <w:rFonts w:ascii="Times New Roman" w:hAnsi="Times New Roman"/>
                <w:b/>
                <w:sz w:val="20"/>
                <w:szCs w:val="20"/>
              </w:rPr>
              <w:t>Activity</w:t>
            </w:r>
          </w:p>
        </w:tc>
        <w:tc>
          <w:tcPr>
            <w:tcW w:w="1717" w:type="dxa"/>
            <w:tcBorders>
              <w:top w:val="single" w:sz="4" w:space="0" w:color="auto"/>
              <w:bottom w:val="single" w:sz="4" w:space="0" w:color="auto"/>
            </w:tcBorders>
            <w:shd w:val="clear" w:color="auto" w:fill="auto"/>
            <w:vAlign w:val="bottom"/>
          </w:tcPr>
          <w:p w:rsidR="006C597A" w:rsidRPr="00A50DD2" w:rsidRDefault="006C597A" w:rsidP="00811DC8">
            <w:pPr>
              <w:spacing w:after="0" w:line="360" w:lineRule="auto"/>
              <w:rPr>
                <w:rFonts w:ascii="Times New Roman" w:hAnsi="Times New Roman"/>
                <w:b/>
                <w:sz w:val="20"/>
                <w:szCs w:val="20"/>
              </w:rPr>
            </w:pPr>
            <w:r w:rsidRPr="00A50DD2">
              <w:rPr>
                <w:rFonts w:ascii="Times New Roman" w:hAnsi="Times New Roman"/>
                <w:b/>
                <w:color w:val="000000"/>
                <w:sz w:val="20"/>
                <w:szCs w:val="20"/>
              </w:rPr>
              <w:t>PSC</w:t>
            </w:r>
          </w:p>
        </w:tc>
        <w:tc>
          <w:tcPr>
            <w:tcW w:w="1717" w:type="dxa"/>
            <w:tcBorders>
              <w:top w:val="single" w:sz="4" w:space="0" w:color="auto"/>
              <w:bottom w:val="single" w:sz="4" w:space="0" w:color="auto"/>
            </w:tcBorders>
            <w:shd w:val="clear" w:color="auto" w:fill="auto"/>
            <w:vAlign w:val="bottom"/>
          </w:tcPr>
          <w:p w:rsidR="006C597A" w:rsidRPr="00A50DD2" w:rsidRDefault="006C597A" w:rsidP="00811DC8">
            <w:pPr>
              <w:spacing w:after="0" w:line="360" w:lineRule="auto"/>
              <w:rPr>
                <w:rFonts w:ascii="Times New Roman" w:hAnsi="Times New Roman"/>
                <w:b/>
                <w:sz w:val="20"/>
                <w:szCs w:val="20"/>
              </w:rPr>
            </w:pPr>
            <w:r w:rsidRPr="00A50DD2">
              <w:rPr>
                <w:rFonts w:ascii="Times New Roman" w:hAnsi="Times New Roman"/>
                <w:b/>
                <w:color w:val="000000"/>
                <w:sz w:val="20"/>
                <w:szCs w:val="20"/>
              </w:rPr>
              <w:t>Exit</w:t>
            </w:r>
          </w:p>
        </w:tc>
        <w:tc>
          <w:tcPr>
            <w:tcW w:w="2115" w:type="dxa"/>
            <w:tcBorders>
              <w:top w:val="single" w:sz="4" w:space="0" w:color="auto"/>
              <w:bottom w:val="single" w:sz="4" w:space="0" w:color="auto"/>
            </w:tcBorders>
            <w:shd w:val="clear" w:color="auto" w:fill="auto"/>
            <w:vAlign w:val="bottom"/>
          </w:tcPr>
          <w:p w:rsidR="006C597A" w:rsidRPr="00A50DD2" w:rsidRDefault="006C597A" w:rsidP="00811DC8">
            <w:pPr>
              <w:spacing w:after="0" w:line="360" w:lineRule="auto"/>
              <w:rPr>
                <w:rFonts w:ascii="Times New Roman" w:hAnsi="Times New Roman"/>
                <w:b/>
                <w:sz w:val="20"/>
                <w:szCs w:val="20"/>
              </w:rPr>
            </w:pPr>
            <w:r w:rsidRPr="00A50DD2">
              <w:rPr>
                <w:rFonts w:ascii="Times New Roman" w:hAnsi="Times New Roman"/>
                <w:b/>
                <w:color w:val="000000"/>
                <w:sz w:val="20"/>
                <w:szCs w:val="20"/>
              </w:rPr>
              <w:t>Gravid</w:t>
            </w:r>
          </w:p>
        </w:tc>
      </w:tr>
      <w:tr w:rsidR="006C597A" w:rsidRPr="00A50DD2" w:rsidTr="004A2785">
        <w:trPr>
          <w:cantSplit/>
          <w:trHeight w:val="269"/>
        </w:trPr>
        <w:tc>
          <w:tcPr>
            <w:tcW w:w="3490" w:type="dxa"/>
            <w:tcBorders>
              <w:top w:val="single" w:sz="4" w:space="0" w:color="auto"/>
            </w:tcBorders>
            <w:shd w:val="clear" w:color="auto" w:fill="auto"/>
            <w:vAlign w:val="bottom"/>
          </w:tcPr>
          <w:p w:rsidR="006C597A" w:rsidRPr="00A50DD2" w:rsidRDefault="006C597A" w:rsidP="00811DC8">
            <w:pPr>
              <w:spacing w:after="0" w:line="360" w:lineRule="auto"/>
              <w:rPr>
                <w:rFonts w:ascii="Times New Roman" w:hAnsi="Times New Roman"/>
                <w:sz w:val="20"/>
                <w:szCs w:val="20"/>
              </w:rPr>
            </w:pPr>
            <w:r w:rsidRPr="00A50DD2">
              <w:rPr>
                <w:rFonts w:ascii="Times New Roman" w:hAnsi="Times New Roman"/>
                <w:color w:val="000000"/>
                <w:sz w:val="20"/>
                <w:szCs w:val="20"/>
              </w:rPr>
              <w:t>Traps bought</w:t>
            </w:r>
            <w:r w:rsidR="00811DC8" w:rsidRPr="00A50DD2">
              <w:rPr>
                <w:rFonts w:ascii="Times New Roman" w:hAnsi="Times New Roman"/>
                <w:sz w:val="20"/>
                <w:szCs w:val="20"/>
                <w:vertAlign w:val="superscript"/>
              </w:rPr>
              <w:t>a</w:t>
            </w:r>
          </w:p>
        </w:tc>
        <w:tc>
          <w:tcPr>
            <w:tcW w:w="1717" w:type="dxa"/>
            <w:tcBorders>
              <w:top w:val="single" w:sz="4" w:space="0" w:color="auto"/>
            </w:tcBorders>
            <w:shd w:val="clear" w:color="auto" w:fill="auto"/>
            <w:vAlign w:val="bottom"/>
          </w:tcPr>
          <w:p w:rsidR="006C597A" w:rsidRPr="00A50DD2" w:rsidRDefault="006C597A" w:rsidP="00811DC8">
            <w:pPr>
              <w:spacing w:after="0" w:line="360" w:lineRule="auto"/>
              <w:rPr>
                <w:rFonts w:ascii="Times New Roman" w:hAnsi="Times New Roman"/>
                <w:sz w:val="20"/>
                <w:szCs w:val="20"/>
              </w:rPr>
            </w:pPr>
            <w:r w:rsidRPr="00A50DD2">
              <w:rPr>
                <w:rFonts w:ascii="Times New Roman" w:hAnsi="Times New Roman"/>
                <w:color w:val="000000"/>
                <w:sz w:val="20"/>
                <w:szCs w:val="20"/>
              </w:rPr>
              <w:t>6</w:t>
            </w:r>
          </w:p>
        </w:tc>
        <w:tc>
          <w:tcPr>
            <w:tcW w:w="1717" w:type="dxa"/>
            <w:tcBorders>
              <w:top w:val="single" w:sz="4" w:space="0" w:color="auto"/>
            </w:tcBorders>
            <w:shd w:val="clear" w:color="auto" w:fill="auto"/>
            <w:vAlign w:val="bottom"/>
          </w:tcPr>
          <w:p w:rsidR="006C597A" w:rsidRPr="00A50DD2" w:rsidRDefault="006C597A" w:rsidP="00811DC8">
            <w:pPr>
              <w:spacing w:after="0" w:line="360" w:lineRule="auto"/>
              <w:rPr>
                <w:rFonts w:ascii="Times New Roman" w:hAnsi="Times New Roman"/>
                <w:sz w:val="20"/>
                <w:szCs w:val="20"/>
              </w:rPr>
            </w:pPr>
            <w:r w:rsidRPr="00A50DD2">
              <w:rPr>
                <w:rFonts w:ascii="Times New Roman" w:hAnsi="Times New Roman"/>
                <w:color w:val="000000"/>
                <w:sz w:val="20"/>
                <w:szCs w:val="20"/>
              </w:rPr>
              <w:t>90</w:t>
            </w:r>
          </w:p>
        </w:tc>
        <w:tc>
          <w:tcPr>
            <w:tcW w:w="2115" w:type="dxa"/>
            <w:tcBorders>
              <w:top w:val="single" w:sz="4" w:space="0" w:color="auto"/>
            </w:tcBorders>
            <w:shd w:val="clear" w:color="auto" w:fill="auto"/>
            <w:vAlign w:val="bottom"/>
          </w:tcPr>
          <w:p w:rsidR="006C597A" w:rsidRPr="00A50DD2" w:rsidRDefault="006C597A" w:rsidP="00811DC8">
            <w:pPr>
              <w:spacing w:after="0" w:line="360" w:lineRule="auto"/>
              <w:rPr>
                <w:rFonts w:ascii="Times New Roman" w:hAnsi="Times New Roman"/>
                <w:sz w:val="20"/>
                <w:szCs w:val="20"/>
              </w:rPr>
            </w:pPr>
            <w:r w:rsidRPr="00A50DD2">
              <w:rPr>
                <w:rFonts w:ascii="Times New Roman" w:hAnsi="Times New Roman"/>
                <w:color w:val="000000"/>
                <w:sz w:val="20"/>
                <w:szCs w:val="20"/>
              </w:rPr>
              <w:t>24</w:t>
            </w:r>
          </w:p>
        </w:tc>
      </w:tr>
      <w:tr w:rsidR="006C597A" w:rsidRPr="00A50DD2" w:rsidTr="004A2785">
        <w:trPr>
          <w:cantSplit/>
          <w:trHeight w:val="269"/>
        </w:trPr>
        <w:tc>
          <w:tcPr>
            <w:tcW w:w="3490" w:type="dxa"/>
            <w:shd w:val="clear" w:color="auto" w:fill="auto"/>
            <w:vAlign w:val="bottom"/>
          </w:tcPr>
          <w:p w:rsidR="006C597A" w:rsidRPr="00A50DD2" w:rsidRDefault="006C597A" w:rsidP="00811DC8">
            <w:pPr>
              <w:spacing w:after="0" w:line="360" w:lineRule="auto"/>
              <w:rPr>
                <w:rFonts w:ascii="Times New Roman" w:hAnsi="Times New Roman"/>
                <w:sz w:val="20"/>
                <w:szCs w:val="20"/>
              </w:rPr>
            </w:pPr>
            <w:r w:rsidRPr="00A50DD2">
              <w:rPr>
                <w:rFonts w:ascii="Times New Roman" w:hAnsi="Times New Roman"/>
                <w:color w:val="000000"/>
                <w:sz w:val="20"/>
                <w:szCs w:val="20"/>
              </w:rPr>
              <w:t>Total events</w:t>
            </w:r>
          </w:p>
        </w:tc>
        <w:tc>
          <w:tcPr>
            <w:tcW w:w="1717" w:type="dxa"/>
            <w:shd w:val="clear" w:color="auto" w:fill="auto"/>
            <w:vAlign w:val="bottom"/>
          </w:tcPr>
          <w:p w:rsidR="006C597A" w:rsidRPr="00A50DD2" w:rsidRDefault="006C597A" w:rsidP="00811DC8">
            <w:pPr>
              <w:spacing w:after="0" w:line="360" w:lineRule="auto"/>
              <w:rPr>
                <w:rFonts w:ascii="Times New Roman" w:hAnsi="Times New Roman"/>
                <w:sz w:val="20"/>
                <w:szCs w:val="20"/>
              </w:rPr>
            </w:pPr>
            <w:r w:rsidRPr="00A50DD2">
              <w:rPr>
                <w:rFonts w:ascii="Times New Roman" w:hAnsi="Times New Roman"/>
                <w:color w:val="000000"/>
                <w:sz w:val="20"/>
                <w:szCs w:val="20"/>
              </w:rPr>
              <w:t>614</w:t>
            </w:r>
          </w:p>
        </w:tc>
        <w:tc>
          <w:tcPr>
            <w:tcW w:w="1717" w:type="dxa"/>
            <w:shd w:val="clear" w:color="auto" w:fill="auto"/>
            <w:vAlign w:val="bottom"/>
          </w:tcPr>
          <w:p w:rsidR="006C597A" w:rsidRPr="00A50DD2" w:rsidRDefault="006C597A" w:rsidP="00811DC8">
            <w:pPr>
              <w:spacing w:after="0" w:line="360" w:lineRule="auto"/>
              <w:rPr>
                <w:rFonts w:ascii="Times New Roman" w:hAnsi="Times New Roman"/>
                <w:sz w:val="20"/>
                <w:szCs w:val="20"/>
              </w:rPr>
            </w:pPr>
            <w:r w:rsidRPr="00A50DD2">
              <w:rPr>
                <w:rFonts w:ascii="Times New Roman" w:hAnsi="Times New Roman"/>
                <w:color w:val="000000"/>
                <w:sz w:val="20"/>
                <w:szCs w:val="20"/>
              </w:rPr>
              <w:t>4420</w:t>
            </w:r>
          </w:p>
        </w:tc>
        <w:tc>
          <w:tcPr>
            <w:tcW w:w="2115" w:type="dxa"/>
            <w:shd w:val="clear" w:color="auto" w:fill="auto"/>
            <w:vAlign w:val="bottom"/>
          </w:tcPr>
          <w:p w:rsidR="006C597A" w:rsidRPr="00A50DD2" w:rsidRDefault="006C597A" w:rsidP="00811DC8">
            <w:pPr>
              <w:spacing w:after="0" w:line="360" w:lineRule="auto"/>
              <w:rPr>
                <w:rFonts w:ascii="Times New Roman" w:hAnsi="Times New Roman"/>
                <w:sz w:val="20"/>
                <w:szCs w:val="20"/>
              </w:rPr>
            </w:pPr>
            <w:r w:rsidRPr="00A50DD2">
              <w:rPr>
                <w:rFonts w:ascii="Times New Roman" w:hAnsi="Times New Roman"/>
                <w:color w:val="000000"/>
                <w:sz w:val="20"/>
                <w:szCs w:val="20"/>
              </w:rPr>
              <w:t>393</w:t>
            </w:r>
          </w:p>
        </w:tc>
      </w:tr>
      <w:tr w:rsidR="006C597A" w:rsidRPr="00A50DD2" w:rsidTr="004A2785">
        <w:trPr>
          <w:cantSplit/>
          <w:trHeight w:val="269"/>
        </w:trPr>
        <w:tc>
          <w:tcPr>
            <w:tcW w:w="3490" w:type="dxa"/>
            <w:shd w:val="clear" w:color="auto" w:fill="auto"/>
            <w:vAlign w:val="bottom"/>
          </w:tcPr>
          <w:p w:rsidR="006C597A" w:rsidRPr="00A50DD2" w:rsidRDefault="00ED21A9" w:rsidP="00811DC8">
            <w:pPr>
              <w:spacing w:after="0" w:line="360" w:lineRule="auto"/>
              <w:rPr>
                <w:rFonts w:ascii="Times New Roman" w:hAnsi="Times New Roman"/>
                <w:sz w:val="20"/>
                <w:szCs w:val="20"/>
              </w:rPr>
            </w:pPr>
            <w:r w:rsidRPr="00A50DD2">
              <w:rPr>
                <w:rFonts w:ascii="Times New Roman" w:hAnsi="Times New Roman"/>
                <w:color w:val="000000"/>
                <w:sz w:val="20"/>
                <w:szCs w:val="20"/>
              </w:rPr>
              <w:t xml:space="preserve">Total </w:t>
            </w:r>
            <w:r w:rsidR="00811DC8" w:rsidRPr="00A50DD2">
              <w:rPr>
                <w:rFonts w:ascii="Times New Roman" w:hAnsi="Times New Roman"/>
                <w:color w:val="000000"/>
                <w:sz w:val="20"/>
                <w:szCs w:val="20"/>
              </w:rPr>
              <w:t>t</w:t>
            </w:r>
            <w:r w:rsidR="006C597A" w:rsidRPr="00A50DD2">
              <w:rPr>
                <w:rFonts w:ascii="Times New Roman" w:hAnsi="Times New Roman"/>
                <w:color w:val="000000"/>
                <w:sz w:val="20"/>
                <w:szCs w:val="20"/>
              </w:rPr>
              <w:t>rap cost (USD)</w:t>
            </w:r>
            <w:r w:rsidR="00811DC8" w:rsidRPr="00A50DD2">
              <w:rPr>
                <w:rFonts w:ascii="Times New Roman" w:hAnsi="Times New Roman"/>
                <w:sz w:val="20"/>
                <w:szCs w:val="20"/>
                <w:vertAlign w:val="superscript"/>
              </w:rPr>
              <w:t>b</w:t>
            </w:r>
          </w:p>
        </w:tc>
        <w:tc>
          <w:tcPr>
            <w:tcW w:w="1717" w:type="dxa"/>
            <w:shd w:val="clear" w:color="auto" w:fill="auto"/>
            <w:vAlign w:val="bottom"/>
          </w:tcPr>
          <w:p w:rsidR="006C597A" w:rsidRPr="00A50DD2" w:rsidRDefault="006C597A" w:rsidP="00811DC8">
            <w:pPr>
              <w:spacing w:after="0" w:line="360" w:lineRule="auto"/>
              <w:rPr>
                <w:rFonts w:ascii="Times New Roman" w:hAnsi="Times New Roman"/>
                <w:sz w:val="20"/>
                <w:szCs w:val="20"/>
              </w:rPr>
            </w:pPr>
            <w:r w:rsidRPr="00A50DD2">
              <w:rPr>
                <w:rFonts w:ascii="Times New Roman" w:hAnsi="Times New Roman"/>
                <w:color w:val="000000"/>
                <w:sz w:val="20"/>
                <w:szCs w:val="20"/>
              </w:rPr>
              <w:t>120</w:t>
            </w:r>
          </w:p>
        </w:tc>
        <w:tc>
          <w:tcPr>
            <w:tcW w:w="1717" w:type="dxa"/>
            <w:shd w:val="clear" w:color="auto" w:fill="auto"/>
            <w:vAlign w:val="bottom"/>
          </w:tcPr>
          <w:p w:rsidR="006C597A" w:rsidRPr="00A50DD2" w:rsidRDefault="006C597A" w:rsidP="00811DC8">
            <w:pPr>
              <w:spacing w:after="0" w:line="360" w:lineRule="auto"/>
              <w:rPr>
                <w:rFonts w:ascii="Times New Roman" w:hAnsi="Times New Roman"/>
                <w:sz w:val="20"/>
                <w:szCs w:val="20"/>
              </w:rPr>
            </w:pPr>
            <w:r w:rsidRPr="00A50DD2">
              <w:rPr>
                <w:rFonts w:ascii="Times New Roman" w:hAnsi="Times New Roman"/>
                <w:color w:val="000000"/>
                <w:sz w:val="20"/>
                <w:szCs w:val="20"/>
              </w:rPr>
              <w:t>13</w:t>
            </w:r>
            <w:r w:rsidR="00A50DD2" w:rsidRPr="00A50DD2">
              <w:rPr>
                <w:rFonts w:ascii="Times New Roman" w:hAnsi="Times New Roman"/>
                <w:color w:val="000000"/>
                <w:sz w:val="20"/>
                <w:szCs w:val="20"/>
              </w:rPr>
              <w:t>,</w:t>
            </w:r>
            <w:r w:rsidRPr="00A50DD2">
              <w:rPr>
                <w:rFonts w:ascii="Times New Roman" w:hAnsi="Times New Roman"/>
                <w:color w:val="000000"/>
                <w:sz w:val="20"/>
                <w:szCs w:val="20"/>
              </w:rPr>
              <w:t>500</w:t>
            </w:r>
          </w:p>
        </w:tc>
        <w:tc>
          <w:tcPr>
            <w:tcW w:w="2115" w:type="dxa"/>
            <w:shd w:val="clear" w:color="auto" w:fill="auto"/>
            <w:vAlign w:val="bottom"/>
          </w:tcPr>
          <w:p w:rsidR="006C597A" w:rsidRPr="00A50DD2" w:rsidRDefault="006C597A" w:rsidP="00811DC8">
            <w:pPr>
              <w:spacing w:after="0" w:line="360" w:lineRule="auto"/>
              <w:rPr>
                <w:rFonts w:ascii="Times New Roman" w:hAnsi="Times New Roman"/>
                <w:sz w:val="20"/>
                <w:szCs w:val="20"/>
              </w:rPr>
            </w:pPr>
            <w:r w:rsidRPr="00A50DD2">
              <w:rPr>
                <w:rFonts w:ascii="Times New Roman" w:hAnsi="Times New Roman"/>
                <w:color w:val="000000"/>
                <w:sz w:val="20"/>
                <w:szCs w:val="20"/>
              </w:rPr>
              <w:t>4800</w:t>
            </w:r>
          </w:p>
        </w:tc>
      </w:tr>
      <w:tr w:rsidR="006C597A" w:rsidRPr="00A50DD2" w:rsidTr="004A2785">
        <w:trPr>
          <w:cantSplit/>
          <w:trHeight w:val="269"/>
        </w:trPr>
        <w:tc>
          <w:tcPr>
            <w:tcW w:w="3490" w:type="dxa"/>
            <w:shd w:val="clear" w:color="auto" w:fill="auto"/>
            <w:vAlign w:val="bottom"/>
          </w:tcPr>
          <w:p w:rsidR="006C597A" w:rsidRPr="004A2785" w:rsidRDefault="006C597A" w:rsidP="00811DC8">
            <w:pPr>
              <w:spacing w:after="0" w:line="360" w:lineRule="auto"/>
              <w:rPr>
                <w:rFonts w:ascii="Times New Roman" w:hAnsi="Times New Roman"/>
                <w:bCs/>
                <w:sz w:val="20"/>
                <w:szCs w:val="20"/>
              </w:rPr>
            </w:pPr>
            <w:r w:rsidRPr="004A2785">
              <w:rPr>
                <w:rFonts w:ascii="Times New Roman" w:hAnsi="Times New Roman"/>
                <w:bCs/>
                <w:color w:val="000000"/>
                <w:sz w:val="20"/>
                <w:szCs w:val="20"/>
              </w:rPr>
              <w:t>Trap cost per trapping event (USD)</w:t>
            </w:r>
          </w:p>
        </w:tc>
        <w:tc>
          <w:tcPr>
            <w:tcW w:w="1717" w:type="dxa"/>
            <w:shd w:val="clear" w:color="auto" w:fill="auto"/>
            <w:vAlign w:val="bottom"/>
          </w:tcPr>
          <w:p w:rsidR="006C597A" w:rsidRPr="004A2785" w:rsidRDefault="006C597A" w:rsidP="00811DC8">
            <w:pPr>
              <w:spacing w:after="0" w:line="360" w:lineRule="auto"/>
              <w:rPr>
                <w:rFonts w:ascii="Times New Roman" w:hAnsi="Times New Roman"/>
                <w:bCs/>
                <w:sz w:val="20"/>
                <w:szCs w:val="20"/>
              </w:rPr>
            </w:pPr>
            <w:r w:rsidRPr="004A2785">
              <w:rPr>
                <w:rFonts w:ascii="Times New Roman" w:hAnsi="Times New Roman"/>
                <w:bCs/>
                <w:color w:val="000000"/>
                <w:sz w:val="20"/>
                <w:szCs w:val="20"/>
              </w:rPr>
              <w:t>0.2</w:t>
            </w:r>
          </w:p>
        </w:tc>
        <w:tc>
          <w:tcPr>
            <w:tcW w:w="1717" w:type="dxa"/>
            <w:shd w:val="clear" w:color="auto" w:fill="auto"/>
            <w:vAlign w:val="bottom"/>
          </w:tcPr>
          <w:p w:rsidR="006C597A" w:rsidRPr="004A2785" w:rsidRDefault="006C597A" w:rsidP="00811DC8">
            <w:pPr>
              <w:spacing w:after="0" w:line="360" w:lineRule="auto"/>
              <w:rPr>
                <w:rFonts w:ascii="Times New Roman" w:hAnsi="Times New Roman"/>
                <w:bCs/>
                <w:sz w:val="20"/>
                <w:szCs w:val="20"/>
              </w:rPr>
            </w:pPr>
            <w:r w:rsidRPr="004A2785">
              <w:rPr>
                <w:rFonts w:ascii="Times New Roman" w:hAnsi="Times New Roman"/>
                <w:bCs/>
                <w:color w:val="000000"/>
                <w:sz w:val="20"/>
                <w:szCs w:val="20"/>
              </w:rPr>
              <w:t>3.1</w:t>
            </w:r>
          </w:p>
        </w:tc>
        <w:tc>
          <w:tcPr>
            <w:tcW w:w="2115" w:type="dxa"/>
            <w:shd w:val="clear" w:color="auto" w:fill="auto"/>
            <w:vAlign w:val="bottom"/>
          </w:tcPr>
          <w:p w:rsidR="006C597A" w:rsidRPr="004A2785" w:rsidRDefault="006C597A" w:rsidP="00811DC8">
            <w:pPr>
              <w:spacing w:after="0" w:line="360" w:lineRule="auto"/>
              <w:rPr>
                <w:rFonts w:ascii="Times New Roman" w:hAnsi="Times New Roman"/>
                <w:bCs/>
                <w:sz w:val="20"/>
                <w:szCs w:val="20"/>
              </w:rPr>
            </w:pPr>
            <w:r w:rsidRPr="004A2785">
              <w:rPr>
                <w:rFonts w:ascii="Times New Roman" w:hAnsi="Times New Roman"/>
                <w:bCs/>
                <w:color w:val="000000"/>
                <w:sz w:val="20"/>
                <w:szCs w:val="20"/>
              </w:rPr>
              <w:t>12.2</w:t>
            </w:r>
          </w:p>
        </w:tc>
      </w:tr>
      <w:tr w:rsidR="006C597A" w:rsidRPr="00A50DD2" w:rsidTr="004A2785">
        <w:trPr>
          <w:cantSplit/>
          <w:trHeight w:val="269"/>
        </w:trPr>
        <w:tc>
          <w:tcPr>
            <w:tcW w:w="3490" w:type="dxa"/>
            <w:shd w:val="clear" w:color="auto" w:fill="auto"/>
            <w:vAlign w:val="bottom"/>
          </w:tcPr>
          <w:p w:rsidR="006C597A" w:rsidRPr="00A50DD2" w:rsidRDefault="006C597A" w:rsidP="00811DC8">
            <w:pPr>
              <w:spacing w:after="0" w:line="360" w:lineRule="auto"/>
              <w:rPr>
                <w:rFonts w:ascii="Times New Roman" w:hAnsi="Times New Roman"/>
                <w:sz w:val="20"/>
                <w:szCs w:val="20"/>
              </w:rPr>
            </w:pPr>
            <w:r w:rsidRPr="00A50DD2">
              <w:rPr>
                <w:rFonts w:ascii="Times New Roman" w:hAnsi="Times New Roman"/>
                <w:color w:val="000000"/>
                <w:sz w:val="20"/>
                <w:szCs w:val="20"/>
              </w:rPr>
              <w:t>Trapping events in 1 day</w:t>
            </w:r>
          </w:p>
        </w:tc>
        <w:tc>
          <w:tcPr>
            <w:tcW w:w="1717" w:type="dxa"/>
            <w:shd w:val="clear" w:color="auto" w:fill="auto"/>
            <w:vAlign w:val="bottom"/>
          </w:tcPr>
          <w:p w:rsidR="006C597A" w:rsidRPr="00A50DD2" w:rsidRDefault="006C597A" w:rsidP="00811DC8">
            <w:pPr>
              <w:spacing w:after="0" w:line="360" w:lineRule="auto"/>
              <w:rPr>
                <w:rFonts w:ascii="Times New Roman" w:hAnsi="Times New Roman"/>
                <w:sz w:val="20"/>
                <w:szCs w:val="20"/>
              </w:rPr>
            </w:pPr>
            <w:r w:rsidRPr="00A50DD2">
              <w:rPr>
                <w:rFonts w:ascii="Times New Roman" w:hAnsi="Times New Roman"/>
                <w:color w:val="000000"/>
                <w:sz w:val="20"/>
                <w:szCs w:val="20"/>
              </w:rPr>
              <w:t>3</w:t>
            </w:r>
          </w:p>
        </w:tc>
        <w:tc>
          <w:tcPr>
            <w:tcW w:w="1717" w:type="dxa"/>
            <w:shd w:val="clear" w:color="auto" w:fill="auto"/>
            <w:vAlign w:val="bottom"/>
          </w:tcPr>
          <w:p w:rsidR="006C597A" w:rsidRPr="00A50DD2" w:rsidRDefault="006C597A" w:rsidP="00811DC8">
            <w:pPr>
              <w:spacing w:after="0" w:line="360" w:lineRule="auto"/>
              <w:rPr>
                <w:rFonts w:ascii="Times New Roman" w:hAnsi="Times New Roman"/>
                <w:sz w:val="20"/>
                <w:szCs w:val="20"/>
              </w:rPr>
            </w:pPr>
            <w:r w:rsidRPr="00A50DD2">
              <w:rPr>
                <w:rFonts w:ascii="Times New Roman" w:hAnsi="Times New Roman"/>
                <w:color w:val="000000"/>
                <w:sz w:val="20"/>
                <w:szCs w:val="20"/>
              </w:rPr>
              <w:t>15</w:t>
            </w:r>
          </w:p>
        </w:tc>
        <w:tc>
          <w:tcPr>
            <w:tcW w:w="2115" w:type="dxa"/>
            <w:shd w:val="clear" w:color="auto" w:fill="auto"/>
            <w:vAlign w:val="bottom"/>
          </w:tcPr>
          <w:p w:rsidR="006C597A" w:rsidRPr="00A50DD2" w:rsidRDefault="006C597A" w:rsidP="00811DC8">
            <w:pPr>
              <w:spacing w:after="0" w:line="360" w:lineRule="auto"/>
              <w:rPr>
                <w:rFonts w:ascii="Times New Roman" w:hAnsi="Times New Roman"/>
                <w:sz w:val="20"/>
                <w:szCs w:val="20"/>
              </w:rPr>
            </w:pPr>
            <w:r w:rsidRPr="00A50DD2">
              <w:rPr>
                <w:rFonts w:ascii="Times New Roman" w:hAnsi="Times New Roman"/>
                <w:color w:val="000000"/>
                <w:sz w:val="20"/>
                <w:szCs w:val="20"/>
              </w:rPr>
              <w:t>5</w:t>
            </w:r>
          </w:p>
        </w:tc>
      </w:tr>
      <w:tr w:rsidR="006C597A" w:rsidRPr="00A50DD2" w:rsidTr="004A2785">
        <w:trPr>
          <w:cantSplit/>
          <w:trHeight w:val="269"/>
        </w:trPr>
        <w:tc>
          <w:tcPr>
            <w:tcW w:w="3490" w:type="dxa"/>
            <w:shd w:val="clear" w:color="auto" w:fill="auto"/>
            <w:vAlign w:val="bottom"/>
          </w:tcPr>
          <w:p w:rsidR="006C597A" w:rsidRPr="00A50DD2" w:rsidRDefault="00811DC8" w:rsidP="00811DC8">
            <w:pPr>
              <w:spacing w:after="0" w:line="360" w:lineRule="auto"/>
              <w:rPr>
                <w:rFonts w:ascii="Times New Roman" w:hAnsi="Times New Roman"/>
                <w:sz w:val="20"/>
                <w:szCs w:val="20"/>
              </w:rPr>
            </w:pPr>
            <w:r w:rsidRPr="00A50DD2">
              <w:rPr>
                <w:rFonts w:ascii="Times New Roman" w:hAnsi="Times New Roman"/>
                <w:color w:val="000000"/>
                <w:sz w:val="20"/>
                <w:szCs w:val="20"/>
              </w:rPr>
              <w:t>No. of</w:t>
            </w:r>
            <w:r w:rsidR="006C597A" w:rsidRPr="00A50DD2">
              <w:rPr>
                <w:rFonts w:ascii="Times New Roman" w:hAnsi="Times New Roman"/>
                <w:color w:val="000000"/>
                <w:sz w:val="20"/>
                <w:szCs w:val="20"/>
              </w:rPr>
              <w:t xml:space="preserve"> entomologists per day</w:t>
            </w:r>
          </w:p>
        </w:tc>
        <w:tc>
          <w:tcPr>
            <w:tcW w:w="1717" w:type="dxa"/>
            <w:shd w:val="clear" w:color="auto" w:fill="auto"/>
            <w:vAlign w:val="bottom"/>
          </w:tcPr>
          <w:p w:rsidR="006C597A" w:rsidRPr="00A50DD2" w:rsidRDefault="006C597A" w:rsidP="00811DC8">
            <w:pPr>
              <w:spacing w:after="0" w:line="360" w:lineRule="auto"/>
              <w:rPr>
                <w:rFonts w:ascii="Times New Roman" w:hAnsi="Times New Roman"/>
                <w:sz w:val="20"/>
                <w:szCs w:val="20"/>
              </w:rPr>
            </w:pPr>
            <w:r w:rsidRPr="00A50DD2">
              <w:rPr>
                <w:rFonts w:ascii="Times New Roman" w:hAnsi="Times New Roman"/>
                <w:color w:val="000000"/>
                <w:sz w:val="20"/>
                <w:szCs w:val="20"/>
              </w:rPr>
              <w:t>1</w:t>
            </w:r>
          </w:p>
        </w:tc>
        <w:tc>
          <w:tcPr>
            <w:tcW w:w="1717" w:type="dxa"/>
            <w:shd w:val="clear" w:color="auto" w:fill="auto"/>
            <w:vAlign w:val="bottom"/>
          </w:tcPr>
          <w:p w:rsidR="006C597A" w:rsidRPr="00A50DD2" w:rsidRDefault="006C597A" w:rsidP="00811DC8">
            <w:pPr>
              <w:spacing w:after="0" w:line="360" w:lineRule="auto"/>
              <w:rPr>
                <w:rFonts w:ascii="Times New Roman" w:hAnsi="Times New Roman"/>
                <w:sz w:val="20"/>
                <w:szCs w:val="20"/>
              </w:rPr>
            </w:pPr>
            <w:r w:rsidRPr="00A50DD2">
              <w:rPr>
                <w:rFonts w:ascii="Times New Roman" w:hAnsi="Times New Roman"/>
                <w:color w:val="000000"/>
                <w:sz w:val="20"/>
                <w:szCs w:val="20"/>
              </w:rPr>
              <w:t>1</w:t>
            </w:r>
          </w:p>
        </w:tc>
        <w:tc>
          <w:tcPr>
            <w:tcW w:w="2115" w:type="dxa"/>
            <w:shd w:val="clear" w:color="auto" w:fill="auto"/>
            <w:vAlign w:val="bottom"/>
          </w:tcPr>
          <w:p w:rsidR="006C597A" w:rsidRPr="00A50DD2" w:rsidRDefault="006C597A" w:rsidP="00811DC8">
            <w:pPr>
              <w:spacing w:after="0" w:line="360" w:lineRule="auto"/>
              <w:rPr>
                <w:rFonts w:ascii="Times New Roman" w:hAnsi="Times New Roman"/>
                <w:sz w:val="20"/>
                <w:szCs w:val="20"/>
              </w:rPr>
            </w:pPr>
            <w:r w:rsidRPr="00A50DD2">
              <w:rPr>
                <w:rFonts w:ascii="Times New Roman" w:hAnsi="Times New Roman"/>
                <w:color w:val="000000"/>
                <w:sz w:val="20"/>
                <w:szCs w:val="20"/>
              </w:rPr>
              <w:t>0</w:t>
            </w:r>
          </w:p>
        </w:tc>
      </w:tr>
      <w:tr w:rsidR="006C597A" w:rsidRPr="00A50DD2" w:rsidTr="004A2785">
        <w:trPr>
          <w:cantSplit/>
          <w:trHeight w:val="269"/>
        </w:trPr>
        <w:tc>
          <w:tcPr>
            <w:tcW w:w="3490" w:type="dxa"/>
            <w:shd w:val="clear" w:color="auto" w:fill="auto"/>
            <w:vAlign w:val="bottom"/>
          </w:tcPr>
          <w:p w:rsidR="006C597A" w:rsidRPr="00A50DD2" w:rsidRDefault="00811DC8" w:rsidP="00811DC8">
            <w:pPr>
              <w:spacing w:after="0" w:line="360" w:lineRule="auto"/>
              <w:rPr>
                <w:rFonts w:ascii="Times New Roman" w:hAnsi="Times New Roman"/>
                <w:sz w:val="20"/>
                <w:szCs w:val="20"/>
              </w:rPr>
            </w:pPr>
            <w:r w:rsidRPr="00A50DD2">
              <w:rPr>
                <w:rFonts w:ascii="Times New Roman" w:hAnsi="Times New Roman"/>
                <w:color w:val="000000"/>
                <w:sz w:val="20"/>
                <w:szCs w:val="20"/>
              </w:rPr>
              <w:t>No. of</w:t>
            </w:r>
            <w:r w:rsidR="006C597A" w:rsidRPr="00A50DD2">
              <w:rPr>
                <w:rFonts w:ascii="Times New Roman" w:hAnsi="Times New Roman"/>
                <w:color w:val="000000"/>
                <w:sz w:val="20"/>
                <w:szCs w:val="20"/>
              </w:rPr>
              <w:t xml:space="preserve"> technicians per day</w:t>
            </w:r>
          </w:p>
        </w:tc>
        <w:tc>
          <w:tcPr>
            <w:tcW w:w="1717" w:type="dxa"/>
            <w:shd w:val="clear" w:color="auto" w:fill="auto"/>
            <w:vAlign w:val="bottom"/>
          </w:tcPr>
          <w:p w:rsidR="006C597A" w:rsidRPr="00A50DD2" w:rsidRDefault="006C597A" w:rsidP="00811DC8">
            <w:pPr>
              <w:spacing w:after="0" w:line="360" w:lineRule="auto"/>
              <w:rPr>
                <w:rFonts w:ascii="Times New Roman" w:hAnsi="Times New Roman"/>
                <w:sz w:val="20"/>
                <w:szCs w:val="20"/>
              </w:rPr>
            </w:pPr>
            <w:r w:rsidRPr="00A50DD2">
              <w:rPr>
                <w:rFonts w:ascii="Times New Roman" w:hAnsi="Times New Roman"/>
                <w:color w:val="000000"/>
                <w:sz w:val="20"/>
                <w:szCs w:val="20"/>
              </w:rPr>
              <w:t>1</w:t>
            </w:r>
          </w:p>
        </w:tc>
        <w:tc>
          <w:tcPr>
            <w:tcW w:w="1717" w:type="dxa"/>
            <w:shd w:val="clear" w:color="auto" w:fill="auto"/>
            <w:vAlign w:val="bottom"/>
          </w:tcPr>
          <w:p w:rsidR="006C597A" w:rsidRPr="00A50DD2" w:rsidRDefault="006C597A" w:rsidP="00811DC8">
            <w:pPr>
              <w:spacing w:after="0" w:line="360" w:lineRule="auto"/>
              <w:rPr>
                <w:rFonts w:ascii="Times New Roman" w:hAnsi="Times New Roman"/>
                <w:sz w:val="20"/>
                <w:szCs w:val="20"/>
              </w:rPr>
            </w:pPr>
            <w:r w:rsidRPr="00A50DD2">
              <w:rPr>
                <w:rFonts w:ascii="Times New Roman" w:hAnsi="Times New Roman"/>
                <w:color w:val="000000"/>
                <w:sz w:val="20"/>
                <w:szCs w:val="20"/>
              </w:rPr>
              <w:t>0</w:t>
            </w:r>
          </w:p>
        </w:tc>
        <w:tc>
          <w:tcPr>
            <w:tcW w:w="2115" w:type="dxa"/>
            <w:shd w:val="clear" w:color="auto" w:fill="auto"/>
            <w:vAlign w:val="bottom"/>
          </w:tcPr>
          <w:p w:rsidR="006C597A" w:rsidRPr="00A50DD2" w:rsidRDefault="006C597A" w:rsidP="00811DC8">
            <w:pPr>
              <w:spacing w:after="0" w:line="360" w:lineRule="auto"/>
              <w:rPr>
                <w:rFonts w:ascii="Times New Roman" w:hAnsi="Times New Roman"/>
                <w:sz w:val="20"/>
                <w:szCs w:val="20"/>
              </w:rPr>
            </w:pPr>
            <w:r w:rsidRPr="00A50DD2">
              <w:rPr>
                <w:rFonts w:ascii="Times New Roman" w:hAnsi="Times New Roman"/>
                <w:color w:val="000000"/>
                <w:sz w:val="20"/>
                <w:szCs w:val="20"/>
              </w:rPr>
              <w:t>0</w:t>
            </w:r>
          </w:p>
        </w:tc>
      </w:tr>
      <w:tr w:rsidR="006C597A" w:rsidRPr="00A50DD2" w:rsidTr="004A2785">
        <w:trPr>
          <w:cantSplit/>
          <w:trHeight w:val="269"/>
        </w:trPr>
        <w:tc>
          <w:tcPr>
            <w:tcW w:w="3490" w:type="dxa"/>
            <w:shd w:val="clear" w:color="auto" w:fill="auto"/>
            <w:vAlign w:val="bottom"/>
          </w:tcPr>
          <w:p w:rsidR="006C597A" w:rsidRPr="00A50DD2" w:rsidRDefault="00811DC8" w:rsidP="00811DC8">
            <w:pPr>
              <w:spacing w:after="0" w:line="360" w:lineRule="auto"/>
              <w:rPr>
                <w:rFonts w:ascii="Times New Roman" w:hAnsi="Times New Roman"/>
                <w:sz w:val="20"/>
                <w:szCs w:val="20"/>
              </w:rPr>
            </w:pPr>
            <w:r w:rsidRPr="00A50DD2">
              <w:rPr>
                <w:rFonts w:ascii="Times New Roman" w:hAnsi="Times New Roman"/>
                <w:color w:val="000000"/>
                <w:sz w:val="20"/>
                <w:szCs w:val="20"/>
              </w:rPr>
              <w:t>No of</w:t>
            </w:r>
            <w:r w:rsidR="006C597A" w:rsidRPr="00A50DD2">
              <w:rPr>
                <w:rFonts w:ascii="Times New Roman" w:hAnsi="Times New Roman"/>
                <w:color w:val="000000"/>
                <w:sz w:val="20"/>
                <w:szCs w:val="20"/>
              </w:rPr>
              <w:t xml:space="preserve"> </w:t>
            </w:r>
            <w:r w:rsidR="001D6B77" w:rsidRPr="00A50DD2">
              <w:rPr>
                <w:rFonts w:ascii="Times New Roman" w:hAnsi="Times New Roman"/>
                <w:color w:val="000000"/>
                <w:sz w:val="20"/>
                <w:szCs w:val="20"/>
              </w:rPr>
              <w:t>community researchers</w:t>
            </w:r>
            <w:r w:rsidR="006C597A" w:rsidRPr="00A50DD2">
              <w:rPr>
                <w:rFonts w:ascii="Times New Roman" w:hAnsi="Times New Roman"/>
                <w:color w:val="000000"/>
                <w:sz w:val="20"/>
                <w:szCs w:val="20"/>
              </w:rPr>
              <w:t xml:space="preserve"> per day</w:t>
            </w:r>
          </w:p>
        </w:tc>
        <w:tc>
          <w:tcPr>
            <w:tcW w:w="1717" w:type="dxa"/>
            <w:shd w:val="clear" w:color="auto" w:fill="auto"/>
            <w:vAlign w:val="bottom"/>
          </w:tcPr>
          <w:p w:rsidR="006C597A" w:rsidRPr="00A50DD2" w:rsidRDefault="006C597A" w:rsidP="00811DC8">
            <w:pPr>
              <w:spacing w:after="0" w:line="360" w:lineRule="auto"/>
              <w:rPr>
                <w:rFonts w:ascii="Times New Roman" w:hAnsi="Times New Roman"/>
                <w:sz w:val="20"/>
                <w:szCs w:val="20"/>
              </w:rPr>
            </w:pPr>
            <w:r w:rsidRPr="00A50DD2">
              <w:rPr>
                <w:rFonts w:ascii="Times New Roman" w:hAnsi="Times New Roman"/>
                <w:color w:val="000000"/>
                <w:sz w:val="20"/>
                <w:szCs w:val="20"/>
              </w:rPr>
              <w:t>1</w:t>
            </w:r>
          </w:p>
        </w:tc>
        <w:tc>
          <w:tcPr>
            <w:tcW w:w="1717" w:type="dxa"/>
            <w:shd w:val="clear" w:color="auto" w:fill="auto"/>
            <w:vAlign w:val="bottom"/>
          </w:tcPr>
          <w:p w:rsidR="006C597A" w:rsidRPr="00A50DD2" w:rsidRDefault="006C597A" w:rsidP="00811DC8">
            <w:pPr>
              <w:spacing w:after="0" w:line="360" w:lineRule="auto"/>
              <w:rPr>
                <w:rFonts w:ascii="Times New Roman" w:hAnsi="Times New Roman"/>
                <w:sz w:val="20"/>
                <w:szCs w:val="20"/>
              </w:rPr>
            </w:pPr>
            <w:r w:rsidRPr="00A50DD2">
              <w:rPr>
                <w:rFonts w:ascii="Times New Roman" w:hAnsi="Times New Roman"/>
                <w:color w:val="000000"/>
                <w:sz w:val="20"/>
                <w:szCs w:val="20"/>
              </w:rPr>
              <w:t>1</w:t>
            </w:r>
          </w:p>
        </w:tc>
        <w:tc>
          <w:tcPr>
            <w:tcW w:w="2115" w:type="dxa"/>
            <w:shd w:val="clear" w:color="auto" w:fill="auto"/>
            <w:vAlign w:val="bottom"/>
          </w:tcPr>
          <w:p w:rsidR="006C597A" w:rsidRPr="00A50DD2" w:rsidRDefault="006C597A" w:rsidP="00811DC8">
            <w:pPr>
              <w:spacing w:after="0" w:line="360" w:lineRule="auto"/>
              <w:rPr>
                <w:rFonts w:ascii="Times New Roman" w:hAnsi="Times New Roman"/>
                <w:sz w:val="20"/>
                <w:szCs w:val="20"/>
              </w:rPr>
            </w:pPr>
            <w:r w:rsidRPr="00A50DD2">
              <w:rPr>
                <w:rFonts w:ascii="Times New Roman" w:hAnsi="Times New Roman"/>
                <w:color w:val="000000"/>
                <w:sz w:val="20"/>
                <w:szCs w:val="20"/>
              </w:rPr>
              <w:t>1</w:t>
            </w:r>
          </w:p>
        </w:tc>
      </w:tr>
      <w:tr w:rsidR="006C597A" w:rsidRPr="00A50DD2" w:rsidTr="004A2785">
        <w:trPr>
          <w:cantSplit/>
          <w:trHeight w:val="269"/>
        </w:trPr>
        <w:tc>
          <w:tcPr>
            <w:tcW w:w="3490" w:type="dxa"/>
            <w:shd w:val="clear" w:color="auto" w:fill="auto"/>
            <w:vAlign w:val="bottom"/>
          </w:tcPr>
          <w:p w:rsidR="006C597A" w:rsidRPr="00A50DD2" w:rsidRDefault="006C597A" w:rsidP="00811DC8">
            <w:pPr>
              <w:spacing w:after="0" w:line="360" w:lineRule="auto"/>
              <w:rPr>
                <w:rFonts w:ascii="Times New Roman" w:hAnsi="Times New Roman"/>
                <w:sz w:val="20"/>
                <w:szCs w:val="20"/>
              </w:rPr>
            </w:pPr>
            <w:r w:rsidRPr="00A50DD2">
              <w:rPr>
                <w:rFonts w:ascii="Times New Roman" w:hAnsi="Times New Roman"/>
                <w:color w:val="000000"/>
                <w:sz w:val="20"/>
                <w:szCs w:val="20"/>
              </w:rPr>
              <w:t>Team cost per day (USD)</w:t>
            </w:r>
            <w:r w:rsidR="00811DC8" w:rsidRPr="00A50DD2">
              <w:rPr>
                <w:rFonts w:ascii="Times New Roman" w:hAnsi="Times New Roman"/>
                <w:sz w:val="20"/>
                <w:szCs w:val="20"/>
                <w:vertAlign w:val="superscript"/>
              </w:rPr>
              <w:t>c</w:t>
            </w:r>
          </w:p>
        </w:tc>
        <w:tc>
          <w:tcPr>
            <w:tcW w:w="1717" w:type="dxa"/>
            <w:shd w:val="clear" w:color="auto" w:fill="auto"/>
            <w:vAlign w:val="bottom"/>
          </w:tcPr>
          <w:p w:rsidR="006C597A" w:rsidRPr="00A50DD2" w:rsidRDefault="006C597A" w:rsidP="00811DC8">
            <w:pPr>
              <w:spacing w:after="0" w:line="360" w:lineRule="auto"/>
              <w:rPr>
                <w:rFonts w:ascii="Times New Roman" w:hAnsi="Times New Roman"/>
                <w:sz w:val="20"/>
                <w:szCs w:val="20"/>
              </w:rPr>
            </w:pPr>
            <w:r w:rsidRPr="00A50DD2">
              <w:rPr>
                <w:rFonts w:ascii="Times New Roman" w:hAnsi="Times New Roman"/>
                <w:color w:val="000000"/>
                <w:sz w:val="20"/>
                <w:szCs w:val="20"/>
              </w:rPr>
              <w:t>60.0</w:t>
            </w:r>
          </w:p>
        </w:tc>
        <w:tc>
          <w:tcPr>
            <w:tcW w:w="1717" w:type="dxa"/>
            <w:shd w:val="clear" w:color="auto" w:fill="auto"/>
            <w:vAlign w:val="bottom"/>
          </w:tcPr>
          <w:p w:rsidR="006C597A" w:rsidRPr="00A50DD2" w:rsidRDefault="006C597A" w:rsidP="00811DC8">
            <w:pPr>
              <w:spacing w:after="0" w:line="360" w:lineRule="auto"/>
              <w:rPr>
                <w:rFonts w:ascii="Times New Roman" w:hAnsi="Times New Roman"/>
                <w:sz w:val="20"/>
                <w:szCs w:val="20"/>
              </w:rPr>
            </w:pPr>
            <w:r w:rsidRPr="00A50DD2">
              <w:rPr>
                <w:rFonts w:ascii="Times New Roman" w:hAnsi="Times New Roman"/>
                <w:color w:val="000000"/>
                <w:sz w:val="20"/>
                <w:szCs w:val="20"/>
              </w:rPr>
              <w:t>49.5</w:t>
            </w:r>
          </w:p>
        </w:tc>
        <w:tc>
          <w:tcPr>
            <w:tcW w:w="2115" w:type="dxa"/>
            <w:shd w:val="clear" w:color="auto" w:fill="auto"/>
            <w:vAlign w:val="bottom"/>
          </w:tcPr>
          <w:p w:rsidR="006C597A" w:rsidRPr="00A50DD2" w:rsidRDefault="006C597A" w:rsidP="00811DC8">
            <w:pPr>
              <w:spacing w:after="0" w:line="360" w:lineRule="auto"/>
              <w:rPr>
                <w:rFonts w:ascii="Times New Roman" w:hAnsi="Times New Roman"/>
                <w:sz w:val="20"/>
                <w:szCs w:val="20"/>
              </w:rPr>
            </w:pPr>
            <w:r w:rsidRPr="00A50DD2">
              <w:rPr>
                <w:rFonts w:ascii="Times New Roman" w:hAnsi="Times New Roman"/>
                <w:color w:val="000000"/>
                <w:sz w:val="20"/>
                <w:szCs w:val="20"/>
              </w:rPr>
              <w:t>5.5</w:t>
            </w:r>
          </w:p>
        </w:tc>
      </w:tr>
      <w:tr w:rsidR="006C597A" w:rsidRPr="00A50DD2" w:rsidTr="004A2785">
        <w:trPr>
          <w:cantSplit/>
          <w:trHeight w:val="269"/>
        </w:trPr>
        <w:tc>
          <w:tcPr>
            <w:tcW w:w="3490" w:type="dxa"/>
            <w:shd w:val="clear" w:color="auto" w:fill="auto"/>
            <w:vAlign w:val="bottom"/>
          </w:tcPr>
          <w:p w:rsidR="006C597A" w:rsidRPr="004A2785" w:rsidRDefault="006C597A" w:rsidP="00811DC8">
            <w:pPr>
              <w:spacing w:after="0" w:line="360" w:lineRule="auto"/>
              <w:rPr>
                <w:rFonts w:ascii="Times New Roman" w:hAnsi="Times New Roman"/>
                <w:bCs/>
                <w:sz w:val="20"/>
                <w:szCs w:val="20"/>
              </w:rPr>
            </w:pPr>
            <w:r w:rsidRPr="004A2785">
              <w:rPr>
                <w:rFonts w:ascii="Times New Roman" w:hAnsi="Times New Roman"/>
                <w:bCs/>
                <w:color w:val="000000"/>
                <w:sz w:val="20"/>
                <w:szCs w:val="20"/>
              </w:rPr>
              <w:t>Team cost per trapping event (USD)</w:t>
            </w:r>
          </w:p>
        </w:tc>
        <w:tc>
          <w:tcPr>
            <w:tcW w:w="1717" w:type="dxa"/>
            <w:shd w:val="clear" w:color="auto" w:fill="auto"/>
            <w:vAlign w:val="bottom"/>
          </w:tcPr>
          <w:p w:rsidR="006C597A" w:rsidRPr="004A2785" w:rsidRDefault="006C597A" w:rsidP="00811DC8">
            <w:pPr>
              <w:spacing w:after="0" w:line="360" w:lineRule="auto"/>
              <w:rPr>
                <w:rFonts w:ascii="Times New Roman" w:hAnsi="Times New Roman"/>
                <w:bCs/>
                <w:sz w:val="20"/>
                <w:szCs w:val="20"/>
              </w:rPr>
            </w:pPr>
            <w:r w:rsidRPr="004A2785">
              <w:rPr>
                <w:rFonts w:ascii="Times New Roman" w:hAnsi="Times New Roman"/>
                <w:bCs/>
                <w:color w:val="000000"/>
                <w:sz w:val="20"/>
                <w:szCs w:val="20"/>
              </w:rPr>
              <w:t>20.0</w:t>
            </w:r>
          </w:p>
        </w:tc>
        <w:tc>
          <w:tcPr>
            <w:tcW w:w="1717" w:type="dxa"/>
            <w:shd w:val="clear" w:color="auto" w:fill="auto"/>
            <w:vAlign w:val="bottom"/>
          </w:tcPr>
          <w:p w:rsidR="006C597A" w:rsidRPr="004A2785" w:rsidRDefault="006C597A" w:rsidP="00811DC8">
            <w:pPr>
              <w:spacing w:after="0" w:line="360" w:lineRule="auto"/>
              <w:rPr>
                <w:rFonts w:ascii="Times New Roman" w:hAnsi="Times New Roman"/>
                <w:bCs/>
                <w:sz w:val="20"/>
                <w:szCs w:val="20"/>
              </w:rPr>
            </w:pPr>
            <w:r w:rsidRPr="004A2785">
              <w:rPr>
                <w:rFonts w:ascii="Times New Roman" w:hAnsi="Times New Roman"/>
                <w:bCs/>
                <w:color w:val="000000"/>
                <w:sz w:val="20"/>
                <w:szCs w:val="20"/>
              </w:rPr>
              <w:t>3.3</w:t>
            </w:r>
          </w:p>
        </w:tc>
        <w:tc>
          <w:tcPr>
            <w:tcW w:w="2115" w:type="dxa"/>
            <w:shd w:val="clear" w:color="auto" w:fill="auto"/>
            <w:vAlign w:val="bottom"/>
          </w:tcPr>
          <w:p w:rsidR="006C597A" w:rsidRPr="004A2785" w:rsidRDefault="006C597A" w:rsidP="00811DC8">
            <w:pPr>
              <w:spacing w:after="0" w:line="360" w:lineRule="auto"/>
              <w:rPr>
                <w:rFonts w:ascii="Times New Roman" w:hAnsi="Times New Roman"/>
                <w:bCs/>
                <w:sz w:val="20"/>
                <w:szCs w:val="20"/>
              </w:rPr>
            </w:pPr>
            <w:r w:rsidRPr="004A2785">
              <w:rPr>
                <w:rFonts w:ascii="Times New Roman" w:hAnsi="Times New Roman"/>
                <w:bCs/>
                <w:color w:val="000000"/>
                <w:sz w:val="20"/>
                <w:szCs w:val="20"/>
              </w:rPr>
              <w:t>1.1</w:t>
            </w:r>
          </w:p>
        </w:tc>
      </w:tr>
      <w:tr w:rsidR="006C597A" w:rsidRPr="00A50DD2" w:rsidTr="004A2785">
        <w:trPr>
          <w:cantSplit/>
          <w:trHeight w:val="269"/>
        </w:trPr>
        <w:tc>
          <w:tcPr>
            <w:tcW w:w="3490" w:type="dxa"/>
            <w:shd w:val="clear" w:color="auto" w:fill="auto"/>
            <w:vAlign w:val="bottom"/>
          </w:tcPr>
          <w:p w:rsidR="006C597A" w:rsidRPr="004A2785" w:rsidRDefault="006C597A" w:rsidP="00811DC8">
            <w:pPr>
              <w:spacing w:after="0" w:line="360" w:lineRule="auto"/>
              <w:rPr>
                <w:rFonts w:ascii="Times New Roman" w:hAnsi="Times New Roman"/>
                <w:bCs/>
                <w:sz w:val="20"/>
                <w:szCs w:val="20"/>
              </w:rPr>
            </w:pPr>
            <w:r w:rsidRPr="004A2785">
              <w:rPr>
                <w:rFonts w:ascii="Times New Roman" w:hAnsi="Times New Roman"/>
                <w:bCs/>
                <w:color w:val="000000"/>
                <w:sz w:val="20"/>
                <w:szCs w:val="20"/>
              </w:rPr>
              <w:t>Total cost per trapping event (USD)</w:t>
            </w:r>
          </w:p>
        </w:tc>
        <w:tc>
          <w:tcPr>
            <w:tcW w:w="1717" w:type="dxa"/>
            <w:shd w:val="clear" w:color="auto" w:fill="auto"/>
            <w:vAlign w:val="bottom"/>
          </w:tcPr>
          <w:p w:rsidR="006C597A" w:rsidRPr="004A2785" w:rsidRDefault="006C597A" w:rsidP="00811DC8">
            <w:pPr>
              <w:spacing w:after="0" w:line="360" w:lineRule="auto"/>
              <w:rPr>
                <w:rFonts w:ascii="Times New Roman" w:hAnsi="Times New Roman"/>
                <w:bCs/>
                <w:sz w:val="20"/>
                <w:szCs w:val="20"/>
              </w:rPr>
            </w:pPr>
            <w:r w:rsidRPr="004A2785">
              <w:rPr>
                <w:rFonts w:ascii="Times New Roman" w:hAnsi="Times New Roman"/>
                <w:bCs/>
                <w:color w:val="000000"/>
                <w:sz w:val="20"/>
                <w:szCs w:val="20"/>
              </w:rPr>
              <w:t>20.2</w:t>
            </w:r>
          </w:p>
        </w:tc>
        <w:tc>
          <w:tcPr>
            <w:tcW w:w="1717" w:type="dxa"/>
            <w:shd w:val="clear" w:color="auto" w:fill="auto"/>
            <w:vAlign w:val="bottom"/>
          </w:tcPr>
          <w:p w:rsidR="006C597A" w:rsidRPr="004A2785" w:rsidRDefault="006C597A" w:rsidP="00811DC8">
            <w:pPr>
              <w:spacing w:after="0" w:line="360" w:lineRule="auto"/>
              <w:rPr>
                <w:rFonts w:ascii="Times New Roman" w:hAnsi="Times New Roman"/>
                <w:bCs/>
                <w:sz w:val="20"/>
                <w:szCs w:val="20"/>
              </w:rPr>
            </w:pPr>
            <w:r w:rsidRPr="004A2785">
              <w:rPr>
                <w:rFonts w:ascii="Times New Roman" w:hAnsi="Times New Roman"/>
                <w:bCs/>
                <w:color w:val="000000"/>
                <w:sz w:val="20"/>
                <w:szCs w:val="20"/>
              </w:rPr>
              <w:t>6.4</w:t>
            </w:r>
          </w:p>
        </w:tc>
        <w:tc>
          <w:tcPr>
            <w:tcW w:w="2115" w:type="dxa"/>
            <w:shd w:val="clear" w:color="auto" w:fill="auto"/>
            <w:vAlign w:val="bottom"/>
          </w:tcPr>
          <w:p w:rsidR="006C597A" w:rsidRPr="004A2785" w:rsidRDefault="006C597A" w:rsidP="00811DC8">
            <w:pPr>
              <w:spacing w:after="0" w:line="360" w:lineRule="auto"/>
              <w:rPr>
                <w:rFonts w:ascii="Times New Roman" w:hAnsi="Times New Roman"/>
                <w:bCs/>
                <w:sz w:val="20"/>
                <w:szCs w:val="20"/>
              </w:rPr>
            </w:pPr>
            <w:r w:rsidRPr="004A2785">
              <w:rPr>
                <w:rFonts w:ascii="Times New Roman" w:hAnsi="Times New Roman"/>
                <w:bCs/>
                <w:color w:val="000000"/>
                <w:sz w:val="20"/>
                <w:szCs w:val="20"/>
              </w:rPr>
              <w:t>13.3</w:t>
            </w:r>
          </w:p>
        </w:tc>
      </w:tr>
      <w:tr w:rsidR="006C597A" w:rsidRPr="00A50DD2" w:rsidTr="004A2785">
        <w:trPr>
          <w:cantSplit/>
          <w:trHeight w:val="269"/>
        </w:trPr>
        <w:tc>
          <w:tcPr>
            <w:tcW w:w="3490" w:type="dxa"/>
            <w:shd w:val="clear" w:color="auto" w:fill="auto"/>
            <w:vAlign w:val="bottom"/>
          </w:tcPr>
          <w:p w:rsidR="006C597A" w:rsidRPr="00A50DD2" w:rsidRDefault="006C597A" w:rsidP="00811DC8">
            <w:pPr>
              <w:spacing w:after="0" w:line="360" w:lineRule="auto"/>
              <w:rPr>
                <w:rFonts w:ascii="Times New Roman" w:hAnsi="Times New Roman"/>
                <w:sz w:val="20"/>
                <w:szCs w:val="20"/>
              </w:rPr>
            </w:pPr>
            <w:r w:rsidRPr="00A50DD2">
              <w:rPr>
                <w:rFonts w:ascii="Times New Roman" w:hAnsi="Times New Roman"/>
                <w:color w:val="000000"/>
                <w:sz w:val="20"/>
                <w:szCs w:val="20"/>
              </w:rPr>
              <w:t>Mean catch</w:t>
            </w:r>
            <w:r w:rsidRPr="00A50DD2">
              <w:rPr>
                <w:rFonts w:ascii="Times New Roman" w:hAnsi="Times New Roman"/>
                <w:i/>
                <w:color w:val="000000"/>
                <w:sz w:val="20"/>
                <w:szCs w:val="20"/>
              </w:rPr>
              <w:t xml:space="preserve"> </w:t>
            </w:r>
            <w:r w:rsidR="00152A2C" w:rsidRPr="00A50DD2">
              <w:rPr>
                <w:rFonts w:ascii="Times New Roman" w:hAnsi="Times New Roman"/>
                <w:i/>
                <w:color w:val="000000"/>
                <w:sz w:val="20"/>
                <w:szCs w:val="20"/>
              </w:rPr>
              <w:t>Anopheles</w:t>
            </w:r>
          </w:p>
        </w:tc>
        <w:tc>
          <w:tcPr>
            <w:tcW w:w="1717" w:type="dxa"/>
            <w:shd w:val="clear" w:color="auto" w:fill="auto"/>
            <w:vAlign w:val="bottom"/>
          </w:tcPr>
          <w:p w:rsidR="006C597A" w:rsidRPr="00A50DD2" w:rsidRDefault="006C597A" w:rsidP="00811DC8">
            <w:pPr>
              <w:spacing w:after="0" w:line="360" w:lineRule="auto"/>
              <w:rPr>
                <w:rFonts w:ascii="Times New Roman" w:hAnsi="Times New Roman"/>
                <w:sz w:val="20"/>
                <w:szCs w:val="20"/>
              </w:rPr>
            </w:pPr>
            <w:r w:rsidRPr="00A50DD2">
              <w:rPr>
                <w:rFonts w:ascii="Times New Roman" w:hAnsi="Times New Roman"/>
                <w:color w:val="000000"/>
                <w:sz w:val="20"/>
                <w:szCs w:val="20"/>
              </w:rPr>
              <w:t>1.0</w:t>
            </w:r>
          </w:p>
        </w:tc>
        <w:tc>
          <w:tcPr>
            <w:tcW w:w="1717" w:type="dxa"/>
            <w:shd w:val="clear" w:color="auto" w:fill="auto"/>
            <w:vAlign w:val="bottom"/>
          </w:tcPr>
          <w:p w:rsidR="006C597A" w:rsidRPr="00A50DD2" w:rsidRDefault="006C597A" w:rsidP="00811DC8">
            <w:pPr>
              <w:spacing w:after="0" w:line="360" w:lineRule="auto"/>
              <w:rPr>
                <w:rFonts w:ascii="Times New Roman" w:hAnsi="Times New Roman"/>
                <w:sz w:val="20"/>
                <w:szCs w:val="20"/>
              </w:rPr>
            </w:pPr>
            <w:r w:rsidRPr="00A50DD2">
              <w:rPr>
                <w:rFonts w:ascii="Times New Roman" w:hAnsi="Times New Roman"/>
                <w:color w:val="000000"/>
                <w:sz w:val="20"/>
                <w:szCs w:val="20"/>
              </w:rPr>
              <w:t>0.5</w:t>
            </w:r>
          </w:p>
        </w:tc>
        <w:tc>
          <w:tcPr>
            <w:tcW w:w="2115" w:type="dxa"/>
            <w:shd w:val="clear" w:color="auto" w:fill="auto"/>
            <w:vAlign w:val="bottom"/>
          </w:tcPr>
          <w:p w:rsidR="006C597A" w:rsidRPr="00A50DD2" w:rsidRDefault="006C597A" w:rsidP="00811DC8">
            <w:pPr>
              <w:spacing w:after="0" w:line="360" w:lineRule="auto"/>
              <w:rPr>
                <w:rFonts w:ascii="Times New Roman" w:hAnsi="Times New Roman"/>
                <w:sz w:val="20"/>
                <w:szCs w:val="20"/>
              </w:rPr>
            </w:pPr>
            <w:r w:rsidRPr="00A50DD2">
              <w:rPr>
                <w:rFonts w:ascii="Times New Roman" w:hAnsi="Times New Roman"/>
                <w:color w:val="000000"/>
                <w:sz w:val="20"/>
                <w:szCs w:val="20"/>
              </w:rPr>
              <w:t>0.1</w:t>
            </w:r>
          </w:p>
        </w:tc>
      </w:tr>
      <w:tr w:rsidR="006C597A" w:rsidRPr="00A50DD2" w:rsidTr="004A2785">
        <w:trPr>
          <w:cantSplit/>
          <w:trHeight w:val="269"/>
        </w:trPr>
        <w:tc>
          <w:tcPr>
            <w:tcW w:w="3490" w:type="dxa"/>
            <w:shd w:val="clear" w:color="auto" w:fill="auto"/>
            <w:vAlign w:val="bottom"/>
          </w:tcPr>
          <w:p w:rsidR="006C597A" w:rsidRPr="00A50DD2" w:rsidRDefault="00152A2C" w:rsidP="00811DC8">
            <w:pPr>
              <w:spacing w:after="0" w:line="360" w:lineRule="auto"/>
              <w:rPr>
                <w:rFonts w:ascii="Times New Roman" w:hAnsi="Times New Roman"/>
                <w:sz w:val="20"/>
                <w:szCs w:val="20"/>
              </w:rPr>
            </w:pPr>
            <w:r w:rsidRPr="00A50DD2">
              <w:rPr>
                <w:rFonts w:ascii="Times New Roman" w:hAnsi="Times New Roman"/>
                <w:color w:val="000000"/>
                <w:sz w:val="20"/>
                <w:szCs w:val="20"/>
              </w:rPr>
              <w:t xml:space="preserve">Mean catch </w:t>
            </w:r>
            <w:r w:rsidRPr="00A50DD2">
              <w:rPr>
                <w:rFonts w:ascii="Times New Roman" w:hAnsi="Times New Roman"/>
                <w:i/>
                <w:color w:val="000000"/>
                <w:sz w:val="20"/>
                <w:szCs w:val="20"/>
              </w:rPr>
              <w:t>C</w:t>
            </w:r>
            <w:r w:rsidR="006C597A" w:rsidRPr="00A50DD2">
              <w:rPr>
                <w:rFonts w:ascii="Times New Roman" w:hAnsi="Times New Roman"/>
                <w:i/>
                <w:color w:val="000000"/>
                <w:sz w:val="20"/>
                <w:szCs w:val="20"/>
              </w:rPr>
              <w:t>ulex</w:t>
            </w:r>
          </w:p>
        </w:tc>
        <w:tc>
          <w:tcPr>
            <w:tcW w:w="1717" w:type="dxa"/>
            <w:shd w:val="clear" w:color="auto" w:fill="auto"/>
            <w:vAlign w:val="bottom"/>
          </w:tcPr>
          <w:p w:rsidR="006C597A" w:rsidRPr="00A50DD2" w:rsidRDefault="006C597A" w:rsidP="00811DC8">
            <w:pPr>
              <w:spacing w:after="0" w:line="360" w:lineRule="auto"/>
              <w:rPr>
                <w:rFonts w:ascii="Times New Roman" w:hAnsi="Times New Roman"/>
                <w:sz w:val="20"/>
                <w:szCs w:val="20"/>
              </w:rPr>
            </w:pPr>
            <w:r w:rsidRPr="00A50DD2">
              <w:rPr>
                <w:rFonts w:ascii="Times New Roman" w:hAnsi="Times New Roman"/>
                <w:color w:val="000000"/>
                <w:sz w:val="20"/>
                <w:szCs w:val="20"/>
              </w:rPr>
              <w:t>2.4</w:t>
            </w:r>
          </w:p>
        </w:tc>
        <w:tc>
          <w:tcPr>
            <w:tcW w:w="1717" w:type="dxa"/>
            <w:shd w:val="clear" w:color="auto" w:fill="auto"/>
            <w:vAlign w:val="bottom"/>
          </w:tcPr>
          <w:p w:rsidR="006C597A" w:rsidRPr="00A50DD2" w:rsidRDefault="006C597A" w:rsidP="00811DC8">
            <w:pPr>
              <w:spacing w:after="0" w:line="360" w:lineRule="auto"/>
              <w:rPr>
                <w:rFonts w:ascii="Times New Roman" w:hAnsi="Times New Roman"/>
                <w:sz w:val="20"/>
                <w:szCs w:val="20"/>
              </w:rPr>
            </w:pPr>
            <w:r w:rsidRPr="00A50DD2">
              <w:rPr>
                <w:rFonts w:ascii="Times New Roman" w:hAnsi="Times New Roman"/>
                <w:color w:val="000000"/>
                <w:sz w:val="20"/>
                <w:szCs w:val="20"/>
              </w:rPr>
              <w:t>1.6</w:t>
            </w:r>
          </w:p>
        </w:tc>
        <w:tc>
          <w:tcPr>
            <w:tcW w:w="2115" w:type="dxa"/>
            <w:shd w:val="clear" w:color="auto" w:fill="auto"/>
            <w:vAlign w:val="bottom"/>
          </w:tcPr>
          <w:p w:rsidR="006C597A" w:rsidRPr="00A50DD2" w:rsidRDefault="006C597A" w:rsidP="00811DC8">
            <w:pPr>
              <w:spacing w:after="0" w:line="360" w:lineRule="auto"/>
              <w:rPr>
                <w:rFonts w:ascii="Times New Roman" w:hAnsi="Times New Roman"/>
                <w:sz w:val="20"/>
                <w:szCs w:val="20"/>
              </w:rPr>
            </w:pPr>
            <w:r w:rsidRPr="00A50DD2">
              <w:rPr>
                <w:rFonts w:ascii="Times New Roman" w:hAnsi="Times New Roman"/>
                <w:color w:val="000000"/>
                <w:sz w:val="20"/>
                <w:szCs w:val="20"/>
              </w:rPr>
              <w:t>64.8</w:t>
            </w:r>
          </w:p>
        </w:tc>
      </w:tr>
      <w:tr w:rsidR="006C597A" w:rsidRPr="00A50DD2" w:rsidTr="004A2785">
        <w:trPr>
          <w:cantSplit/>
          <w:trHeight w:val="269"/>
        </w:trPr>
        <w:tc>
          <w:tcPr>
            <w:tcW w:w="3490" w:type="dxa"/>
            <w:shd w:val="clear" w:color="auto" w:fill="auto"/>
            <w:vAlign w:val="bottom"/>
          </w:tcPr>
          <w:p w:rsidR="006C597A" w:rsidRPr="004A2785" w:rsidRDefault="006C597A" w:rsidP="00811DC8">
            <w:pPr>
              <w:spacing w:after="0" w:line="360" w:lineRule="auto"/>
              <w:rPr>
                <w:rFonts w:ascii="Times New Roman" w:hAnsi="Times New Roman"/>
                <w:bCs/>
                <w:sz w:val="20"/>
                <w:szCs w:val="20"/>
              </w:rPr>
            </w:pPr>
            <w:r w:rsidRPr="004A2785">
              <w:rPr>
                <w:rFonts w:ascii="Times New Roman" w:hAnsi="Times New Roman"/>
                <w:bCs/>
                <w:color w:val="000000"/>
                <w:sz w:val="20"/>
                <w:szCs w:val="20"/>
              </w:rPr>
              <w:t xml:space="preserve">Cost per </w:t>
            </w:r>
            <w:r w:rsidR="00152A2C" w:rsidRPr="004A2785">
              <w:rPr>
                <w:rFonts w:ascii="Times New Roman" w:hAnsi="Times New Roman"/>
                <w:bCs/>
                <w:i/>
                <w:color w:val="000000"/>
                <w:sz w:val="20"/>
                <w:szCs w:val="20"/>
              </w:rPr>
              <w:t>Anopheles</w:t>
            </w:r>
            <w:r w:rsidRPr="004A2785">
              <w:rPr>
                <w:rFonts w:ascii="Times New Roman" w:hAnsi="Times New Roman"/>
                <w:bCs/>
                <w:color w:val="000000"/>
                <w:sz w:val="20"/>
                <w:szCs w:val="20"/>
              </w:rPr>
              <w:t xml:space="preserve"> (USD)</w:t>
            </w:r>
          </w:p>
        </w:tc>
        <w:tc>
          <w:tcPr>
            <w:tcW w:w="1717" w:type="dxa"/>
            <w:shd w:val="clear" w:color="auto" w:fill="auto"/>
            <w:vAlign w:val="bottom"/>
          </w:tcPr>
          <w:p w:rsidR="006C597A" w:rsidRPr="004A2785" w:rsidRDefault="006C597A" w:rsidP="00811DC8">
            <w:pPr>
              <w:spacing w:after="0" w:line="360" w:lineRule="auto"/>
              <w:rPr>
                <w:rFonts w:ascii="Times New Roman" w:hAnsi="Times New Roman"/>
                <w:bCs/>
                <w:sz w:val="20"/>
                <w:szCs w:val="20"/>
              </w:rPr>
            </w:pPr>
            <w:r w:rsidRPr="004A2785">
              <w:rPr>
                <w:rFonts w:ascii="Times New Roman" w:hAnsi="Times New Roman"/>
                <w:bCs/>
                <w:color w:val="000000"/>
                <w:sz w:val="20"/>
                <w:szCs w:val="20"/>
              </w:rPr>
              <w:t>20.2</w:t>
            </w:r>
          </w:p>
        </w:tc>
        <w:tc>
          <w:tcPr>
            <w:tcW w:w="1717" w:type="dxa"/>
            <w:shd w:val="clear" w:color="auto" w:fill="auto"/>
            <w:vAlign w:val="bottom"/>
          </w:tcPr>
          <w:p w:rsidR="006C597A" w:rsidRPr="004A2785" w:rsidRDefault="006C597A" w:rsidP="00811DC8">
            <w:pPr>
              <w:spacing w:after="0" w:line="360" w:lineRule="auto"/>
              <w:rPr>
                <w:rFonts w:ascii="Times New Roman" w:hAnsi="Times New Roman"/>
                <w:bCs/>
                <w:sz w:val="20"/>
                <w:szCs w:val="20"/>
              </w:rPr>
            </w:pPr>
            <w:r w:rsidRPr="004A2785">
              <w:rPr>
                <w:rFonts w:ascii="Times New Roman" w:hAnsi="Times New Roman"/>
                <w:bCs/>
                <w:color w:val="000000"/>
                <w:sz w:val="20"/>
                <w:szCs w:val="20"/>
              </w:rPr>
              <w:t>12.7</w:t>
            </w:r>
          </w:p>
        </w:tc>
        <w:tc>
          <w:tcPr>
            <w:tcW w:w="2115" w:type="dxa"/>
            <w:shd w:val="clear" w:color="auto" w:fill="auto"/>
            <w:vAlign w:val="bottom"/>
          </w:tcPr>
          <w:p w:rsidR="006C597A" w:rsidRPr="004A2785" w:rsidRDefault="006C597A" w:rsidP="00811DC8">
            <w:pPr>
              <w:spacing w:after="0" w:line="360" w:lineRule="auto"/>
              <w:rPr>
                <w:rFonts w:ascii="Times New Roman" w:hAnsi="Times New Roman"/>
                <w:bCs/>
                <w:sz w:val="20"/>
                <w:szCs w:val="20"/>
              </w:rPr>
            </w:pPr>
            <w:r w:rsidRPr="004A2785">
              <w:rPr>
                <w:rFonts w:ascii="Times New Roman" w:hAnsi="Times New Roman"/>
                <w:bCs/>
                <w:color w:val="000000"/>
                <w:sz w:val="20"/>
                <w:szCs w:val="20"/>
              </w:rPr>
              <w:t>133.1</w:t>
            </w:r>
          </w:p>
        </w:tc>
      </w:tr>
      <w:tr w:rsidR="006C597A" w:rsidRPr="00A50DD2" w:rsidTr="004A2785">
        <w:trPr>
          <w:cantSplit/>
          <w:trHeight w:val="269"/>
        </w:trPr>
        <w:tc>
          <w:tcPr>
            <w:tcW w:w="3490" w:type="dxa"/>
            <w:shd w:val="clear" w:color="auto" w:fill="auto"/>
            <w:vAlign w:val="bottom"/>
          </w:tcPr>
          <w:p w:rsidR="006C597A" w:rsidRPr="004A2785" w:rsidRDefault="00152A2C" w:rsidP="00811DC8">
            <w:pPr>
              <w:spacing w:after="0" w:line="360" w:lineRule="auto"/>
              <w:rPr>
                <w:rFonts w:ascii="Times New Roman" w:hAnsi="Times New Roman"/>
                <w:bCs/>
                <w:sz w:val="20"/>
                <w:szCs w:val="20"/>
              </w:rPr>
            </w:pPr>
            <w:r w:rsidRPr="004A2785">
              <w:rPr>
                <w:rFonts w:ascii="Times New Roman" w:hAnsi="Times New Roman"/>
                <w:bCs/>
                <w:color w:val="000000"/>
                <w:sz w:val="20"/>
                <w:szCs w:val="20"/>
              </w:rPr>
              <w:t xml:space="preserve">Cost per </w:t>
            </w:r>
            <w:r w:rsidRPr="004A2785">
              <w:rPr>
                <w:rFonts w:ascii="Times New Roman" w:hAnsi="Times New Roman"/>
                <w:bCs/>
                <w:i/>
                <w:color w:val="000000"/>
                <w:sz w:val="20"/>
                <w:szCs w:val="20"/>
              </w:rPr>
              <w:t>C</w:t>
            </w:r>
            <w:r w:rsidR="006C597A" w:rsidRPr="004A2785">
              <w:rPr>
                <w:rFonts w:ascii="Times New Roman" w:hAnsi="Times New Roman"/>
                <w:bCs/>
                <w:i/>
                <w:color w:val="000000"/>
                <w:sz w:val="20"/>
                <w:szCs w:val="20"/>
              </w:rPr>
              <w:t>ulex</w:t>
            </w:r>
            <w:r w:rsidR="006C597A" w:rsidRPr="004A2785">
              <w:rPr>
                <w:rFonts w:ascii="Times New Roman" w:hAnsi="Times New Roman"/>
                <w:bCs/>
                <w:color w:val="000000"/>
                <w:sz w:val="20"/>
                <w:szCs w:val="20"/>
              </w:rPr>
              <w:t xml:space="preserve"> (USD)</w:t>
            </w:r>
          </w:p>
        </w:tc>
        <w:tc>
          <w:tcPr>
            <w:tcW w:w="1717" w:type="dxa"/>
            <w:shd w:val="clear" w:color="auto" w:fill="auto"/>
            <w:vAlign w:val="bottom"/>
          </w:tcPr>
          <w:p w:rsidR="006C597A" w:rsidRPr="004A2785" w:rsidRDefault="006C597A" w:rsidP="00811DC8">
            <w:pPr>
              <w:spacing w:after="0" w:line="360" w:lineRule="auto"/>
              <w:rPr>
                <w:rFonts w:ascii="Times New Roman" w:hAnsi="Times New Roman"/>
                <w:bCs/>
                <w:sz w:val="20"/>
                <w:szCs w:val="20"/>
              </w:rPr>
            </w:pPr>
            <w:r w:rsidRPr="004A2785">
              <w:rPr>
                <w:rFonts w:ascii="Times New Roman" w:hAnsi="Times New Roman"/>
                <w:bCs/>
                <w:color w:val="000000"/>
                <w:sz w:val="20"/>
                <w:szCs w:val="20"/>
              </w:rPr>
              <w:t>8.4</w:t>
            </w:r>
          </w:p>
        </w:tc>
        <w:tc>
          <w:tcPr>
            <w:tcW w:w="1717" w:type="dxa"/>
            <w:shd w:val="clear" w:color="auto" w:fill="auto"/>
            <w:vAlign w:val="bottom"/>
          </w:tcPr>
          <w:p w:rsidR="006C597A" w:rsidRPr="004A2785" w:rsidRDefault="006C597A" w:rsidP="00811DC8">
            <w:pPr>
              <w:spacing w:after="0" w:line="360" w:lineRule="auto"/>
              <w:rPr>
                <w:rFonts w:ascii="Times New Roman" w:hAnsi="Times New Roman"/>
                <w:bCs/>
                <w:sz w:val="20"/>
                <w:szCs w:val="20"/>
              </w:rPr>
            </w:pPr>
            <w:r w:rsidRPr="004A2785">
              <w:rPr>
                <w:rFonts w:ascii="Times New Roman" w:hAnsi="Times New Roman"/>
                <w:bCs/>
                <w:color w:val="000000"/>
                <w:sz w:val="20"/>
                <w:szCs w:val="20"/>
              </w:rPr>
              <w:t>4.0</w:t>
            </w:r>
          </w:p>
        </w:tc>
        <w:tc>
          <w:tcPr>
            <w:tcW w:w="2115" w:type="dxa"/>
            <w:shd w:val="clear" w:color="auto" w:fill="auto"/>
            <w:vAlign w:val="bottom"/>
          </w:tcPr>
          <w:p w:rsidR="006C597A" w:rsidRPr="004A2785" w:rsidRDefault="006C597A" w:rsidP="00811DC8">
            <w:pPr>
              <w:spacing w:after="0" w:line="360" w:lineRule="auto"/>
              <w:rPr>
                <w:rFonts w:ascii="Times New Roman" w:hAnsi="Times New Roman"/>
                <w:bCs/>
                <w:sz w:val="20"/>
                <w:szCs w:val="20"/>
              </w:rPr>
            </w:pPr>
            <w:r w:rsidRPr="004A2785">
              <w:rPr>
                <w:rFonts w:ascii="Times New Roman" w:hAnsi="Times New Roman"/>
                <w:bCs/>
                <w:color w:val="000000"/>
                <w:sz w:val="20"/>
                <w:szCs w:val="20"/>
              </w:rPr>
              <w:t>0.2</w:t>
            </w:r>
          </w:p>
        </w:tc>
      </w:tr>
    </w:tbl>
    <w:p w:rsidR="00811DC8" w:rsidRPr="00A50DD2" w:rsidRDefault="00811DC8" w:rsidP="00811DC8">
      <w:pPr>
        <w:framePr w:hSpace="180" w:wrap="around" w:vAnchor="text" w:hAnchor="margin" w:y="1"/>
        <w:spacing w:after="0" w:line="360" w:lineRule="auto"/>
        <w:rPr>
          <w:rFonts w:ascii="Times New Roman" w:hAnsi="Times New Roman"/>
          <w:sz w:val="20"/>
          <w:szCs w:val="20"/>
        </w:rPr>
      </w:pPr>
      <w:r w:rsidRPr="00A50DD2">
        <w:rPr>
          <w:rFonts w:ascii="Times New Roman" w:hAnsi="Times New Roman"/>
          <w:sz w:val="20"/>
          <w:szCs w:val="20"/>
          <w:vertAlign w:val="superscript"/>
        </w:rPr>
        <w:t>a</w:t>
      </w:r>
      <w:r w:rsidRPr="00A50DD2">
        <w:rPr>
          <w:rFonts w:ascii="Times New Roman" w:hAnsi="Times New Roman"/>
          <w:sz w:val="20"/>
          <w:szCs w:val="20"/>
        </w:rPr>
        <w:t>For PSC this is the cost of fixed costs (lamp, white sheets, forceps, sprayer, facemasks) and supplies (insecticide)</w:t>
      </w:r>
    </w:p>
    <w:p w:rsidR="00811DC8" w:rsidRPr="00A50DD2" w:rsidRDefault="00811DC8" w:rsidP="00811DC8">
      <w:pPr>
        <w:framePr w:hSpace="180" w:wrap="around" w:vAnchor="text" w:hAnchor="margin" w:y="1"/>
        <w:spacing w:after="0" w:line="360" w:lineRule="auto"/>
        <w:rPr>
          <w:rFonts w:ascii="Times New Roman" w:hAnsi="Times New Roman"/>
          <w:sz w:val="20"/>
          <w:szCs w:val="20"/>
        </w:rPr>
      </w:pPr>
      <w:r w:rsidRPr="00A50DD2">
        <w:rPr>
          <w:rFonts w:ascii="Times New Roman" w:hAnsi="Times New Roman"/>
          <w:sz w:val="20"/>
          <w:szCs w:val="20"/>
          <w:vertAlign w:val="superscript"/>
        </w:rPr>
        <w:t>b</w:t>
      </w:r>
      <w:r w:rsidRPr="00A50DD2">
        <w:rPr>
          <w:rFonts w:ascii="Times New Roman" w:hAnsi="Times New Roman"/>
          <w:sz w:val="20"/>
          <w:szCs w:val="20"/>
        </w:rPr>
        <w:t>Does not include shipping costs which was provided in kind</w:t>
      </w:r>
    </w:p>
    <w:p w:rsidR="00C347E6" w:rsidRPr="00A50DD2" w:rsidRDefault="00811DC8" w:rsidP="00811DC8">
      <w:pPr>
        <w:spacing w:after="0" w:line="360" w:lineRule="auto"/>
        <w:rPr>
          <w:rFonts w:ascii="Times New Roman" w:hAnsi="Times New Roman"/>
          <w:sz w:val="20"/>
          <w:szCs w:val="20"/>
        </w:rPr>
      </w:pPr>
      <w:r w:rsidRPr="00A50DD2">
        <w:rPr>
          <w:rFonts w:ascii="Times New Roman" w:hAnsi="Times New Roman"/>
          <w:sz w:val="20"/>
          <w:szCs w:val="20"/>
          <w:vertAlign w:val="superscript"/>
        </w:rPr>
        <w:t>c</w:t>
      </w:r>
      <w:r w:rsidRPr="00A50DD2">
        <w:rPr>
          <w:rFonts w:ascii="Times New Roman" w:hAnsi="Times New Roman"/>
          <w:sz w:val="20"/>
          <w:szCs w:val="20"/>
        </w:rPr>
        <w:t>For gravid and exit traps this includes a proportion of one day per collection period for trap set up day</w:t>
      </w:r>
    </w:p>
    <w:sectPr w:rsidR="00C347E6" w:rsidRPr="00A50DD2" w:rsidSect="00C347E6">
      <w:footerReference w:type="default" r:id="rId8"/>
      <w:pgSz w:w="11906" w:h="16838" w:code="9"/>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5C1F" w:rsidRDefault="00795C1F" w:rsidP="002354E1">
      <w:pPr>
        <w:spacing w:after="0" w:line="240" w:lineRule="auto"/>
      </w:pPr>
      <w:r>
        <w:separator/>
      </w:r>
    </w:p>
  </w:endnote>
  <w:endnote w:type="continuationSeparator" w:id="0">
    <w:p w:rsidR="00795C1F" w:rsidRDefault="00795C1F" w:rsidP="002354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6541" w:rsidRDefault="005A6541">
    <w:pPr>
      <w:pStyle w:val="Footer"/>
    </w:pPr>
    <w:r>
      <w:fldChar w:fldCharType="begin"/>
    </w:r>
    <w:r>
      <w:instrText xml:space="preserve"> PAGE   \* MERGEFORMAT </w:instrText>
    </w:r>
    <w:r>
      <w:fldChar w:fldCharType="separate"/>
    </w:r>
    <w:r w:rsidR="00795C1F">
      <w:rPr>
        <w:noProof/>
      </w:rPr>
      <w:t>1</w:t>
    </w:r>
    <w:r>
      <w:rPr>
        <w:noProof/>
      </w:rPr>
      <w:fldChar w:fldCharType="end"/>
    </w:r>
  </w:p>
  <w:p w:rsidR="005A6541" w:rsidRDefault="005A65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5C1F" w:rsidRDefault="00795C1F" w:rsidP="002354E1">
      <w:pPr>
        <w:spacing w:after="0" w:line="240" w:lineRule="auto"/>
      </w:pPr>
      <w:r>
        <w:separator/>
      </w:r>
    </w:p>
  </w:footnote>
  <w:footnote w:type="continuationSeparator" w:id="0">
    <w:p w:rsidR="00795C1F" w:rsidRDefault="00795C1F" w:rsidP="002354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803FF"/>
    <w:multiLevelType w:val="hybridMultilevel"/>
    <w:tmpl w:val="9CC47580"/>
    <w:lvl w:ilvl="0" w:tplc="CAD84A24">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CD6DF1"/>
    <w:multiLevelType w:val="hybridMultilevel"/>
    <w:tmpl w:val="278694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81566C"/>
    <w:multiLevelType w:val="multilevel"/>
    <w:tmpl w:val="CC6CC4C8"/>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0A1A3065"/>
    <w:multiLevelType w:val="hybridMultilevel"/>
    <w:tmpl w:val="D2661FCC"/>
    <w:lvl w:ilvl="0" w:tplc="7A929782">
      <w:start w:val="1"/>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D8385C"/>
    <w:multiLevelType w:val="hybridMultilevel"/>
    <w:tmpl w:val="5106A7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FF5476"/>
    <w:multiLevelType w:val="hybridMultilevel"/>
    <w:tmpl w:val="F50ED11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BB7064"/>
    <w:multiLevelType w:val="hybridMultilevel"/>
    <w:tmpl w:val="2CFE6440"/>
    <w:lvl w:ilvl="0" w:tplc="307AFD12">
      <w:start w:val="1"/>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323F42"/>
    <w:multiLevelType w:val="hybridMultilevel"/>
    <w:tmpl w:val="E6F00A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64031B"/>
    <w:multiLevelType w:val="hybridMultilevel"/>
    <w:tmpl w:val="D644836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1F4E2E"/>
    <w:multiLevelType w:val="hybridMultilevel"/>
    <w:tmpl w:val="8B5602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51015C"/>
    <w:multiLevelType w:val="hybridMultilevel"/>
    <w:tmpl w:val="39DE8832"/>
    <w:lvl w:ilvl="0" w:tplc="F3048582">
      <w:start w:val="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3F5908"/>
    <w:multiLevelType w:val="hybridMultilevel"/>
    <w:tmpl w:val="BABAF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171506"/>
    <w:multiLevelType w:val="hybridMultilevel"/>
    <w:tmpl w:val="91A880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BF3F5B"/>
    <w:multiLevelType w:val="hybridMultilevel"/>
    <w:tmpl w:val="ADBA6BD8"/>
    <w:lvl w:ilvl="0" w:tplc="B5B8D4F4">
      <w:start w:val="1"/>
      <w:numFmt w:val="decimal"/>
      <w:lvlText w:val="%1."/>
      <w:lvlJc w:val="left"/>
      <w:pPr>
        <w:ind w:left="720" w:hanging="360"/>
      </w:pPr>
      <w:rPr>
        <w:rFonts w:ascii="Calibri" w:eastAsia="Calibri" w:hAnsi="Calibri"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5E32225"/>
    <w:multiLevelType w:val="hybridMultilevel"/>
    <w:tmpl w:val="904667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66B17E8"/>
    <w:multiLevelType w:val="hybridMultilevel"/>
    <w:tmpl w:val="ED0C6E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8772A22"/>
    <w:multiLevelType w:val="hybridMultilevel"/>
    <w:tmpl w:val="4B8A5A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9A14288"/>
    <w:multiLevelType w:val="hybridMultilevel"/>
    <w:tmpl w:val="9336046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D817748"/>
    <w:multiLevelType w:val="hybridMultilevel"/>
    <w:tmpl w:val="09568E9A"/>
    <w:lvl w:ilvl="0" w:tplc="122C94F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38649FB"/>
    <w:multiLevelType w:val="hybridMultilevel"/>
    <w:tmpl w:val="15C218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47D535D"/>
    <w:multiLevelType w:val="hybridMultilevel"/>
    <w:tmpl w:val="4B62400C"/>
    <w:lvl w:ilvl="0" w:tplc="58588FF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36010DD9"/>
    <w:multiLevelType w:val="hybridMultilevel"/>
    <w:tmpl w:val="FCAAB1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87C2143"/>
    <w:multiLevelType w:val="hybridMultilevel"/>
    <w:tmpl w:val="5E28B098"/>
    <w:lvl w:ilvl="0" w:tplc="CBBC674C">
      <w:start w:val="1"/>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3D0642"/>
    <w:multiLevelType w:val="hybridMultilevel"/>
    <w:tmpl w:val="B8D2EF1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9552821"/>
    <w:multiLevelType w:val="hybridMultilevel"/>
    <w:tmpl w:val="458A52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BF60441"/>
    <w:multiLevelType w:val="hybridMultilevel"/>
    <w:tmpl w:val="92680A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FA83ED0"/>
    <w:multiLevelType w:val="hybridMultilevel"/>
    <w:tmpl w:val="0DB665D4"/>
    <w:lvl w:ilvl="0" w:tplc="93C8C466">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5EC30EC"/>
    <w:multiLevelType w:val="hybridMultilevel"/>
    <w:tmpl w:val="352E812C"/>
    <w:lvl w:ilvl="0" w:tplc="68B67176">
      <w:start w:val="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7431C30"/>
    <w:multiLevelType w:val="hybridMultilevel"/>
    <w:tmpl w:val="2D24407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CBE619E"/>
    <w:multiLevelType w:val="hybridMultilevel"/>
    <w:tmpl w:val="99F6EA60"/>
    <w:lvl w:ilvl="0" w:tplc="23329DD0">
      <w:start w:val="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CDE1D97"/>
    <w:multiLevelType w:val="hybridMultilevel"/>
    <w:tmpl w:val="D2800A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2153DBA"/>
    <w:multiLevelType w:val="hybridMultilevel"/>
    <w:tmpl w:val="3970C9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A95544"/>
    <w:multiLevelType w:val="hybridMultilevel"/>
    <w:tmpl w:val="C3AE69B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4F75238"/>
    <w:multiLevelType w:val="hybridMultilevel"/>
    <w:tmpl w:val="D598A6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8690A6F"/>
    <w:multiLevelType w:val="hybridMultilevel"/>
    <w:tmpl w:val="9F5C3B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AF53ABF"/>
    <w:multiLevelType w:val="multilevel"/>
    <w:tmpl w:val="E8AE0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D6839CC"/>
    <w:multiLevelType w:val="hybridMultilevel"/>
    <w:tmpl w:val="F09C38C4"/>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377237B"/>
    <w:multiLevelType w:val="hybridMultilevel"/>
    <w:tmpl w:val="EBC80038"/>
    <w:lvl w:ilvl="0" w:tplc="DBE456E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2A5257"/>
    <w:multiLevelType w:val="hybridMultilevel"/>
    <w:tmpl w:val="B8D2EF1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5E42E91"/>
    <w:multiLevelType w:val="hybridMultilevel"/>
    <w:tmpl w:val="E0500422"/>
    <w:lvl w:ilvl="0" w:tplc="0958D5F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6BC66676"/>
    <w:multiLevelType w:val="hybridMultilevel"/>
    <w:tmpl w:val="F09C38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3335C8"/>
    <w:multiLevelType w:val="hybridMultilevel"/>
    <w:tmpl w:val="B176719A"/>
    <w:lvl w:ilvl="0" w:tplc="FBA6A74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6EEA6040"/>
    <w:multiLevelType w:val="hybridMultilevel"/>
    <w:tmpl w:val="9A2E7564"/>
    <w:lvl w:ilvl="0" w:tplc="37505A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15:restartNumberingAfterBreak="0">
    <w:nsid w:val="72243137"/>
    <w:multiLevelType w:val="multilevel"/>
    <w:tmpl w:val="9D9CE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2AB5634"/>
    <w:multiLevelType w:val="hybridMultilevel"/>
    <w:tmpl w:val="B296CD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5EA58B2"/>
    <w:multiLevelType w:val="hybridMultilevel"/>
    <w:tmpl w:val="8CA40B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72055EF"/>
    <w:multiLevelType w:val="hybridMultilevel"/>
    <w:tmpl w:val="FF90FD64"/>
    <w:lvl w:ilvl="0" w:tplc="B358CCCA">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99C15D7"/>
    <w:multiLevelType w:val="hybridMultilevel"/>
    <w:tmpl w:val="2F460874"/>
    <w:lvl w:ilvl="0" w:tplc="DA708DC2">
      <w:numFmt w:val="bullet"/>
      <w:lvlText w:val="-"/>
      <w:lvlJc w:val="left"/>
      <w:pPr>
        <w:ind w:left="720" w:hanging="360"/>
      </w:pPr>
      <w:rPr>
        <w:rFonts w:ascii="Arial" w:eastAsia="Calibri"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0"/>
  </w:num>
  <w:num w:numId="2">
    <w:abstractNumId w:val="31"/>
  </w:num>
  <w:num w:numId="3">
    <w:abstractNumId w:val="10"/>
  </w:num>
  <w:num w:numId="4">
    <w:abstractNumId w:val="34"/>
  </w:num>
  <w:num w:numId="5">
    <w:abstractNumId w:val="2"/>
  </w:num>
  <w:num w:numId="6">
    <w:abstractNumId w:val="17"/>
  </w:num>
  <w:num w:numId="7">
    <w:abstractNumId w:val="44"/>
  </w:num>
  <w:num w:numId="8">
    <w:abstractNumId w:val="39"/>
  </w:num>
  <w:num w:numId="9">
    <w:abstractNumId w:val="7"/>
  </w:num>
  <w:num w:numId="10">
    <w:abstractNumId w:val="23"/>
  </w:num>
  <w:num w:numId="11">
    <w:abstractNumId w:val="18"/>
  </w:num>
  <w:num w:numId="12">
    <w:abstractNumId w:val="30"/>
  </w:num>
  <w:num w:numId="13">
    <w:abstractNumId w:val="28"/>
  </w:num>
  <w:num w:numId="14">
    <w:abstractNumId w:val="5"/>
  </w:num>
  <w:num w:numId="15">
    <w:abstractNumId w:val="14"/>
  </w:num>
  <w:num w:numId="16">
    <w:abstractNumId w:val="1"/>
  </w:num>
  <w:num w:numId="17">
    <w:abstractNumId w:val="38"/>
  </w:num>
  <w:num w:numId="18">
    <w:abstractNumId w:val="11"/>
  </w:num>
  <w:num w:numId="19">
    <w:abstractNumId w:val="19"/>
  </w:num>
  <w:num w:numId="20">
    <w:abstractNumId w:val="20"/>
  </w:num>
  <w:num w:numId="21">
    <w:abstractNumId w:val="42"/>
  </w:num>
  <w:num w:numId="22">
    <w:abstractNumId w:val="41"/>
  </w:num>
  <w:num w:numId="23">
    <w:abstractNumId w:val="36"/>
  </w:num>
  <w:num w:numId="24">
    <w:abstractNumId w:val="32"/>
  </w:num>
  <w:num w:numId="25">
    <w:abstractNumId w:val="21"/>
  </w:num>
  <w:num w:numId="26">
    <w:abstractNumId w:val="25"/>
  </w:num>
  <w:num w:numId="27">
    <w:abstractNumId w:val="8"/>
  </w:num>
  <w:num w:numId="28">
    <w:abstractNumId w:val="9"/>
  </w:num>
  <w:num w:numId="29">
    <w:abstractNumId w:val="13"/>
  </w:num>
  <w:num w:numId="30">
    <w:abstractNumId w:val="45"/>
  </w:num>
  <w:num w:numId="31">
    <w:abstractNumId w:val="4"/>
  </w:num>
  <w:num w:numId="32">
    <w:abstractNumId w:val="29"/>
  </w:num>
  <w:num w:numId="33">
    <w:abstractNumId w:val="24"/>
  </w:num>
  <w:num w:numId="34">
    <w:abstractNumId w:val="37"/>
  </w:num>
  <w:num w:numId="35">
    <w:abstractNumId w:val="26"/>
  </w:num>
  <w:num w:numId="36">
    <w:abstractNumId w:val="15"/>
  </w:num>
  <w:num w:numId="37">
    <w:abstractNumId w:val="27"/>
  </w:num>
  <w:num w:numId="38">
    <w:abstractNumId w:val="47"/>
  </w:num>
  <w:num w:numId="39">
    <w:abstractNumId w:val="33"/>
  </w:num>
  <w:num w:numId="40">
    <w:abstractNumId w:val="12"/>
  </w:num>
  <w:num w:numId="41">
    <w:abstractNumId w:val="35"/>
  </w:num>
  <w:num w:numId="42">
    <w:abstractNumId w:val="46"/>
  </w:num>
  <w:num w:numId="43">
    <w:abstractNumId w:val="16"/>
  </w:num>
  <w:num w:numId="44">
    <w:abstractNumId w:val="0"/>
  </w:num>
  <w:num w:numId="45">
    <w:abstractNumId w:val="43"/>
  </w:num>
  <w:num w:numId="46">
    <w:abstractNumId w:val="3"/>
  </w:num>
  <w:num w:numId="47">
    <w:abstractNumId w:val="6"/>
  </w:num>
  <w:num w:numId="48">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removePersonalInformation/>
  <w:activeWritingStyle w:appName="MSWord" w:lang="fr-CA"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CA" w:vendorID="64" w:dllVersion="0" w:nlCheck="1" w:checkStyle="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A51"/>
    <w:rsid w:val="0000122A"/>
    <w:rsid w:val="00001302"/>
    <w:rsid w:val="000016C0"/>
    <w:rsid w:val="000023B4"/>
    <w:rsid w:val="00003858"/>
    <w:rsid w:val="00003B9F"/>
    <w:rsid w:val="000049DC"/>
    <w:rsid w:val="0000500A"/>
    <w:rsid w:val="000071BF"/>
    <w:rsid w:val="000072CB"/>
    <w:rsid w:val="00007748"/>
    <w:rsid w:val="00007B97"/>
    <w:rsid w:val="000100F4"/>
    <w:rsid w:val="00010D23"/>
    <w:rsid w:val="00011599"/>
    <w:rsid w:val="00011A82"/>
    <w:rsid w:val="00011B55"/>
    <w:rsid w:val="00011C70"/>
    <w:rsid w:val="00013141"/>
    <w:rsid w:val="00013429"/>
    <w:rsid w:val="000136BA"/>
    <w:rsid w:val="00013ED1"/>
    <w:rsid w:val="00014957"/>
    <w:rsid w:val="00014D9E"/>
    <w:rsid w:val="0001540D"/>
    <w:rsid w:val="000154D1"/>
    <w:rsid w:val="00015EC4"/>
    <w:rsid w:val="00017DB7"/>
    <w:rsid w:val="00020430"/>
    <w:rsid w:val="00022196"/>
    <w:rsid w:val="0002248D"/>
    <w:rsid w:val="00023503"/>
    <w:rsid w:val="00023DB8"/>
    <w:rsid w:val="00023ECC"/>
    <w:rsid w:val="0002444D"/>
    <w:rsid w:val="00027E5E"/>
    <w:rsid w:val="0003128C"/>
    <w:rsid w:val="00031941"/>
    <w:rsid w:val="00031AFF"/>
    <w:rsid w:val="00033D18"/>
    <w:rsid w:val="00037C0E"/>
    <w:rsid w:val="00040F33"/>
    <w:rsid w:val="000422A2"/>
    <w:rsid w:val="0004445B"/>
    <w:rsid w:val="00044BB9"/>
    <w:rsid w:val="0004577A"/>
    <w:rsid w:val="0004588C"/>
    <w:rsid w:val="0004690B"/>
    <w:rsid w:val="00046D47"/>
    <w:rsid w:val="00047CFA"/>
    <w:rsid w:val="00051BAE"/>
    <w:rsid w:val="00052D21"/>
    <w:rsid w:val="00053177"/>
    <w:rsid w:val="00054173"/>
    <w:rsid w:val="00054D4F"/>
    <w:rsid w:val="00056593"/>
    <w:rsid w:val="000567D9"/>
    <w:rsid w:val="00056FAD"/>
    <w:rsid w:val="00057688"/>
    <w:rsid w:val="00064C74"/>
    <w:rsid w:val="00065654"/>
    <w:rsid w:val="00066E2B"/>
    <w:rsid w:val="00066FAD"/>
    <w:rsid w:val="00067515"/>
    <w:rsid w:val="00070B69"/>
    <w:rsid w:val="000715FE"/>
    <w:rsid w:val="0007336C"/>
    <w:rsid w:val="0007347F"/>
    <w:rsid w:val="00074C7F"/>
    <w:rsid w:val="00075380"/>
    <w:rsid w:val="00075587"/>
    <w:rsid w:val="00077307"/>
    <w:rsid w:val="000775A5"/>
    <w:rsid w:val="00077600"/>
    <w:rsid w:val="000814CF"/>
    <w:rsid w:val="00081520"/>
    <w:rsid w:val="00082C46"/>
    <w:rsid w:val="00083A93"/>
    <w:rsid w:val="000846BC"/>
    <w:rsid w:val="00084AF2"/>
    <w:rsid w:val="00085946"/>
    <w:rsid w:val="00085B5F"/>
    <w:rsid w:val="0008628A"/>
    <w:rsid w:val="00087C73"/>
    <w:rsid w:val="00090054"/>
    <w:rsid w:val="000904B9"/>
    <w:rsid w:val="00090DA9"/>
    <w:rsid w:val="00092807"/>
    <w:rsid w:val="0009280C"/>
    <w:rsid w:val="00093557"/>
    <w:rsid w:val="0009382D"/>
    <w:rsid w:val="000947FB"/>
    <w:rsid w:val="00095B3C"/>
    <w:rsid w:val="000964D9"/>
    <w:rsid w:val="00096750"/>
    <w:rsid w:val="00096C60"/>
    <w:rsid w:val="00096F52"/>
    <w:rsid w:val="000A063D"/>
    <w:rsid w:val="000A0BA1"/>
    <w:rsid w:val="000A0DE8"/>
    <w:rsid w:val="000A1832"/>
    <w:rsid w:val="000A1886"/>
    <w:rsid w:val="000A1AD5"/>
    <w:rsid w:val="000A1BA1"/>
    <w:rsid w:val="000A2B52"/>
    <w:rsid w:val="000A2D20"/>
    <w:rsid w:val="000A2E2B"/>
    <w:rsid w:val="000A321D"/>
    <w:rsid w:val="000A4135"/>
    <w:rsid w:val="000A4594"/>
    <w:rsid w:val="000A6C30"/>
    <w:rsid w:val="000A734D"/>
    <w:rsid w:val="000B083B"/>
    <w:rsid w:val="000B16B0"/>
    <w:rsid w:val="000B1A82"/>
    <w:rsid w:val="000B2AA3"/>
    <w:rsid w:val="000B2BAF"/>
    <w:rsid w:val="000B2C12"/>
    <w:rsid w:val="000B3CAE"/>
    <w:rsid w:val="000B567E"/>
    <w:rsid w:val="000B5952"/>
    <w:rsid w:val="000B6045"/>
    <w:rsid w:val="000B609F"/>
    <w:rsid w:val="000C00EE"/>
    <w:rsid w:val="000C0327"/>
    <w:rsid w:val="000C0593"/>
    <w:rsid w:val="000C2036"/>
    <w:rsid w:val="000C2489"/>
    <w:rsid w:val="000C263B"/>
    <w:rsid w:val="000C35DB"/>
    <w:rsid w:val="000C56F0"/>
    <w:rsid w:val="000C575F"/>
    <w:rsid w:val="000C642E"/>
    <w:rsid w:val="000C6706"/>
    <w:rsid w:val="000C6AF2"/>
    <w:rsid w:val="000C6E15"/>
    <w:rsid w:val="000C7AF5"/>
    <w:rsid w:val="000D00D1"/>
    <w:rsid w:val="000D0F59"/>
    <w:rsid w:val="000D1BAA"/>
    <w:rsid w:val="000D1DC5"/>
    <w:rsid w:val="000D1E88"/>
    <w:rsid w:val="000D287A"/>
    <w:rsid w:val="000D35FC"/>
    <w:rsid w:val="000D3697"/>
    <w:rsid w:val="000D3D7B"/>
    <w:rsid w:val="000D5877"/>
    <w:rsid w:val="000D5CA4"/>
    <w:rsid w:val="000D5FE7"/>
    <w:rsid w:val="000D63AA"/>
    <w:rsid w:val="000D6E0E"/>
    <w:rsid w:val="000E0311"/>
    <w:rsid w:val="000E0BB1"/>
    <w:rsid w:val="000E1D6F"/>
    <w:rsid w:val="000E1F84"/>
    <w:rsid w:val="000E202D"/>
    <w:rsid w:val="000E2BF7"/>
    <w:rsid w:val="000E337F"/>
    <w:rsid w:val="000E4518"/>
    <w:rsid w:val="000E5761"/>
    <w:rsid w:val="000E5B81"/>
    <w:rsid w:val="000E6B75"/>
    <w:rsid w:val="000F078F"/>
    <w:rsid w:val="000F0BC7"/>
    <w:rsid w:val="000F1C63"/>
    <w:rsid w:val="000F2FFC"/>
    <w:rsid w:val="000F318B"/>
    <w:rsid w:val="000F4032"/>
    <w:rsid w:val="000F43DC"/>
    <w:rsid w:val="000F44F7"/>
    <w:rsid w:val="000F4984"/>
    <w:rsid w:val="000F5945"/>
    <w:rsid w:val="000F5CF8"/>
    <w:rsid w:val="000F7F93"/>
    <w:rsid w:val="001006BC"/>
    <w:rsid w:val="00100797"/>
    <w:rsid w:val="00100EA8"/>
    <w:rsid w:val="0010253B"/>
    <w:rsid w:val="00103F89"/>
    <w:rsid w:val="00105A5A"/>
    <w:rsid w:val="00106800"/>
    <w:rsid w:val="00106F4C"/>
    <w:rsid w:val="001104BD"/>
    <w:rsid w:val="001106AF"/>
    <w:rsid w:val="001128FF"/>
    <w:rsid w:val="00112A63"/>
    <w:rsid w:val="0011325E"/>
    <w:rsid w:val="00115AF3"/>
    <w:rsid w:val="00116786"/>
    <w:rsid w:val="00116B5E"/>
    <w:rsid w:val="00117D30"/>
    <w:rsid w:val="00120447"/>
    <w:rsid w:val="00121E77"/>
    <w:rsid w:val="001224B7"/>
    <w:rsid w:val="00122EC7"/>
    <w:rsid w:val="00125DF5"/>
    <w:rsid w:val="001265A5"/>
    <w:rsid w:val="00127FD4"/>
    <w:rsid w:val="00132F52"/>
    <w:rsid w:val="0013321F"/>
    <w:rsid w:val="00133DDD"/>
    <w:rsid w:val="0013508A"/>
    <w:rsid w:val="00135740"/>
    <w:rsid w:val="00135C3E"/>
    <w:rsid w:val="001364FF"/>
    <w:rsid w:val="00137862"/>
    <w:rsid w:val="00137931"/>
    <w:rsid w:val="00141F7C"/>
    <w:rsid w:val="0014231E"/>
    <w:rsid w:val="0014387A"/>
    <w:rsid w:val="00143DE6"/>
    <w:rsid w:val="0014481F"/>
    <w:rsid w:val="00144BA3"/>
    <w:rsid w:val="001452C0"/>
    <w:rsid w:val="001462EE"/>
    <w:rsid w:val="00147B6C"/>
    <w:rsid w:val="0015140C"/>
    <w:rsid w:val="00151909"/>
    <w:rsid w:val="00152A2C"/>
    <w:rsid w:val="0015413A"/>
    <w:rsid w:val="001541A7"/>
    <w:rsid w:val="00154424"/>
    <w:rsid w:val="00156E8E"/>
    <w:rsid w:val="00157069"/>
    <w:rsid w:val="00157EA3"/>
    <w:rsid w:val="0016155E"/>
    <w:rsid w:val="001616E0"/>
    <w:rsid w:val="00161FA4"/>
    <w:rsid w:val="001629A8"/>
    <w:rsid w:val="001652A0"/>
    <w:rsid w:val="001656F3"/>
    <w:rsid w:val="0016786A"/>
    <w:rsid w:val="00167C7D"/>
    <w:rsid w:val="00167C81"/>
    <w:rsid w:val="001704AD"/>
    <w:rsid w:val="001725D5"/>
    <w:rsid w:val="00172833"/>
    <w:rsid w:val="00176678"/>
    <w:rsid w:val="00177B44"/>
    <w:rsid w:val="00181020"/>
    <w:rsid w:val="0018109C"/>
    <w:rsid w:val="00182165"/>
    <w:rsid w:val="0018219A"/>
    <w:rsid w:val="0018316D"/>
    <w:rsid w:val="00185121"/>
    <w:rsid w:val="00185236"/>
    <w:rsid w:val="00185B20"/>
    <w:rsid w:val="00185D43"/>
    <w:rsid w:val="00185F9B"/>
    <w:rsid w:val="00187088"/>
    <w:rsid w:val="0018725D"/>
    <w:rsid w:val="00187713"/>
    <w:rsid w:val="00187720"/>
    <w:rsid w:val="00187BBE"/>
    <w:rsid w:val="00187ED4"/>
    <w:rsid w:val="00191AAB"/>
    <w:rsid w:val="00192791"/>
    <w:rsid w:val="001927A5"/>
    <w:rsid w:val="0019403B"/>
    <w:rsid w:val="00195BCC"/>
    <w:rsid w:val="001968C5"/>
    <w:rsid w:val="0019721F"/>
    <w:rsid w:val="001977FF"/>
    <w:rsid w:val="001A0069"/>
    <w:rsid w:val="001A0071"/>
    <w:rsid w:val="001A05DD"/>
    <w:rsid w:val="001A1BB1"/>
    <w:rsid w:val="001A20B8"/>
    <w:rsid w:val="001A26B6"/>
    <w:rsid w:val="001A2FE8"/>
    <w:rsid w:val="001A30AD"/>
    <w:rsid w:val="001A3132"/>
    <w:rsid w:val="001A32BC"/>
    <w:rsid w:val="001A32F9"/>
    <w:rsid w:val="001A3A31"/>
    <w:rsid w:val="001A695B"/>
    <w:rsid w:val="001A70FE"/>
    <w:rsid w:val="001A7A4B"/>
    <w:rsid w:val="001B0713"/>
    <w:rsid w:val="001B0E35"/>
    <w:rsid w:val="001B1925"/>
    <w:rsid w:val="001B2B0E"/>
    <w:rsid w:val="001B350B"/>
    <w:rsid w:val="001B391A"/>
    <w:rsid w:val="001B4366"/>
    <w:rsid w:val="001B57E4"/>
    <w:rsid w:val="001B64CA"/>
    <w:rsid w:val="001B6BC8"/>
    <w:rsid w:val="001C1585"/>
    <w:rsid w:val="001C32AB"/>
    <w:rsid w:val="001C3D59"/>
    <w:rsid w:val="001C4406"/>
    <w:rsid w:val="001C48C2"/>
    <w:rsid w:val="001C493D"/>
    <w:rsid w:val="001C4BA7"/>
    <w:rsid w:val="001C59E1"/>
    <w:rsid w:val="001C7631"/>
    <w:rsid w:val="001C7F56"/>
    <w:rsid w:val="001D0DC6"/>
    <w:rsid w:val="001D1697"/>
    <w:rsid w:val="001D1B78"/>
    <w:rsid w:val="001D37FB"/>
    <w:rsid w:val="001D4057"/>
    <w:rsid w:val="001D4DB4"/>
    <w:rsid w:val="001D6B77"/>
    <w:rsid w:val="001D7149"/>
    <w:rsid w:val="001D7873"/>
    <w:rsid w:val="001E047A"/>
    <w:rsid w:val="001E090A"/>
    <w:rsid w:val="001E2479"/>
    <w:rsid w:val="001E2EEC"/>
    <w:rsid w:val="001E34B0"/>
    <w:rsid w:val="001E421E"/>
    <w:rsid w:val="001E50DF"/>
    <w:rsid w:val="001E5504"/>
    <w:rsid w:val="001E5E25"/>
    <w:rsid w:val="001E66E5"/>
    <w:rsid w:val="001E6723"/>
    <w:rsid w:val="001E7FEF"/>
    <w:rsid w:val="001F2B3A"/>
    <w:rsid w:val="001F42B3"/>
    <w:rsid w:val="001F4D45"/>
    <w:rsid w:val="001F5494"/>
    <w:rsid w:val="001F591D"/>
    <w:rsid w:val="001F5A7C"/>
    <w:rsid w:val="001F6EDC"/>
    <w:rsid w:val="001F7404"/>
    <w:rsid w:val="00200D9E"/>
    <w:rsid w:val="002019CD"/>
    <w:rsid w:val="00201EA7"/>
    <w:rsid w:val="00201FCF"/>
    <w:rsid w:val="002049C7"/>
    <w:rsid w:val="00206608"/>
    <w:rsid w:val="0020672E"/>
    <w:rsid w:val="00207C99"/>
    <w:rsid w:val="00211A89"/>
    <w:rsid w:val="00211EB2"/>
    <w:rsid w:val="002158AA"/>
    <w:rsid w:val="00216C62"/>
    <w:rsid w:val="00217320"/>
    <w:rsid w:val="002178C6"/>
    <w:rsid w:val="00217C3C"/>
    <w:rsid w:val="002226C0"/>
    <w:rsid w:val="002226C1"/>
    <w:rsid w:val="00223917"/>
    <w:rsid w:val="002268F5"/>
    <w:rsid w:val="002272BE"/>
    <w:rsid w:val="00230755"/>
    <w:rsid w:val="0023095E"/>
    <w:rsid w:val="0023194A"/>
    <w:rsid w:val="002332E7"/>
    <w:rsid w:val="002333BB"/>
    <w:rsid w:val="00233AB9"/>
    <w:rsid w:val="0023489F"/>
    <w:rsid w:val="002354E1"/>
    <w:rsid w:val="002358E9"/>
    <w:rsid w:val="00237EF7"/>
    <w:rsid w:val="00240328"/>
    <w:rsid w:val="00240C7C"/>
    <w:rsid w:val="00241B2A"/>
    <w:rsid w:val="002420F7"/>
    <w:rsid w:val="002437CD"/>
    <w:rsid w:val="00243D79"/>
    <w:rsid w:val="00246A4D"/>
    <w:rsid w:val="00251D90"/>
    <w:rsid w:val="0025296F"/>
    <w:rsid w:val="00253A65"/>
    <w:rsid w:val="00254600"/>
    <w:rsid w:val="00254F3C"/>
    <w:rsid w:val="00256C80"/>
    <w:rsid w:val="002578AF"/>
    <w:rsid w:val="002606CE"/>
    <w:rsid w:val="00260894"/>
    <w:rsid w:val="00260C84"/>
    <w:rsid w:val="00261947"/>
    <w:rsid w:val="00262A2D"/>
    <w:rsid w:val="0026370F"/>
    <w:rsid w:val="002649EA"/>
    <w:rsid w:val="00265342"/>
    <w:rsid w:val="00265928"/>
    <w:rsid w:val="00265ADD"/>
    <w:rsid w:val="00265DD4"/>
    <w:rsid w:val="0026646D"/>
    <w:rsid w:val="00266925"/>
    <w:rsid w:val="00266E7C"/>
    <w:rsid w:val="00266F5B"/>
    <w:rsid w:val="0026782B"/>
    <w:rsid w:val="00270BB0"/>
    <w:rsid w:val="00272C6E"/>
    <w:rsid w:val="002736BD"/>
    <w:rsid w:val="002740C7"/>
    <w:rsid w:val="002744A0"/>
    <w:rsid w:val="00274806"/>
    <w:rsid w:val="00275275"/>
    <w:rsid w:val="00275781"/>
    <w:rsid w:val="00276C35"/>
    <w:rsid w:val="00277734"/>
    <w:rsid w:val="0027779E"/>
    <w:rsid w:val="00277EF3"/>
    <w:rsid w:val="0028176C"/>
    <w:rsid w:val="00281953"/>
    <w:rsid w:val="00281A9D"/>
    <w:rsid w:val="00281D36"/>
    <w:rsid w:val="00282501"/>
    <w:rsid w:val="002838C1"/>
    <w:rsid w:val="002841AD"/>
    <w:rsid w:val="00285C7E"/>
    <w:rsid w:val="00286709"/>
    <w:rsid w:val="00286C11"/>
    <w:rsid w:val="00287E53"/>
    <w:rsid w:val="00290660"/>
    <w:rsid w:val="002921A3"/>
    <w:rsid w:val="00295860"/>
    <w:rsid w:val="00296323"/>
    <w:rsid w:val="00297A47"/>
    <w:rsid w:val="002A02AF"/>
    <w:rsid w:val="002A2DDE"/>
    <w:rsid w:val="002A4C72"/>
    <w:rsid w:val="002A564F"/>
    <w:rsid w:val="002A5946"/>
    <w:rsid w:val="002A71E1"/>
    <w:rsid w:val="002B109B"/>
    <w:rsid w:val="002B2A79"/>
    <w:rsid w:val="002B35B1"/>
    <w:rsid w:val="002B47BB"/>
    <w:rsid w:val="002B48EC"/>
    <w:rsid w:val="002B4D20"/>
    <w:rsid w:val="002B5F96"/>
    <w:rsid w:val="002B6107"/>
    <w:rsid w:val="002B75DA"/>
    <w:rsid w:val="002C024A"/>
    <w:rsid w:val="002C070C"/>
    <w:rsid w:val="002C16E6"/>
    <w:rsid w:val="002C25EF"/>
    <w:rsid w:val="002C29CD"/>
    <w:rsid w:val="002C35C2"/>
    <w:rsid w:val="002C35C6"/>
    <w:rsid w:val="002C3684"/>
    <w:rsid w:val="002C37AB"/>
    <w:rsid w:val="002C447F"/>
    <w:rsid w:val="002C4886"/>
    <w:rsid w:val="002C611D"/>
    <w:rsid w:val="002C6E31"/>
    <w:rsid w:val="002C74C3"/>
    <w:rsid w:val="002D006A"/>
    <w:rsid w:val="002D2776"/>
    <w:rsid w:val="002D3370"/>
    <w:rsid w:val="002D3960"/>
    <w:rsid w:val="002D3D44"/>
    <w:rsid w:val="002D4B29"/>
    <w:rsid w:val="002D56C3"/>
    <w:rsid w:val="002D606C"/>
    <w:rsid w:val="002D6158"/>
    <w:rsid w:val="002D624D"/>
    <w:rsid w:val="002D6C31"/>
    <w:rsid w:val="002D74B3"/>
    <w:rsid w:val="002E03EF"/>
    <w:rsid w:val="002E17FF"/>
    <w:rsid w:val="002E183E"/>
    <w:rsid w:val="002E22B1"/>
    <w:rsid w:val="002E289A"/>
    <w:rsid w:val="002E4100"/>
    <w:rsid w:val="002E5E3B"/>
    <w:rsid w:val="002E60B6"/>
    <w:rsid w:val="002E6AC3"/>
    <w:rsid w:val="002E6B0A"/>
    <w:rsid w:val="002E7043"/>
    <w:rsid w:val="002E747B"/>
    <w:rsid w:val="002E7C8C"/>
    <w:rsid w:val="002E7EAC"/>
    <w:rsid w:val="002F0370"/>
    <w:rsid w:val="002F0408"/>
    <w:rsid w:val="002F077A"/>
    <w:rsid w:val="002F0CBB"/>
    <w:rsid w:val="002F2EF5"/>
    <w:rsid w:val="002F348E"/>
    <w:rsid w:val="002F36D7"/>
    <w:rsid w:val="002F45A2"/>
    <w:rsid w:val="002F5240"/>
    <w:rsid w:val="002F5972"/>
    <w:rsid w:val="002F65B1"/>
    <w:rsid w:val="002F6AAE"/>
    <w:rsid w:val="002F7293"/>
    <w:rsid w:val="002F7AB7"/>
    <w:rsid w:val="0030243E"/>
    <w:rsid w:val="0030299A"/>
    <w:rsid w:val="00303A23"/>
    <w:rsid w:val="00304120"/>
    <w:rsid w:val="003044CD"/>
    <w:rsid w:val="00305AA0"/>
    <w:rsid w:val="0030791D"/>
    <w:rsid w:val="00307E38"/>
    <w:rsid w:val="00307E7F"/>
    <w:rsid w:val="00307EF2"/>
    <w:rsid w:val="0031036B"/>
    <w:rsid w:val="00310898"/>
    <w:rsid w:val="003108A1"/>
    <w:rsid w:val="00310C1D"/>
    <w:rsid w:val="00311AF6"/>
    <w:rsid w:val="00312EF3"/>
    <w:rsid w:val="00313325"/>
    <w:rsid w:val="00315F1A"/>
    <w:rsid w:val="003168A8"/>
    <w:rsid w:val="00316B5A"/>
    <w:rsid w:val="00316E2C"/>
    <w:rsid w:val="003207AF"/>
    <w:rsid w:val="0032132C"/>
    <w:rsid w:val="003219DA"/>
    <w:rsid w:val="00321CF2"/>
    <w:rsid w:val="00322338"/>
    <w:rsid w:val="0032244E"/>
    <w:rsid w:val="0032264A"/>
    <w:rsid w:val="00322D1A"/>
    <w:rsid w:val="003233DF"/>
    <w:rsid w:val="00323DB6"/>
    <w:rsid w:val="00325322"/>
    <w:rsid w:val="00326F2D"/>
    <w:rsid w:val="00330A97"/>
    <w:rsid w:val="00330E2F"/>
    <w:rsid w:val="00331B1C"/>
    <w:rsid w:val="00331F01"/>
    <w:rsid w:val="00332F20"/>
    <w:rsid w:val="00333105"/>
    <w:rsid w:val="00334163"/>
    <w:rsid w:val="00334C6C"/>
    <w:rsid w:val="00336508"/>
    <w:rsid w:val="00336712"/>
    <w:rsid w:val="003369D8"/>
    <w:rsid w:val="003374D5"/>
    <w:rsid w:val="00337D07"/>
    <w:rsid w:val="0034058B"/>
    <w:rsid w:val="003405CB"/>
    <w:rsid w:val="003411D1"/>
    <w:rsid w:val="00342E65"/>
    <w:rsid w:val="00343021"/>
    <w:rsid w:val="00343557"/>
    <w:rsid w:val="00343FED"/>
    <w:rsid w:val="00344640"/>
    <w:rsid w:val="00345F8F"/>
    <w:rsid w:val="00346132"/>
    <w:rsid w:val="00346A88"/>
    <w:rsid w:val="00347417"/>
    <w:rsid w:val="00347693"/>
    <w:rsid w:val="003478A5"/>
    <w:rsid w:val="00347E00"/>
    <w:rsid w:val="0035116B"/>
    <w:rsid w:val="003519FC"/>
    <w:rsid w:val="003525AF"/>
    <w:rsid w:val="00352716"/>
    <w:rsid w:val="00355DA5"/>
    <w:rsid w:val="00355ED3"/>
    <w:rsid w:val="003562C7"/>
    <w:rsid w:val="00360E31"/>
    <w:rsid w:val="0036105B"/>
    <w:rsid w:val="003645A8"/>
    <w:rsid w:val="0036522C"/>
    <w:rsid w:val="003653CB"/>
    <w:rsid w:val="00365D2F"/>
    <w:rsid w:val="003660FD"/>
    <w:rsid w:val="00366E5E"/>
    <w:rsid w:val="00367159"/>
    <w:rsid w:val="003675D3"/>
    <w:rsid w:val="00372A21"/>
    <w:rsid w:val="00372E4B"/>
    <w:rsid w:val="00373882"/>
    <w:rsid w:val="00373D3E"/>
    <w:rsid w:val="0037472A"/>
    <w:rsid w:val="003750BD"/>
    <w:rsid w:val="00376A7F"/>
    <w:rsid w:val="00376C17"/>
    <w:rsid w:val="00377FEE"/>
    <w:rsid w:val="00380B23"/>
    <w:rsid w:val="00380CA4"/>
    <w:rsid w:val="003812A7"/>
    <w:rsid w:val="00384388"/>
    <w:rsid w:val="003852B3"/>
    <w:rsid w:val="00386683"/>
    <w:rsid w:val="0038701A"/>
    <w:rsid w:val="00387A7E"/>
    <w:rsid w:val="00390CC1"/>
    <w:rsid w:val="003920A0"/>
    <w:rsid w:val="00392376"/>
    <w:rsid w:val="0039270D"/>
    <w:rsid w:val="003929C7"/>
    <w:rsid w:val="00393DBD"/>
    <w:rsid w:val="00394345"/>
    <w:rsid w:val="003951DB"/>
    <w:rsid w:val="00395537"/>
    <w:rsid w:val="003964EA"/>
    <w:rsid w:val="00397D4B"/>
    <w:rsid w:val="003A0C20"/>
    <w:rsid w:val="003A0D07"/>
    <w:rsid w:val="003A1048"/>
    <w:rsid w:val="003A10B1"/>
    <w:rsid w:val="003A3F19"/>
    <w:rsid w:val="003A4453"/>
    <w:rsid w:val="003A44C4"/>
    <w:rsid w:val="003A4582"/>
    <w:rsid w:val="003B0606"/>
    <w:rsid w:val="003B075E"/>
    <w:rsid w:val="003B11BD"/>
    <w:rsid w:val="003B1E23"/>
    <w:rsid w:val="003B5E85"/>
    <w:rsid w:val="003B6D99"/>
    <w:rsid w:val="003B6DB6"/>
    <w:rsid w:val="003B7080"/>
    <w:rsid w:val="003B70BF"/>
    <w:rsid w:val="003B736A"/>
    <w:rsid w:val="003C0140"/>
    <w:rsid w:val="003C22C9"/>
    <w:rsid w:val="003C3558"/>
    <w:rsid w:val="003C395D"/>
    <w:rsid w:val="003C4759"/>
    <w:rsid w:val="003C57DE"/>
    <w:rsid w:val="003C59C6"/>
    <w:rsid w:val="003C5D7F"/>
    <w:rsid w:val="003C6145"/>
    <w:rsid w:val="003C7FB6"/>
    <w:rsid w:val="003D0539"/>
    <w:rsid w:val="003D0C14"/>
    <w:rsid w:val="003D0ED8"/>
    <w:rsid w:val="003D1A76"/>
    <w:rsid w:val="003D1E7A"/>
    <w:rsid w:val="003D2FC9"/>
    <w:rsid w:val="003D4A67"/>
    <w:rsid w:val="003D4E4B"/>
    <w:rsid w:val="003D5259"/>
    <w:rsid w:val="003D728F"/>
    <w:rsid w:val="003D7B29"/>
    <w:rsid w:val="003D7D52"/>
    <w:rsid w:val="003E1952"/>
    <w:rsid w:val="003E2FB8"/>
    <w:rsid w:val="003E3362"/>
    <w:rsid w:val="003E37E6"/>
    <w:rsid w:val="003E3B7C"/>
    <w:rsid w:val="003E3BAD"/>
    <w:rsid w:val="003E4CBB"/>
    <w:rsid w:val="003E5214"/>
    <w:rsid w:val="003E52A3"/>
    <w:rsid w:val="003E6789"/>
    <w:rsid w:val="003E6CCA"/>
    <w:rsid w:val="003E752F"/>
    <w:rsid w:val="003E7A97"/>
    <w:rsid w:val="003E7FB6"/>
    <w:rsid w:val="003F1041"/>
    <w:rsid w:val="003F35C5"/>
    <w:rsid w:val="003F4C4A"/>
    <w:rsid w:val="003F528E"/>
    <w:rsid w:val="003F5490"/>
    <w:rsid w:val="003F56E6"/>
    <w:rsid w:val="003F6319"/>
    <w:rsid w:val="003F7246"/>
    <w:rsid w:val="003F7405"/>
    <w:rsid w:val="003F7659"/>
    <w:rsid w:val="003F7CBC"/>
    <w:rsid w:val="003F7D28"/>
    <w:rsid w:val="0040345E"/>
    <w:rsid w:val="00403966"/>
    <w:rsid w:val="00403B4E"/>
    <w:rsid w:val="00403C31"/>
    <w:rsid w:val="004041C6"/>
    <w:rsid w:val="00404F0C"/>
    <w:rsid w:val="004070E1"/>
    <w:rsid w:val="0040750B"/>
    <w:rsid w:val="00407930"/>
    <w:rsid w:val="00411FFB"/>
    <w:rsid w:val="00413677"/>
    <w:rsid w:val="004139AA"/>
    <w:rsid w:val="00413AD0"/>
    <w:rsid w:val="004146DA"/>
    <w:rsid w:val="00415389"/>
    <w:rsid w:val="00415ECB"/>
    <w:rsid w:val="0042064A"/>
    <w:rsid w:val="00420AB3"/>
    <w:rsid w:val="00420AD3"/>
    <w:rsid w:val="00421462"/>
    <w:rsid w:val="0042215E"/>
    <w:rsid w:val="00422FEB"/>
    <w:rsid w:val="00423C5A"/>
    <w:rsid w:val="004240AF"/>
    <w:rsid w:val="00424C96"/>
    <w:rsid w:val="00425264"/>
    <w:rsid w:val="00425BC8"/>
    <w:rsid w:val="00426003"/>
    <w:rsid w:val="00427C41"/>
    <w:rsid w:val="00430B1A"/>
    <w:rsid w:val="004325BE"/>
    <w:rsid w:val="0043331F"/>
    <w:rsid w:val="00433518"/>
    <w:rsid w:val="00433A4D"/>
    <w:rsid w:val="00433C7A"/>
    <w:rsid w:val="00435F7E"/>
    <w:rsid w:val="00436356"/>
    <w:rsid w:val="004364BE"/>
    <w:rsid w:val="0044009F"/>
    <w:rsid w:val="00440F0C"/>
    <w:rsid w:val="00441476"/>
    <w:rsid w:val="00442493"/>
    <w:rsid w:val="004433CE"/>
    <w:rsid w:val="00443A6B"/>
    <w:rsid w:val="00444D2D"/>
    <w:rsid w:val="00445760"/>
    <w:rsid w:val="00445948"/>
    <w:rsid w:val="00446E03"/>
    <w:rsid w:val="00447DBD"/>
    <w:rsid w:val="00450169"/>
    <w:rsid w:val="0045172C"/>
    <w:rsid w:val="0045206E"/>
    <w:rsid w:val="00453308"/>
    <w:rsid w:val="00453B48"/>
    <w:rsid w:val="004574D0"/>
    <w:rsid w:val="00457B63"/>
    <w:rsid w:val="00457CB0"/>
    <w:rsid w:val="00461DF7"/>
    <w:rsid w:val="0046447B"/>
    <w:rsid w:val="004646B5"/>
    <w:rsid w:val="00465AB1"/>
    <w:rsid w:val="00465C2A"/>
    <w:rsid w:val="004676B9"/>
    <w:rsid w:val="00467893"/>
    <w:rsid w:val="00470B7F"/>
    <w:rsid w:val="00471EF4"/>
    <w:rsid w:val="004727E2"/>
    <w:rsid w:val="00475399"/>
    <w:rsid w:val="00475F88"/>
    <w:rsid w:val="00481C8A"/>
    <w:rsid w:val="00481F7C"/>
    <w:rsid w:val="00483126"/>
    <w:rsid w:val="00485F24"/>
    <w:rsid w:val="004861E0"/>
    <w:rsid w:val="00490684"/>
    <w:rsid w:val="00491E51"/>
    <w:rsid w:val="004928C2"/>
    <w:rsid w:val="004930A7"/>
    <w:rsid w:val="004937F0"/>
    <w:rsid w:val="00493834"/>
    <w:rsid w:val="00495800"/>
    <w:rsid w:val="00495929"/>
    <w:rsid w:val="00496AE6"/>
    <w:rsid w:val="00496C3E"/>
    <w:rsid w:val="004970AC"/>
    <w:rsid w:val="004A029D"/>
    <w:rsid w:val="004A2696"/>
    <w:rsid w:val="004A2785"/>
    <w:rsid w:val="004A2FE0"/>
    <w:rsid w:val="004A36D0"/>
    <w:rsid w:val="004A4B1D"/>
    <w:rsid w:val="004A4E4E"/>
    <w:rsid w:val="004A54F7"/>
    <w:rsid w:val="004A58A5"/>
    <w:rsid w:val="004A5D2F"/>
    <w:rsid w:val="004A700C"/>
    <w:rsid w:val="004A76C9"/>
    <w:rsid w:val="004B03C6"/>
    <w:rsid w:val="004B0777"/>
    <w:rsid w:val="004B1359"/>
    <w:rsid w:val="004B1D95"/>
    <w:rsid w:val="004B1DBF"/>
    <w:rsid w:val="004B2842"/>
    <w:rsid w:val="004B4CD6"/>
    <w:rsid w:val="004B5106"/>
    <w:rsid w:val="004B549B"/>
    <w:rsid w:val="004B58B1"/>
    <w:rsid w:val="004B762F"/>
    <w:rsid w:val="004C09C1"/>
    <w:rsid w:val="004C3028"/>
    <w:rsid w:val="004C5D9D"/>
    <w:rsid w:val="004D1048"/>
    <w:rsid w:val="004D1815"/>
    <w:rsid w:val="004D27F7"/>
    <w:rsid w:val="004D2EB9"/>
    <w:rsid w:val="004D3A0C"/>
    <w:rsid w:val="004D3E2C"/>
    <w:rsid w:val="004D40A4"/>
    <w:rsid w:val="004D5028"/>
    <w:rsid w:val="004D5F2B"/>
    <w:rsid w:val="004D5F30"/>
    <w:rsid w:val="004D6A69"/>
    <w:rsid w:val="004D71A9"/>
    <w:rsid w:val="004D795C"/>
    <w:rsid w:val="004D7D57"/>
    <w:rsid w:val="004E1197"/>
    <w:rsid w:val="004E1333"/>
    <w:rsid w:val="004E1645"/>
    <w:rsid w:val="004E1A51"/>
    <w:rsid w:val="004E2A9D"/>
    <w:rsid w:val="004E3445"/>
    <w:rsid w:val="004E387A"/>
    <w:rsid w:val="004E3B82"/>
    <w:rsid w:val="004E3EDB"/>
    <w:rsid w:val="004E4F56"/>
    <w:rsid w:val="004E5925"/>
    <w:rsid w:val="004E5C40"/>
    <w:rsid w:val="004E6898"/>
    <w:rsid w:val="004E6A1C"/>
    <w:rsid w:val="004E6E79"/>
    <w:rsid w:val="004E7474"/>
    <w:rsid w:val="004E7E58"/>
    <w:rsid w:val="004E7F64"/>
    <w:rsid w:val="004F2EE3"/>
    <w:rsid w:val="004F2F4A"/>
    <w:rsid w:val="004F3EE8"/>
    <w:rsid w:val="004F4B8A"/>
    <w:rsid w:val="004F5999"/>
    <w:rsid w:val="004F5BB3"/>
    <w:rsid w:val="004F5EFA"/>
    <w:rsid w:val="004F61C0"/>
    <w:rsid w:val="004F69CB"/>
    <w:rsid w:val="00500CF1"/>
    <w:rsid w:val="00500D91"/>
    <w:rsid w:val="005015F6"/>
    <w:rsid w:val="00502BD0"/>
    <w:rsid w:val="00502FD8"/>
    <w:rsid w:val="00504609"/>
    <w:rsid w:val="00505ADC"/>
    <w:rsid w:val="0051043C"/>
    <w:rsid w:val="00510B0A"/>
    <w:rsid w:val="005126CB"/>
    <w:rsid w:val="00512BAE"/>
    <w:rsid w:val="00512EED"/>
    <w:rsid w:val="00514027"/>
    <w:rsid w:val="0051490F"/>
    <w:rsid w:val="005154CF"/>
    <w:rsid w:val="005154F5"/>
    <w:rsid w:val="005165D3"/>
    <w:rsid w:val="00516A42"/>
    <w:rsid w:val="00517D23"/>
    <w:rsid w:val="00520ED6"/>
    <w:rsid w:val="005210A5"/>
    <w:rsid w:val="00522A72"/>
    <w:rsid w:val="0052328C"/>
    <w:rsid w:val="00524600"/>
    <w:rsid w:val="00525107"/>
    <w:rsid w:val="0052541C"/>
    <w:rsid w:val="00525A2E"/>
    <w:rsid w:val="00527807"/>
    <w:rsid w:val="0053077C"/>
    <w:rsid w:val="00530833"/>
    <w:rsid w:val="00531A66"/>
    <w:rsid w:val="005324DF"/>
    <w:rsid w:val="00535B1E"/>
    <w:rsid w:val="00536226"/>
    <w:rsid w:val="00537C5B"/>
    <w:rsid w:val="0054102E"/>
    <w:rsid w:val="00541B76"/>
    <w:rsid w:val="005433FD"/>
    <w:rsid w:val="005456AA"/>
    <w:rsid w:val="005459D5"/>
    <w:rsid w:val="00546DBD"/>
    <w:rsid w:val="00547B52"/>
    <w:rsid w:val="00550E96"/>
    <w:rsid w:val="00552A53"/>
    <w:rsid w:val="005536C3"/>
    <w:rsid w:val="0055553E"/>
    <w:rsid w:val="00555645"/>
    <w:rsid w:val="00556A63"/>
    <w:rsid w:val="00556CC7"/>
    <w:rsid w:val="0055728D"/>
    <w:rsid w:val="00557809"/>
    <w:rsid w:val="0056015E"/>
    <w:rsid w:val="005602BC"/>
    <w:rsid w:val="00560A0B"/>
    <w:rsid w:val="005622A1"/>
    <w:rsid w:val="00563926"/>
    <w:rsid w:val="00564757"/>
    <w:rsid w:val="00564B9F"/>
    <w:rsid w:val="00564F8C"/>
    <w:rsid w:val="0056525D"/>
    <w:rsid w:val="00565731"/>
    <w:rsid w:val="005662B3"/>
    <w:rsid w:val="0057010A"/>
    <w:rsid w:val="005702B6"/>
    <w:rsid w:val="005709EC"/>
    <w:rsid w:val="005726C9"/>
    <w:rsid w:val="005727B4"/>
    <w:rsid w:val="00572EA2"/>
    <w:rsid w:val="005731FC"/>
    <w:rsid w:val="00574055"/>
    <w:rsid w:val="00574D30"/>
    <w:rsid w:val="00574F6F"/>
    <w:rsid w:val="00575C01"/>
    <w:rsid w:val="00575D57"/>
    <w:rsid w:val="0057631D"/>
    <w:rsid w:val="005765A0"/>
    <w:rsid w:val="00582BDC"/>
    <w:rsid w:val="0058373D"/>
    <w:rsid w:val="00585C73"/>
    <w:rsid w:val="00585FAE"/>
    <w:rsid w:val="00590976"/>
    <w:rsid w:val="00591412"/>
    <w:rsid w:val="00594BBE"/>
    <w:rsid w:val="005950BA"/>
    <w:rsid w:val="0059583C"/>
    <w:rsid w:val="0059588A"/>
    <w:rsid w:val="00595925"/>
    <w:rsid w:val="005A092D"/>
    <w:rsid w:val="005A213B"/>
    <w:rsid w:val="005A21FD"/>
    <w:rsid w:val="005A4555"/>
    <w:rsid w:val="005A4632"/>
    <w:rsid w:val="005A4B28"/>
    <w:rsid w:val="005A5400"/>
    <w:rsid w:val="005A608A"/>
    <w:rsid w:val="005A6541"/>
    <w:rsid w:val="005A654D"/>
    <w:rsid w:val="005A733A"/>
    <w:rsid w:val="005B0660"/>
    <w:rsid w:val="005B0875"/>
    <w:rsid w:val="005B0BB4"/>
    <w:rsid w:val="005B0CE5"/>
    <w:rsid w:val="005B2B0E"/>
    <w:rsid w:val="005B348C"/>
    <w:rsid w:val="005B3B73"/>
    <w:rsid w:val="005B4C0D"/>
    <w:rsid w:val="005C0C3F"/>
    <w:rsid w:val="005C0D7D"/>
    <w:rsid w:val="005C1AC3"/>
    <w:rsid w:val="005C4946"/>
    <w:rsid w:val="005C6454"/>
    <w:rsid w:val="005D01E2"/>
    <w:rsid w:val="005D0CA5"/>
    <w:rsid w:val="005D112E"/>
    <w:rsid w:val="005D1304"/>
    <w:rsid w:val="005D1DF6"/>
    <w:rsid w:val="005D211B"/>
    <w:rsid w:val="005D2174"/>
    <w:rsid w:val="005D2898"/>
    <w:rsid w:val="005D3A47"/>
    <w:rsid w:val="005D3A9B"/>
    <w:rsid w:val="005D3C3D"/>
    <w:rsid w:val="005D629D"/>
    <w:rsid w:val="005D7162"/>
    <w:rsid w:val="005D7F27"/>
    <w:rsid w:val="005E2AB0"/>
    <w:rsid w:val="005E30D8"/>
    <w:rsid w:val="005E31C0"/>
    <w:rsid w:val="005E4548"/>
    <w:rsid w:val="005E68BD"/>
    <w:rsid w:val="005E6CC0"/>
    <w:rsid w:val="005E7B2F"/>
    <w:rsid w:val="005E7EA1"/>
    <w:rsid w:val="005F367C"/>
    <w:rsid w:val="005F3AA8"/>
    <w:rsid w:val="005F408B"/>
    <w:rsid w:val="005F492C"/>
    <w:rsid w:val="005F5501"/>
    <w:rsid w:val="005F5E62"/>
    <w:rsid w:val="005F62F8"/>
    <w:rsid w:val="005F63E2"/>
    <w:rsid w:val="005F7191"/>
    <w:rsid w:val="005F7362"/>
    <w:rsid w:val="005F7DBF"/>
    <w:rsid w:val="00600C4E"/>
    <w:rsid w:val="00601333"/>
    <w:rsid w:val="00602C9C"/>
    <w:rsid w:val="006037C5"/>
    <w:rsid w:val="00603F53"/>
    <w:rsid w:val="00604754"/>
    <w:rsid w:val="006061D6"/>
    <w:rsid w:val="00606BCA"/>
    <w:rsid w:val="00610145"/>
    <w:rsid w:val="006101E2"/>
    <w:rsid w:val="00610F46"/>
    <w:rsid w:val="00612B21"/>
    <w:rsid w:val="00612E0C"/>
    <w:rsid w:val="00614571"/>
    <w:rsid w:val="006149BF"/>
    <w:rsid w:val="00614E1A"/>
    <w:rsid w:val="00615B18"/>
    <w:rsid w:val="00616D7E"/>
    <w:rsid w:val="00617008"/>
    <w:rsid w:val="00617D75"/>
    <w:rsid w:val="00621D1D"/>
    <w:rsid w:val="006232F9"/>
    <w:rsid w:val="006265D0"/>
    <w:rsid w:val="006267BB"/>
    <w:rsid w:val="0062749B"/>
    <w:rsid w:val="00627AFC"/>
    <w:rsid w:val="0063029C"/>
    <w:rsid w:val="00631C68"/>
    <w:rsid w:val="0063201B"/>
    <w:rsid w:val="0063202A"/>
    <w:rsid w:val="006323B9"/>
    <w:rsid w:val="0063297D"/>
    <w:rsid w:val="00632CE7"/>
    <w:rsid w:val="00632EE4"/>
    <w:rsid w:val="00633028"/>
    <w:rsid w:val="00634393"/>
    <w:rsid w:val="0063469F"/>
    <w:rsid w:val="00635866"/>
    <w:rsid w:val="00635A84"/>
    <w:rsid w:val="00636133"/>
    <w:rsid w:val="00636704"/>
    <w:rsid w:val="006369E8"/>
    <w:rsid w:val="00637241"/>
    <w:rsid w:val="006374D1"/>
    <w:rsid w:val="006414A0"/>
    <w:rsid w:val="006431AD"/>
    <w:rsid w:val="00645227"/>
    <w:rsid w:val="00645A0C"/>
    <w:rsid w:val="00653541"/>
    <w:rsid w:val="00655411"/>
    <w:rsid w:val="00655F9D"/>
    <w:rsid w:val="0066029D"/>
    <w:rsid w:val="006603D7"/>
    <w:rsid w:val="00660936"/>
    <w:rsid w:val="0066247D"/>
    <w:rsid w:val="00662EB0"/>
    <w:rsid w:val="00664427"/>
    <w:rsid w:val="006657F9"/>
    <w:rsid w:val="00665DE9"/>
    <w:rsid w:val="00666B36"/>
    <w:rsid w:val="00670548"/>
    <w:rsid w:val="006727D7"/>
    <w:rsid w:val="006756DD"/>
    <w:rsid w:val="00676A56"/>
    <w:rsid w:val="00676E40"/>
    <w:rsid w:val="00677635"/>
    <w:rsid w:val="00677D0D"/>
    <w:rsid w:val="00680283"/>
    <w:rsid w:val="0068029C"/>
    <w:rsid w:val="00683F1E"/>
    <w:rsid w:val="006842FE"/>
    <w:rsid w:val="00684391"/>
    <w:rsid w:val="00684CF6"/>
    <w:rsid w:val="00685098"/>
    <w:rsid w:val="00685BB2"/>
    <w:rsid w:val="00686448"/>
    <w:rsid w:val="00687A18"/>
    <w:rsid w:val="0069103F"/>
    <w:rsid w:val="00691B45"/>
    <w:rsid w:val="00695043"/>
    <w:rsid w:val="00696B1B"/>
    <w:rsid w:val="00696DD7"/>
    <w:rsid w:val="0069716B"/>
    <w:rsid w:val="006A0435"/>
    <w:rsid w:val="006A06F7"/>
    <w:rsid w:val="006A197E"/>
    <w:rsid w:val="006A3CC8"/>
    <w:rsid w:val="006A4265"/>
    <w:rsid w:val="006A4A01"/>
    <w:rsid w:val="006A51A8"/>
    <w:rsid w:val="006A5CAE"/>
    <w:rsid w:val="006A5EE6"/>
    <w:rsid w:val="006A6993"/>
    <w:rsid w:val="006A7F40"/>
    <w:rsid w:val="006B00D7"/>
    <w:rsid w:val="006B0BF3"/>
    <w:rsid w:val="006B212E"/>
    <w:rsid w:val="006B2710"/>
    <w:rsid w:val="006B287F"/>
    <w:rsid w:val="006B2AB8"/>
    <w:rsid w:val="006B2C58"/>
    <w:rsid w:val="006B391B"/>
    <w:rsid w:val="006B56EA"/>
    <w:rsid w:val="006B5F04"/>
    <w:rsid w:val="006B7FD5"/>
    <w:rsid w:val="006C0791"/>
    <w:rsid w:val="006C087B"/>
    <w:rsid w:val="006C3024"/>
    <w:rsid w:val="006C597A"/>
    <w:rsid w:val="006C6AB3"/>
    <w:rsid w:val="006C7D19"/>
    <w:rsid w:val="006D16C8"/>
    <w:rsid w:val="006D279D"/>
    <w:rsid w:val="006D3156"/>
    <w:rsid w:val="006D4D5B"/>
    <w:rsid w:val="006D5673"/>
    <w:rsid w:val="006D6102"/>
    <w:rsid w:val="006E1227"/>
    <w:rsid w:val="006E152E"/>
    <w:rsid w:val="006E2EA8"/>
    <w:rsid w:val="006E330D"/>
    <w:rsid w:val="006E37F6"/>
    <w:rsid w:val="006E4C8A"/>
    <w:rsid w:val="006E53DF"/>
    <w:rsid w:val="006E7593"/>
    <w:rsid w:val="006F010B"/>
    <w:rsid w:val="006F0879"/>
    <w:rsid w:val="006F087B"/>
    <w:rsid w:val="006F0BEC"/>
    <w:rsid w:val="006F16EB"/>
    <w:rsid w:val="006F2251"/>
    <w:rsid w:val="006F2FE7"/>
    <w:rsid w:val="006F3CC3"/>
    <w:rsid w:val="006F41FE"/>
    <w:rsid w:val="006F53D4"/>
    <w:rsid w:val="006F5C85"/>
    <w:rsid w:val="006F6A18"/>
    <w:rsid w:val="006F79FC"/>
    <w:rsid w:val="006F7F61"/>
    <w:rsid w:val="00700628"/>
    <w:rsid w:val="007011A7"/>
    <w:rsid w:val="00701AAB"/>
    <w:rsid w:val="00703274"/>
    <w:rsid w:val="00704945"/>
    <w:rsid w:val="0070751F"/>
    <w:rsid w:val="00707BF0"/>
    <w:rsid w:val="00710381"/>
    <w:rsid w:val="0071059E"/>
    <w:rsid w:val="00710707"/>
    <w:rsid w:val="0071153D"/>
    <w:rsid w:val="007133D0"/>
    <w:rsid w:val="00714A26"/>
    <w:rsid w:val="007156E7"/>
    <w:rsid w:val="0071660E"/>
    <w:rsid w:val="00716AA6"/>
    <w:rsid w:val="0071711D"/>
    <w:rsid w:val="007205D0"/>
    <w:rsid w:val="00720882"/>
    <w:rsid w:val="00721ADA"/>
    <w:rsid w:val="00722261"/>
    <w:rsid w:val="00723DA7"/>
    <w:rsid w:val="00723F1A"/>
    <w:rsid w:val="0072490E"/>
    <w:rsid w:val="00725F77"/>
    <w:rsid w:val="007266A7"/>
    <w:rsid w:val="00726F43"/>
    <w:rsid w:val="00727FAA"/>
    <w:rsid w:val="00730905"/>
    <w:rsid w:val="0073159D"/>
    <w:rsid w:val="00733561"/>
    <w:rsid w:val="007337FD"/>
    <w:rsid w:val="00734651"/>
    <w:rsid w:val="00734997"/>
    <w:rsid w:val="00734B44"/>
    <w:rsid w:val="00734BE9"/>
    <w:rsid w:val="00740150"/>
    <w:rsid w:val="00740286"/>
    <w:rsid w:val="00740402"/>
    <w:rsid w:val="00740B53"/>
    <w:rsid w:val="0074172A"/>
    <w:rsid w:val="00742D8D"/>
    <w:rsid w:val="007452E1"/>
    <w:rsid w:val="007453B1"/>
    <w:rsid w:val="00745D1B"/>
    <w:rsid w:val="00746423"/>
    <w:rsid w:val="00746519"/>
    <w:rsid w:val="00746641"/>
    <w:rsid w:val="007476C1"/>
    <w:rsid w:val="00750782"/>
    <w:rsid w:val="00750800"/>
    <w:rsid w:val="00750B55"/>
    <w:rsid w:val="00751E58"/>
    <w:rsid w:val="00754AE6"/>
    <w:rsid w:val="00755EBD"/>
    <w:rsid w:val="0075743E"/>
    <w:rsid w:val="007637EA"/>
    <w:rsid w:val="007650C2"/>
    <w:rsid w:val="007653E5"/>
    <w:rsid w:val="007655AD"/>
    <w:rsid w:val="00765D50"/>
    <w:rsid w:val="00765F37"/>
    <w:rsid w:val="007673CA"/>
    <w:rsid w:val="0076796D"/>
    <w:rsid w:val="00767A3B"/>
    <w:rsid w:val="00767BEB"/>
    <w:rsid w:val="00770EC4"/>
    <w:rsid w:val="00771135"/>
    <w:rsid w:val="007713C1"/>
    <w:rsid w:val="007715EF"/>
    <w:rsid w:val="00771B6D"/>
    <w:rsid w:val="007733D7"/>
    <w:rsid w:val="0077740A"/>
    <w:rsid w:val="0077757F"/>
    <w:rsid w:val="00777936"/>
    <w:rsid w:val="007810CF"/>
    <w:rsid w:val="00782135"/>
    <w:rsid w:val="0078225F"/>
    <w:rsid w:val="007838B2"/>
    <w:rsid w:val="00784B7E"/>
    <w:rsid w:val="007866F8"/>
    <w:rsid w:val="0078673A"/>
    <w:rsid w:val="007867EF"/>
    <w:rsid w:val="00786F59"/>
    <w:rsid w:val="0079216B"/>
    <w:rsid w:val="007922D3"/>
    <w:rsid w:val="007925AE"/>
    <w:rsid w:val="00793C69"/>
    <w:rsid w:val="0079567B"/>
    <w:rsid w:val="00795C1F"/>
    <w:rsid w:val="0079776A"/>
    <w:rsid w:val="007977E9"/>
    <w:rsid w:val="007A043F"/>
    <w:rsid w:val="007A09E4"/>
    <w:rsid w:val="007A2641"/>
    <w:rsid w:val="007A3B98"/>
    <w:rsid w:val="007A3E38"/>
    <w:rsid w:val="007A420E"/>
    <w:rsid w:val="007A731E"/>
    <w:rsid w:val="007A75FF"/>
    <w:rsid w:val="007A7CD8"/>
    <w:rsid w:val="007B075E"/>
    <w:rsid w:val="007B28AF"/>
    <w:rsid w:val="007B34E3"/>
    <w:rsid w:val="007B3B70"/>
    <w:rsid w:val="007B5381"/>
    <w:rsid w:val="007B5D10"/>
    <w:rsid w:val="007B64ED"/>
    <w:rsid w:val="007B6A80"/>
    <w:rsid w:val="007B6C9B"/>
    <w:rsid w:val="007C032C"/>
    <w:rsid w:val="007C0C3D"/>
    <w:rsid w:val="007C10C4"/>
    <w:rsid w:val="007C1261"/>
    <w:rsid w:val="007C1519"/>
    <w:rsid w:val="007C173C"/>
    <w:rsid w:val="007C2374"/>
    <w:rsid w:val="007C275A"/>
    <w:rsid w:val="007C2D1C"/>
    <w:rsid w:val="007C3223"/>
    <w:rsid w:val="007C5EAA"/>
    <w:rsid w:val="007C6738"/>
    <w:rsid w:val="007C7394"/>
    <w:rsid w:val="007D2606"/>
    <w:rsid w:val="007D4BC5"/>
    <w:rsid w:val="007D64CF"/>
    <w:rsid w:val="007D76BE"/>
    <w:rsid w:val="007D783D"/>
    <w:rsid w:val="007D7CED"/>
    <w:rsid w:val="007E0BC1"/>
    <w:rsid w:val="007E0F7E"/>
    <w:rsid w:val="007E1918"/>
    <w:rsid w:val="007E22DF"/>
    <w:rsid w:val="007E22F9"/>
    <w:rsid w:val="007E2479"/>
    <w:rsid w:val="007E35FD"/>
    <w:rsid w:val="007E3C2F"/>
    <w:rsid w:val="007E3E27"/>
    <w:rsid w:val="007E405E"/>
    <w:rsid w:val="007E4A5B"/>
    <w:rsid w:val="007E5078"/>
    <w:rsid w:val="007E5BB7"/>
    <w:rsid w:val="007E5C7F"/>
    <w:rsid w:val="007E77FC"/>
    <w:rsid w:val="007F09AE"/>
    <w:rsid w:val="007F1478"/>
    <w:rsid w:val="007F1794"/>
    <w:rsid w:val="007F323A"/>
    <w:rsid w:val="007F34A0"/>
    <w:rsid w:val="007F36A5"/>
    <w:rsid w:val="007F3834"/>
    <w:rsid w:val="007F4508"/>
    <w:rsid w:val="007F5128"/>
    <w:rsid w:val="007F5CA0"/>
    <w:rsid w:val="007F5FD7"/>
    <w:rsid w:val="007F6D14"/>
    <w:rsid w:val="007F6E71"/>
    <w:rsid w:val="007F7C7E"/>
    <w:rsid w:val="007F7FCD"/>
    <w:rsid w:val="00800624"/>
    <w:rsid w:val="00801697"/>
    <w:rsid w:val="00802268"/>
    <w:rsid w:val="00803FF2"/>
    <w:rsid w:val="008049F5"/>
    <w:rsid w:val="00804CEF"/>
    <w:rsid w:val="0080717D"/>
    <w:rsid w:val="0081056C"/>
    <w:rsid w:val="008110C8"/>
    <w:rsid w:val="00811DC8"/>
    <w:rsid w:val="00811DEE"/>
    <w:rsid w:val="00812435"/>
    <w:rsid w:val="00812479"/>
    <w:rsid w:val="00812ADC"/>
    <w:rsid w:val="00812B70"/>
    <w:rsid w:val="008130A2"/>
    <w:rsid w:val="00813CB0"/>
    <w:rsid w:val="008143F4"/>
    <w:rsid w:val="00814842"/>
    <w:rsid w:val="00815B1A"/>
    <w:rsid w:val="008179C4"/>
    <w:rsid w:val="0082128D"/>
    <w:rsid w:val="008215C1"/>
    <w:rsid w:val="0082243B"/>
    <w:rsid w:val="00823314"/>
    <w:rsid w:val="0082348C"/>
    <w:rsid w:val="008235EC"/>
    <w:rsid w:val="00823DEC"/>
    <w:rsid w:val="008243B2"/>
    <w:rsid w:val="00824B88"/>
    <w:rsid w:val="0082707F"/>
    <w:rsid w:val="00830345"/>
    <w:rsid w:val="00831431"/>
    <w:rsid w:val="00833611"/>
    <w:rsid w:val="008344B5"/>
    <w:rsid w:val="008345AB"/>
    <w:rsid w:val="00836837"/>
    <w:rsid w:val="0083704C"/>
    <w:rsid w:val="008373DB"/>
    <w:rsid w:val="00837EF3"/>
    <w:rsid w:val="00840C9C"/>
    <w:rsid w:val="008425A7"/>
    <w:rsid w:val="008429BC"/>
    <w:rsid w:val="00842C30"/>
    <w:rsid w:val="00845101"/>
    <w:rsid w:val="00846863"/>
    <w:rsid w:val="00847FB9"/>
    <w:rsid w:val="00850185"/>
    <w:rsid w:val="008506A9"/>
    <w:rsid w:val="00851824"/>
    <w:rsid w:val="00852B17"/>
    <w:rsid w:val="00853F60"/>
    <w:rsid w:val="00854FC9"/>
    <w:rsid w:val="00855242"/>
    <w:rsid w:val="008557FC"/>
    <w:rsid w:val="00855ADC"/>
    <w:rsid w:val="008560E8"/>
    <w:rsid w:val="008568F2"/>
    <w:rsid w:val="008606D6"/>
    <w:rsid w:val="00861672"/>
    <w:rsid w:val="00863C73"/>
    <w:rsid w:val="00864490"/>
    <w:rsid w:val="00864ED0"/>
    <w:rsid w:val="00866458"/>
    <w:rsid w:val="0086657C"/>
    <w:rsid w:val="008678FD"/>
    <w:rsid w:val="00870926"/>
    <w:rsid w:val="0087100D"/>
    <w:rsid w:val="00872A23"/>
    <w:rsid w:val="00872F24"/>
    <w:rsid w:val="00873850"/>
    <w:rsid w:val="00873CF3"/>
    <w:rsid w:val="00874310"/>
    <w:rsid w:val="00874B10"/>
    <w:rsid w:val="00875818"/>
    <w:rsid w:val="00876368"/>
    <w:rsid w:val="00876D5A"/>
    <w:rsid w:val="00877588"/>
    <w:rsid w:val="00877E4D"/>
    <w:rsid w:val="00881036"/>
    <w:rsid w:val="00881878"/>
    <w:rsid w:val="00882372"/>
    <w:rsid w:val="008828C7"/>
    <w:rsid w:val="00882CB7"/>
    <w:rsid w:val="00883096"/>
    <w:rsid w:val="008845EE"/>
    <w:rsid w:val="00885BDB"/>
    <w:rsid w:val="00886BCC"/>
    <w:rsid w:val="008871F4"/>
    <w:rsid w:val="008906F9"/>
    <w:rsid w:val="00890E2E"/>
    <w:rsid w:val="00890F05"/>
    <w:rsid w:val="00891EE2"/>
    <w:rsid w:val="00892ABB"/>
    <w:rsid w:val="008933A9"/>
    <w:rsid w:val="00893C80"/>
    <w:rsid w:val="00894A21"/>
    <w:rsid w:val="008951FC"/>
    <w:rsid w:val="008964DF"/>
    <w:rsid w:val="00896E4B"/>
    <w:rsid w:val="008975BC"/>
    <w:rsid w:val="008A0CF5"/>
    <w:rsid w:val="008A1713"/>
    <w:rsid w:val="008A1D65"/>
    <w:rsid w:val="008A2836"/>
    <w:rsid w:val="008A3442"/>
    <w:rsid w:val="008A41F5"/>
    <w:rsid w:val="008A5233"/>
    <w:rsid w:val="008A5472"/>
    <w:rsid w:val="008A6810"/>
    <w:rsid w:val="008A6CF6"/>
    <w:rsid w:val="008B03AD"/>
    <w:rsid w:val="008B0CE5"/>
    <w:rsid w:val="008B0DC3"/>
    <w:rsid w:val="008B1FD0"/>
    <w:rsid w:val="008B31D5"/>
    <w:rsid w:val="008B4A3B"/>
    <w:rsid w:val="008B4D10"/>
    <w:rsid w:val="008B51C2"/>
    <w:rsid w:val="008B69C9"/>
    <w:rsid w:val="008B7DF3"/>
    <w:rsid w:val="008C080D"/>
    <w:rsid w:val="008C0AB6"/>
    <w:rsid w:val="008C1118"/>
    <w:rsid w:val="008C1252"/>
    <w:rsid w:val="008C1719"/>
    <w:rsid w:val="008C1998"/>
    <w:rsid w:val="008C3BCA"/>
    <w:rsid w:val="008C5A3F"/>
    <w:rsid w:val="008C5F4F"/>
    <w:rsid w:val="008C6F1B"/>
    <w:rsid w:val="008D0989"/>
    <w:rsid w:val="008D0D15"/>
    <w:rsid w:val="008D1550"/>
    <w:rsid w:val="008D2701"/>
    <w:rsid w:val="008D36E4"/>
    <w:rsid w:val="008D4747"/>
    <w:rsid w:val="008D47AE"/>
    <w:rsid w:val="008D533F"/>
    <w:rsid w:val="008D54EB"/>
    <w:rsid w:val="008D5888"/>
    <w:rsid w:val="008D7C29"/>
    <w:rsid w:val="008E0A84"/>
    <w:rsid w:val="008E3A90"/>
    <w:rsid w:val="008E4408"/>
    <w:rsid w:val="008E587E"/>
    <w:rsid w:val="008E591A"/>
    <w:rsid w:val="008E5B0C"/>
    <w:rsid w:val="008E65D8"/>
    <w:rsid w:val="008E6F1F"/>
    <w:rsid w:val="008F25B2"/>
    <w:rsid w:val="008F261F"/>
    <w:rsid w:val="008F2759"/>
    <w:rsid w:val="008F63E6"/>
    <w:rsid w:val="008F75A8"/>
    <w:rsid w:val="009006E2"/>
    <w:rsid w:val="00901B7A"/>
    <w:rsid w:val="00902A25"/>
    <w:rsid w:val="00903BB7"/>
    <w:rsid w:val="00903E11"/>
    <w:rsid w:val="00904BB4"/>
    <w:rsid w:val="0090699C"/>
    <w:rsid w:val="009069E0"/>
    <w:rsid w:val="009105A3"/>
    <w:rsid w:val="009124E6"/>
    <w:rsid w:val="0091285A"/>
    <w:rsid w:val="0091315F"/>
    <w:rsid w:val="009147F1"/>
    <w:rsid w:val="00914A6C"/>
    <w:rsid w:val="00914F64"/>
    <w:rsid w:val="009161A6"/>
    <w:rsid w:val="00916C59"/>
    <w:rsid w:val="00916DDB"/>
    <w:rsid w:val="0092088A"/>
    <w:rsid w:val="00920A17"/>
    <w:rsid w:val="00921556"/>
    <w:rsid w:val="00921785"/>
    <w:rsid w:val="0092242C"/>
    <w:rsid w:val="00922997"/>
    <w:rsid w:val="009268AD"/>
    <w:rsid w:val="00930030"/>
    <w:rsid w:val="00930188"/>
    <w:rsid w:val="0093018E"/>
    <w:rsid w:val="00930488"/>
    <w:rsid w:val="0093133B"/>
    <w:rsid w:val="00931A1B"/>
    <w:rsid w:val="00932B71"/>
    <w:rsid w:val="009334A2"/>
    <w:rsid w:val="00933816"/>
    <w:rsid w:val="009353E0"/>
    <w:rsid w:val="009354DE"/>
    <w:rsid w:val="00935F45"/>
    <w:rsid w:val="0093623D"/>
    <w:rsid w:val="00936D43"/>
    <w:rsid w:val="009411AC"/>
    <w:rsid w:val="009417A1"/>
    <w:rsid w:val="009450A6"/>
    <w:rsid w:val="009462F7"/>
    <w:rsid w:val="0094651B"/>
    <w:rsid w:val="0094690D"/>
    <w:rsid w:val="00946937"/>
    <w:rsid w:val="00946D0D"/>
    <w:rsid w:val="009473BD"/>
    <w:rsid w:val="00947FE3"/>
    <w:rsid w:val="00952C1A"/>
    <w:rsid w:val="00953E91"/>
    <w:rsid w:val="00955B2B"/>
    <w:rsid w:val="009565F0"/>
    <w:rsid w:val="00957F61"/>
    <w:rsid w:val="0096081B"/>
    <w:rsid w:val="0096167E"/>
    <w:rsid w:val="0096206F"/>
    <w:rsid w:val="00962695"/>
    <w:rsid w:val="00962B0A"/>
    <w:rsid w:val="00963E36"/>
    <w:rsid w:val="0096436C"/>
    <w:rsid w:val="00964CDD"/>
    <w:rsid w:val="00964FE3"/>
    <w:rsid w:val="00965C32"/>
    <w:rsid w:val="00966833"/>
    <w:rsid w:val="009670A1"/>
    <w:rsid w:val="00974CAD"/>
    <w:rsid w:val="00975795"/>
    <w:rsid w:val="0097684E"/>
    <w:rsid w:val="0097708A"/>
    <w:rsid w:val="009777B3"/>
    <w:rsid w:val="00980558"/>
    <w:rsid w:val="00981134"/>
    <w:rsid w:val="0098194F"/>
    <w:rsid w:val="00982C1F"/>
    <w:rsid w:val="00985ED1"/>
    <w:rsid w:val="00986B24"/>
    <w:rsid w:val="00987B14"/>
    <w:rsid w:val="00992A01"/>
    <w:rsid w:val="00994C25"/>
    <w:rsid w:val="00994F8E"/>
    <w:rsid w:val="009961AE"/>
    <w:rsid w:val="00996894"/>
    <w:rsid w:val="009968A8"/>
    <w:rsid w:val="009A05B7"/>
    <w:rsid w:val="009A078D"/>
    <w:rsid w:val="009A0C1B"/>
    <w:rsid w:val="009A1165"/>
    <w:rsid w:val="009A1AE6"/>
    <w:rsid w:val="009A290D"/>
    <w:rsid w:val="009A2FB0"/>
    <w:rsid w:val="009A555C"/>
    <w:rsid w:val="009A5BD2"/>
    <w:rsid w:val="009A5E6D"/>
    <w:rsid w:val="009A606D"/>
    <w:rsid w:val="009B0EE0"/>
    <w:rsid w:val="009B4A00"/>
    <w:rsid w:val="009B5C24"/>
    <w:rsid w:val="009B5E87"/>
    <w:rsid w:val="009B738C"/>
    <w:rsid w:val="009C1175"/>
    <w:rsid w:val="009C15EE"/>
    <w:rsid w:val="009C2E62"/>
    <w:rsid w:val="009C4D52"/>
    <w:rsid w:val="009C548D"/>
    <w:rsid w:val="009C752D"/>
    <w:rsid w:val="009D0505"/>
    <w:rsid w:val="009D0A76"/>
    <w:rsid w:val="009D0AAF"/>
    <w:rsid w:val="009D3869"/>
    <w:rsid w:val="009D3CB8"/>
    <w:rsid w:val="009D407F"/>
    <w:rsid w:val="009D50B1"/>
    <w:rsid w:val="009D57A3"/>
    <w:rsid w:val="009D5C70"/>
    <w:rsid w:val="009D638E"/>
    <w:rsid w:val="009D7382"/>
    <w:rsid w:val="009D74AE"/>
    <w:rsid w:val="009D76F9"/>
    <w:rsid w:val="009D7A11"/>
    <w:rsid w:val="009E0A47"/>
    <w:rsid w:val="009E0B1C"/>
    <w:rsid w:val="009E1161"/>
    <w:rsid w:val="009E1ADA"/>
    <w:rsid w:val="009E242A"/>
    <w:rsid w:val="009E2707"/>
    <w:rsid w:val="009E331D"/>
    <w:rsid w:val="009E3BA0"/>
    <w:rsid w:val="009E3E22"/>
    <w:rsid w:val="009E6269"/>
    <w:rsid w:val="009E66CC"/>
    <w:rsid w:val="009E6A4A"/>
    <w:rsid w:val="009E6A76"/>
    <w:rsid w:val="009F0CAB"/>
    <w:rsid w:val="009F23EB"/>
    <w:rsid w:val="009F3DB2"/>
    <w:rsid w:val="009F44AC"/>
    <w:rsid w:val="009F44ED"/>
    <w:rsid w:val="009F5792"/>
    <w:rsid w:val="009F6E7A"/>
    <w:rsid w:val="009F7975"/>
    <w:rsid w:val="009F7FB1"/>
    <w:rsid w:val="00A016CE"/>
    <w:rsid w:val="00A02CD9"/>
    <w:rsid w:val="00A0301E"/>
    <w:rsid w:val="00A03EAC"/>
    <w:rsid w:val="00A0412A"/>
    <w:rsid w:val="00A04BBA"/>
    <w:rsid w:val="00A04EB8"/>
    <w:rsid w:val="00A0501B"/>
    <w:rsid w:val="00A06A22"/>
    <w:rsid w:val="00A07B67"/>
    <w:rsid w:val="00A10ED5"/>
    <w:rsid w:val="00A112FD"/>
    <w:rsid w:val="00A12D88"/>
    <w:rsid w:val="00A136CC"/>
    <w:rsid w:val="00A14B08"/>
    <w:rsid w:val="00A14EAF"/>
    <w:rsid w:val="00A17ABF"/>
    <w:rsid w:val="00A207CC"/>
    <w:rsid w:val="00A20B03"/>
    <w:rsid w:val="00A2166C"/>
    <w:rsid w:val="00A216E4"/>
    <w:rsid w:val="00A22A64"/>
    <w:rsid w:val="00A24D7D"/>
    <w:rsid w:val="00A2509F"/>
    <w:rsid w:val="00A2534B"/>
    <w:rsid w:val="00A305E8"/>
    <w:rsid w:val="00A3091E"/>
    <w:rsid w:val="00A31CB6"/>
    <w:rsid w:val="00A31D7D"/>
    <w:rsid w:val="00A32854"/>
    <w:rsid w:val="00A33AE8"/>
    <w:rsid w:val="00A34772"/>
    <w:rsid w:val="00A35605"/>
    <w:rsid w:val="00A35CF5"/>
    <w:rsid w:val="00A361A9"/>
    <w:rsid w:val="00A36BC7"/>
    <w:rsid w:val="00A375C6"/>
    <w:rsid w:val="00A37B84"/>
    <w:rsid w:val="00A4028C"/>
    <w:rsid w:val="00A40503"/>
    <w:rsid w:val="00A40DCF"/>
    <w:rsid w:val="00A41913"/>
    <w:rsid w:val="00A4305E"/>
    <w:rsid w:val="00A4371C"/>
    <w:rsid w:val="00A4547E"/>
    <w:rsid w:val="00A455F5"/>
    <w:rsid w:val="00A4670B"/>
    <w:rsid w:val="00A469B8"/>
    <w:rsid w:val="00A46E2C"/>
    <w:rsid w:val="00A470F0"/>
    <w:rsid w:val="00A4719F"/>
    <w:rsid w:val="00A47E66"/>
    <w:rsid w:val="00A50DD2"/>
    <w:rsid w:val="00A52C98"/>
    <w:rsid w:val="00A53ED1"/>
    <w:rsid w:val="00A55C16"/>
    <w:rsid w:val="00A55D97"/>
    <w:rsid w:val="00A607EC"/>
    <w:rsid w:val="00A60E4B"/>
    <w:rsid w:val="00A60E7A"/>
    <w:rsid w:val="00A61775"/>
    <w:rsid w:val="00A63816"/>
    <w:rsid w:val="00A63AF0"/>
    <w:rsid w:val="00A64E59"/>
    <w:rsid w:val="00A650ED"/>
    <w:rsid w:val="00A65377"/>
    <w:rsid w:val="00A654FC"/>
    <w:rsid w:val="00A66147"/>
    <w:rsid w:val="00A67846"/>
    <w:rsid w:val="00A7095E"/>
    <w:rsid w:val="00A70B1C"/>
    <w:rsid w:val="00A729CD"/>
    <w:rsid w:val="00A73135"/>
    <w:rsid w:val="00A7335E"/>
    <w:rsid w:val="00A74D2F"/>
    <w:rsid w:val="00A75EA1"/>
    <w:rsid w:val="00A76514"/>
    <w:rsid w:val="00A76539"/>
    <w:rsid w:val="00A768C4"/>
    <w:rsid w:val="00A769CC"/>
    <w:rsid w:val="00A76DAA"/>
    <w:rsid w:val="00A77032"/>
    <w:rsid w:val="00A7771E"/>
    <w:rsid w:val="00A7794F"/>
    <w:rsid w:val="00A810F3"/>
    <w:rsid w:val="00A81B88"/>
    <w:rsid w:val="00A82575"/>
    <w:rsid w:val="00A826EE"/>
    <w:rsid w:val="00A83330"/>
    <w:rsid w:val="00A83F2F"/>
    <w:rsid w:val="00A84D92"/>
    <w:rsid w:val="00A84FF1"/>
    <w:rsid w:val="00A854F2"/>
    <w:rsid w:val="00A90DC9"/>
    <w:rsid w:val="00A912FC"/>
    <w:rsid w:val="00A91DAB"/>
    <w:rsid w:val="00A92278"/>
    <w:rsid w:val="00A9267E"/>
    <w:rsid w:val="00A94544"/>
    <w:rsid w:val="00A94D0D"/>
    <w:rsid w:val="00AA1C8F"/>
    <w:rsid w:val="00AA3F89"/>
    <w:rsid w:val="00AA4DF0"/>
    <w:rsid w:val="00AA4E0D"/>
    <w:rsid w:val="00AA6673"/>
    <w:rsid w:val="00AA6915"/>
    <w:rsid w:val="00AA7EF2"/>
    <w:rsid w:val="00AB0547"/>
    <w:rsid w:val="00AB08F0"/>
    <w:rsid w:val="00AB0F92"/>
    <w:rsid w:val="00AB127A"/>
    <w:rsid w:val="00AB1350"/>
    <w:rsid w:val="00AB14EE"/>
    <w:rsid w:val="00AB1E0C"/>
    <w:rsid w:val="00AB3B05"/>
    <w:rsid w:val="00AB4A1E"/>
    <w:rsid w:val="00AB4BE1"/>
    <w:rsid w:val="00AB62DC"/>
    <w:rsid w:val="00AB6CBB"/>
    <w:rsid w:val="00AB7717"/>
    <w:rsid w:val="00AB7A73"/>
    <w:rsid w:val="00AB7E3E"/>
    <w:rsid w:val="00AC0BF4"/>
    <w:rsid w:val="00AC12C6"/>
    <w:rsid w:val="00AC2153"/>
    <w:rsid w:val="00AC295B"/>
    <w:rsid w:val="00AC3045"/>
    <w:rsid w:val="00AC38C5"/>
    <w:rsid w:val="00AC3DAF"/>
    <w:rsid w:val="00AC478B"/>
    <w:rsid w:val="00AC66BA"/>
    <w:rsid w:val="00AC67DB"/>
    <w:rsid w:val="00AD0698"/>
    <w:rsid w:val="00AD090D"/>
    <w:rsid w:val="00AD0923"/>
    <w:rsid w:val="00AD1043"/>
    <w:rsid w:val="00AD10E1"/>
    <w:rsid w:val="00AD1E5D"/>
    <w:rsid w:val="00AD21F3"/>
    <w:rsid w:val="00AD3D02"/>
    <w:rsid w:val="00AD44F7"/>
    <w:rsid w:val="00AD45CF"/>
    <w:rsid w:val="00AD4B5A"/>
    <w:rsid w:val="00AD4C56"/>
    <w:rsid w:val="00AD4F60"/>
    <w:rsid w:val="00AD56AD"/>
    <w:rsid w:val="00AD6C2B"/>
    <w:rsid w:val="00AD7953"/>
    <w:rsid w:val="00AE1324"/>
    <w:rsid w:val="00AE3A92"/>
    <w:rsid w:val="00AE4393"/>
    <w:rsid w:val="00AE5879"/>
    <w:rsid w:val="00AE6940"/>
    <w:rsid w:val="00AE7358"/>
    <w:rsid w:val="00AF032B"/>
    <w:rsid w:val="00AF0835"/>
    <w:rsid w:val="00AF0884"/>
    <w:rsid w:val="00AF14B6"/>
    <w:rsid w:val="00AF1711"/>
    <w:rsid w:val="00AF1F09"/>
    <w:rsid w:val="00AF2A26"/>
    <w:rsid w:val="00AF2BAD"/>
    <w:rsid w:val="00AF398A"/>
    <w:rsid w:val="00AF40FA"/>
    <w:rsid w:val="00AF4E0B"/>
    <w:rsid w:val="00AF59AB"/>
    <w:rsid w:val="00AF6F67"/>
    <w:rsid w:val="00B0183D"/>
    <w:rsid w:val="00B01D56"/>
    <w:rsid w:val="00B02190"/>
    <w:rsid w:val="00B02C29"/>
    <w:rsid w:val="00B038C0"/>
    <w:rsid w:val="00B03EFB"/>
    <w:rsid w:val="00B045D1"/>
    <w:rsid w:val="00B062A7"/>
    <w:rsid w:val="00B07276"/>
    <w:rsid w:val="00B1034A"/>
    <w:rsid w:val="00B10CA9"/>
    <w:rsid w:val="00B114C0"/>
    <w:rsid w:val="00B1152E"/>
    <w:rsid w:val="00B1186C"/>
    <w:rsid w:val="00B12964"/>
    <w:rsid w:val="00B14113"/>
    <w:rsid w:val="00B14429"/>
    <w:rsid w:val="00B15587"/>
    <w:rsid w:val="00B159DE"/>
    <w:rsid w:val="00B15AE7"/>
    <w:rsid w:val="00B15C41"/>
    <w:rsid w:val="00B166B5"/>
    <w:rsid w:val="00B16842"/>
    <w:rsid w:val="00B17256"/>
    <w:rsid w:val="00B173CF"/>
    <w:rsid w:val="00B17475"/>
    <w:rsid w:val="00B20A27"/>
    <w:rsid w:val="00B21056"/>
    <w:rsid w:val="00B226C2"/>
    <w:rsid w:val="00B22824"/>
    <w:rsid w:val="00B230D2"/>
    <w:rsid w:val="00B2312D"/>
    <w:rsid w:val="00B23FCE"/>
    <w:rsid w:val="00B24BFC"/>
    <w:rsid w:val="00B26985"/>
    <w:rsid w:val="00B26F5F"/>
    <w:rsid w:val="00B2762C"/>
    <w:rsid w:val="00B3083D"/>
    <w:rsid w:val="00B30AE0"/>
    <w:rsid w:val="00B31A9B"/>
    <w:rsid w:val="00B3206F"/>
    <w:rsid w:val="00B32B32"/>
    <w:rsid w:val="00B32F57"/>
    <w:rsid w:val="00B334BE"/>
    <w:rsid w:val="00B33937"/>
    <w:rsid w:val="00B33EBA"/>
    <w:rsid w:val="00B35176"/>
    <w:rsid w:val="00B37749"/>
    <w:rsid w:val="00B37784"/>
    <w:rsid w:val="00B3789C"/>
    <w:rsid w:val="00B4069E"/>
    <w:rsid w:val="00B412AE"/>
    <w:rsid w:val="00B414A7"/>
    <w:rsid w:val="00B415B1"/>
    <w:rsid w:val="00B41F6A"/>
    <w:rsid w:val="00B43F5E"/>
    <w:rsid w:val="00B440AF"/>
    <w:rsid w:val="00B445D0"/>
    <w:rsid w:val="00B4563F"/>
    <w:rsid w:val="00B4595A"/>
    <w:rsid w:val="00B47C6F"/>
    <w:rsid w:val="00B50C58"/>
    <w:rsid w:val="00B51966"/>
    <w:rsid w:val="00B51BD7"/>
    <w:rsid w:val="00B53F59"/>
    <w:rsid w:val="00B55DA8"/>
    <w:rsid w:val="00B57C32"/>
    <w:rsid w:val="00B61A63"/>
    <w:rsid w:val="00B629F2"/>
    <w:rsid w:val="00B6371A"/>
    <w:rsid w:val="00B63CDB"/>
    <w:rsid w:val="00B64F02"/>
    <w:rsid w:val="00B66F07"/>
    <w:rsid w:val="00B67178"/>
    <w:rsid w:val="00B67BC7"/>
    <w:rsid w:val="00B67D9C"/>
    <w:rsid w:val="00B70E16"/>
    <w:rsid w:val="00B7138A"/>
    <w:rsid w:val="00B715C4"/>
    <w:rsid w:val="00B72BE0"/>
    <w:rsid w:val="00B744EF"/>
    <w:rsid w:val="00B746B9"/>
    <w:rsid w:val="00B74FB0"/>
    <w:rsid w:val="00B808B0"/>
    <w:rsid w:val="00B80D22"/>
    <w:rsid w:val="00B81243"/>
    <w:rsid w:val="00B82F2C"/>
    <w:rsid w:val="00B83821"/>
    <w:rsid w:val="00B83F82"/>
    <w:rsid w:val="00B8430B"/>
    <w:rsid w:val="00B8535A"/>
    <w:rsid w:val="00B854C0"/>
    <w:rsid w:val="00B85CAF"/>
    <w:rsid w:val="00B85F82"/>
    <w:rsid w:val="00B86237"/>
    <w:rsid w:val="00B86865"/>
    <w:rsid w:val="00B86E8D"/>
    <w:rsid w:val="00B87C77"/>
    <w:rsid w:val="00B903EB"/>
    <w:rsid w:val="00B92340"/>
    <w:rsid w:val="00B92DD7"/>
    <w:rsid w:val="00B94135"/>
    <w:rsid w:val="00B942EC"/>
    <w:rsid w:val="00BA0480"/>
    <w:rsid w:val="00BA2063"/>
    <w:rsid w:val="00BA35C7"/>
    <w:rsid w:val="00BA38DB"/>
    <w:rsid w:val="00BA4EBE"/>
    <w:rsid w:val="00BA6372"/>
    <w:rsid w:val="00BA67E9"/>
    <w:rsid w:val="00BB14AE"/>
    <w:rsid w:val="00BB1578"/>
    <w:rsid w:val="00BB2F80"/>
    <w:rsid w:val="00BB3874"/>
    <w:rsid w:val="00BB3DB1"/>
    <w:rsid w:val="00BB416B"/>
    <w:rsid w:val="00BB5234"/>
    <w:rsid w:val="00BB7664"/>
    <w:rsid w:val="00BB7D05"/>
    <w:rsid w:val="00BC1308"/>
    <w:rsid w:val="00BC2724"/>
    <w:rsid w:val="00BC396A"/>
    <w:rsid w:val="00BC57F3"/>
    <w:rsid w:val="00BC68F9"/>
    <w:rsid w:val="00BC6B81"/>
    <w:rsid w:val="00BC7099"/>
    <w:rsid w:val="00BC7DA1"/>
    <w:rsid w:val="00BD05E7"/>
    <w:rsid w:val="00BD0A38"/>
    <w:rsid w:val="00BD1096"/>
    <w:rsid w:val="00BD4C17"/>
    <w:rsid w:val="00BD5618"/>
    <w:rsid w:val="00BD601C"/>
    <w:rsid w:val="00BD60F9"/>
    <w:rsid w:val="00BD6142"/>
    <w:rsid w:val="00BD64C7"/>
    <w:rsid w:val="00BD6904"/>
    <w:rsid w:val="00BD6B55"/>
    <w:rsid w:val="00BD6E22"/>
    <w:rsid w:val="00BE0528"/>
    <w:rsid w:val="00BE0B51"/>
    <w:rsid w:val="00BE13BD"/>
    <w:rsid w:val="00BE3C70"/>
    <w:rsid w:val="00BE4B33"/>
    <w:rsid w:val="00BE5A99"/>
    <w:rsid w:val="00BE7098"/>
    <w:rsid w:val="00BE7306"/>
    <w:rsid w:val="00BE7A06"/>
    <w:rsid w:val="00BE7B0A"/>
    <w:rsid w:val="00BF0BFD"/>
    <w:rsid w:val="00BF1649"/>
    <w:rsid w:val="00BF28E1"/>
    <w:rsid w:val="00BF356F"/>
    <w:rsid w:val="00BF46D3"/>
    <w:rsid w:val="00BF4C25"/>
    <w:rsid w:val="00BF5041"/>
    <w:rsid w:val="00BF58DD"/>
    <w:rsid w:val="00BF61B1"/>
    <w:rsid w:val="00BF6350"/>
    <w:rsid w:val="00BF7797"/>
    <w:rsid w:val="00C0212C"/>
    <w:rsid w:val="00C030CC"/>
    <w:rsid w:val="00C03E97"/>
    <w:rsid w:val="00C044D8"/>
    <w:rsid w:val="00C04A35"/>
    <w:rsid w:val="00C05030"/>
    <w:rsid w:val="00C059BB"/>
    <w:rsid w:val="00C05FE1"/>
    <w:rsid w:val="00C0631E"/>
    <w:rsid w:val="00C06D1D"/>
    <w:rsid w:val="00C0729E"/>
    <w:rsid w:val="00C075A4"/>
    <w:rsid w:val="00C07AB2"/>
    <w:rsid w:val="00C11364"/>
    <w:rsid w:val="00C11388"/>
    <w:rsid w:val="00C132A1"/>
    <w:rsid w:val="00C13C7A"/>
    <w:rsid w:val="00C14132"/>
    <w:rsid w:val="00C146B1"/>
    <w:rsid w:val="00C15A29"/>
    <w:rsid w:val="00C16013"/>
    <w:rsid w:val="00C161E1"/>
    <w:rsid w:val="00C169A3"/>
    <w:rsid w:val="00C17B49"/>
    <w:rsid w:val="00C20A8F"/>
    <w:rsid w:val="00C236AF"/>
    <w:rsid w:val="00C23894"/>
    <w:rsid w:val="00C249CB"/>
    <w:rsid w:val="00C24E88"/>
    <w:rsid w:val="00C2630A"/>
    <w:rsid w:val="00C26608"/>
    <w:rsid w:val="00C27839"/>
    <w:rsid w:val="00C30690"/>
    <w:rsid w:val="00C30B5D"/>
    <w:rsid w:val="00C310EE"/>
    <w:rsid w:val="00C31EC5"/>
    <w:rsid w:val="00C32949"/>
    <w:rsid w:val="00C32EC5"/>
    <w:rsid w:val="00C3346D"/>
    <w:rsid w:val="00C33C6C"/>
    <w:rsid w:val="00C33F2C"/>
    <w:rsid w:val="00C347E6"/>
    <w:rsid w:val="00C35604"/>
    <w:rsid w:val="00C35BD5"/>
    <w:rsid w:val="00C42267"/>
    <w:rsid w:val="00C428DB"/>
    <w:rsid w:val="00C43B94"/>
    <w:rsid w:val="00C43BE9"/>
    <w:rsid w:val="00C44610"/>
    <w:rsid w:val="00C44CB3"/>
    <w:rsid w:val="00C45297"/>
    <w:rsid w:val="00C45B9C"/>
    <w:rsid w:val="00C45D4D"/>
    <w:rsid w:val="00C46B77"/>
    <w:rsid w:val="00C47D14"/>
    <w:rsid w:val="00C47DC3"/>
    <w:rsid w:val="00C50503"/>
    <w:rsid w:val="00C50C57"/>
    <w:rsid w:val="00C50DD2"/>
    <w:rsid w:val="00C50E23"/>
    <w:rsid w:val="00C5103F"/>
    <w:rsid w:val="00C54093"/>
    <w:rsid w:val="00C5453E"/>
    <w:rsid w:val="00C547F3"/>
    <w:rsid w:val="00C550EA"/>
    <w:rsid w:val="00C551B5"/>
    <w:rsid w:val="00C575F9"/>
    <w:rsid w:val="00C6033E"/>
    <w:rsid w:val="00C60D9C"/>
    <w:rsid w:val="00C6305C"/>
    <w:rsid w:val="00C638DA"/>
    <w:rsid w:val="00C6485D"/>
    <w:rsid w:val="00C65164"/>
    <w:rsid w:val="00C664E3"/>
    <w:rsid w:val="00C67D1F"/>
    <w:rsid w:val="00C70A4C"/>
    <w:rsid w:val="00C71092"/>
    <w:rsid w:val="00C7138A"/>
    <w:rsid w:val="00C72272"/>
    <w:rsid w:val="00C725D4"/>
    <w:rsid w:val="00C725EB"/>
    <w:rsid w:val="00C73C7D"/>
    <w:rsid w:val="00C73F0D"/>
    <w:rsid w:val="00C7496A"/>
    <w:rsid w:val="00C75339"/>
    <w:rsid w:val="00C75D8D"/>
    <w:rsid w:val="00C808C3"/>
    <w:rsid w:val="00C81B4E"/>
    <w:rsid w:val="00C823D5"/>
    <w:rsid w:val="00C82893"/>
    <w:rsid w:val="00C82D97"/>
    <w:rsid w:val="00C85018"/>
    <w:rsid w:val="00C90397"/>
    <w:rsid w:val="00C91E3B"/>
    <w:rsid w:val="00C938A9"/>
    <w:rsid w:val="00C9432A"/>
    <w:rsid w:val="00C94487"/>
    <w:rsid w:val="00C94C2F"/>
    <w:rsid w:val="00C95D0F"/>
    <w:rsid w:val="00C95F78"/>
    <w:rsid w:val="00C96D6D"/>
    <w:rsid w:val="00CA130F"/>
    <w:rsid w:val="00CA1EC1"/>
    <w:rsid w:val="00CA3DDF"/>
    <w:rsid w:val="00CA43CD"/>
    <w:rsid w:val="00CA45A3"/>
    <w:rsid w:val="00CA47DC"/>
    <w:rsid w:val="00CA4C55"/>
    <w:rsid w:val="00CA525E"/>
    <w:rsid w:val="00CA5DF1"/>
    <w:rsid w:val="00CA6737"/>
    <w:rsid w:val="00CA7290"/>
    <w:rsid w:val="00CA77D9"/>
    <w:rsid w:val="00CB161A"/>
    <w:rsid w:val="00CB7622"/>
    <w:rsid w:val="00CB764F"/>
    <w:rsid w:val="00CB7D5B"/>
    <w:rsid w:val="00CC18B4"/>
    <w:rsid w:val="00CC3EB9"/>
    <w:rsid w:val="00CC4270"/>
    <w:rsid w:val="00CC4E13"/>
    <w:rsid w:val="00CC5279"/>
    <w:rsid w:val="00CC5A37"/>
    <w:rsid w:val="00CD065D"/>
    <w:rsid w:val="00CD0A06"/>
    <w:rsid w:val="00CD15EA"/>
    <w:rsid w:val="00CD1E2A"/>
    <w:rsid w:val="00CD233A"/>
    <w:rsid w:val="00CD2445"/>
    <w:rsid w:val="00CD254C"/>
    <w:rsid w:val="00CD2810"/>
    <w:rsid w:val="00CE02E0"/>
    <w:rsid w:val="00CE030C"/>
    <w:rsid w:val="00CE052C"/>
    <w:rsid w:val="00CE16CD"/>
    <w:rsid w:val="00CE2DB2"/>
    <w:rsid w:val="00CE2EEC"/>
    <w:rsid w:val="00CE34EF"/>
    <w:rsid w:val="00CE4C4F"/>
    <w:rsid w:val="00CE5B3F"/>
    <w:rsid w:val="00CE6753"/>
    <w:rsid w:val="00CE7598"/>
    <w:rsid w:val="00CF0E4C"/>
    <w:rsid w:val="00CF2A04"/>
    <w:rsid w:val="00CF5214"/>
    <w:rsid w:val="00CF52A1"/>
    <w:rsid w:val="00CF5E24"/>
    <w:rsid w:val="00CF7CF2"/>
    <w:rsid w:val="00CF7D6B"/>
    <w:rsid w:val="00D006BE"/>
    <w:rsid w:val="00D00CD2"/>
    <w:rsid w:val="00D04857"/>
    <w:rsid w:val="00D051CE"/>
    <w:rsid w:val="00D05EEB"/>
    <w:rsid w:val="00D079BF"/>
    <w:rsid w:val="00D110EE"/>
    <w:rsid w:val="00D11858"/>
    <w:rsid w:val="00D127B1"/>
    <w:rsid w:val="00D136AA"/>
    <w:rsid w:val="00D167D3"/>
    <w:rsid w:val="00D16859"/>
    <w:rsid w:val="00D207A9"/>
    <w:rsid w:val="00D20DB5"/>
    <w:rsid w:val="00D2214B"/>
    <w:rsid w:val="00D229C4"/>
    <w:rsid w:val="00D229D9"/>
    <w:rsid w:val="00D22A29"/>
    <w:rsid w:val="00D22B27"/>
    <w:rsid w:val="00D22E0E"/>
    <w:rsid w:val="00D253C4"/>
    <w:rsid w:val="00D27461"/>
    <w:rsid w:val="00D279B4"/>
    <w:rsid w:val="00D27BF6"/>
    <w:rsid w:val="00D27EFE"/>
    <w:rsid w:val="00D30761"/>
    <w:rsid w:val="00D30E54"/>
    <w:rsid w:val="00D32229"/>
    <w:rsid w:val="00D32E5C"/>
    <w:rsid w:val="00D3414D"/>
    <w:rsid w:val="00D35658"/>
    <w:rsid w:val="00D361F2"/>
    <w:rsid w:val="00D36CF0"/>
    <w:rsid w:val="00D36E2D"/>
    <w:rsid w:val="00D379FD"/>
    <w:rsid w:val="00D409C2"/>
    <w:rsid w:val="00D41275"/>
    <w:rsid w:val="00D42604"/>
    <w:rsid w:val="00D46135"/>
    <w:rsid w:val="00D50EB9"/>
    <w:rsid w:val="00D511CC"/>
    <w:rsid w:val="00D514BD"/>
    <w:rsid w:val="00D53DBB"/>
    <w:rsid w:val="00D574BA"/>
    <w:rsid w:val="00D57AB0"/>
    <w:rsid w:val="00D608D0"/>
    <w:rsid w:val="00D60D18"/>
    <w:rsid w:val="00D6294C"/>
    <w:rsid w:val="00D63628"/>
    <w:rsid w:val="00D63A05"/>
    <w:rsid w:val="00D63E74"/>
    <w:rsid w:val="00D64538"/>
    <w:rsid w:val="00D6631F"/>
    <w:rsid w:val="00D66740"/>
    <w:rsid w:val="00D66C59"/>
    <w:rsid w:val="00D66D66"/>
    <w:rsid w:val="00D673DA"/>
    <w:rsid w:val="00D677A6"/>
    <w:rsid w:val="00D708A3"/>
    <w:rsid w:val="00D70A55"/>
    <w:rsid w:val="00D70AB5"/>
    <w:rsid w:val="00D70EA5"/>
    <w:rsid w:val="00D70FE5"/>
    <w:rsid w:val="00D714BA"/>
    <w:rsid w:val="00D71A57"/>
    <w:rsid w:val="00D71CFE"/>
    <w:rsid w:val="00D71FE5"/>
    <w:rsid w:val="00D72E99"/>
    <w:rsid w:val="00D741B5"/>
    <w:rsid w:val="00D7446B"/>
    <w:rsid w:val="00D746C6"/>
    <w:rsid w:val="00D758E1"/>
    <w:rsid w:val="00D7680C"/>
    <w:rsid w:val="00D769D0"/>
    <w:rsid w:val="00D77A33"/>
    <w:rsid w:val="00D80466"/>
    <w:rsid w:val="00D80C27"/>
    <w:rsid w:val="00D8100D"/>
    <w:rsid w:val="00D816AD"/>
    <w:rsid w:val="00D81BB7"/>
    <w:rsid w:val="00D81E56"/>
    <w:rsid w:val="00D826BA"/>
    <w:rsid w:val="00D8439C"/>
    <w:rsid w:val="00D84AE7"/>
    <w:rsid w:val="00D84B22"/>
    <w:rsid w:val="00D85265"/>
    <w:rsid w:val="00D8696B"/>
    <w:rsid w:val="00D879C8"/>
    <w:rsid w:val="00D912E0"/>
    <w:rsid w:val="00D91651"/>
    <w:rsid w:val="00D926DD"/>
    <w:rsid w:val="00D932F0"/>
    <w:rsid w:val="00D9442A"/>
    <w:rsid w:val="00D94CF4"/>
    <w:rsid w:val="00D958CB"/>
    <w:rsid w:val="00D95C18"/>
    <w:rsid w:val="00D95D2F"/>
    <w:rsid w:val="00D95DD2"/>
    <w:rsid w:val="00D97C21"/>
    <w:rsid w:val="00D97C23"/>
    <w:rsid w:val="00DA042B"/>
    <w:rsid w:val="00DA04E4"/>
    <w:rsid w:val="00DA1165"/>
    <w:rsid w:val="00DA22DD"/>
    <w:rsid w:val="00DA272D"/>
    <w:rsid w:val="00DA39DB"/>
    <w:rsid w:val="00DA3CEC"/>
    <w:rsid w:val="00DA4BBC"/>
    <w:rsid w:val="00DA611F"/>
    <w:rsid w:val="00DA6671"/>
    <w:rsid w:val="00DA6D98"/>
    <w:rsid w:val="00DB0B48"/>
    <w:rsid w:val="00DB0CAE"/>
    <w:rsid w:val="00DB3525"/>
    <w:rsid w:val="00DB495D"/>
    <w:rsid w:val="00DB4BA8"/>
    <w:rsid w:val="00DB605C"/>
    <w:rsid w:val="00DB6F6F"/>
    <w:rsid w:val="00DB7DB0"/>
    <w:rsid w:val="00DB7FDC"/>
    <w:rsid w:val="00DC042D"/>
    <w:rsid w:val="00DC0A6C"/>
    <w:rsid w:val="00DC1803"/>
    <w:rsid w:val="00DC3FF1"/>
    <w:rsid w:val="00DC4711"/>
    <w:rsid w:val="00DC4CA6"/>
    <w:rsid w:val="00DC4FAD"/>
    <w:rsid w:val="00DD13AC"/>
    <w:rsid w:val="00DD2578"/>
    <w:rsid w:val="00DD480F"/>
    <w:rsid w:val="00DD4F6D"/>
    <w:rsid w:val="00DD7536"/>
    <w:rsid w:val="00DD77EB"/>
    <w:rsid w:val="00DD7946"/>
    <w:rsid w:val="00DE0656"/>
    <w:rsid w:val="00DE12F9"/>
    <w:rsid w:val="00DE1655"/>
    <w:rsid w:val="00DE16FA"/>
    <w:rsid w:val="00DE189B"/>
    <w:rsid w:val="00DE1999"/>
    <w:rsid w:val="00DE4E8B"/>
    <w:rsid w:val="00DE5424"/>
    <w:rsid w:val="00DE6126"/>
    <w:rsid w:val="00DE62F9"/>
    <w:rsid w:val="00DE7730"/>
    <w:rsid w:val="00DF0441"/>
    <w:rsid w:val="00DF0E50"/>
    <w:rsid w:val="00DF1B89"/>
    <w:rsid w:val="00DF2543"/>
    <w:rsid w:val="00DF27BF"/>
    <w:rsid w:val="00DF3376"/>
    <w:rsid w:val="00DF4CF7"/>
    <w:rsid w:val="00DF5B27"/>
    <w:rsid w:val="00DF6697"/>
    <w:rsid w:val="00DF6AA4"/>
    <w:rsid w:val="00DF6D96"/>
    <w:rsid w:val="00DF7CA5"/>
    <w:rsid w:val="00E028B0"/>
    <w:rsid w:val="00E02DAA"/>
    <w:rsid w:val="00E02FDE"/>
    <w:rsid w:val="00E03748"/>
    <w:rsid w:val="00E04035"/>
    <w:rsid w:val="00E040A0"/>
    <w:rsid w:val="00E04973"/>
    <w:rsid w:val="00E056D7"/>
    <w:rsid w:val="00E07942"/>
    <w:rsid w:val="00E10FE5"/>
    <w:rsid w:val="00E11707"/>
    <w:rsid w:val="00E11E08"/>
    <w:rsid w:val="00E1237F"/>
    <w:rsid w:val="00E12596"/>
    <w:rsid w:val="00E13744"/>
    <w:rsid w:val="00E14F67"/>
    <w:rsid w:val="00E157C1"/>
    <w:rsid w:val="00E16016"/>
    <w:rsid w:val="00E16C7D"/>
    <w:rsid w:val="00E16E2F"/>
    <w:rsid w:val="00E173BE"/>
    <w:rsid w:val="00E21208"/>
    <w:rsid w:val="00E21DEC"/>
    <w:rsid w:val="00E2383B"/>
    <w:rsid w:val="00E25429"/>
    <w:rsid w:val="00E25E7C"/>
    <w:rsid w:val="00E269A1"/>
    <w:rsid w:val="00E26BAB"/>
    <w:rsid w:val="00E30131"/>
    <w:rsid w:val="00E34BC3"/>
    <w:rsid w:val="00E37E51"/>
    <w:rsid w:val="00E4061E"/>
    <w:rsid w:val="00E40982"/>
    <w:rsid w:val="00E421E8"/>
    <w:rsid w:val="00E42399"/>
    <w:rsid w:val="00E424EB"/>
    <w:rsid w:val="00E437CA"/>
    <w:rsid w:val="00E45077"/>
    <w:rsid w:val="00E47B86"/>
    <w:rsid w:val="00E50AC0"/>
    <w:rsid w:val="00E50AFB"/>
    <w:rsid w:val="00E50C97"/>
    <w:rsid w:val="00E51FBF"/>
    <w:rsid w:val="00E547C4"/>
    <w:rsid w:val="00E5514A"/>
    <w:rsid w:val="00E55342"/>
    <w:rsid w:val="00E5715E"/>
    <w:rsid w:val="00E571A2"/>
    <w:rsid w:val="00E60ECD"/>
    <w:rsid w:val="00E61BC8"/>
    <w:rsid w:val="00E620A6"/>
    <w:rsid w:val="00E627CF"/>
    <w:rsid w:val="00E63121"/>
    <w:rsid w:val="00E64604"/>
    <w:rsid w:val="00E647CC"/>
    <w:rsid w:val="00E64818"/>
    <w:rsid w:val="00E65EAF"/>
    <w:rsid w:val="00E66B51"/>
    <w:rsid w:val="00E674A6"/>
    <w:rsid w:val="00E71BE7"/>
    <w:rsid w:val="00E71DB7"/>
    <w:rsid w:val="00E73873"/>
    <w:rsid w:val="00E742F7"/>
    <w:rsid w:val="00E7452C"/>
    <w:rsid w:val="00E74D97"/>
    <w:rsid w:val="00E77055"/>
    <w:rsid w:val="00E77487"/>
    <w:rsid w:val="00E77CD6"/>
    <w:rsid w:val="00E8173B"/>
    <w:rsid w:val="00E819C5"/>
    <w:rsid w:val="00E81F0F"/>
    <w:rsid w:val="00E822D9"/>
    <w:rsid w:val="00E82E53"/>
    <w:rsid w:val="00E8586E"/>
    <w:rsid w:val="00E86C16"/>
    <w:rsid w:val="00E91D09"/>
    <w:rsid w:val="00E925E5"/>
    <w:rsid w:val="00E95263"/>
    <w:rsid w:val="00E95C4F"/>
    <w:rsid w:val="00E97F36"/>
    <w:rsid w:val="00EA10BF"/>
    <w:rsid w:val="00EA1837"/>
    <w:rsid w:val="00EA3B3D"/>
    <w:rsid w:val="00EA4379"/>
    <w:rsid w:val="00EA5A9F"/>
    <w:rsid w:val="00EA7311"/>
    <w:rsid w:val="00EA7394"/>
    <w:rsid w:val="00EB0640"/>
    <w:rsid w:val="00EB0E7F"/>
    <w:rsid w:val="00EB2CE7"/>
    <w:rsid w:val="00EB4660"/>
    <w:rsid w:val="00EB6BE3"/>
    <w:rsid w:val="00EC0D69"/>
    <w:rsid w:val="00EC0FEA"/>
    <w:rsid w:val="00EC1CEC"/>
    <w:rsid w:val="00EC1F0E"/>
    <w:rsid w:val="00EC249F"/>
    <w:rsid w:val="00EC29E1"/>
    <w:rsid w:val="00EC4280"/>
    <w:rsid w:val="00EC48AB"/>
    <w:rsid w:val="00EC4DC9"/>
    <w:rsid w:val="00EC5B68"/>
    <w:rsid w:val="00EC6A22"/>
    <w:rsid w:val="00EC7C07"/>
    <w:rsid w:val="00EC7ECA"/>
    <w:rsid w:val="00ED09F7"/>
    <w:rsid w:val="00ED0C8E"/>
    <w:rsid w:val="00ED1131"/>
    <w:rsid w:val="00ED14A9"/>
    <w:rsid w:val="00ED21A9"/>
    <w:rsid w:val="00ED228B"/>
    <w:rsid w:val="00ED283B"/>
    <w:rsid w:val="00ED5DE1"/>
    <w:rsid w:val="00ED705B"/>
    <w:rsid w:val="00ED78C0"/>
    <w:rsid w:val="00ED7A53"/>
    <w:rsid w:val="00EE0416"/>
    <w:rsid w:val="00EE0E32"/>
    <w:rsid w:val="00EE1C02"/>
    <w:rsid w:val="00EE1EFE"/>
    <w:rsid w:val="00EE2652"/>
    <w:rsid w:val="00EE451F"/>
    <w:rsid w:val="00EE56F6"/>
    <w:rsid w:val="00EE5D3C"/>
    <w:rsid w:val="00EE60BC"/>
    <w:rsid w:val="00EE6715"/>
    <w:rsid w:val="00EE74FB"/>
    <w:rsid w:val="00EE7CB5"/>
    <w:rsid w:val="00EF05DF"/>
    <w:rsid w:val="00EF07D2"/>
    <w:rsid w:val="00EF0888"/>
    <w:rsid w:val="00EF245C"/>
    <w:rsid w:val="00EF2A30"/>
    <w:rsid w:val="00EF40FF"/>
    <w:rsid w:val="00EF4A93"/>
    <w:rsid w:val="00EF4DE0"/>
    <w:rsid w:val="00EF6E42"/>
    <w:rsid w:val="00EF6FE1"/>
    <w:rsid w:val="00EF709A"/>
    <w:rsid w:val="00F02491"/>
    <w:rsid w:val="00F0249A"/>
    <w:rsid w:val="00F02A12"/>
    <w:rsid w:val="00F03173"/>
    <w:rsid w:val="00F03649"/>
    <w:rsid w:val="00F03BAB"/>
    <w:rsid w:val="00F04364"/>
    <w:rsid w:val="00F04DFF"/>
    <w:rsid w:val="00F05580"/>
    <w:rsid w:val="00F07701"/>
    <w:rsid w:val="00F07CE3"/>
    <w:rsid w:val="00F1038B"/>
    <w:rsid w:val="00F1052F"/>
    <w:rsid w:val="00F107D0"/>
    <w:rsid w:val="00F107EF"/>
    <w:rsid w:val="00F11953"/>
    <w:rsid w:val="00F123F2"/>
    <w:rsid w:val="00F125FC"/>
    <w:rsid w:val="00F128E9"/>
    <w:rsid w:val="00F1313E"/>
    <w:rsid w:val="00F16CDC"/>
    <w:rsid w:val="00F20145"/>
    <w:rsid w:val="00F20367"/>
    <w:rsid w:val="00F20DA9"/>
    <w:rsid w:val="00F211B9"/>
    <w:rsid w:val="00F221DD"/>
    <w:rsid w:val="00F22DDF"/>
    <w:rsid w:val="00F22E03"/>
    <w:rsid w:val="00F24E26"/>
    <w:rsid w:val="00F24E61"/>
    <w:rsid w:val="00F250FF"/>
    <w:rsid w:val="00F256AE"/>
    <w:rsid w:val="00F25729"/>
    <w:rsid w:val="00F26278"/>
    <w:rsid w:val="00F26841"/>
    <w:rsid w:val="00F30261"/>
    <w:rsid w:val="00F30994"/>
    <w:rsid w:val="00F31A62"/>
    <w:rsid w:val="00F31C74"/>
    <w:rsid w:val="00F32237"/>
    <w:rsid w:val="00F323A7"/>
    <w:rsid w:val="00F3284C"/>
    <w:rsid w:val="00F32BFD"/>
    <w:rsid w:val="00F33FC3"/>
    <w:rsid w:val="00F350AE"/>
    <w:rsid w:val="00F36037"/>
    <w:rsid w:val="00F378A7"/>
    <w:rsid w:val="00F416FA"/>
    <w:rsid w:val="00F425E9"/>
    <w:rsid w:val="00F42DA1"/>
    <w:rsid w:val="00F42DAC"/>
    <w:rsid w:val="00F4318C"/>
    <w:rsid w:val="00F44724"/>
    <w:rsid w:val="00F450ED"/>
    <w:rsid w:val="00F45D1A"/>
    <w:rsid w:val="00F45F62"/>
    <w:rsid w:val="00F4659F"/>
    <w:rsid w:val="00F47C8B"/>
    <w:rsid w:val="00F47D64"/>
    <w:rsid w:val="00F542FD"/>
    <w:rsid w:val="00F544E0"/>
    <w:rsid w:val="00F54D8F"/>
    <w:rsid w:val="00F56E84"/>
    <w:rsid w:val="00F603A8"/>
    <w:rsid w:val="00F64042"/>
    <w:rsid w:val="00F65075"/>
    <w:rsid w:val="00F6568B"/>
    <w:rsid w:val="00F659B3"/>
    <w:rsid w:val="00F662B5"/>
    <w:rsid w:val="00F7378D"/>
    <w:rsid w:val="00F744F6"/>
    <w:rsid w:val="00F7466C"/>
    <w:rsid w:val="00F7737C"/>
    <w:rsid w:val="00F773E4"/>
    <w:rsid w:val="00F77539"/>
    <w:rsid w:val="00F7793B"/>
    <w:rsid w:val="00F77EA4"/>
    <w:rsid w:val="00F77F10"/>
    <w:rsid w:val="00F8005C"/>
    <w:rsid w:val="00F81F75"/>
    <w:rsid w:val="00F82F94"/>
    <w:rsid w:val="00F8307C"/>
    <w:rsid w:val="00F83B1E"/>
    <w:rsid w:val="00F83F11"/>
    <w:rsid w:val="00F85EDB"/>
    <w:rsid w:val="00F86EA2"/>
    <w:rsid w:val="00F8799F"/>
    <w:rsid w:val="00F9234A"/>
    <w:rsid w:val="00F93158"/>
    <w:rsid w:val="00F94B9A"/>
    <w:rsid w:val="00F94BC6"/>
    <w:rsid w:val="00F94BDC"/>
    <w:rsid w:val="00F954BE"/>
    <w:rsid w:val="00F96264"/>
    <w:rsid w:val="00F97EFE"/>
    <w:rsid w:val="00FA0617"/>
    <w:rsid w:val="00FA1214"/>
    <w:rsid w:val="00FA16F5"/>
    <w:rsid w:val="00FA1C70"/>
    <w:rsid w:val="00FA1DFD"/>
    <w:rsid w:val="00FA34ED"/>
    <w:rsid w:val="00FA3BCD"/>
    <w:rsid w:val="00FA4EB2"/>
    <w:rsid w:val="00FA5D62"/>
    <w:rsid w:val="00FA5DC5"/>
    <w:rsid w:val="00FA6611"/>
    <w:rsid w:val="00FA7C61"/>
    <w:rsid w:val="00FB0193"/>
    <w:rsid w:val="00FB1690"/>
    <w:rsid w:val="00FB2001"/>
    <w:rsid w:val="00FB3AD4"/>
    <w:rsid w:val="00FB3B89"/>
    <w:rsid w:val="00FB3DDF"/>
    <w:rsid w:val="00FB46A7"/>
    <w:rsid w:val="00FB65A5"/>
    <w:rsid w:val="00FB6BA5"/>
    <w:rsid w:val="00FB6C70"/>
    <w:rsid w:val="00FB6DF1"/>
    <w:rsid w:val="00FB7141"/>
    <w:rsid w:val="00FB779C"/>
    <w:rsid w:val="00FC1E54"/>
    <w:rsid w:val="00FC2C0F"/>
    <w:rsid w:val="00FC30D2"/>
    <w:rsid w:val="00FC323E"/>
    <w:rsid w:val="00FC3366"/>
    <w:rsid w:val="00FC41A3"/>
    <w:rsid w:val="00FC4E42"/>
    <w:rsid w:val="00FC64F7"/>
    <w:rsid w:val="00FC7193"/>
    <w:rsid w:val="00FC7473"/>
    <w:rsid w:val="00FC7C16"/>
    <w:rsid w:val="00FD00FF"/>
    <w:rsid w:val="00FD2B6B"/>
    <w:rsid w:val="00FD303F"/>
    <w:rsid w:val="00FD31DE"/>
    <w:rsid w:val="00FD37D8"/>
    <w:rsid w:val="00FD3A28"/>
    <w:rsid w:val="00FD47BF"/>
    <w:rsid w:val="00FD4BBC"/>
    <w:rsid w:val="00FD65C4"/>
    <w:rsid w:val="00FD693B"/>
    <w:rsid w:val="00FD6B32"/>
    <w:rsid w:val="00FD76E1"/>
    <w:rsid w:val="00FE1167"/>
    <w:rsid w:val="00FE12E2"/>
    <w:rsid w:val="00FE3370"/>
    <w:rsid w:val="00FE522C"/>
    <w:rsid w:val="00FE529C"/>
    <w:rsid w:val="00FE69FC"/>
    <w:rsid w:val="00FE7116"/>
    <w:rsid w:val="00FE723B"/>
    <w:rsid w:val="00FF0BAA"/>
    <w:rsid w:val="00FF19E2"/>
    <w:rsid w:val="00FF2134"/>
    <w:rsid w:val="00FF217B"/>
    <w:rsid w:val="00FF324D"/>
    <w:rsid w:val="00FF4327"/>
    <w:rsid w:val="00FF46DB"/>
    <w:rsid w:val="00FF4AD4"/>
    <w:rsid w:val="00FF4AEA"/>
    <w:rsid w:val="00FF4FF9"/>
    <w:rsid w:val="00FF5E8F"/>
    <w:rsid w:val="00FF669A"/>
    <w:rsid w:val="00FF6DEB"/>
    <w:rsid w:val="00FF75AD"/>
    <w:rsid w:val="00FF7D9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1B5"/>
    <w:pPr>
      <w:spacing w:after="160" w:line="259" w:lineRule="auto"/>
    </w:pPr>
    <w:rPr>
      <w:sz w:val="22"/>
      <w:szCs w:val="22"/>
      <w:lang w:eastAsia="en-US"/>
    </w:rPr>
  </w:style>
  <w:style w:type="paragraph" w:styleId="Heading1">
    <w:name w:val="heading 1"/>
    <w:basedOn w:val="Normal"/>
    <w:next w:val="Normal"/>
    <w:link w:val="Heading1Char"/>
    <w:uiPriority w:val="9"/>
    <w:qFormat/>
    <w:rsid w:val="002F65B1"/>
    <w:pPr>
      <w:keepNext/>
      <w:keepLines/>
      <w:spacing w:before="240" w:after="0"/>
      <w:outlineLvl w:val="0"/>
    </w:pPr>
    <w:rPr>
      <w:rFonts w:ascii="Calibri Light" w:eastAsia="Times New Roman" w:hAnsi="Calibri Light"/>
      <w:color w:val="2E74B5"/>
      <w:sz w:val="32"/>
      <w:szCs w:val="32"/>
      <w:lang w:val="x-none" w:eastAsia="x-none"/>
    </w:rPr>
  </w:style>
  <w:style w:type="paragraph" w:styleId="Heading2">
    <w:name w:val="heading 2"/>
    <w:basedOn w:val="Normal"/>
    <w:next w:val="Normal"/>
    <w:link w:val="Heading2Char"/>
    <w:uiPriority w:val="9"/>
    <w:unhideWhenUsed/>
    <w:qFormat/>
    <w:rsid w:val="00595925"/>
    <w:pPr>
      <w:keepNext/>
      <w:spacing w:after="0" w:line="240" w:lineRule="auto"/>
      <w:outlineLvl w:val="1"/>
    </w:pPr>
    <w:rPr>
      <w:rFonts w:eastAsia="Times New Roman"/>
      <w:sz w:val="28"/>
      <w:szCs w:val="28"/>
      <w:lang w:val="x-none" w:eastAsia="x-none" w:bidi="en-US"/>
    </w:rPr>
  </w:style>
  <w:style w:type="paragraph" w:styleId="Heading3">
    <w:name w:val="heading 3"/>
    <w:basedOn w:val="Normal"/>
    <w:next w:val="Normal"/>
    <w:link w:val="Heading3Char"/>
    <w:uiPriority w:val="9"/>
    <w:unhideWhenUsed/>
    <w:qFormat/>
    <w:rsid w:val="00FE3370"/>
    <w:pPr>
      <w:keepNext/>
      <w:keepLines/>
      <w:spacing w:before="40" w:after="0"/>
      <w:outlineLvl w:val="2"/>
    </w:pPr>
    <w:rPr>
      <w:rFonts w:ascii="Calibri Light" w:eastAsia="Times New Roman" w:hAnsi="Calibri Light"/>
      <w:color w:val="1F4D78"/>
      <w:sz w:val="24"/>
      <w:szCs w:val="24"/>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6904"/>
    <w:pPr>
      <w:ind w:left="720"/>
      <w:contextualSpacing/>
    </w:pPr>
  </w:style>
  <w:style w:type="paragraph" w:styleId="CommentText">
    <w:name w:val="annotation text"/>
    <w:basedOn w:val="Normal"/>
    <w:link w:val="CommentTextChar"/>
    <w:uiPriority w:val="99"/>
    <w:unhideWhenUsed/>
    <w:rsid w:val="00D30761"/>
    <w:pPr>
      <w:spacing w:line="240" w:lineRule="auto"/>
    </w:pPr>
    <w:rPr>
      <w:sz w:val="20"/>
      <w:szCs w:val="20"/>
      <w:lang w:val="x-none" w:eastAsia="x-none"/>
    </w:rPr>
  </w:style>
  <w:style w:type="character" w:customStyle="1" w:styleId="CommentTextChar">
    <w:name w:val="Comment Text Char"/>
    <w:link w:val="CommentText"/>
    <w:uiPriority w:val="99"/>
    <w:rsid w:val="00D30761"/>
    <w:rPr>
      <w:rFonts w:ascii="Calibri" w:eastAsia="Calibri" w:hAnsi="Calibri" w:cs="Times New Roman"/>
      <w:sz w:val="20"/>
      <w:szCs w:val="20"/>
    </w:rPr>
  </w:style>
  <w:style w:type="character" w:styleId="CommentReference">
    <w:name w:val="annotation reference"/>
    <w:uiPriority w:val="99"/>
    <w:semiHidden/>
    <w:unhideWhenUsed/>
    <w:rsid w:val="00D30761"/>
    <w:rPr>
      <w:sz w:val="16"/>
      <w:szCs w:val="16"/>
    </w:rPr>
  </w:style>
  <w:style w:type="paragraph" w:styleId="BalloonText">
    <w:name w:val="Balloon Text"/>
    <w:basedOn w:val="Normal"/>
    <w:link w:val="BalloonTextChar"/>
    <w:uiPriority w:val="99"/>
    <w:semiHidden/>
    <w:unhideWhenUsed/>
    <w:rsid w:val="00D30761"/>
    <w:pPr>
      <w:spacing w:after="0" w:line="240" w:lineRule="auto"/>
    </w:pPr>
    <w:rPr>
      <w:rFonts w:ascii="Segoe UI" w:hAnsi="Segoe UI"/>
      <w:sz w:val="18"/>
      <w:szCs w:val="18"/>
      <w:lang w:val="x-none" w:eastAsia="x-none"/>
    </w:rPr>
  </w:style>
  <w:style w:type="character" w:customStyle="1" w:styleId="BalloonTextChar">
    <w:name w:val="Balloon Text Char"/>
    <w:link w:val="BalloonText"/>
    <w:uiPriority w:val="99"/>
    <w:semiHidden/>
    <w:rsid w:val="00D30761"/>
    <w:rPr>
      <w:rFonts w:ascii="Segoe UI" w:eastAsia="Calibri" w:hAnsi="Segoe UI" w:cs="Segoe UI"/>
      <w:sz w:val="18"/>
      <w:szCs w:val="18"/>
    </w:rPr>
  </w:style>
  <w:style w:type="table" w:styleId="TableGrid">
    <w:name w:val="Table Grid"/>
    <w:basedOn w:val="TableNormal"/>
    <w:uiPriority w:val="39"/>
    <w:rsid w:val="005F63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595925"/>
    <w:rPr>
      <w:rFonts w:ascii="Calibri" w:eastAsia="Times New Roman" w:hAnsi="Calibri" w:cs="Times New Roman"/>
      <w:sz w:val="28"/>
      <w:szCs w:val="28"/>
      <w:lang w:bidi="en-US"/>
    </w:rPr>
  </w:style>
  <w:style w:type="paragraph" w:styleId="Header">
    <w:name w:val="header"/>
    <w:basedOn w:val="Normal"/>
    <w:link w:val="HeaderChar"/>
    <w:uiPriority w:val="99"/>
    <w:unhideWhenUsed/>
    <w:rsid w:val="00595925"/>
    <w:pPr>
      <w:tabs>
        <w:tab w:val="center" w:pos="4513"/>
        <w:tab w:val="right" w:pos="9026"/>
      </w:tabs>
      <w:spacing w:after="0" w:line="240" w:lineRule="auto"/>
    </w:pPr>
    <w:rPr>
      <w:rFonts w:eastAsia="Times New Roman"/>
      <w:sz w:val="24"/>
      <w:szCs w:val="24"/>
      <w:lang w:val="en-US" w:eastAsia="x-none" w:bidi="en-US"/>
    </w:rPr>
  </w:style>
  <w:style w:type="character" w:customStyle="1" w:styleId="HeaderChar">
    <w:name w:val="Header Char"/>
    <w:link w:val="Header"/>
    <w:uiPriority w:val="99"/>
    <w:rsid w:val="00595925"/>
    <w:rPr>
      <w:rFonts w:ascii="Calibri" w:eastAsia="Times New Roman" w:hAnsi="Calibri" w:cs="Times New Roman"/>
      <w:sz w:val="24"/>
      <w:szCs w:val="24"/>
      <w:lang w:val="en-US" w:bidi="en-US"/>
    </w:rPr>
  </w:style>
  <w:style w:type="table" w:customStyle="1" w:styleId="Listeclaire1">
    <w:name w:val="Liste claire1"/>
    <w:basedOn w:val="TableNormal"/>
    <w:uiPriority w:val="61"/>
    <w:rsid w:val="00734997"/>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1">
    <w:name w:val="Light List1"/>
    <w:basedOn w:val="TableNormal"/>
    <w:uiPriority w:val="61"/>
    <w:rsid w:val="00734997"/>
    <w:rPr>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fault">
    <w:name w:val="Default"/>
    <w:rsid w:val="00734997"/>
    <w:pPr>
      <w:autoSpaceDE w:val="0"/>
      <w:autoSpaceDN w:val="0"/>
      <w:adjustRightInd w:val="0"/>
    </w:pPr>
    <w:rPr>
      <w:rFonts w:cs="Calibri"/>
      <w:color w:val="000000"/>
      <w:sz w:val="24"/>
      <w:szCs w:val="24"/>
      <w:lang w:eastAsia="en-US"/>
    </w:rPr>
  </w:style>
  <w:style w:type="paragraph" w:styleId="NoSpacing">
    <w:name w:val="No Spacing"/>
    <w:link w:val="NoSpacingChar"/>
    <w:uiPriority w:val="1"/>
    <w:qFormat/>
    <w:rsid w:val="00403966"/>
    <w:rPr>
      <w:sz w:val="22"/>
      <w:szCs w:val="22"/>
      <w:lang w:val="en-US" w:eastAsia="en-US"/>
    </w:rPr>
  </w:style>
  <w:style w:type="table" w:customStyle="1" w:styleId="LightList2">
    <w:name w:val="Light List2"/>
    <w:basedOn w:val="TableNormal"/>
    <w:next w:val="Listeclaire1"/>
    <w:uiPriority w:val="61"/>
    <w:rsid w:val="0086657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Heading1Char">
    <w:name w:val="Heading 1 Char"/>
    <w:link w:val="Heading1"/>
    <w:uiPriority w:val="9"/>
    <w:rsid w:val="002F65B1"/>
    <w:rPr>
      <w:rFonts w:ascii="Calibri Light" w:eastAsia="Times New Roman" w:hAnsi="Calibri Light" w:cs="Times New Roman"/>
      <w:color w:val="2E74B5"/>
      <w:sz w:val="32"/>
      <w:szCs w:val="32"/>
    </w:rPr>
  </w:style>
  <w:style w:type="paragraph" w:styleId="TOCHeading">
    <w:name w:val="TOC Heading"/>
    <w:basedOn w:val="Heading1"/>
    <w:next w:val="Normal"/>
    <w:uiPriority w:val="39"/>
    <w:unhideWhenUsed/>
    <w:qFormat/>
    <w:rsid w:val="002F65B1"/>
    <w:pPr>
      <w:outlineLvl w:val="9"/>
    </w:pPr>
    <w:rPr>
      <w:lang w:val="en-US"/>
    </w:rPr>
  </w:style>
  <w:style w:type="paragraph" w:styleId="TOC1">
    <w:name w:val="toc 1"/>
    <w:basedOn w:val="Normal"/>
    <w:next w:val="Normal"/>
    <w:autoRedefine/>
    <w:uiPriority w:val="39"/>
    <w:unhideWhenUsed/>
    <w:rsid w:val="002F65B1"/>
    <w:pPr>
      <w:spacing w:after="100"/>
    </w:pPr>
  </w:style>
  <w:style w:type="paragraph" w:styleId="TOC2">
    <w:name w:val="toc 2"/>
    <w:basedOn w:val="Normal"/>
    <w:next w:val="Normal"/>
    <w:autoRedefine/>
    <w:uiPriority w:val="39"/>
    <w:unhideWhenUsed/>
    <w:rsid w:val="002F65B1"/>
    <w:pPr>
      <w:spacing w:after="100"/>
      <w:ind w:left="220"/>
    </w:pPr>
  </w:style>
  <w:style w:type="character" w:styleId="Hyperlink">
    <w:name w:val="Hyperlink"/>
    <w:uiPriority w:val="99"/>
    <w:unhideWhenUsed/>
    <w:rsid w:val="002F65B1"/>
    <w:rPr>
      <w:color w:val="0563C1"/>
      <w:u w:val="single"/>
    </w:rPr>
  </w:style>
  <w:style w:type="paragraph" w:styleId="CommentSubject">
    <w:name w:val="annotation subject"/>
    <w:basedOn w:val="CommentText"/>
    <w:next w:val="CommentText"/>
    <w:link w:val="CommentSubjectChar"/>
    <w:uiPriority w:val="99"/>
    <w:semiHidden/>
    <w:unhideWhenUsed/>
    <w:rsid w:val="002F65B1"/>
    <w:rPr>
      <w:b/>
      <w:bCs/>
    </w:rPr>
  </w:style>
  <w:style w:type="character" w:customStyle="1" w:styleId="CommentSubjectChar">
    <w:name w:val="Comment Subject Char"/>
    <w:link w:val="CommentSubject"/>
    <w:uiPriority w:val="99"/>
    <w:semiHidden/>
    <w:rsid w:val="002F65B1"/>
    <w:rPr>
      <w:rFonts w:ascii="Calibri" w:eastAsia="Calibri" w:hAnsi="Calibri" w:cs="Times New Roman"/>
      <w:b/>
      <w:bCs/>
      <w:sz w:val="20"/>
      <w:szCs w:val="20"/>
    </w:rPr>
  </w:style>
  <w:style w:type="character" w:customStyle="1" w:styleId="Heading3Char">
    <w:name w:val="Heading 3 Char"/>
    <w:link w:val="Heading3"/>
    <w:uiPriority w:val="9"/>
    <w:rsid w:val="00FE3370"/>
    <w:rPr>
      <w:rFonts w:ascii="Calibri Light" w:eastAsia="Times New Roman" w:hAnsi="Calibri Light" w:cs="Times New Roman"/>
      <w:color w:val="1F4D78"/>
      <w:sz w:val="24"/>
      <w:szCs w:val="24"/>
    </w:rPr>
  </w:style>
  <w:style w:type="paragraph" w:styleId="TOC3">
    <w:name w:val="toc 3"/>
    <w:basedOn w:val="Normal"/>
    <w:next w:val="Normal"/>
    <w:autoRedefine/>
    <w:uiPriority w:val="39"/>
    <w:unhideWhenUsed/>
    <w:rsid w:val="00930188"/>
    <w:pPr>
      <w:spacing w:after="100"/>
      <w:ind w:left="440"/>
    </w:pPr>
  </w:style>
  <w:style w:type="paragraph" w:styleId="NormalWeb">
    <w:name w:val="Normal (Web)"/>
    <w:basedOn w:val="Normal"/>
    <w:uiPriority w:val="99"/>
    <w:unhideWhenUsed/>
    <w:rsid w:val="00BF7797"/>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SpacingChar">
    <w:name w:val="No Spacing Char"/>
    <w:link w:val="NoSpacing"/>
    <w:uiPriority w:val="1"/>
    <w:rsid w:val="003653CB"/>
    <w:rPr>
      <w:sz w:val="22"/>
      <w:szCs w:val="22"/>
      <w:lang w:val="en-US" w:eastAsia="en-US" w:bidi="ar-SA"/>
    </w:rPr>
  </w:style>
  <w:style w:type="paragraph" w:styleId="Footer">
    <w:name w:val="footer"/>
    <w:basedOn w:val="Normal"/>
    <w:link w:val="FooterChar"/>
    <w:uiPriority w:val="99"/>
    <w:unhideWhenUsed/>
    <w:rsid w:val="002354E1"/>
    <w:pPr>
      <w:tabs>
        <w:tab w:val="center" w:pos="4513"/>
        <w:tab w:val="right" w:pos="9026"/>
      </w:tabs>
      <w:spacing w:after="0" w:line="240" w:lineRule="auto"/>
    </w:pPr>
    <w:rPr>
      <w:sz w:val="20"/>
      <w:szCs w:val="20"/>
      <w:lang w:val="x-none" w:eastAsia="x-none"/>
    </w:rPr>
  </w:style>
  <w:style w:type="character" w:customStyle="1" w:styleId="FooterChar">
    <w:name w:val="Footer Char"/>
    <w:link w:val="Footer"/>
    <w:uiPriority w:val="99"/>
    <w:rsid w:val="002354E1"/>
    <w:rPr>
      <w:rFonts w:ascii="Calibri" w:eastAsia="Calibri" w:hAnsi="Calibri" w:cs="Times New Roman"/>
    </w:rPr>
  </w:style>
  <w:style w:type="paragraph" w:styleId="Bibliography">
    <w:name w:val="Bibliography"/>
    <w:basedOn w:val="Normal"/>
    <w:next w:val="Normal"/>
    <w:uiPriority w:val="37"/>
    <w:unhideWhenUsed/>
    <w:rsid w:val="00331F01"/>
    <w:pPr>
      <w:tabs>
        <w:tab w:val="left" w:pos="504"/>
      </w:tabs>
      <w:spacing w:after="240" w:line="240" w:lineRule="auto"/>
      <w:ind w:left="504" w:hanging="504"/>
    </w:pPr>
  </w:style>
  <w:style w:type="paragraph" w:styleId="PlainText">
    <w:name w:val="Plain Text"/>
    <w:basedOn w:val="Normal"/>
    <w:link w:val="PlainTextChar"/>
    <w:uiPriority w:val="99"/>
    <w:unhideWhenUsed/>
    <w:rsid w:val="00161FA4"/>
    <w:pPr>
      <w:spacing w:after="0" w:line="240" w:lineRule="auto"/>
    </w:pPr>
    <w:rPr>
      <w:lang w:val="x-none" w:eastAsia="x-none"/>
    </w:rPr>
  </w:style>
  <w:style w:type="character" w:customStyle="1" w:styleId="PlainTextChar">
    <w:name w:val="Plain Text Char"/>
    <w:link w:val="PlainText"/>
    <w:uiPriority w:val="99"/>
    <w:rsid w:val="00161FA4"/>
    <w:rPr>
      <w:rFonts w:cs="Calibri"/>
      <w:sz w:val="22"/>
      <w:szCs w:val="22"/>
    </w:rPr>
  </w:style>
  <w:style w:type="table" w:styleId="MediumList2-Accent1">
    <w:name w:val="Medium List 2 Accent 1"/>
    <w:basedOn w:val="TableNormal"/>
    <w:uiPriority w:val="66"/>
    <w:rsid w:val="002B75DA"/>
    <w:rPr>
      <w:rFonts w:ascii="Calibri Light" w:eastAsia="Times New Roman" w:hAnsi="Calibri Light"/>
      <w:color w:val="000000"/>
      <w:sz w:val="22"/>
      <w:szCs w:val="22"/>
      <w:lang w:val="en-US" w:eastAsia="en-U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TableGridLight">
    <w:name w:val="Grid Table Light"/>
    <w:basedOn w:val="TableNormal"/>
    <w:uiPriority w:val="40"/>
    <w:rsid w:val="00B43F5E"/>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1">
    <w:name w:val="Plain Table 1"/>
    <w:basedOn w:val="TableNormal"/>
    <w:uiPriority w:val="41"/>
    <w:rsid w:val="00B43F5E"/>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2">
    <w:name w:val="Plain Table 2"/>
    <w:basedOn w:val="TableNormal"/>
    <w:uiPriority w:val="42"/>
    <w:rsid w:val="00B43F5E"/>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GridTable1Light-Accent1">
    <w:name w:val="Grid Table 1 Light Accent 1"/>
    <w:basedOn w:val="TableNormal"/>
    <w:uiPriority w:val="46"/>
    <w:rsid w:val="00B43F5E"/>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B43F5E"/>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ColourfulListAccent5">
    <w:name w:val="Colorful List Accent 5"/>
    <w:basedOn w:val="TableNormal"/>
    <w:uiPriority w:val="72"/>
    <w:rsid w:val="000D35FC"/>
    <w:rPr>
      <w:color w:val="000000"/>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MediumList2-Accent5">
    <w:name w:val="Medium List 2 Accent 5"/>
    <w:basedOn w:val="TableNormal"/>
    <w:uiPriority w:val="66"/>
    <w:rsid w:val="000D35FC"/>
    <w:rPr>
      <w:rFonts w:ascii="Calibri Light" w:eastAsia="Times New Roman" w:hAnsi="Calibri Light"/>
      <w:color w:val="000000"/>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MediumList1-Accent5">
    <w:name w:val="Medium List 1 Accent 5"/>
    <w:basedOn w:val="TableNormal"/>
    <w:uiPriority w:val="65"/>
    <w:rsid w:val="000D35FC"/>
    <w:rPr>
      <w:color w:val="000000"/>
    </w:rPr>
    <w:tblPr>
      <w:tblStyleRowBandSize w:val="1"/>
      <w:tblStyleColBandSize w:val="1"/>
      <w:tblBorders>
        <w:top w:val="single" w:sz="8" w:space="0" w:color="4472C4"/>
        <w:bottom w:val="single" w:sz="8" w:space="0" w:color="4472C4"/>
      </w:tblBorders>
    </w:tblPr>
    <w:tblStylePr w:type="firstRow">
      <w:rPr>
        <w:rFonts w:ascii="Calibri Light" w:eastAsia="Times New Roman" w:hAnsi="Calibri Light"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ListTable6ColourfulAccent3">
    <w:name w:val="List Table 6 Colorful Accent 3"/>
    <w:basedOn w:val="TableNormal"/>
    <w:uiPriority w:val="51"/>
    <w:rsid w:val="000D35FC"/>
    <w:rPr>
      <w:color w:val="7B7B7B"/>
    </w:rPr>
    <w:tblPr>
      <w:tblStyleRowBandSize w:val="1"/>
      <w:tblStyleColBandSize w:val="1"/>
      <w:tblBorders>
        <w:top w:val="single" w:sz="4" w:space="0" w:color="A5A5A5"/>
        <w:bottom w:val="single" w:sz="4" w:space="0" w:color="A5A5A5"/>
      </w:tblBorders>
    </w:tblPr>
    <w:tblStylePr w:type="firstRow">
      <w:rPr>
        <w:b/>
        <w:bCs/>
      </w:rPr>
      <w:tblPr/>
      <w:tcPr>
        <w:tcBorders>
          <w:bottom w:val="single" w:sz="4" w:space="0" w:color="A5A5A5"/>
        </w:tcBorders>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5Dark-Accent3">
    <w:name w:val="Grid Table 5 Dark Accent 3"/>
    <w:basedOn w:val="TableNormal"/>
    <w:uiPriority w:val="50"/>
    <w:rsid w:val="0055780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styleId="GridTable2-Accent3">
    <w:name w:val="Grid Table 2 Accent 3"/>
    <w:basedOn w:val="TableNormal"/>
    <w:uiPriority w:val="47"/>
    <w:rsid w:val="00557809"/>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PlainTable4">
    <w:name w:val="Plain Table 4"/>
    <w:basedOn w:val="TableNormal"/>
    <w:uiPriority w:val="44"/>
    <w:rsid w:val="00011A8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5">
    <w:name w:val="Plain Table 5"/>
    <w:basedOn w:val="TableNormal"/>
    <w:uiPriority w:val="45"/>
    <w:rsid w:val="00011A82"/>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3">
    <w:name w:val="Grid Table 1 Light Accent 3"/>
    <w:basedOn w:val="TableNormal"/>
    <w:uiPriority w:val="46"/>
    <w:rsid w:val="00DA6671"/>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paragraph" w:styleId="Revision">
    <w:name w:val="Revision"/>
    <w:hidden/>
    <w:uiPriority w:val="99"/>
    <w:semiHidden/>
    <w:rsid w:val="00F96264"/>
    <w:rPr>
      <w:sz w:val="22"/>
      <w:szCs w:val="22"/>
      <w:lang w:eastAsia="en-US"/>
    </w:rPr>
  </w:style>
  <w:style w:type="character" w:styleId="Emphasis">
    <w:name w:val="Emphasis"/>
    <w:uiPriority w:val="20"/>
    <w:qFormat/>
    <w:rsid w:val="00CF7CF2"/>
    <w:rPr>
      <w:i/>
      <w:iCs/>
    </w:rPr>
  </w:style>
  <w:style w:type="table" w:customStyle="1" w:styleId="TableGrid1">
    <w:name w:val="Table Grid1"/>
    <w:basedOn w:val="TableNormal"/>
    <w:next w:val="TableGrid"/>
    <w:uiPriority w:val="39"/>
    <w:rsid w:val="008506A9"/>
    <w:rPr>
      <w:rFonts w:ascii="Arial" w:hAnsi="Arial"/>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3219DA"/>
    <w:rPr>
      <w:b/>
      <w:bCs/>
    </w:rPr>
  </w:style>
  <w:style w:type="table" w:customStyle="1" w:styleId="TableGrid11">
    <w:name w:val="Table Grid11"/>
    <w:basedOn w:val="TableNormal"/>
    <w:next w:val="TableGrid"/>
    <w:uiPriority w:val="39"/>
    <w:rsid w:val="006C597A"/>
    <w:rPr>
      <w:rFonts w:ascii="Arial" w:hAnsi="Arial"/>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6C597A"/>
    <w:rPr>
      <w:rFonts w:ascii="Arial" w:hAnsi="Arial"/>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s1-format">
    <w:name w:val="cs1-format"/>
    <w:rsid w:val="005D3A9B"/>
  </w:style>
  <w:style w:type="character" w:customStyle="1" w:styleId="reference-accessdate">
    <w:name w:val="reference-accessdate"/>
    <w:rsid w:val="005D3A9B"/>
  </w:style>
  <w:style w:type="character" w:customStyle="1" w:styleId="nowrap">
    <w:name w:val="nowrap"/>
    <w:rsid w:val="005D3A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05635">
      <w:bodyDiv w:val="1"/>
      <w:marLeft w:val="0"/>
      <w:marRight w:val="0"/>
      <w:marTop w:val="0"/>
      <w:marBottom w:val="0"/>
      <w:divBdr>
        <w:top w:val="none" w:sz="0" w:space="0" w:color="auto"/>
        <w:left w:val="none" w:sz="0" w:space="0" w:color="auto"/>
        <w:bottom w:val="none" w:sz="0" w:space="0" w:color="auto"/>
        <w:right w:val="none" w:sz="0" w:space="0" w:color="auto"/>
      </w:divBdr>
    </w:div>
    <w:div w:id="159196150">
      <w:bodyDiv w:val="1"/>
      <w:marLeft w:val="0"/>
      <w:marRight w:val="0"/>
      <w:marTop w:val="0"/>
      <w:marBottom w:val="0"/>
      <w:divBdr>
        <w:top w:val="none" w:sz="0" w:space="0" w:color="auto"/>
        <w:left w:val="none" w:sz="0" w:space="0" w:color="auto"/>
        <w:bottom w:val="none" w:sz="0" w:space="0" w:color="auto"/>
        <w:right w:val="none" w:sz="0" w:space="0" w:color="auto"/>
      </w:divBdr>
    </w:div>
    <w:div w:id="328943603">
      <w:bodyDiv w:val="1"/>
      <w:marLeft w:val="0"/>
      <w:marRight w:val="0"/>
      <w:marTop w:val="0"/>
      <w:marBottom w:val="0"/>
      <w:divBdr>
        <w:top w:val="none" w:sz="0" w:space="0" w:color="auto"/>
        <w:left w:val="none" w:sz="0" w:space="0" w:color="auto"/>
        <w:bottom w:val="none" w:sz="0" w:space="0" w:color="auto"/>
        <w:right w:val="none" w:sz="0" w:space="0" w:color="auto"/>
      </w:divBdr>
    </w:div>
    <w:div w:id="342896746">
      <w:bodyDiv w:val="1"/>
      <w:marLeft w:val="0"/>
      <w:marRight w:val="0"/>
      <w:marTop w:val="0"/>
      <w:marBottom w:val="0"/>
      <w:divBdr>
        <w:top w:val="none" w:sz="0" w:space="0" w:color="auto"/>
        <w:left w:val="none" w:sz="0" w:space="0" w:color="auto"/>
        <w:bottom w:val="none" w:sz="0" w:space="0" w:color="auto"/>
        <w:right w:val="none" w:sz="0" w:space="0" w:color="auto"/>
      </w:divBdr>
      <w:divsChild>
        <w:div w:id="775102960">
          <w:marLeft w:val="0"/>
          <w:marRight w:val="0"/>
          <w:marTop w:val="0"/>
          <w:marBottom w:val="0"/>
          <w:divBdr>
            <w:top w:val="none" w:sz="0" w:space="0" w:color="auto"/>
            <w:left w:val="none" w:sz="0" w:space="0" w:color="auto"/>
            <w:bottom w:val="none" w:sz="0" w:space="0" w:color="auto"/>
            <w:right w:val="none" w:sz="0" w:space="0" w:color="auto"/>
          </w:divBdr>
        </w:div>
      </w:divsChild>
    </w:div>
    <w:div w:id="375589774">
      <w:bodyDiv w:val="1"/>
      <w:marLeft w:val="0"/>
      <w:marRight w:val="0"/>
      <w:marTop w:val="0"/>
      <w:marBottom w:val="0"/>
      <w:divBdr>
        <w:top w:val="none" w:sz="0" w:space="0" w:color="auto"/>
        <w:left w:val="none" w:sz="0" w:space="0" w:color="auto"/>
        <w:bottom w:val="none" w:sz="0" w:space="0" w:color="auto"/>
        <w:right w:val="none" w:sz="0" w:space="0" w:color="auto"/>
      </w:divBdr>
    </w:div>
    <w:div w:id="382876453">
      <w:bodyDiv w:val="1"/>
      <w:marLeft w:val="0"/>
      <w:marRight w:val="0"/>
      <w:marTop w:val="0"/>
      <w:marBottom w:val="0"/>
      <w:divBdr>
        <w:top w:val="none" w:sz="0" w:space="0" w:color="auto"/>
        <w:left w:val="none" w:sz="0" w:space="0" w:color="auto"/>
        <w:bottom w:val="none" w:sz="0" w:space="0" w:color="auto"/>
        <w:right w:val="none" w:sz="0" w:space="0" w:color="auto"/>
      </w:divBdr>
    </w:div>
    <w:div w:id="402871703">
      <w:bodyDiv w:val="1"/>
      <w:marLeft w:val="0"/>
      <w:marRight w:val="0"/>
      <w:marTop w:val="0"/>
      <w:marBottom w:val="0"/>
      <w:divBdr>
        <w:top w:val="none" w:sz="0" w:space="0" w:color="auto"/>
        <w:left w:val="none" w:sz="0" w:space="0" w:color="auto"/>
        <w:bottom w:val="none" w:sz="0" w:space="0" w:color="auto"/>
        <w:right w:val="none" w:sz="0" w:space="0" w:color="auto"/>
      </w:divBdr>
    </w:div>
    <w:div w:id="468547583">
      <w:bodyDiv w:val="1"/>
      <w:marLeft w:val="0"/>
      <w:marRight w:val="0"/>
      <w:marTop w:val="0"/>
      <w:marBottom w:val="0"/>
      <w:divBdr>
        <w:top w:val="none" w:sz="0" w:space="0" w:color="auto"/>
        <w:left w:val="none" w:sz="0" w:space="0" w:color="auto"/>
        <w:bottom w:val="none" w:sz="0" w:space="0" w:color="auto"/>
        <w:right w:val="none" w:sz="0" w:space="0" w:color="auto"/>
      </w:divBdr>
    </w:div>
    <w:div w:id="502742818">
      <w:bodyDiv w:val="1"/>
      <w:marLeft w:val="0"/>
      <w:marRight w:val="0"/>
      <w:marTop w:val="0"/>
      <w:marBottom w:val="0"/>
      <w:divBdr>
        <w:top w:val="none" w:sz="0" w:space="0" w:color="auto"/>
        <w:left w:val="none" w:sz="0" w:space="0" w:color="auto"/>
        <w:bottom w:val="none" w:sz="0" w:space="0" w:color="auto"/>
        <w:right w:val="none" w:sz="0" w:space="0" w:color="auto"/>
      </w:divBdr>
    </w:div>
    <w:div w:id="581375047">
      <w:bodyDiv w:val="1"/>
      <w:marLeft w:val="0"/>
      <w:marRight w:val="0"/>
      <w:marTop w:val="0"/>
      <w:marBottom w:val="0"/>
      <w:divBdr>
        <w:top w:val="none" w:sz="0" w:space="0" w:color="auto"/>
        <w:left w:val="none" w:sz="0" w:space="0" w:color="auto"/>
        <w:bottom w:val="none" w:sz="0" w:space="0" w:color="auto"/>
        <w:right w:val="none" w:sz="0" w:space="0" w:color="auto"/>
      </w:divBdr>
    </w:div>
    <w:div w:id="636573560">
      <w:bodyDiv w:val="1"/>
      <w:marLeft w:val="0"/>
      <w:marRight w:val="0"/>
      <w:marTop w:val="0"/>
      <w:marBottom w:val="0"/>
      <w:divBdr>
        <w:top w:val="none" w:sz="0" w:space="0" w:color="auto"/>
        <w:left w:val="none" w:sz="0" w:space="0" w:color="auto"/>
        <w:bottom w:val="none" w:sz="0" w:space="0" w:color="auto"/>
        <w:right w:val="none" w:sz="0" w:space="0" w:color="auto"/>
      </w:divBdr>
    </w:div>
    <w:div w:id="812526566">
      <w:bodyDiv w:val="1"/>
      <w:marLeft w:val="0"/>
      <w:marRight w:val="0"/>
      <w:marTop w:val="0"/>
      <w:marBottom w:val="0"/>
      <w:divBdr>
        <w:top w:val="none" w:sz="0" w:space="0" w:color="auto"/>
        <w:left w:val="none" w:sz="0" w:space="0" w:color="auto"/>
        <w:bottom w:val="none" w:sz="0" w:space="0" w:color="auto"/>
        <w:right w:val="none" w:sz="0" w:space="0" w:color="auto"/>
      </w:divBdr>
    </w:div>
    <w:div w:id="868642794">
      <w:bodyDiv w:val="1"/>
      <w:marLeft w:val="0"/>
      <w:marRight w:val="0"/>
      <w:marTop w:val="0"/>
      <w:marBottom w:val="0"/>
      <w:divBdr>
        <w:top w:val="none" w:sz="0" w:space="0" w:color="auto"/>
        <w:left w:val="none" w:sz="0" w:space="0" w:color="auto"/>
        <w:bottom w:val="none" w:sz="0" w:space="0" w:color="auto"/>
        <w:right w:val="none" w:sz="0" w:space="0" w:color="auto"/>
      </w:divBdr>
    </w:div>
    <w:div w:id="869151725">
      <w:bodyDiv w:val="1"/>
      <w:marLeft w:val="0"/>
      <w:marRight w:val="0"/>
      <w:marTop w:val="0"/>
      <w:marBottom w:val="0"/>
      <w:divBdr>
        <w:top w:val="none" w:sz="0" w:space="0" w:color="auto"/>
        <w:left w:val="none" w:sz="0" w:space="0" w:color="auto"/>
        <w:bottom w:val="none" w:sz="0" w:space="0" w:color="auto"/>
        <w:right w:val="none" w:sz="0" w:space="0" w:color="auto"/>
      </w:divBdr>
    </w:div>
    <w:div w:id="882444703">
      <w:bodyDiv w:val="1"/>
      <w:marLeft w:val="0"/>
      <w:marRight w:val="0"/>
      <w:marTop w:val="0"/>
      <w:marBottom w:val="0"/>
      <w:divBdr>
        <w:top w:val="none" w:sz="0" w:space="0" w:color="auto"/>
        <w:left w:val="none" w:sz="0" w:space="0" w:color="auto"/>
        <w:bottom w:val="none" w:sz="0" w:space="0" w:color="auto"/>
        <w:right w:val="none" w:sz="0" w:space="0" w:color="auto"/>
      </w:divBdr>
    </w:div>
    <w:div w:id="965045018">
      <w:bodyDiv w:val="1"/>
      <w:marLeft w:val="0"/>
      <w:marRight w:val="0"/>
      <w:marTop w:val="0"/>
      <w:marBottom w:val="0"/>
      <w:divBdr>
        <w:top w:val="none" w:sz="0" w:space="0" w:color="auto"/>
        <w:left w:val="none" w:sz="0" w:space="0" w:color="auto"/>
        <w:bottom w:val="none" w:sz="0" w:space="0" w:color="auto"/>
        <w:right w:val="none" w:sz="0" w:space="0" w:color="auto"/>
      </w:divBdr>
    </w:div>
    <w:div w:id="1009409162">
      <w:bodyDiv w:val="1"/>
      <w:marLeft w:val="0"/>
      <w:marRight w:val="0"/>
      <w:marTop w:val="0"/>
      <w:marBottom w:val="0"/>
      <w:divBdr>
        <w:top w:val="none" w:sz="0" w:space="0" w:color="auto"/>
        <w:left w:val="none" w:sz="0" w:space="0" w:color="auto"/>
        <w:bottom w:val="none" w:sz="0" w:space="0" w:color="auto"/>
        <w:right w:val="none" w:sz="0" w:space="0" w:color="auto"/>
      </w:divBdr>
    </w:div>
    <w:div w:id="1090737395">
      <w:bodyDiv w:val="1"/>
      <w:marLeft w:val="0"/>
      <w:marRight w:val="0"/>
      <w:marTop w:val="0"/>
      <w:marBottom w:val="0"/>
      <w:divBdr>
        <w:top w:val="none" w:sz="0" w:space="0" w:color="auto"/>
        <w:left w:val="none" w:sz="0" w:space="0" w:color="auto"/>
        <w:bottom w:val="none" w:sz="0" w:space="0" w:color="auto"/>
        <w:right w:val="none" w:sz="0" w:space="0" w:color="auto"/>
      </w:divBdr>
    </w:div>
    <w:div w:id="1095831106">
      <w:bodyDiv w:val="1"/>
      <w:marLeft w:val="0"/>
      <w:marRight w:val="0"/>
      <w:marTop w:val="0"/>
      <w:marBottom w:val="0"/>
      <w:divBdr>
        <w:top w:val="none" w:sz="0" w:space="0" w:color="auto"/>
        <w:left w:val="none" w:sz="0" w:space="0" w:color="auto"/>
        <w:bottom w:val="none" w:sz="0" w:space="0" w:color="auto"/>
        <w:right w:val="none" w:sz="0" w:space="0" w:color="auto"/>
      </w:divBdr>
    </w:div>
    <w:div w:id="1097945442">
      <w:bodyDiv w:val="1"/>
      <w:marLeft w:val="0"/>
      <w:marRight w:val="0"/>
      <w:marTop w:val="0"/>
      <w:marBottom w:val="0"/>
      <w:divBdr>
        <w:top w:val="none" w:sz="0" w:space="0" w:color="auto"/>
        <w:left w:val="none" w:sz="0" w:space="0" w:color="auto"/>
        <w:bottom w:val="none" w:sz="0" w:space="0" w:color="auto"/>
        <w:right w:val="none" w:sz="0" w:space="0" w:color="auto"/>
      </w:divBdr>
    </w:div>
    <w:div w:id="1100415292">
      <w:bodyDiv w:val="1"/>
      <w:marLeft w:val="0"/>
      <w:marRight w:val="0"/>
      <w:marTop w:val="0"/>
      <w:marBottom w:val="0"/>
      <w:divBdr>
        <w:top w:val="none" w:sz="0" w:space="0" w:color="auto"/>
        <w:left w:val="none" w:sz="0" w:space="0" w:color="auto"/>
        <w:bottom w:val="none" w:sz="0" w:space="0" w:color="auto"/>
        <w:right w:val="none" w:sz="0" w:space="0" w:color="auto"/>
      </w:divBdr>
    </w:div>
    <w:div w:id="1225993386">
      <w:bodyDiv w:val="1"/>
      <w:marLeft w:val="0"/>
      <w:marRight w:val="0"/>
      <w:marTop w:val="0"/>
      <w:marBottom w:val="0"/>
      <w:divBdr>
        <w:top w:val="none" w:sz="0" w:space="0" w:color="auto"/>
        <w:left w:val="none" w:sz="0" w:space="0" w:color="auto"/>
        <w:bottom w:val="none" w:sz="0" w:space="0" w:color="auto"/>
        <w:right w:val="none" w:sz="0" w:space="0" w:color="auto"/>
      </w:divBdr>
    </w:div>
    <w:div w:id="1256480044">
      <w:bodyDiv w:val="1"/>
      <w:marLeft w:val="0"/>
      <w:marRight w:val="0"/>
      <w:marTop w:val="0"/>
      <w:marBottom w:val="0"/>
      <w:divBdr>
        <w:top w:val="none" w:sz="0" w:space="0" w:color="auto"/>
        <w:left w:val="none" w:sz="0" w:space="0" w:color="auto"/>
        <w:bottom w:val="none" w:sz="0" w:space="0" w:color="auto"/>
        <w:right w:val="none" w:sz="0" w:space="0" w:color="auto"/>
      </w:divBdr>
    </w:div>
    <w:div w:id="1300577972">
      <w:bodyDiv w:val="1"/>
      <w:marLeft w:val="0"/>
      <w:marRight w:val="0"/>
      <w:marTop w:val="0"/>
      <w:marBottom w:val="0"/>
      <w:divBdr>
        <w:top w:val="none" w:sz="0" w:space="0" w:color="auto"/>
        <w:left w:val="none" w:sz="0" w:space="0" w:color="auto"/>
        <w:bottom w:val="none" w:sz="0" w:space="0" w:color="auto"/>
        <w:right w:val="none" w:sz="0" w:space="0" w:color="auto"/>
      </w:divBdr>
    </w:div>
    <w:div w:id="1301612328">
      <w:bodyDiv w:val="1"/>
      <w:marLeft w:val="0"/>
      <w:marRight w:val="0"/>
      <w:marTop w:val="0"/>
      <w:marBottom w:val="0"/>
      <w:divBdr>
        <w:top w:val="none" w:sz="0" w:space="0" w:color="auto"/>
        <w:left w:val="none" w:sz="0" w:space="0" w:color="auto"/>
        <w:bottom w:val="none" w:sz="0" w:space="0" w:color="auto"/>
        <w:right w:val="none" w:sz="0" w:space="0" w:color="auto"/>
      </w:divBdr>
    </w:div>
    <w:div w:id="1321929944">
      <w:bodyDiv w:val="1"/>
      <w:marLeft w:val="0"/>
      <w:marRight w:val="0"/>
      <w:marTop w:val="0"/>
      <w:marBottom w:val="0"/>
      <w:divBdr>
        <w:top w:val="none" w:sz="0" w:space="0" w:color="auto"/>
        <w:left w:val="none" w:sz="0" w:space="0" w:color="auto"/>
        <w:bottom w:val="none" w:sz="0" w:space="0" w:color="auto"/>
        <w:right w:val="none" w:sz="0" w:space="0" w:color="auto"/>
      </w:divBdr>
    </w:div>
    <w:div w:id="1368028333">
      <w:bodyDiv w:val="1"/>
      <w:marLeft w:val="0"/>
      <w:marRight w:val="0"/>
      <w:marTop w:val="0"/>
      <w:marBottom w:val="0"/>
      <w:divBdr>
        <w:top w:val="none" w:sz="0" w:space="0" w:color="auto"/>
        <w:left w:val="none" w:sz="0" w:space="0" w:color="auto"/>
        <w:bottom w:val="none" w:sz="0" w:space="0" w:color="auto"/>
        <w:right w:val="none" w:sz="0" w:space="0" w:color="auto"/>
      </w:divBdr>
    </w:div>
    <w:div w:id="1376004743">
      <w:bodyDiv w:val="1"/>
      <w:marLeft w:val="0"/>
      <w:marRight w:val="0"/>
      <w:marTop w:val="0"/>
      <w:marBottom w:val="0"/>
      <w:divBdr>
        <w:top w:val="none" w:sz="0" w:space="0" w:color="auto"/>
        <w:left w:val="none" w:sz="0" w:space="0" w:color="auto"/>
        <w:bottom w:val="none" w:sz="0" w:space="0" w:color="auto"/>
        <w:right w:val="none" w:sz="0" w:space="0" w:color="auto"/>
      </w:divBdr>
    </w:div>
    <w:div w:id="1457410036">
      <w:bodyDiv w:val="1"/>
      <w:marLeft w:val="0"/>
      <w:marRight w:val="0"/>
      <w:marTop w:val="0"/>
      <w:marBottom w:val="0"/>
      <w:divBdr>
        <w:top w:val="none" w:sz="0" w:space="0" w:color="auto"/>
        <w:left w:val="none" w:sz="0" w:space="0" w:color="auto"/>
        <w:bottom w:val="none" w:sz="0" w:space="0" w:color="auto"/>
        <w:right w:val="none" w:sz="0" w:space="0" w:color="auto"/>
      </w:divBdr>
    </w:div>
    <w:div w:id="1460295597">
      <w:bodyDiv w:val="1"/>
      <w:marLeft w:val="0"/>
      <w:marRight w:val="0"/>
      <w:marTop w:val="0"/>
      <w:marBottom w:val="0"/>
      <w:divBdr>
        <w:top w:val="none" w:sz="0" w:space="0" w:color="auto"/>
        <w:left w:val="none" w:sz="0" w:space="0" w:color="auto"/>
        <w:bottom w:val="none" w:sz="0" w:space="0" w:color="auto"/>
        <w:right w:val="none" w:sz="0" w:space="0" w:color="auto"/>
      </w:divBdr>
    </w:div>
    <w:div w:id="1516531328">
      <w:bodyDiv w:val="1"/>
      <w:marLeft w:val="0"/>
      <w:marRight w:val="0"/>
      <w:marTop w:val="0"/>
      <w:marBottom w:val="0"/>
      <w:divBdr>
        <w:top w:val="none" w:sz="0" w:space="0" w:color="auto"/>
        <w:left w:val="none" w:sz="0" w:space="0" w:color="auto"/>
        <w:bottom w:val="none" w:sz="0" w:space="0" w:color="auto"/>
        <w:right w:val="none" w:sz="0" w:space="0" w:color="auto"/>
      </w:divBdr>
    </w:div>
    <w:div w:id="1531844277">
      <w:bodyDiv w:val="1"/>
      <w:marLeft w:val="0"/>
      <w:marRight w:val="0"/>
      <w:marTop w:val="0"/>
      <w:marBottom w:val="0"/>
      <w:divBdr>
        <w:top w:val="none" w:sz="0" w:space="0" w:color="auto"/>
        <w:left w:val="none" w:sz="0" w:space="0" w:color="auto"/>
        <w:bottom w:val="none" w:sz="0" w:space="0" w:color="auto"/>
        <w:right w:val="none" w:sz="0" w:space="0" w:color="auto"/>
      </w:divBdr>
    </w:div>
    <w:div w:id="1559123598">
      <w:bodyDiv w:val="1"/>
      <w:marLeft w:val="0"/>
      <w:marRight w:val="0"/>
      <w:marTop w:val="0"/>
      <w:marBottom w:val="0"/>
      <w:divBdr>
        <w:top w:val="none" w:sz="0" w:space="0" w:color="auto"/>
        <w:left w:val="none" w:sz="0" w:space="0" w:color="auto"/>
        <w:bottom w:val="none" w:sz="0" w:space="0" w:color="auto"/>
        <w:right w:val="none" w:sz="0" w:space="0" w:color="auto"/>
      </w:divBdr>
    </w:div>
    <w:div w:id="1585454657">
      <w:bodyDiv w:val="1"/>
      <w:marLeft w:val="0"/>
      <w:marRight w:val="0"/>
      <w:marTop w:val="0"/>
      <w:marBottom w:val="0"/>
      <w:divBdr>
        <w:top w:val="none" w:sz="0" w:space="0" w:color="auto"/>
        <w:left w:val="none" w:sz="0" w:space="0" w:color="auto"/>
        <w:bottom w:val="none" w:sz="0" w:space="0" w:color="auto"/>
        <w:right w:val="none" w:sz="0" w:space="0" w:color="auto"/>
      </w:divBdr>
    </w:div>
    <w:div w:id="1788743707">
      <w:bodyDiv w:val="1"/>
      <w:marLeft w:val="0"/>
      <w:marRight w:val="0"/>
      <w:marTop w:val="0"/>
      <w:marBottom w:val="0"/>
      <w:divBdr>
        <w:top w:val="none" w:sz="0" w:space="0" w:color="auto"/>
        <w:left w:val="none" w:sz="0" w:space="0" w:color="auto"/>
        <w:bottom w:val="none" w:sz="0" w:space="0" w:color="auto"/>
        <w:right w:val="none" w:sz="0" w:space="0" w:color="auto"/>
      </w:divBdr>
    </w:div>
    <w:div w:id="1823035908">
      <w:bodyDiv w:val="1"/>
      <w:marLeft w:val="0"/>
      <w:marRight w:val="0"/>
      <w:marTop w:val="0"/>
      <w:marBottom w:val="0"/>
      <w:divBdr>
        <w:top w:val="none" w:sz="0" w:space="0" w:color="auto"/>
        <w:left w:val="none" w:sz="0" w:space="0" w:color="auto"/>
        <w:bottom w:val="none" w:sz="0" w:space="0" w:color="auto"/>
        <w:right w:val="none" w:sz="0" w:space="0" w:color="auto"/>
      </w:divBdr>
    </w:div>
    <w:div w:id="1841891828">
      <w:bodyDiv w:val="1"/>
      <w:marLeft w:val="0"/>
      <w:marRight w:val="0"/>
      <w:marTop w:val="0"/>
      <w:marBottom w:val="0"/>
      <w:divBdr>
        <w:top w:val="none" w:sz="0" w:space="0" w:color="auto"/>
        <w:left w:val="none" w:sz="0" w:space="0" w:color="auto"/>
        <w:bottom w:val="none" w:sz="0" w:space="0" w:color="auto"/>
        <w:right w:val="none" w:sz="0" w:space="0" w:color="auto"/>
      </w:divBdr>
    </w:div>
    <w:div w:id="1884168735">
      <w:bodyDiv w:val="1"/>
      <w:marLeft w:val="0"/>
      <w:marRight w:val="0"/>
      <w:marTop w:val="0"/>
      <w:marBottom w:val="0"/>
      <w:divBdr>
        <w:top w:val="none" w:sz="0" w:space="0" w:color="auto"/>
        <w:left w:val="none" w:sz="0" w:space="0" w:color="auto"/>
        <w:bottom w:val="none" w:sz="0" w:space="0" w:color="auto"/>
        <w:right w:val="none" w:sz="0" w:space="0" w:color="auto"/>
      </w:divBdr>
    </w:div>
    <w:div w:id="1897935776">
      <w:bodyDiv w:val="1"/>
      <w:marLeft w:val="0"/>
      <w:marRight w:val="0"/>
      <w:marTop w:val="0"/>
      <w:marBottom w:val="0"/>
      <w:divBdr>
        <w:top w:val="none" w:sz="0" w:space="0" w:color="auto"/>
        <w:left w:val="none" w:sz="0" w:space="0" w:color="auto"/>
        <w:bottom w:val="none" w:sz="0" w:space="0" w:color="auto"/>
        <w:right w:val="none" w:sz="0" w:space="0" w:color="auto"/>
      </w:divBdr>
    </w:div>
    <w:div w:id="1942951654">
      <w:bodyDiv w:val="1"/>
      <w:marLeft w:val="0"/>
      <w:marRight w:val="0"/>
      <w:marTop w:val="0"/>
      <w:marBottom w:val="0"/>
      <w:divBdr>
        <w:top w:val="none" w:sz="0" w:space="0" w:color="auto"/>
        <w:left w:val="none" w:sz="0" w:space="0" w:color="auto"/>
        <w:bottom w:val="none" w:sz="0" w:space="0" w:color="auto"/>
        <w:right w:val="none" w:sz="0" w:space="0" w:color="auto"/>
      </w:divBdr>
    </w:div>
    <w:div w:id="1973516093">
      <w:bodyDiv w:val="1"/>
      <w:marLeft w:val="0"/>
      <w:marRight w:val="0"/>
      <w:marTop w:val="0"/>
      <w:marBottom w:val="0"/>
      <w:divBdr>
        <w:top w:val="none" w:sz="0" w:space="0" w:color="auto"/>
        <w:left w:val="none" w:sz="0" w:space="0" w:color="auto"/>
        <w:bottom w:val="none" w:sz="0" w:space="0" w:color="auto"/>
        <w:right w:val="none" w:sz="0" w:space="0" w:color="auto"/>
      </w:divBdr>
    </w:div>
    <w:div w:id="2032102360">
      <w:bodyDiv w:val="1"/>
      <w:marLeft w:val="0"/>
      <w:marRight w:val="0"/>
      <w:marTop w:val="0"/>
      <w:marBottom w:val="0"/>
      <w:divBdr>
        <w:top w:val="none" w:sz="0" w:space="0" w:color="auto"/>
        <w:left w:val="none" w:sz="0" w:space="0" w:color="auto"/>
        <w:bottom w:val="none" w:sz="0" w:space="0" w:color="auto"/>
        <w:right w:val="none" w:sz="0" w:space="0" w:color="auto"/>
      </w:divBdr>
    </w:div>
    <w:div w:id="213575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DC061-5A27-C840-A3A6-DD7FE2D554B8}">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4613</Words>
  <Characters>26296</Characters>
  <Application>Microsoft Office Word</Application>
  <DocSecurity>0</DocSecurity>
  <Lines>219</Lines>
  <Paragraphs>61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30848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2018-04-10T08:05:00Z</cp:lastPrinted>
  <dcterms:created xsi:type="dcterms:W3CDTF">2020-03-05T10:46:00Z</dcterms:created>
  <dcterms:modified xsi:type="dcterms:W3CDTF">2020-03-05T10:46:00Z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id="voyqJW8N"/&gt;&lt;style id="http://www.zotero.org/styles/vancouver" locale="en-US" hasBibliography="1" bibliographyStyleHasBeenSet="1"/&gt;&lt;prefs&gt;&lt;pref name="fieldType" value="Field"/&gt;&lt;pref name="automati</vt:lpwstr>
  </property>
  <property fmtid="{D5CDD505-2E9C-101B-9397-08002B2CF9AE}" pid="3" name="ZOTERO_PREF_2">
    <vt:lpwstr>cJournalAbbreviations" value="true"/&gt;&lt;/prefs&gt;&lt;/data&gt;</vt:lpwstr>
  </property>
</Properties>
</file>