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5BF51" w14:textId="49F06C84" w:rsidR="00D316AF" w:rsidRPr="006C7076" w:rsidRDefault="00961EBA" w:rsidP="006C7076">
      <w:pPr>
        <w:pStyle w:val="Heading1"/>
        <w:spacing w:line="480" w:lineRule="auto"/>
      </w:pPr>
      <w:r w:rsidRPr="006C7076">
        <w:t>Title</w:t>
      </w:r>
    </w:p>
    <w:p w14:paraId="047A8D90" w14:textId="43FE7BCE" w:rsidR="00690183" w:rsidRPr="00690183" w:rsidRDefault="002B0839" w:rsidP="006C7076">
      <w:pPr>
        <w:spacing w:line="480" w:lineRule="auto"/>
        <w:rPr>
          <w:bdr w:val="none" w:sz="0" w:space="0" w:color="auto" w:frame="1"/>
        </w:rPr>
      </w:pPr>
      <w:bookmarkStart w:id="0" w:name="_Hlk29573808"/>
      <w:r w:rsidRPr="001D1748">
        <w:rPr>
          <w:u w:val="single"/>
          <w:bdr w:val="none" w:sz="0" w:space="0" w:color="auto" w:frame="1"/>
        </w:rPr>
        <w:t>A</w:t>
      </w:r>
      <w:r w:rsidRPr="00A858C6">
        <w:rPr>
          <w:bdr w:val="none" w:sz="0" w:space="0" w:color="auto" w:frame="1"/>
        </w:rPr>
        <w:t xml:space="preserve">ccuracy and </w:t>
      </w:r>
      <w:r w:rsidRPr="001D1748">
        <w:rPr>
          <w:u w:val="single"/>
          <w:bdr w:val="none" w:sz="0" w:space="0" w:color="auto" w:frame="1"/>
        </w:rPr>
        <w:t>C</w:t>
      </w:r>
      <w:r w:rsidRPr="00A858C6">
        <w:rPr>
          <w:bdr w:val="none" w:sz="0" w:space="0" w:color="auto" w:frame="1"/>
        </w:rPr>
        <w:t xml:space="preserve">onsequences of using </w:t>
      </w:r>
      <w:r w:rsidRPr="001D1748">
        <w:rPr>
          <w:i/>
          <w:iCs/>
          <w:u w:val="single"/>
          <w:bdr w:val="none" w:sz="0" w:space="0" w:color="auto" w:frame="1"/>
        </w:rPr>
        <w:t>T</w:t>
      </w:r>
      <w:r w:rsidRPr="00A858C6">
        <w:rPr>
          <w:i/>
          <w:iCs/>
          <w:bdr w:val="none" w:sz="0" w:space="0" w:color="auto" w:frame="1"/>
        </w:rPr>
        <w:t>rial-of-antibiotics</w:t>
      </w:r>
      <w:r w:rsidRPr="00A858C6">
        <w:rPr>
          <w:bdr w:val="none" w:sz="0" w:space="0" w:color="auto" w:frame="1"/>
        </w:rPr>
        <w:t xml:space="preserve"> for </w:t>
      </w:r>
      <w:r w:rsidRPr="001D1748">
        <w:rPr>
          <w:u w:val="single"/>
          <w:bdr w:val="none" w:sz="0" w:space="0" w:color="auto" w:frame="1"/>
        </w:rPr>
        <w:t>TB</w:t>
      </w:r>
      <w:r w:rsidRPr="00A858C6">
        <w:rPr>
          <w:bdr w:val="none" w:sz="0" w:space="0" w:color="auto" w:frame="1"/>
        </w:rPr>
        <w:t xml:space="preserve"> diagnosis</w:t>
      </w:r>
      <w:r>
        <w:rPr>
          <w:bdr w:val="none" w:sz="0" w:space="0" w:color="auto" w:frame="1"/>
        </w:rPr>
        <w:t xml:space="preserve"> </w:t>
      </w:r>
      <w:r w:rsidR="00F77537" w:rsidRPr="00F77537">
        <w:rPr>
          <w:bdr w:val="none" w:sz="0" w:space="0" w:color="auto" w:frame="1"/>
        </w:rPr>
        <w:t>(ACT-TB Study)</w:t>
      </w:r>
      <w:r>
        <w:rPr>
          <w:bdr w:val="none" w:sz="0" w:space="0" w:color="auto" w:frame="1"/>
        </w:rPr>
        <w:t>: protocol</w:t>
      </w:r>
      <w:r w:rsidRPr="00A858C6">
        <w:rPr>
          <w:bdr w:val="none" w:sz="0" w:space="0" w:color="auto" w:frame="1"/>
        </w:rPr>
        <w:t xml:space="preserve"> </w:t>
      </w:r>
      <w:r>
        <w:rPr>
          <w:bdr w:val="none" w:sz="0" w:space="0" w:color="auto" w:frame="1"/>
        </w:rPr>
        <w:t>for a r</w:t>
      </w:r>
      <w:r w:rsidRPr="00F77537">
        <w:rPr>
          <w:bdr w:val="none" w:sz="0" w:space="0" w:color="auto" w:frame="1"/>
        </w:rPr>
        <w:t>andomised controlled clinical trial</w:t>
      </w:r>
    </w:p>
    <w:bookmarkEnd w:id="0"/>
    <w:p w14:paraId="07CB8AF3" w14:textId="75F2F3A9" w:rsidR="001E68F0" w:rsidRPr="006C7076" w:rsidRDefault="001E68F0" w:rsidP="006C7076">
      <w:pPr>
        <w:spacing w:line="480" w:lineRule="auto"/>
        <w:rPr>
          <w:b/>
          <w:bCs/>
        </w:rPr>
      </w:pPr>
      <w:r w:rsidRPr="006C7076">
        <w:rPr>
          <w:b/>
          <w:bCs/>
        </w:rPr>
        <w:t>Authors</w:t>
      </w:r>
    </w:p>
    <w:p w14:paraId="1E939136" w14:textId="4B450F55" w:rsidR="001E68F0" w:rsidRPr="006C7076" w:rsidRDefault="001E68F0" w:rsidP="006C7076">
      <w:pPr>
        <w:spacing w:line="480" w:lineRule="auto"/>
      </w:pPr>
      <w:r w:rsidRPr="006C7076">
        <w:t>Titus H Divala</w:t>
      </w:r>
      <w:r w:rsidR="00EF0261">
        <w:rPr>
          <w:vertAlign w:val="superscript"/>
        </w:rPr>
        <w:t>1,2,3</w:t>
      </w:r>
      <w:r w:rsidRPr="006C7076">
        <w:t>, Katherine L Fielding</w:t>
      </w:r>
      <w:r w:rsidR="00EF0261">
        <w:rPr>
          <w:vertAlign w:val="superscript"/>
        </w:rPr>
        <w:t>1,4</w:t>
      </w:r>
      <w:r w:rsidRPr="006C7076">
        <w:t>, Derek J Sloan</w:t>
      </w:r>
      <w:r w:rsidR="00EF0261">
        <w:rPr>
          <w:vertAlign w:val="superscript"/>
        </w:rPr>
        <w:t>5</w:t>
      </w:r>
      <w:r w:rsidRPr="006C7076">
        <w:t>, Neil French</w:t>
      </w:r>
      <w:r w:rsidR="00EF0261">
        <w:rPr>
          <w:vertAlign w:val="superscript"/>
        </w:rPr>
        <w:t>6</w:t>
      </w:r>
      <w:r w:rsidRPr="006C7076">
        <w:t xml:space="preserve">, </w:t>
      </w:r>
      <w:r w:rsidR="00F818D6" w:rsidRPr="006C7076">
        <w:t>Marriott Nliwasa</w:t>
      </w:r>
      <w:r w:rsidR="00EF0261">
        <w:rPr>
          <w:vertAlign w:val="superscript"/>
        </w:rPr>
        <w:t>1,2,</w:t>
      </w:r>
      <w:proofErr w:type="gramStart"/>
      <w:r w:rsidR="00EF0261">
        <w:rPr>
          <w:vertAlign w:val="superscript"/>
        </w:rPr>
        <w:t>3</w:t>
      </w:r>
      <w:r w:rsidR="00EF0261" w:rsidRPr="006C7076">
        <w:t xml:space="preserve">, </w:t>
      </w:r>
      <w:r w:rsidR="00F818D6" w:rsidRPr="006C7076">
        <w:t xml:space="preserve"> Peter</w:t>
      </w:r>
      <w:proofErr w:type="gramEnd"/>
      <w:r w:rsidR="00F818D6" w:rsidRPr="006C7076">
        <w:t xml:space="preserve"> M</w:t>
      </w:r>
      <w:r w:rsidR="0047010F" w:rsidRPr="006C7076">
        <w:t>a</w:t>
      </w:r>
      <w:r w:rsidR="00F818D6" w:rsidRPr="006C7076">
        <w:t>cPherson</w:t>
      </w:r>
      <w:r w:rsidR="0047010F" w:rsidRPr="006C7076">
        <w:rPr>
          <w:vertAlign w:val="superscript"/>
        </w:rPr>
        <w:t>3,7</w:t>
      </w:r>
      <w:r w:rsidR="00F818D6" w:rsidRPr="006C7076">
        <w:t>, Chikondi Kandulu</w:t>
      </w:r>
      <w:r w:rsidR="00EF0261">
        <w:rPr>
          <w:vertAlign w:val="superscript"/>
        </w:rPr>
        <w:t>2,3</w:t>
      </w:r>
      <w:r w:rsidR="00EF0261" w:rsidRPr="006C7076">
        <w:t xml:space="preserve">, </w:t>
      </w:r>
      <w:r w:rsidR="00F818D6" w:rsidRPr="006C7076">
        <w:t xml:space="preserve"> </w:t>
      </w:r>
      <w:r w:rsidR="004B3EEF" w:rsidRPr="006C7076">
        <w:t>Lingstone Chiume</w:t>
      </w:r>
      <w:r w:rsidR="00EF0261">
        <w:rPr>
          <w:vertAlign w:val="superscript"/>
        </w:rPr>
        <w:t>2,3</w:t>
      </w:r>
      <w:r w:rsidR="00EF0261" w:rsidRPr="006C7076">
        <w:t xml:space="preserve">,  </w:t>
      </w:r>
      <w:r w:rsidR="00194111" w:rsidRPr="006C7076">
        <w:t>Sanderson Chilanga</w:t>
      </w:r>
      <w:r w:rsidR="00EF0261">
        <w:rPr>
          <w:vertAlign w:val="superscript"/>
        </w:rPr>
        <w:t>2,3</w:t>
      </w:r>
      <w:r w:rsidR="00EF0261" w:rsidRPr="006C7076">
        <w:t xml:space="preserve">,  </w:t>
      </w:r>
      <w:r w:rsidR="004B3EEF" w:rsidRPr="006C7076">
        <w:t>Masiye Ndaferankhande</w:t>
      </w:r>
      <w:r w:rsidR="00EF0261">
        <w:rPr>
          <w:vertAlign w:val="superscript"/>
        </w:rPr>
        <w:t>3</w:t>
      </w:r>
      <w:r w:rsidR="004B3EEF" w:rsidRPr="006C7076">
        <w:t>,</w:t>
      </w:r>
      <w:r w:rsidR="00194111" w:rsidRPr="006C7076">
        <w:t xml:space="preserve"> </w:t>
      </w:r>
      <w:r w:rsidRPr="006C7076">
        <w:t>Elizabeth L Corbett</w:t>
      </w:r>
      <w:r w:rsidR="00EF0261">
        <w:rPr>
          <w:vertAlign w:val="superscript"/>
        </w:rPr>
        <w:t>1,2,3</w:t>
      </w:r>
    </w:p>
    <w:p w14:paraId="1E36904C" w14:textId="77777777" w:rsidR="001E68F0" w:rsidRPr="006C7076" w:rsidRDefault="001E68F0" w:rsidP="00F77537">
      <w:pPr>
        <w:spacing w:line="360" w:lineRule="auto"/>
        <w:rPr>
          <w:b/>
          <w:bCs/>
        </w:rPr>
      </w:pPr>
      <w:r w:rsidRPr="006C7076">
        <w:rPr>
          <w:b/>
          <w:bCs/>
        </w:rPr>
        <w:t>Author affiliations</w:t>
      </w:r>
    </w:p>
    <w:p w14:paraId="7A022A66" w14:textId="2EAB084D" w:rsidR="001E68F0" w:rsidRPr="006C7076" w:rsidRDefault="001E68F0" w:rsidP="00F77537">
      <w:pPr>
        <w:pStyle w:val="ListParagraph"/>
        <w:numPr>
          <w:ilvl w:val="0"/>
          <w:numId w:val="15"/>
        </w:numPr>
        <w:spacing w:line="360" w:lineRule="auto"/>
        <w:rPr>
          <w:rFonts w:ascii="Arial" w:hAnsi="Arial" w:cs="Arial"/>
          <w:sz w:val="22"/>
          <w:szCs w:val="22"/>
        </w:rPr>
      </w:pPr>
      <w:bookmarkStart w:id="1" w:name="_Hlk530062461"/>
      <w:r w:rsidRPr="006C7076">
        <w:rPr>
          <w:rFonts w:ascii="Arial" w:hAnsi="Arial" w:cs="Arial"/>
          <w:sz w:val="22"/>
          <w:szCs w:val="22"/>
        </w:rPr>
        <w:t>TB Centre, London School of Hygiene &amp; Tropical Medicine, Keppel Street, Bloomsbury, London</w:t>
      </w:r>
      <w:r w:rsidR="00EF0261">
        <w:rPr>
          <w:rFonts w:ascii="Arial" w:hAnsi="Arial" w:cs="Arial"/>
          <w:sz w:val="22"/>
          <w:szCs w:val="22"/>
        </w:rPr>
        <w:t xml:space="preserve">, </w:t>
      </w:r>
      <w:r w:rsidR="00EF0261" w:rsidRPr="006C7076">
        <w:rPr>
          <w:rFonts w:ascii="Arial" w:hAnsi="Arial" w:cs="Arial"/>
          <w:sz w:val="22"/>
          <w:szCs w:val="22"/>
        </w:rPr>
        <w:t>United Kingdom</w:t>
      </w:r>
      <w:r w:rsidRPr="006C7076">
        <w:rPr>
          <w:rFonts w:ascii="Arial" w:hAnsi="Arial" w:cs="Arial"/>
          <w:sz w:val="22"/>
          <w:szCs w:val="22"/>
        </w:rPr>
        <w:t xml:space="preserve"> </w:t>
      </w:r>
      <w:bookmarkStart w:id="2" w:name="_Hlk530062439"/>
      <w:bookmarkEnd w:id="1"/>
    </w:p>
    <w:p w14:paraId="40218590" w14:textId="6642A59A" w:rsidR="001E68F0" w:rsidRPr="006C7076" w:rsidRDefault="001E68F0" w:rsidP="00F77537">
      <w:pPr>
        <w:pStyle w:val="ListParagraph"/>
        <w:numPr>
          <w:ilvl w:val="0"/>
          <w:numId w:val="15"/>
        </w:numPr>
        <w:spacing w:line="360" w:lineRule="auto"/>
        <w:rPr>
          <w:rFonts w:ascii="Arial" w:hAnsi="Arial" w:cs="Arial"/>
          <w:sz w:val="22"/>
          <w:szCs w:val="22"/>
        </w:rPr>
      </w:pPr>
      <w:r w:rsidRPr="006C7076">
        <w:rPr>
          <w:rFonts w:ascii="Arial" w:hAnsi="Arial" w:cs="Arial"/>
          <w:sz w:val="22"/>
          <w:szCs w:val="22"/>
        </w:rPr>
        <w:t>Helse Nord Tuberculosis Initiative,</w:t>
      </w:r>
      <w:bookmarkEnd w:id="2"/>
      <w:r w:rsidRPr="006C7076">
        <w:rPr>
          <w:rFonts w:ascii="Arial" w:hAnsi="Arial" w:cs="Arial"/>
          <w:sz w:val="22"/>
          <w:szCs w:val="22"/>
        </w:rPr>
        <w:t xml:space="preserve"> University of Malawi College of Medicine, Blantyre, Malawi </w:t>
      </w:r>
    </w:p>
    <w:p w14:paraId="01CF6FAE" w14:textId="25D7E42E" w:rsidR="009E7FC8" w:rsidRPr="006C7076" w:rsidRDefault="009E7FC8" w:rsidP="00F77537">
      <w:pPr>
        <w:pStyle w:val="ListParagraph"/>
        <w:numPr>
          <w:ilvl w:val="0"/>
          <w:numId w:val="15"/>
        </w:numPr>
        <w:spacing w:line="360" w:lineRule="auto"/>
        <w:rPr>
          <w:rFonts w:ascii="Arial" w:hAnsi="Arial" w:cs="Arial"/>
          <w:sz w:val="22"/>
          <w:szCs w:val="22"/>
        </w:rPr>
      </w:pPr>
      <w:r w:rsidRPr="006C7076">
        <w:rPr>
          <w:rFonts w:ascii="Arial" w:hAnsi="Arial" w:cs="Arial"/>
          <w:sz w:val="22"/>
          <w:szCs w:val="22"/>
        </w:rPr>
        <w:t xml:space="preserve">Malawi Liverpool Wellcome Trust Clinical Research Programme, Blantyre, Malawi </w:t>
      </w:r>
    </w:p>
    <w:p w14:paraId="6B6AE8DC" w14:textId="24F652DD" w:rsidR="00F372B0" w:rsidRPr="006C7076" w:rsidRDefault="001E68F0" w:rsidP="00F77537">
      <w:pPr>
        <w:pStyle w:val="ListParagraph"/>
        <w:numPr>
          <w:ilvl w:val="0"/>
          <w:numId w:val="15"/>
        </w:numPr>
        <w:spacing w:line="360" w:lineRule="auto"/>
        <w:rPr>
          <w:rFonts w:ascii="Arial" w:hAnsi="Arial" w:cs="Arial"/>
          <w:sz w:val="22"/>
          <w:szCs w:val="22"/>
        </w:rPr>
      </w:pPr>
      <w:r w:rsidRPr="006C7076">
        <w:rPr>
          <w:rFonts w:ascii="Arial" w:hAnsi="Arial" w:cs="Arial"/>
          <w:sz w:val="22"/>
          <w:szCs w:val="22"/>
        </w:rPr>
        <w:t xml:space="preserve">School of Public Health, University of the Witwatersrand, Johannesburg, South Africa </w:t>
      </w:r>
    </w:p>
    <w:p w14:paraId="3F8AEDBD" w14:textId="77777777" w:rsidR="001E68F0" w:rsidRPr="006C7076" w:rsidRDefault="001E68F0" w:rsidP="00F77537">
      <w:pPr>
        <w:pStyle w:val="ListParagraph"/>
        <w:numPr>
          <w:ilvl w:val="0"/>
          <w:numId w:val="15"/>
        </w:numPr>
        <w:spacing w:line="360" w:lineRule="auto"/>
        <w:rPr>
          <w:rFonts w:ascii="Arial" w:hAnsi="Arial" w:cs="Arial"/>
          <w:sz w:val="22"/>
          <w:szCs w:val="22"/>
        </w:rPr>
      </w:pPr>
      <w:r w:rsidRPr="006C7076">
        <w:rPr>
          <w:rFonts w:ascii="Arial" w:hAnsi="Arial" w:cs="Arial"/>
          <w:sz w:val="22"/>
          <w:szCs w:val="22"/>
        </w:rPr>
        <w:t>School of Medicine, University of St Andrews (Derek J Sloan PhD)</w:t>
      </w:r>
    </w:p>
    <w:p w14:paraId="10D55732" w14:textId="106E9A4A" w:rsidR="001E68F0" w:rsidRPr="006C7076" w:rsidRDefault="001E68F0" w:rsidP="00F77537">
      <w:pPr>
        <w:pStyle w:val="ListParagraph"/>
        <w:numPr>
          <w:ilvl w:val="0"/>
          <w:numId w:val="15"/>
        </w:numPr>
        <w:spacing w:line="360" w:lineRule="auto"/>
        <w:rPr>
          <w:rFonts w:ascii="Arial" w:hAnsi="Arial" w:cs="Arial"/>
          <w:sz w:val="22"/>
          <w:szCs w:val="22"/>
        </w:rPr>
      </w:pPr>
      <w:r w:rsidRPr="006C7076">
        <w:rPr>
          <w:rFonts w:ascii="Arial" w:hAnsi="Arial" w:cs="Arial"/>
          <w:sz w:val="22"/>
          <w:szCs w:val="22"/>
        </w:rPr>
        <w:t>Institute of Infection &amp; Global Health, University of Liverpool, Liverpool, United Kingdom</w:t>
      </w:r>
    </w:p>
    <w:p w14:paraId="7E21C9FE" w14:textId="09246F68" w:rsidR="0047010F" w:rsidRPr="00EF0261" w:rsidRDefault="0047010F" w:rsidP="00F77537">
      <w:pPr>
        <w:pStyle w:val="ListParagraph"/>
        <w:numPr>
          <w:ilvl w:val="0"/>
          <w:numId w:val="15"/>
        </w:numPr>
        <w:spacing w:line="360" w:lineRule="auto"/>
        <w:rPr>
          <w:rFonts w:ascii="Arial" w:hAnsi="Arial" w:cs="Arial"/>
          <w:sz w:val="22"/>
          <w:szCs w:val="22"/>
        </w:rPr>
      </w:pPr>
      <w:r w:rsidRPr="006C7076">
        <w:rPr>
          <w:rFonts w:ascii="Arial" w:hAnsi="Arial" w:cs="Arial"/>
          <w:sz w:val="22"/>
          <w:szCs w:val="22"/>
        </w:rPr>
        <w:t xml:space="preserve">Liverpool School of Tropical Medicine, </w:t>
      </w:r>
      <w:r w:rsidR="00EF0261" w:rsidRPr="006C7076">
        <w:rPr>
          <w:rFonts w:ascii="Arial" w:hAnsi="Arial" w:cs="Arial"/>
          <w:sz w:val="22"/>
          <w:szCs w:val="22"/>
        </w:rPr>
        <w:t>Liverpool, United Kingdom</w:t>
      </w:r>
    </w:p>
    <w:p w14:paraId="3EEFD604" w14:textId="77777777" w:rsidR="00F77537" w:rsidRDefault="00F77537" w:rsidP="00F77537">
      <w:pPr>
        <w:spacing w:after="0" w:line="360" w:lineRule="auto"/>
        <w:rPr>
          <w:b/>
          <w:bCs/>
        </w:rPr>
      </w:pPr>
    </w:p>
    <w:p w14:paraId="08107D39" w14:textId="6635F473" w:rsidR="001E68F0" w:rsidRPr="006C7076" w:rsidRDefault="001E68F0" w:rsidP="00F77537">
      <w:pPr>
        <w:spacing w:after="0" w:line="360" w:lineRule="auto"/>
        <w:rPr>
          <w:b/>
          <w:bCs/>
        </w:rPr>
      </w:pPr>
      <w:r w:rsidRPr="006C7076">
        <w:rPr>
          <w:b/>
          <w:bCs/>
        </w:rPr>
        <w:t>Correspondence to:</w:t>
      </w:r>
    </w:p>
    <w:p w14:paraId="7BA0B591" w14:textId="77777777" w:rsidR="001E68F0" w:rsidRPr="006C7076" w:rsidRDefault="001E68F0" w:rsidP="00F77537">
      <w:pPr>
        <w:spacing w:after="0" w:line="360" w:lineRule="auto"/>
      </w:pPr>
      <w:r w:rsidRPr="006C7076">
        <w:t xml:space="preserve">Dr Titus H Divala </w:t>
      </w:r>
    </w:p>
    <w:p w14:paraId="5F626EEA" w14:textId="301AB28C" w:rsidR="001E68F0" w:rsidRPr="006C7076" w:rsidRDefault="001E68F0" w:rsidP="00F77537">
      <w:pPr>
        <w:spacing w:after="0" w:line="360" w:lineRule="auto"/>
      </w:pPr>
      <w:r w:rsidRPr="006C7076">
        <w:t xml:space="preserve">TB Centre, London School of Hygiene &amp; Tropical Medicine, Keppel Street, Bloomsbury, London WC1E 7HT  </w:t>
      </w:r>
    </w:p>
    <w:p w14:paraId="55E2FB9D" w14:textId="5C333E55" w:rsidR="005D512A" w:rsidRDefault="00470DB4" w:rsidP="00F77537">
      <w:pPr>
        <w:spacing w:after="0" w:line="360" w:lineRule="auto"/>
      </w:pPr>
      <w:hyperlink r:id="rId8" w:history="1">
        <w:r w:rsidR="00EF0261" w:rsidRPr="00312D0B">
          <w:rPr>
            <w:rStyle w:val="Hyperlink"/>
          </w:rPr>
          <w:t>titus.divala@lshtm.ac.uk</w:t>
        </w:r>
      </w:hyperlink>
    </w:p>
    <w:p w14:paraId="51F0224C" w14:textId="2AED4430" w:rsidR="00EF0261" w:rsidRDefault="00EF0261" w:rsidP="00F77537">
      <w:pPr>
        <w:spacing w:after="0" w:line="360" w:lineRule="auto"/>
      </w:pPr>
    </w:p>
    <w:p w14:paraId="65AEE283" w14:textId="4C2AF1E3" w:rsidR="006532AA" w:rsidRPr="006532AA" w:rsidRDefault="00EF0261" w:rsidP="00F77537">
      <w:pPr>
        <w:spacing w:after="0" w:line="360" w:lineRule="auto"/>
        <w:rPr>
          <w:b/>
          <w:bCs/>
        </w:rPr>
      </w:pPr>
      <w:r w:rsidRPr="006532AA">
        <w:rPr>
          <w:b/>
          <w:bCs/>
        </w:rPr>
        <w:t xml:space="preserve">KEY WORDS </w:t>
      </w:r>
    </w:p>
    <w:p w14:paraId="6B5DB2E9" w14:textId="6089C5B2" w:rsidR="00EF0261" w:rsidRDefault="00EF0261" w:rsidP="00F77537">
      <w:pPr>
        <w:spacing w:after="0" w:line="360" w:lineRule="auto"/>
      </w:pPr>
      <w:r>
        <w:t>trial-of-antibiotics, tuberculosis, TB, antimicrobial resistance, AMR, antibiotics, diagnostic performance, sensitivity, specificity</w:t>
      </w:r>
      <w:r w:rsidR="006532AA">
        <w:t>, randomised controlled clinical trial, randomised, RCT</w:t>
      </w:r>
    </w:p>
    <w:p w14:paraId="20723121" w14:textId="3848382B" w:rsidR="007F6B77" w:rsidRDefault="007F6B77" w:rsidP="00F77537">
      <w:pPr>
        <w:spacing w:after="0" w:line="360" w:lineRule="auto"/>
      </w:pPr>
    </w:p>
    <w:p w14:paraId="459FA974" w14:textId="1C8D4002" w:rsidR="007F6B77" w:rsidRDefault="007F6B77" w:rsidP="00F77537">
      <w:pPr>
        <w:spacing w:after="0" w:line="360" w:lineRule="auto"/>
      </w:pPr>
      <w:r w:rsidRPr="007F6B77">
        <w:rPr>
          <w:b/>
          <w:bCs/>
        </w:rPr>
        <w:t xml:space="preserve">Protocol version </w:t>
      </w:r>
      <w:r w:rsidRPr="007F6B77">
        <w:t>3.0, 19 Feb 2019</w:t>
      </w:r>
    </w:p>
    <w:p w14:paraId="6488DBBC" w14:textId="0D8F5D85" w:rsidR="00D316AF" w:rsidRPr="006C7076" w:rsidRDefault="00961EBA" w:rsidP="00401BD9">
      <w:pPr>
        <w:pStyle w:val="Heading1"/>
        <w:spacing w:line="480" w:lineRule="auto"/>
      </w:pPr>
      <w:r w:rsidRPr="006C7076">
        <w:lastRenderedPageBreak/>
        <w:t>Abstract: </w:t>
      </w:r>
    </w:p>
    <w:p w14:paraId="488F1FAA" w14:textId="1E8ECAD9" w:rsidR="00D316AF" w:rsidRPr="006C7076" w:rsidRDefault="00961EBA" w:rsidP="00401BD9">
      <w:pPr>
        <w:pStyle w:val="Heading2"/>
        <w:spacing w:line="480" w:lineRule="auto"/>
      </w:pPr>
      <w:r w:rsidRPr="006C7076">
        <w:t>Introduction</w:t>
      </w:r>
    </w:p>
    <w:p w14:paraId="2806994A" w14:textId="027ABD0C" w:rsidR="00D316AF" w:rsidRPr="006C7076" w:rsidRDefault="00EC3F50" w:rsidP="00401BD9">
      <w:pPr>
        <w:spacing w:line="480" w:lineRule="auto"/>
      </w:pPr>
      <w:r w:rsidRPr="006C7076">
        <w:t>O</w:t>
      </w:r>
      <w:r w:rsidR="00D316AF" w:rsidRPr="006C7076">
        <w:t xml:space="preserve">ver </w:t>
      </w:r>
      <w:r w:rsidRPr="006C7076">
        <w:t>4</w:t>
      </w:r>
      <w:r w:rsidR="00D316AF" w:rsidRPr="006C7076">
        <w:t xml:space="preserve">0% of </w:t>
      </w:r>
      <w:r w:rsidR="005C710A" w:rsidRPr="006C7076">
        <w:t xml:space="preserve">global tuberculosis </w:t>
      </w:r>
      <w:r w:rsidR="00D316AF" w:rsidRPr="006C7076">
        <w:t>case</w:t>
      </w:r>
      <w:r w:rsidR="00B46BD8" w:rsidRPr="006C7076">
        <w:t xml:space="preserve"> notifications </w:t>
      </w:r>
      <w:r w:rsidRPr="006C7076">
        <w:t xml:space="preserve">are </w:t>
      </w:r>
      <w:r w:rsidR="0047010F" w:rsidRPr="006C7076">
        <w:t xml:space="preserve">diagnosed </w:t>
      </w:r>
      <w:r w:rsidR="001E076F" w:rsidRPr="006C7076">
        <w:t>clinical</w:t>
      </w:r>
      <w:r w:rsidR="0047010F" w:rsidRPr="006C7076">
        <w:t>ly</w:t>
      </w:r>
      <w:r w:rsidR="001E076F" w:rsidRPr="006C7076">
        <w:t xml:space="preserve"> </w:t>
      </w:r>
      <w:r w:rsidRPr="006C7076">
        <w:t>without m</w:t>
      </w:r>
      <w:r w:rsidR="00D316AF" w:rsidRPr="006C7076">
        <w:t xml:space="preserve">ycobacteriological </w:t>
      </w:r>
      <w:r w:rsidRPr="006C7076">
        <w:t>confirmation</w:t>
      </w:r>
      <w:r w:rsidR="00D316AF" w:rsidRPr="006C7076">
        <w:t xml:space="preserve">.  </w:t>
      </w:r>
      <w:r w:rsidR="00194111" w:rsidRPr="006C7076">
        <w:t>S</w:t>
      </w:r>
      <w:r w:rsidR="00D316AF" w:rsidRPr="006C7076">
        <w:t xml:space="preserve">tandard diagnostic algorithms </w:t>
      </w:r>
      <w:r w:rsidR="00194111" w:rsidRPr="006C7076">
        <w:t>include</w:t>
      </w:r>
      <w:r w:rsidR="00D316AF" w:rsidRPr="006C7076">
        <w:t xml:space="preserve"> “trial-of-antibiotics”</w:t>
      </w:r>
      <w:r w:rsidR="0047010F" w:rsidRPr="006C7076">
        <w:t xml:space="preserve"> –</w:t>
      </w:r>
      <w:r w:rsidR="008F1F38" w:rsidRPr="006C7076">
        <w:t xml:space="preserve">empirical antibiotic treatment </w:t>
      </w:r>
      <w:r w:rsidR="00D316AF" w:rsidRPr="006C7076">
        <w:t xml:space="preserve">given to mycobacteriology-negative </w:t>
      </w:r>
      <w:r w:rsidR="00B46BD8" w:rsidRPr="006C7076">
        <w:t xml:space="preserve">individuals </w:t>
      </w:r>
      <w:r w:rsidR="00D316AF" w:rsidRPr="006C7076">
        <w:t xml:space="preserve">to </w:t>
      </w:r>
      <w:r w:rsidR="001E076F" w:rsidRPr="006C7076">
        <w:t>t</w:t>
      </w:r>
      <w:r w:rsidR="00D316AF" w:rsidRPr="006C7076">
        <w:t xml:space="preserve">reat infectious causes of symptoms other than </w:t>
      </w:r>
      <w:r w:rsidR="00D77354" w:rsidRPr="006C7076">
        <w:t>tuberculosis</w:t>
      </w:r>
      <w:r w:rsidR="00D316AF" w:rsidRPr="006C7076">
        <w:t xml:space="preserve">, </w:t>
      </w:r>
      <w:r w:rsidR="008F1F38" w:rsidRPr="006C7076">
        <w:t xml:space="preserve">as </w:t>
      </w:r>
      <w:r w:rsidR="00D316AF" w:rsidRPr="006C7076">
        <w:t xml:space="preserve">a “rule-out” diagnostic test for </w:t>
      </w:r>
      <w:r w:rsidR="005A07C4">
        <w:t>tuberculosis</w:t>
      </w:r>
      <w:r w:rsidR="00D316AF" w:rsidRPr="006C7076">
        <w:t xml:space="preserve">. </w:t>
      </w:r>
      <w:r w:rsidR="001D7804">
        <w:t>Potentially</w:t>
      </w:r>
      <w:r w:rsidRPr="006C7076">
        <w:t xml:space="preserve"> </w:t>
      </w:r>
      <w:r w:rsidR="00D316AF" w:rsidRPr="006C7076">
        <w:t xml:space="preserve">26.5 million </w:t>
      </w:r>
      <w:r w:rsidR="0097660C" w:rsidRPr="006C7076">
        <w:t xml:space="preserve">such antibiotic </w:t>
      </w:r>
      <w:r w:rsidR="00D316AF" w:rsidRPr="006C7076">
        <w:t>courses</w:t>
      </w:r>
      <w:r w:rsidR="00963DAA">
        <w:t>/</w:t>
      </w:r>
      <w:r w:rsidR="008F1F38" w:rsidRPr="006C7076">
        <w:t xml:space="preserve">year </w:t>
      </w:r>
      <w:r w:rsidR="0097660C" w:rsidRPr="006C7076">
        <w:t xml:space="preserve">are </w:t>
      </w:r>
      <w:r w:rsidR="008F1F38" w:rsidRPr="006C7076">
        <w:t>prescribed</w:t>
      </w:r>
      <w:r w:rsidR="0097660C" w:rsidRPr="006C7076">
        <w:t xml:space="preserve"> </w:t>
      </w:r>
      <w:r w:rsidR="00C8299C" w:rsidRPr="006C7076">
        <w:t xml:space="preserve">globally </w:t>
      </w:r>
      <w:r w:rsidR="00F05C10" w:rsidRPr="006C7076">
        <w:t xml:space="preserve">for </w:t>
      </w:r>
      <w:r w:rsidR="0097660C" w:rsidRPr="006C7076">
        <w:t>the 5.3 million</w:t>
      </w:r>
      <w:r w:rsidR="008F1F38" w:rsidRPr="006C7076">
        <w:t>/year</w:t>
      </w:r>
      <w:r w:rsidR="0097660C" w:rsidRPr="006C7076">
        <w:t xml:space="preserve"> mycobacteriolog</w:t>
      </w:r>
      <w:r w:rsidR="008F1F38" w:rsidRPr="006C7076">
        <w:t>y-</w:t>
      </w:r>
      <w:r w:rsidR="0097660C" w:rsidRPr="006C7076">
        <w:t xml:space="preserve">negative </w:t>
      </w:r>
      <w:r w:rsidR="00F05C10" w:rsidRPr="006C7076">
        <w:t>patients</w:t>
      </w:r>
      <w:r w:rsidR="00642121">
        <w:t>,</w:t>
      </w:r>
      <w:r w:rsidR="001C5C6D" w:rsidRPr="006C7076">
        <w:t xml:space="preserve"> mak</w:t>
      </w:r>
      <w:r w:rsidR="00642121">
        <w:t>ing</w:t>
      </w:r>
      <w:r w:rsidR="0097660C" w:rsidRPr="006C7076">
        <w:t xml:space="preserve"> trial-of-antibiotics the most </w:t>
      </w:r>
      <w:r w:rsidR="00F05C10" w:rsidRPr="006C7076">
        <w:t>common</w:t>
      </w:r>
      <w:r w:rsidR="0097660C" w:rsidRPr="006C7076">
        <w:t xml:space="preserve"> </w:t>
      </w:r>
      <w:r w:rsidR="005A07C4">
        <w:t>tuberculosis</w:t>
      </w:r>
      <w:r w:rsidR="00963DAA">
        <w:t xml:space="preserve"> </w:t>
      </w:r>
      <w:r w:rsidR="0097660C" w:rsidRPr="006C7076">
        <w:t>diagnostic</w:t>
      </w:r>
      <w:r w:rsidR="00E80577" w:rsidRPr="006C7076">
        <w:t>, and a global-scale risk for</w:t>
      </w:r>
      <w:r w:rsidR="001C5C6D" w:rsidRPr="006C7076">
        <w:t xml:space="preserve"> </w:t>
      </w:r>
      <w:r w:rsidR="0097660C" w:rsidRPr="006C7076">
        <w:t>antimicrobial resistance</w:t>
      </w:r>
      <w:r w:rsidR="00454476">
        <w:t xml:space="preserve"> </w:t>
      </w:r>
      <w:r w:rsidR="0097660C" w:rsidRPr="006C7076">
        <w:t>(AMR)</w:t>
      </w:r>
      <w:r w:rsidR="0025588F" w:rsidRPr="006C7076">
        <w:t xml:space="preserve">. </w:t>
      </w:r>
      <w:r w:rsidR="008F1F38" w:rsidRPr="006C7076">
        <w:t>O</w:t>
      </w:r>
      <w:r w:rsidR="0097660C" w:rsidRPr="006C7076">
        <w:t xml:space="preserve">ur systematic review </w:t>
      </w:r>
      <w:r w:rsidR="00A651A3" w:rsidRPr="006C7076">
        <w:t>found</w:t>
      </w:r>
      <w:r w:rsidR="008F1F38" w:rsidRPr="006C7076">
        <w:t xml:space="preserve"> no</w:t>
      </w:r>
      <w:r w:rsidR="0097660C" w:rsidRPr="006C7076">
        <w:t xml:space="preserve"> </w:t>
      </w:r>
      <w:r w:rsidR="00D316AF" w:rsidRPr="006C7076">
        <w:t>randomised controlled tria</w:t>
      </w:r>
      <w:r w:rsidR="00963DAA">
        <w:t>l</w:t>
      </w:r>
      <w:r w:rsidR="00454476">
        <w:t xml:space="preserve"> </w:t>
      </w:r>
      <w:r w:rsidR="00D316AF" w:rsidRPr="006C7076">
        <w:t xml:space="preserve">(RCT) </w:t>
      </w:r>
      <w:r w:rsidR="00A651A3" w:rsidRPr="006C7076">
        <w:t>to</w:t>
      </w:r>
      <w:r w:rsidR="00D316AF" w:rsidRPr="006C7076">
        <w:t xml:space="preserve"> support</w:t>
      </w:r>
      <w:r w:rsidR="00A651A3" w:rsidRPr="006C7076">
        <w:t xml:space="preserve"> </w:t>
      </w:r>
      <w:r w:rsidR="008F1F38" w:rsidRPr="006C7076">
        <w:t xml:space="preserve">use </w:t>
      </w:r>
      <w:r w:rsidR="00D316AF" w:rsidRPr="006C7076">
        <w:t xml:space="preserve">of </w:t>
      </w:r>
      <w:r w:rsidR="0097660C" w:rsidRPr="006C7076">
        <w:t>trial-of-</w:t>
      </w:r>
      <w:r w:rsidR="00D316AF" w:rsidRPr="006C7076">
        <w:t xml:space="preserve">antibiotic. </w:t>
      </w:r>
      <w:r w:rsidR="00A651A3" w:rsidRPr="006C7076">
        <w:t xml:space="preserve">The </w:t>
      </w:r>
      <w:r w:rsidR="0025588F" w:rsidRPr="006C7076">
        <w:t>RCT</w:t>
      </w:r>
      <w:r w:rsidR="008F1F38" w:rsidRPr="006C7076">
        <w:t xml:space="preserve"> aims to determine the diagnostic and clinical value and AMR consequences of trial-of-antibiotics</w:t>
      </w:r>
      <w:r w:rsidR="0025588F" w:rsidRPr="006C7076">
        <w:t xml:space="preserve">. </w:t>
      </w:r>
    </w:p>
    <w:p w14:paraId="3824B653" w14:textId="4489225A" w:rsidR="00D316AF" w:rsidRPr="006C7076" w:rsidRDefault="00961EBA" w:rsidP="00401BD9">
      <w:pPr>
        <w:pStyle w:val="Heading2"/>
        <w:spacing w:line="480" w:lineRule="auto"/>
      </w:pPr>
      <w:r w:rsidRPr="006C7076">
        <w:t>Methods and analysis</w:t>
      </w:r>
    </w:p>
    <w:p w14:paraId="4FD55342" w14:textId="48401DB2" w:rsidR="006104D5" w:rsidRPr="006C7076" w:rsidRDefault="00A651A3" w:rsidP="00401BD9">
      <w:pPr>
        <w:spacing w:line="480" w:lineRule="auto"/>
      </w:pPr>
      <w:r w:rsidRPr="006C7076">
        <w:t>A</w:t>
      </w:r>
      <w:r w:rsidR="00644D57" w:rsidRPr="006C7076">
        <w:t xml:space="preserve"> </w:t>
      </w:r>
      <w:r w:rsidR="003D12D7" w:rsidRPr="006C7076">
        <w:t>three</w:t>
      </w:r>
      <w:r w:rsidR="00644D57" w:rsidRPr="006C7076">
        <w:t xml:space="preserve">-arm, open-label, </w:t>
      </w:r>
      <w:r w:rsidRPr="006C7076">
        <w:t>RCT</w:t>
      </w:r>
      <w:r w:rsidR="00644D57" w:rsidRPr="006C7076">
        <w:t xml:space="preserve"> </w:t>
      </w:r>
      <w:r w:rsidRPr="006C7076">
        <w:t>randomising</w:t>
      </w:r>
      <w:r w:rsidR="00454476">
        <w:t xml:space="preserve"> </w:t>
      </w:r>
      <w:r w:rsidR="00642121" w:rsidRPr="006C7076">
        <w:t>(1:1:1)</w:t>
      </w:r>
      <w:r w:rsidRPr="006C7076">
        <w:t xml:space="preserve"> </w:t>
      </w:r>
      <w:r w:rsidR="008F1F38" w:rsidRPr="006C7076">
        <w:t xml:space="preserve">Malawian </w:t>
      </w:r>
      <w:r w:rsidR="00644D57" w:rsidRPr="006C7076">
        <w:t>adult</w:t>
      </w:r>
      <w:r w:rsidR="008F1F38" w:rsidRPr="006C7076">
        <w:t>s</w:t>
      </w:r>
      <w:r w:rsidR="00454476">
        <w:t xml:space="preserve"> </w:t>
      </w:r>
      <w:r w:rsidR="002A0BCB">
        <w:t>(</w:t>
      </w:r>
      <w:r w:rsidR="002B126B">
        <w:t>≥18years)</w:t>
      </w:r>
      <w:r w:rsidR="00644D57" w:rsidRPr="006C7076">
        <w:t xml:space="preserve"> </w:t>
      </w:r>
      <w:r w:rsidRPr="006C7076">
        <w:t xml:space="preserve">seeking </w:t>
      </w:r>
      <w:r w:rsidR="002A0BCB" w:rsidRPr="006C7076">
        <w:t xml:space="preserve">primary care </w:t>
      </w:r>
      <w:r w:rsidRPr="006C7076">
        <w:t>for cough in</w:t>
      </w:r>
      <w:r w:rsidR="00644D57" w:rsidRPr="006C7076">
        <w:t>to</w:t>
      </w:r>
      <w:r w:rsidR="005A7CCA" w:rsidRPr="006C7076">
        <w:t>: a)</w:t>
      </w:r>
      <w:r w:rsidR="00454476">
        <w:t xml:space="preserve"> </w:t>
      </w:r>
      <w:r w:rsidR="00644D57" w:rsidRPr="006C7076">
        <w:t>azithromycin</w:t>
      </w:r>
      <w:r w:rsidR="004D00FB">
        <w:t xml:space="preserve"> 500mg once daily for 3 days</w:t>
      </w:r>
      <w:r w:rsidR="005A7CCA" w:rsidRPr="006C7076">
        <w:t>,</w:t>
      </w:r>
      <w:r w:rsidR="00644D57" w:rsidRPr="006C7076">
        <w:t xml:space="preserve"> or</w:t>
      </w:r>
      <w:r w:rsidR="005A7CCA" w:rsidRPr="006C7076">
        <w:t xml:space="preserve"> b)</w:t>
      </w:r>
      <w:r w:rsidR="00644D57" w:rsidRPr="006C7076">
        <w:t>amoxicillin</w:t>
      </w:r>
      <w:r w:rsidR="004D00FB">
        <w:t xml:space="preserve"> 1g three times/day for 5 days</w:t>
      </w:r>
      <w:r w:rsidR="005A7CCA" w:rsidRPr="006C7076">
        <w:t>,</w:t>
      </w:r>
      <w:r w:rsidR="00644D57" w:rsidRPr="006C7076">
        <w:t xml:space="preserve"> or</w:t>
      </w:r>
      <w:r w:rsidR="005A7CCA" w:rsidRPr="006C7076">
        <w:t xml:space="preserve"> c)</w:t>
      </w:r>
      <w:r w:rsidR="00454476">
        <w:t xml:space="preserve"> </w:t>
      </w:r>
      <w:r w:rsidR="00644D57" w:rsidRPr="006C7076">
        <w:t>standard</w:t>
      </w:r>
      <w:r w:rsidR="00963DAA">
        <w:t>-</w:t>
      </w:r>
      <w:r w:rsidR="00644D57" w:rsidRPr="006C7076">
        <w:t>of</w:t>
      </w:r>
      <w:r w:rsidR="00963DAA">
        <w:t>-</w:t>
      </w:r>
      <w:r w:rsidR="00644D57" w:rsidRPr="006C7076">
        <w:t>care</w:t>
      </w:r>
      <w:r w:rsidR="00454476">
        <w:t xml:space="preserve"> </w:t>
      </w:r>
      <w:r w:rsidR="00644D57" w:rsidRPr="006C7076">
        <w:t xml:space="preserve">(no immediate antibiotic). </w:t>
      </w:r>
      <w:r w:rsidR="002A0BCB">
        <w:t>We will perform M</w:t>
      </w:r>
      <w:r w:rsidRPr="006C7076">
        <w:t>ycobacteriology tests</w:t>
      </w:r>
      <w:r w:rsidR="00454476">
        <w:t xml:space="preserve"> </w:t>
      </w:r>
      <w:r w:rsidRPr="006C7076">
        <w:t xml:space="preserve">(microscopy, Xpert/MTB/RIF and </w:t>
      </w:r>
      <w:r w:rsidRPr="006C7076">
        <w:rPr>
          <w:color w:val="222222"/>
          <w:shd w:val="clear" w:color="auto" w:fill="FFFFFF"/>
        </w:rPr>
        <w:t>Mycobacterium</w:t>
      </w:r>
      <w:r w:rsidR="00963DAA">
        <w:rPr>
          <w:color w:val="222222"/>
          <w:shd w:val="clear" w:color="auto" w:fill="FFFFFF"/>
        </w:rPr>
        <w:t>-</w:t>
      </w:r>
      <w:r w:rsidRPr="006C7076">
        <w:rPr>
          <w:color w:val="222222"/>
          <w:shd w:val="clear" w:color="auto" w:fill="FFFFFF"/>
        </w:rPr>
        <w:t>Tuberculosis</w:t>
      </w:r>
      <w:r w:rsidRPr="006C7076">
        <w:t xml:space="preserve"> culture)</w:t>
      </w:r>
      <w:r w:rsidR="002A0BCB">
        <w:t xml:space="preserve"> at baseline</w:t>
      </w:r>
      <w:r w:rsidRPr="006C7076">
        <w:t xml:space="preserve">. </w:t>
      </w:r>
      <w:r w:rsidR="002A0BCB">
        <w:t>W</w:t>
      </w:r>
      <w:r w:rsidR="00A54D7E">
        <w:t xml:space="preserve">e will </w:t>
      </w:r>
      <w:r w:rsidR="002A0BCB">
        <w:t xml:space="preserve">use </w:t>
      </w:r>
      <w:r w:rsidR="00CA1017" w:rsidRPr="006C7076">
        <w:t>Audio</w:t>
      </w:r>
      <w:r w:rsidR="00963DAA">
        <w:t>-</w:t>
      </w:r>
      <w:r w:rsidR="00CA1017" w:rsidRPr="006C7076">
        <w:t>Computer</w:t>
      </w:r>
      <w:r w:rsidR="00963DAA">
        <w:t>-</w:t>
      </w:r>
      <w:r w:rsidR="00CA1017" w:rsidRPr="006C7076">
        <w:t>Assisted</w:t>
      </w:r>
      <w:r w:rsidR="00963DAA">
        <w:t>-</w:t>
      </w:r>
      <w:r w:rsidR="00CA1017" w:rsidRPr="006C7076">
        <w:t>Self-Interview</w:t>
      </w:r>
      <w:r w:rsidR="00454476">
        <w:t xml:space="preserve"> </w:t>
      </w:r>
      <w:r w:rsidR="00963DAA">
        <w:t>(ACASI)</w:t>
      </w:r>
      <w:r w:rsidR="00CA1017" w:rsidRPr="006C7076">
        <w:t xml:space="preserve"> </w:t>
      </w:r>
      <w:r w:rsidR="002A0BCB">
        <w:t xml:space="preserve">to assess </w:t>
      </w:r>
      <w:r w:rsidR="002A0BCB" w:rsidRPr="006C7076">
        <w:t xml:space="preserve">clinical improvement </w:t>
      </w:r>
      <w:r w:rsidR="002A0BCB">
        <w:t>at day eight</w:t>
      </w:r>
      <w:r w:rsidR="00CA1017" w:rsidRPr="006C7076">
        <w:t>.</w:t>
      </w:r>
      <w:r w:rsidR="002A0BCB">
        <w:t xml:space="preserve"> </w:t>
      </w:r>
      <w:r w:rsidR="00463EA3">
        <w:t xml:space="preserve">First </w:t>
      </w:r>
      <w:r w:rsidR="00A54D7E">
        <w:t>primary outcome will be proportion of patients reporting day</w:t>
      </w:r>
      <w:r w:rsidR="002A0BCB">
        <w:t>-</w:t>
      </w:r>
      <w:r w:rsidR="00A54D7E">
        <w:t xml:space="preserve">eight improvement </w:t>
      </w:r>
      <w:r w:rsidR="002A0BCB">
        <w:t xml:space="preserve">out </w:t>
      </w:r>
      <w:r w:rsidR="00A54D7E">
        <w:t xml:space="preserve">of those with negative </w:t>
      </w:r>
      <w:r w:rsidR="00A54D7E" w:rsidRPr="006C7076">
        <w:t>mycobacteriology</w:t>
      </w:r>
      <w:r w:rsidR="00454476">
        <w:t xml:space="preserve"> </w:t>
      </w:r>
      <w:r w:rsidR="002A0BCB">
        <w:t xml:space="preserve">(specificity). </w:t>
      </w:r>
      <w:r w:rsidR="00463EA3">
        <w:t>Second</w:t>
      </w:r>
      <w:r w:rsidR="001457CA" w:rsidRPr="006C7076">
        <w:t xml:space="preserve"> </w:t>
      </w:r>
      <w:r w:rsidR="008241EA">
        <w:t xml:space="preserve">primary outcome </w:t>
      </w:r>
      <w:r w:rsidR="00CA1017" w:rsidRPr="006C7076">
        <w:t xml:space="preserve">will </w:t>
      </w:r>
      <w:r w:rsidR="002A0BCB">
        <w:t xml:space="preserve">be day 29 </w:t>
      </w:r>
      <w:r w:rsidR="00D316AF" w:rsidRPr="006C7076">
        <w:t>incidence</w:t>
      </w:r>
      <w:r w:rsidR="006053AA" w:rsidRPr="006C7076">
        <w:t xml:space="preserve"> </w:t>
      </w:r>
      <w:r w:rsidR="00D316AF" w:rsidRPr="006C7076">
        <w:t xml:space="preserve">of </w:t>
      </w:r>
      <w:r w:rsidR="00E36A08" w:rsidRPr="006C7076">
        <w:t xml:space="preserve">a composite endpoint of </w:t>
      </w:r>
      <w:r w:rsidR="00D316AF" w:rsidRPr="006C7076">
        <w:t xml:space="preserve">either death </w:t>
      </w:r>
      <w:proofErr w:type="gramStart"/>
      <w:r w:rsidR="00D316AF" w:rsidRPr="006C7076">
        <w:t>or</w:t>
      </w:r>
      <w:r w:rsidR="00C95A2E" w:rsidRPr="006C7076">
        <w:t>;</w:t>
      </w:r>
      <w:proofErr w:type="gramEnd"/>
      <w:r w:rsidR="00D316AF" w:rsidRPr="006C7076">
        <w:t xml:space="preserve"> hospitalisation or</w:t>
      </w:r>
      <w:r w:rsidR="00C95A2E" w:rsidRPr="006C7076">
        <w:t>;</w:t>
      </w:r>
      <w:r w:rsidR="00D316AF" w:rsidRPr="006C7076">
        <w:t xml:space="preserve"> missed </w:t>
      </w:r>
      <w:r w:rsidR="00D77354" w:rsidRPr="006C7076">
        <w:t>tuberculosis</w:t>
      </w:r>
      <w:r w:rsidR="00D316AF" w:rsidRPr="006C7076">
        <w:t xml:space="preserve"> diagnosis.</w:t>
      </w:r>
      <w:r w:rsidR="0025588F" w:rsidRPr="006C7076">
        <w:t xml:space="preserve"> </w:t>
      </w:r>
      <w:r w:rsidR="00963DAA">
        <w:t xml:space="preserve">To determine </w:t>
      </w:r>
      <w:r w:rsidR="0025588F" w:rsidRPr="006C7076">
        <w:t>AMR</w:t>
      </w:r>
      <w:r w:rsidR="00CA1017" w:rsidRPr="006C7076">
        <w:t xml:space="preserve"> </w:t>
      </w:r>
      <w:proofErr w:type="gramStart"/>
      <w:r w:rsidR="00CA1017" w:rsidRPr="006C7076">
        <w:t>impact</w:t>
      </w:r>
      <w:proofErr w:type="gramEnd"/>
      <w:r w:rsidR="00963DAA">
        <w:t xml:space="preserve"> we </w:t>
      </w:r>
      <w:r w:rsidR="001457CA" w:rsidRPr="006C7076">
        <w:t>compar</w:t>
      </w:r>
      <w:r w:rsidR="00963DAA">
        <w:t>e</w:t>
      </w:r>
      <w:r w:rsidR="001457CA" w:rsidRPr="006C7076">
        <w:t xml:space="preserve"> </w:t>
      </w:r>
      <w:r w:rsidR="0092613C">
        <w:t>proportion</w:t>
      </w:r>
      <w:r w:rsidR="001457CA" w:rsidRPr="006C7076">
        <w:t xml:space="preserve"> of resistant</w:t>
      </w:r>
      <w:r w:rsidR="008F6326">
        <w:t xml:space="preserve"> nasopharyngeal </w:t>
      </w:r>
      <w:r w:rsidR="007929B4">
        <w:rPr>
          <w:i/>
        </w:rPr>
        <w:t xml:space="preserve">Streptococcus </w:t>
      </w:r>
      <w:proofErr w:type="spellStart"/>
      <w:r w:rsidR="007929B4">
        <w:rPr>
          <w:i/>
        </w:rPr>
        <w:t>pneumoniae</w:t>
      </w:r>
      <w:r w:rsidR="00CA1017" w:rsidRPr="006C7076">
        <w:rPr>
          <w:i/>
        </w:rPr>
        <w:t>e</w:t>
      </w:r>
      <w:proofErr w:type="spellEnd"/>
      <w:r w:rsidR="00CA1017" w:rsidRPr="006C7076">
        <w:t xml:space="preserve"> </w:t>
      </w:r>
      <w:r w:rsidR="001457CA" w:rsidRPr="006C7076">
        <w:t xml:space="preserve">isolates on </w:t>
      </w:r>
      <w:r w:rsidR="00CA1017" w:rsidRPr="006C7076">
        <w:t>d</w:t>
      </w:r>
      <w:r w:rsidR="001457CA" w:rsidRPr="006C7076">
        <w:t xml:space="preserve">ay 29. </w:t>
      </w:r>
      <w:r w:rsidR="00A30CCB" w:rsidRPr="006C7076">
        <w:t xml:space="preserve">400 </w:t>
      </w:r>
      <w:r w:rsidR="00F97AE3" w:rsidRPr="006C7076">
        <w:t>mycobacteriology</w:t>
      </w:r>
      <w:r w:rsidR="00963DAA">
        <w:t>-n</w:t>
      </w:r>
      <w:r w:rsidR="00A30CCB" w:rsidRPr="006C7076">
        <w:t>egative</w:t>
      </w:r>
      <w:r w:rsidR="00D316AF" w:rsidRPr="006C7076">
        <w:t xml:space="preserve"> participants</w:t>
      </w:r>
      <w:r w:rsidR="00963DAA">
        <w:t>/</w:t>
      </w:r>
      <w:r w:rsidR="00D316AF" w:rsidRPr="006C7076">
        <w:t>arm</w:t>
      </w:r>
      <w:r w:rsidR="00CA1017" w:rsidRPr="006C7076">
        <w:t xml:space="preserve"> </w:t>
      </w:r>
      <w:r w:rsidR="00C95A2E" w:rsidRPr="006C7076">
        <w:t xml:space="preserve">will be required </w:t>
      </w:r>
      <w:r w:rsidR="00CA1017" w:rsidRPr="006C7076">
        <w:t xml:space="preserve">to </w:t>
      </w:r>
      <w:r w:rsidR="006F7F0E" w:rsidRPr="006C7076">
        <w:t xml:space="preserve">detect a ≥10% </w:t>
      </w:r>
      <w:r w:rsidR="003341D9">
        <w:t xml:space="preserve">absolute </w:t>
      </w:r>
      <w:r w:rsidR="006F7F0E" w:rsidRPr="006C7076">
        <w:lastRenderedPageBreak/>
        <w:t xml:space="preserve">difference in diagnostic specificity with </w:t>
      </w:r>
      <w:r w:rsidR="00CA1017" w:rsidRPr="006C7076">
        <w:t>80% power</w:t>
      </w:r>
      <w:r w:rsidR="00D316AF" w:rsidRPr="006C7076">
        <w:t>.</w:t>
      </w:r>
      <w:r w:rsidR="001E68F0" w:rsidRPr="006C7076">
        <w:t xml:space="preserve"> </w:t>
      </w:r>
      <w:r w:rsidR="003341D9">
        <w:t>We will estimate m</w:t>
      </w:r>
      <w:r w:rsidR="00F97AE3" w:rsidRPr="006C7076">
        <w:t xml:space="preserve">easures of effect </w:t>
      </w:r>
      <w:r w:rsidR="003341D9">
        <w:t>by</w:t>
      </w:r>
      <w:r w:rsidR="00F97AE3" w:rsidRPr="006C7076">
        <w:t xml:space="preserve"> </w:t>
      </w:r>
      <w:r w:rsidR="0015440D">
        <w:t>comparing outcome</w:t>
      </w:r>
      <w:r w:rsidR="003341D9">
        <w:t>s</w:t>
      </w:r>
      <w:r w:rsidR="0015440D">
        <w:t xml:space="preserve"> in </w:t>
      </w:r>
      <w:r w:rsidR="00A33F92">
        <w:t>antibiotic arms</w:t>
      </w:r>
      <w:r w:rsidR="00454476">
        <w:t xml:space="preserve"> </w:t>
      </w:r>
      <w:r w:rsidR="00A33F92">
        <w:t>(combined and individually) to</w:t>
      </w:r>
      <w:r w:rsidR="00F97AE3" w:rsidRPr="006C7076">
        <w:t xml:space="preserve"> standard-of-care</w:t>
      </w:r>
      <w:r w:rsidR="001E68F0" w:rsidRPr="006C7076">
        <w:t xml:space="preserve">. </w:t>
      </w:r>
    </w:p>
    <w:p w14:paraId="08D4F982" w14:textId="012F4FFC" w:rsidR="00D316AF" w:rsidRPr="006C7076" w:rsidRDefault="00961EBA" w:rsidP="00401BD9">
      <w:pPr>
        <w:pStyle w:val="Heading2"/>
        <w:spacing w:line="480" w:lineRule="auto"/>
      </w:pPr>
      <w:r w:rsidRPr="006C7076">
        <w:t>Ethics and dissemination</w:t>
      </w:r>
    </w:p>
    <w:p w14:paraId="0F1C3A6F" w14:textId="39103608" w:rsidR="00D316AF" w:rsidRPr="006C7076" w:rsidRDefault="005F5317" w:rsidP="00401BD9">
      <w:pPr>
        <w:spacing w:line="480" w:lineRule="auto"/>
      </w:pPr>
      <w:r w:rsidRPr="006C7076">
        <w:t>The study has been reviewed and approved by Malawi College of Medicine Research and Ethics Committee, L</w:t>
      </w:r>
      <w:r w:rsidR="007D3726" w:rsidRPr="006C7076">
        <w:t>ondon School of Hygiene &amp;Tropical Medicine</w:t>
      </w:r>
      <w:r w:rsidR="00016901">
        <w:t xml:space="preserve"> </w:t>
      </w:r>
      <w:r w:rsidR="00016901" w:rsidRPr="00016901">
        <w:t>(LSHTM)</w:t>
      </w:r>
      <w:r w:rsidRPr="006C7076">
        <w:t xml:space="preserve"> Research Ethics Committee, and Regional Committee for Health and Research Ethics</w:t>
      </w:r>
      <w:r w:rsidR="00A204F2" w:rsidRPr="006C7076">
        <w:t xml:space="preserve"> </w:t>
      </w:r>
      <w:r w:rsidR="00D64B6B" w:rsidRPr="006C7076">
        <w:t>–</w:t>
      </w:r>
      <w:r w:rsidRPr="006C7076">
        <w:t>Norway</w:t>
      </w:r>
      <w:r w:rsidR="00D64B6B" w:rsidRPr="006C7076">
        <w:t>,</w:t>
      </w:r>
      <w:r w:rsidR="00A204F2" w:rsidRPr="006C7076">
        <w:t xml:space="preserve"> and</w:t>
      </w:r>
      <w:r w:rsidRPr="006C7076">
        <w:t xml:space="preserve"> Malawi Pharmacy, Medicines, and Poisons Board</w:t>
      </w:r>
      <w:r w:rsidR="00C951F5">
        <w:t xml:space="preserve"> (Appendix </w:t>
      </w:r>
      <w:r w:rsidR="00C21380">
        <w:t>1</w:t>
      </w:r>
      <w:r w:rsidR="00C951F5">
        <w:t>)</w:t>
      </w:r>
      <w:r w:rsidRPr="006C7076">
        <w:t xml:space="preserve">. </w:t>
      </w:r>
      <w:r w:rsidR="00016901" w:rsidRPr="00016901">
        <w:t xml:space="preserve">We will </w:t>
      </w:r>
      <w:r w:rsidR="001D1748">
        <w:t xml:space="preserve">present abstracts at relevant </w:t>
      </w:r>
      <w:proofErr w:type="gramStart"/>
      <w:r w:rsidR="001D1748">
        <w:t>conferences, and</w:t>
      </w:r>
      <w:proofErr w:type="gramEnd"/>
      <w:r w:rsidR="001D1748">
        <w:t xml:space="preserve"> </w:t>
      </w:r>
      <w:r w:rsidR="00016901" w:rsidRPr="00016901">
        <w:t xml:space="preserve">prepare a manuscript for publication in a peer-reviewed journal. </w:t>
      </w:r>
    </w:p>
    <w:p w14:paraId="4806C5AC" w14:textId="6D7497B6" w:rsidR="00961EBA" w:rsidRPr="006C7076" w:rsidRDefault="00961EBA" w:rsidP="00401BD9">
      <w:pPr>
        <w:pStyle w:val="Heading2"/>
        <w:spacing w:line="480" w:lineRule="auto"/>
      </w:pPr>
      <w:r w:rsidRPr="006C7076">
        <w:t xml:space="preserve">Registration </w:t>
      </w:r>
    </w:p>
    <w:p w14:paraId="67A3FE71" w14:textId="4E2A8264" w:rsidR="00D316AF" w:rsidRPr="006C7076" w:rsidRDefault="006F7F0E" w:rsidP="00401BD9">
      <w:pPr>
        <w:spacing w:line="480" w:lineRule="auto"/>
      </w:pPr>
      <w:r w:rsidRPr="006C7076">
        <w:t>C</w:t>
      </w:r>
      <w:r w:rsidR="00D316AF" w:rsidRPr="006C7076">
        <w:t>linicaltrials.gov, NCT03545373</w:t>
      </w:r>
    </w:p>
    <w:p w14:paraId="52D3B43C" w14:textId="11ECE941" w:rsidR="00D316AF" w:rsidRPr="006C7076" w:rsidRDefault="00961EBA" w:rsidP="00401BD9">
      <w:pPr>
        <w:pStyle w:val="Heading2"/>
        <w:spacing w:line="480" w:lineRule="auto"/>
      </w:pPr>
      <w:r w:rsidRPr="006C7076">
        <w:t xml:space="preserve"> Strengths and limitations </w:t>
      </w:r>
    </w:p>
    <w:p w14:paraId="45A3CD76" w14:textId="5073C6CC" w:rsidR="00591C2B" w:rsidRPr="006C7076" w:rsidRDefault="001457CA" w:rsidP="00401BD9">
      <w:pPr>
        <w:pStyle w:val="ListParagraph"/>
        <w:numPr>
          <w:ilvl w:val="0"/>
          <w:numId w:val="19"/>
        </w:numPr>
        <w:spacing w:after="240" w:line="480" w:lineRule="auto"/>
        <w:rPr>
          <w:rFonts w:ascii="Arial" w:hAnsi="Arial" w:cs="Arial"/>
          <w:sz w:val="22"/>
          <w:szCs w:val="18"/>
        </w:rPr>
      </w:pPr>
      <w:r w:rsidRPr="006C7076">
        <w:rPr>
          <w:rFonts w:ascii="Arial" w:hAnsi="Arial" w:cs="Arial"/>
          <w:sz w:val="22"/>
          <w:szCs w:val="18"/>
        </w:rPr>
        <w:t xml:space="preserve">To our knowledge this </w:t>
      </w:r>
      <w:r w:rsidR="00833A4A" w:rsidRPr="006C7076">
        <w:rPr>
          <w:rFonts w:ascii="Arial" w:hAnsi="Arial" w:cs="Arial"/>
          <w:sz w:val="22"/>
          <w:szCs w:val="18"/>
        </w:rPr>
        <w:t>is</w:t>
      </w:r>
      <w:r w:rsidRPr="006C7076">
        <w:rPr>
          <w:rFonts w:ascii="Arial" w:hAnsi="Arial" w:cs="Arial"/>
          <w:sz w:val="22"/>
          <w:szCs w:val="18"/>
        </w:rPr>
        <w:t xml:space="preserve"> the first randomised controlled trial to address </w:t>
      </w:r>
      <w:r w:rsidR="00591C2B" w:rsidRPr="006C7076">
        <w:rPr>
          <w:rFonts w:ascii="Arial" w:hAnsi="Arial" w:cs="Arial"/>
          <w:sz w:val="22"/>
          <w:szCs w:val="18"/>
        </w:rPr>
        <w:t xml:space="preserve">benefits and consequences of using antibiotics as an exclusion diagnostic for tuberculosis, a </w:t>
      </w:r>
      <w:r w:rsidR="002424C2" w:rsidRPr="006C7076">
        <w:rPr>
          <w:rFonts w:ascii="Arial" w:hAnsi="Arial" w:cs="Arial"/>
          <w:sz w:val="22"/>
          <w:szCs w:val="18"/>
        </w:rPr>
        <w:t xml:space="preserve">widely used </w:t>
      </w:r>
      <w:r w:rsidR="00591C2B" w:rsidRPr="006C7076">
        <w:rPr>
          <w:rFonts w:ascii="Arial" w:hAnsi="Arial" w:cs="Arial"/>
          <w:sz w:val="22"/>
          <w:szCs w:val="18"/>
        </w:rPr>
        <w:t xml:space="preserve">practice that </w:t>
      </w:r>
      <w:r w:rsidR="002424C2" w:rsidRPr="006C7076">
        <w:rPr>
          <w:rFonts w:ascii="Arial" w:hAnsi="Arial" w:cs="Arial"/>
          <w:sz w:val="22"/>
          <w:szCs w:val="18"/>
        </w:rPr>
        <w:t>results in</w:t>
      </w:r>
      <w:r w:rsidR="00591C2B" w:rsidRPr="006C7076">
        <w:rPr>
          <w:rFonts w:ascii="Arial" w:hAnsi="Arial" w:cs="Arial"/>
          <w:sz w:val="22"/>
          <w:szCs w:val="18"/>
        </w:rPr>
        <w:t xml:space="preserve"> millions of antibiotic prescriptions/</w:t>
      </w:r>
      <w:proofErr w:type="gramStart"/>
      <w:r w:rsidR="00591C2B" w:rsidRPr="006C7076">
        <w:rPr>
          <w:rFonts w:ascii="Arial" w:hAnsi="Arial" w:cs="Arial"/>
          <w:sz w:val="22"/>
          <w:szCs w:val="18"/>
        </w:rPr>
        <w:t>year</w:t>
      </w:r>
      <w:proofErr w:type="gramEnd"/>
      <w:r w:rsidR="00591C2B" w:rsidRPr="006C7076">
        <w:rPr>
          <w:rFonts w:ascii="Arial" w:hAnsi="Arial" w:cs="Arial"/>
          <w:sz w:val="22"/>
          <w:szCs w:val="18"/>
        </w:rPr>
        <w:t>.</w:t>
      </w:r>
    </w:p>
    <w:p w14:paraId="6A157FC1" w14:textId="6B27BBD7" w:rsidR="00A858BE" w:rsidRPr="006C7076" w:rsidRDefault="00833A4A" w:rsidP="00401BD9">
      <w:pPr>
        <w:pStyle w:val="ListParagraph"/>
        <w:numPr>
          <w:ilvl w:val="0"/>
          <w:numId w:val="19"/>
        </w:numPr>
        <w:spacing w:after="240" w:line="480" w:lineRule="auto"/>
        <w:rPr>
          <w:rFonts w:ascii="Arial" w:hAnsi="Arial" w:cs="Arial"/>
          <w:sz w:val="22"/>
          <w:szCs w:val="18"/>
        </w:rPr>
      </w:pPr>
      <w:r w:rsidRPr="006C7076">
        <w:rPr>
          <w:rFonts w:ascii="Arial" w:hAnsi="Arial" w:cs="Arial"/>
          <w:sz w:val="22"/>
          <w:szCs w:val="18"/>
        </w:rPr>
        <w:t>We will also contribute evidence on AMR affecting common antimicrobials used for managing respiratory infections</w:t>
      </w:r>
      <w:r w:rsidR="00591C2B" w:rsidRPr="006C7076">
        <w:rPr>
          <w:rFonts w:ascii="Arial" w:hAnsi="Arial" w:cs="Arial"/>
          <w:sz w:val="22"/>
          <w:szCs w:val="18"/>
        </w:rPr>
        <w:t xml:space="preserve">. </w:t>
      </w:r>
    </w:p>
    <w:p w14:paraId="4A37062A" w14:textId="1B43149F" w:rsidR="00A83A06" w:rsidRPr="006C7076" w:rsidRDefault="00A83A06" w:rsidP="00401BD9">
      <w:pPr>
        <w:pStyle w:val="ListParagraph"/>
        <w:numPr>
          <w:ilvl w:val="0"/>
          <w:numId w:val="19"/>
        </w:numPr>
        <w:spacing w:after="240" w:line="480" w:lineRule="auto"/>
        <w:rPr>
          <w:rFonts w:ascii="Arial" w:hAnsi="Arial" w:cs="Arial"/>
          <w:sz w:val="22"/>
          <w:szCs w:val="18"/>
        </w:rPr>
      </w:pPr>
      <w:r w:rsidRPr="006C7076">
        <w:rPr>
          <w:rFonts w:ascii="Arial" w:hAnsi="Arial" w:cs="Arial"/>
          <w:sz w:val="22"/>
          <w:szCs w:val="18"/>
        </w:rPr>
        <w:t xml:space="preserve">The </w:t>
      </w:r>
      <w:r w:rsidR="00833A4A" w:rsidRPr="006C7076">
        <w:rPr>
          <w:rFonts w:ascii="Arial" w:hAnsi="Arial" w:cs="Arial"/>
          <w:sz w:val="22"/>
          <w:szCs w:val="18"/>
        </w:rPr>
        <w:t>use of ACASI</w:t>
      </w:r>
      <w:r w:rsidR="00DA2FD6" w:rsidRPr="006C7076">
        <w:rPr>
          <w:rFonts w:ascii="Arial" w:hAnsi="Arial" w:cs="Arial"/>
          <w:sz w:val="22"/>
          <w:szCs w:val="18"/>
        </w:rPr>
        <w:t xml:space="preserve"> </w:t>
      </w:r>
      <w:r w:rsidRPr="006C7076">
        <w:rPr>
          <w:rFonts w:ascii="Arial" w:hAnsi="Arial" w:cs="Arial"/>
          <w:sz w:val="22"/>
          <w:szCs w:val="18"/>
        </w:rPr>
        <w:t xml:space="preserve">for assessing clinical response </w:t>
      </w:r>
      <w:r w:rsidR="00B73D41" w:rsidRPr="006C7076">
        <w:rPr>
          <w:rFonts w:ascii="Arial" w:hAnsi="Arial" w:cs="Arial"/>
          <w:sz w:val="22"/>
          <w:szCs w:val="18"/>
        </w:rPr>
        <w:t xml:space="preserve">and adherence </w:t>
      </w:r>
      <w:r w:rsidRPr="006C7076">
        <w:rPr>
          <w:rFonts w:ascii="Arial" w:hAnsi="Arial" w:cs="Arial"/>
          <w:sz w:val="22"/>
          <w:szCs w:val="18"/>
        </w:rPr>
        <w:t>to antibiotic treatment which can be used in future studies.</w:t>
      </w:r>
    </w:p>
    <w:p w14:paraId="648A4521" w14:textId="02CF2CDD" w:rsidR="009B4196" w:rsidRPr="006C7076" w:rsidRDefault="008904FA" w:rsidP="00401BD9">
      <w:pPr>
        <w:pStyle w:val="ListParagraph"/>
        <w:numPr>
          <w:ilvl w:val="0"/>
          <w:numId w:val="19"/>
        </w:numPr>
        <w:spacing w:after="240" w:line="480" w:lineRule="auto"/>
        <w:rPr>
          <w:rFonts w:ascii="Arial" w:hAnsi="Arial" w:cs="Arial"/>
          <w:sz w:val="22"/>
          <w:szCs w:val="18"/>
        </w:rPr>
      </w:pPr>
      <w:r w:rsidRPr="006C7076">
        <w:rPr>
          <w:rFonts w:ascii="Arial" w:hAnsi="Arial" w:cs="Arial"/>
          <w:sz w:val="22"/>
          <w:szCs w:val="18"/>
        </w:rPr>
        <w:t>Acknowledged</w:t>
      </w:r>
      <w:r w:rsidR="00B73D41" w:rsidRPr="006C7076">
        <w:rPr>
          <w:rFonts w:ascii="Arial" w:hAnsi="Arial" w:cs="Arial"/>
          <w:sz w:val="22"/>
          <w:szCs w:val="18"/>
        </w:rPr>
        <w:t xml:space="preserve"> weakness</w:t>
      </w:r>
      <w:r w:rsidR="00F54FA8">
        <w:rPr>
          <w:rFonts w:ascii="Arial" w:hAnsi="Arial" w:cs="Arial"/>
          <w:sz w:val="22"/>
          <w:szCs w:val="18"/>
        </w:rPr>
        <w:t>es</w:t>
      </w:r>
      <w:r w:rsidR="00B73D41" w:rsidRPr="006C7076">
        <w:rPr>
          <w:rFonts w:ascii="Arial" w:hAnsi="Arial" w:cs="Arial"/>
          <w:sz w:val="22"/>
          <w:szCs w:val="18"/>
        </w:rPr>
        <w:t xml:space="preserve"> </w:t>
      </w:r>
      <w:r w:rsidRPr="006C7076">
        <w:rPr>
          <w:rFonts w:ascii="Arial" w:hAnsi="Arial" w:cs="Arial"/>
          <w:sz w:val="22"/>
          <w:szCs w:val="18"/>
        </w:rPr>
        <w:t>include limited power to</w:t>
      </w:r>
      <w:r w:rsidR="00D64B6B" w:rsidRPr="006C7076">
        <w:rPr>
          <w:rFonts w:ascii="Arial" w:hAnsi="Arial" w:cs="Arial"/>
          <w:sz w:val="22"/>
          <w:szCs w:val="18"/>
        </w:rPr>
        <w:t xml:space="preserve"> evaluate</w:t>
      </w:r>
      <w:r w:rsidRPr="006C7076">
        <w:rPr>
          <w:rFonts w:ascii="Arial" w:hAnsi="Arial" w:cs="Arial"/>
          <w:sz w:val="22"/>
          <w:szCs w:val="18"/>
        </w:rPr>
        <w:t xml:space="preserve"> safety of deferred antibiotic treatment; conduct subgroup analysis by HIV status; and </w:t>
      </w:r>
      <w:r w:rsidR="00B73D41" w:rsidRPr="006C7076">
        <w:rPr>
          <w:rFonts w:ascii="Arial" w:hAnsi="Arial" w:cs="Arial"/>
          <w:sz w:val="22"/>
          <w:szCs w:val="18"/>
        </w:rPr>
        <w:t>the possibility that participants randomised to the standard-of-care arm may find alternative access to antibiotics therefore misclassifying exposure/intervention status.</w:t>
      </w:r>
    </w:p>
    <w:p w14:paraId="43036077" w14:textId="77777777" w:rsidR="006E4F56" w:rsidRPr="006C7076" w:rsidRDefault="006E4F56" w:rsidP="00401BD9">
      <w:pPr>
        <w:pStyle w:val="ListParagraph"/>
        <w:spacing w:line="480" w:lineRule="auto"/>
        <w:rPr>
          <w:rFonts w:ascii="Arial" w:hAnsi="Arial" w:cs="Arial"/>
        </w:rPr>
      </w:pPr>
    </w:p>
    <w:p w14:paraId="7C3BB0C2" w14:textId="0D2D0609" w:rsidR="00D316AF" w:rsidRPr="006C7076" w:rsidRDefault="006E4F56" w:rsidP="00401BD9">
      <w:pPr>
        <w:pStyle w:val="Heading1"/>
        <w:spacing w:line="480" w:lineRule="auto"/>
      </w:pPr>
      <w:r w:rsidRPr="006C7076">
        <w:br w:type="page"/>
      </w:r>
      <w:r w:rsidR="00961EBA" w:rsidRPr="006C7076">
        <w:lastRenderedPageBreak/>
        <w:t>Introduction</w:t>
      </w:r>
    </w:p>
    <w:p w14:paraId="73B9B126" w14:textId="2D154BAF" w:rsidR="00D316AF" w:rsidRPr="006C7076" w:rsidRDefault="000B4EB5" w:rsidP="00401BD9">
      <w:pPr>
        <w:spacing w:line="480" w:lineRule="auto"/>
      </w:pPr>
      <w:r w:rsidRPr="006C7076">
        <w:t xml:space="preserve">The high case-fatality rate </w:t>
      </w:r>
      <w:r>
        <w:t>for t</w:t>
      </w:r>
      <w:r w:rsidR="00D316AF" w:rsidRPr="006C7076">
        <w:t>uberculosis</w:t>
      </w:r>
      <w:r>
        <w:t>,</w:t>
      </w:r>
      <w:r w:rsidR="00D316AF" w:rsidRPr="006C7076">
        <w:t xml:space="preserve"> the leading global infectious cause of death in adults</w:t>
      </w:r>
      <w:r w:rsidR="00D316AF" w:rsidRPr="006C7076">
        <w:fldChar w:fldCharType="begin"/>
      </w:r>
      <w:r w:rsidR="00A5790C">
        <w:instrText xml:space="preserve"> ADDIN EN.CITE &lt;EndNote&gt;&lt;Cite&gt;&lt;Author&gt;Raviglione&lt;/Author&gt;&lt;Year&gt;2016&lt;/Year&gt;&lt;RecNum&gt;5&lt;/RecNum&gt;&lt;DisplayText&gt;&lt;style face="superscript"&gt;1&lt;/style&gt;&lt;/DisplayText&gt;&lt;record&gt;&lt;rec-number&gt;5&lt;/rec-number&gt;&lt;foreign-keys&gt;&lt;key app="EN" db-id="fz2f0tp2perv0ked5wyv0v54daxsredswxx9" timestamp="1560769734"&gt;5&lt;/key&gt;&lt;/foreign-keys&gt;&lt;ref-type name="Journal Article"&gt;17&lt;/ref-type&gt;&lt;contributors&gt;&lt;authors&gt;&lt;author&gt;Raviglione, Mario&lt;/author&gt;&lt;author&gt;Sulis, Giorgia&lt;/author&gt;&lt;/authors&gt;&lt;/contributors&gt;&lt;auth-address&gt;Global Tuberculosis Programme, World Health Organization , Geneva, Switzerland.&amp;#xD;Department of Infectious and Tropical Diseases, WHO Collaborating Centre for TB/HIV coinfection and for TB Elimination, University of Brescia , Italy.&lt;/auth-address&gt;&lt;titles&gt;&lt;title&gt;Tuberculosis 2015: burden, challenges and strategy for control and elimination&lt;/title&gt;&lt;secondary-title&gt;Infectious disease reports&lt;/secondary-title&gt;&lt;/titles&gt;&lt;periodical&gt;&lt;full-title&gt;Infectious disease reports&lt;/full-title&gt;&lt;/periodical&gt;&lt;pages&gt;6570&lt;/pages&gt;&lt;volume&gt;8&lt;/volume&gt;&lt;number&gt;2&lt;/number&gt;&lt;keywords&gt;&lt;keyword&gt;Tuberculosis control&lt;/keyword&gt;&lt;keyword&gt;elimination&lt;/keyword&gt;&lt;keyword&gt;end-tuberculosis strategy&lt;/keyword&gt;&lt;keyword&gt;tuberculosis epidemiology&lt;/keyword&gt;&lt;/keywords&gt;&lt;dates&gt;&lt;year&gt;2016&lt;/year&gt;&lt;pub-dates&gt;&lt;date&gt;Jun 24&lt;/date&gt;&lt;/pub-dates&gt;&lt;/dates&gt;&lt;isbn&gt;2036-7430 (Print)&amp;#xD;2036-7430 (Linking)&lt;/isbn&gt;&lt;accession-num&gt;27403269&lt;/accession-num&gt;&lt;urls&gt;&lt;related-urls&gt;&lt;url&gt;http://www.ncbi.nlm.nih.gov/pubmed/27403269&lt;/url&gt;&lt;/related-urls&gt;&lt;/urls&gt;&lt;custom2&gt;PMC4927938&lt;/custom2&gt;&lt;electronic-resource-num&gt;10.4081/idr.2016.6570&lt;/electronic-resource-num&gt;&lt;/record&gt;&lt;/Cite&gt;&lt;/EndNote&gt;</w:instrText>
      </w:r>
      <w:r w:rsidR="00D316AF" w:rsidRPr="006C7076">
        <w:fldChar w:fldCharType="separate"/>
      </w:r>
      <w:r w:rsidRPr="000B4EB5">
        <w:rPr>
          <w:noProof/>
          <w:vertAlign w:val="superscript"/>
        </w:rPr>
        <w:t>1</w:t>
      </w:r>
      <w:r w:rsidR="00D316AF" w:rsidRPr="006C7076">
        <w:fldChar w:fldCharType="end"/>
      </w:r>
      <w:r w:rsidR="00D316AF" w:rsidRPr="006C7076">
        <w:t xml:space="preserve"> with approximately 10 million cases and 1.</w:t>
      </w:r>
      <w:r w:rsidR="00B93002" w:rsidRPr="006C7076">
        <w:t>6</w:t>
      </w:r>
      <w:r w:rsidR="00D316AF" w:rsidRPr="006C7076">
        <w:t xml:space="preserve"> million deaths in 201</w:t>
      </w:r>
      <w:r w:rsidR="00B93002" w:rsidRPr="006C7076">
        <w:t>7</w:t>
      </w:r>
      <w:r>
        <w:t>,</w:t>
      </w:r>
      <w:r w:rsidR="00B93002" w:rsidRPr="006C7076">
        <w:rPr>
          <w:bCs/>
          <w:szCs w:val="24"/>
          <w:lang w:val="en-US"/>
        </w:rPr>
        <w:fldChar w:fldCharType="begin"/>
      </w:r>
      <w:r w:rsidR="00A5790C">
        <w:rPr>
          <w:bCs/>
          <w:szCs w:val="24"/>
          <w:lang w:val="en-US"/>
        </w:rPr>
        <w:instrText xml:space="preserve"> ADDIN EN.CITE &lt;EndNote&gt;&lt;Cite&gt;&lt;Author&gt;World Health Organization&lt;/Author&gt;&lt;Year&gt;2018&lt;/Year&gt;&lt;RecNum&gt;18&lt;/RecNum&gt;&lt;DisplayText&gt;&lt;style face="superscript"&gt;2&lt;/style&gt;&lt;/DisplayText&gt;&lt;record&gt;&lt;rec-number&gt;18&lt;/rec-number&gt;&lt;foreign-keys&gt;&lt;key app="EN" db-id="fz2f0tp2perv0ked5wyv0v54daxsredswxx9" timestamp="1563441748"&gt;18&lt;/key&gt;&lt;/foreign-keys&gt;&lt;ref-type name="Book"&gt;6&lt;/ref-type&gt;&lt;contributors&gt;&lt;authors&gt;&lt;author&gt;World Health Organization,&lt;/author&gt;&lt;/authors&gt;&lt;/contributors&gt;&lt;titles&gt;&lt;title&gt;Global tuberculosis report 2018&lt;/title&gt;&lt;/titles&gt;&lt;dates&gt;&lt;year&gt;2018&lt;/year&gt;&lt;/dates&gt;&lt;publisher&gt;World Health Organization&lt;/publisher&gt;&lt;isbn&gt;9241565640&lt;/isbn&gt;&lt;urls&gt;&lt;/urls&gt;&lt;/record&gt;&lt;/Cite&gt;&lt;/EndNote&gt;</w:instrText>
      </w:r>
      <w:r w:rsidR="00B93002" w:rsidRPr="006C7076">
        <w:rPr>
          <w:bCs/>
          <w:szCs w:val="24"/>
          <w:lang w:val="en-US"/>
        </w:rPr>
        <w:fldChar w:fldCharType="separate"/>
      </w:r>
      <w:r w:rsidRPr="000B4EB5">
        <w:rPr>
          <w:bCs/>
          <w:noProof/>
          <w:szCs w:val="24"/>
          <w:vertAlign w:val="superscript"/>
          <w:lang w:val="en-US"/>
        </w:rPr>
        <w:t>2</w:t>
      </w:r>
      <w:r w:rsidR="00B93002" w:rsidRPr="006C7076">
        <w:rPr>
          <w:bCs/>
          <w:szCs w:val="24"/>
          <w:lang w:val="en-US"/>
        </w:rPr>
        <w:fldChar w:fldCharType="end"/>
      </w:r>
      <w:r w:rsidR="00B93002" w:rsidRPr="006C7076">
        <w:t xml:space="preserve"> </w:t>
      </w:r>
      <w:r w:rsidR="00D316AF" w:rsidRPr="006C7076">
        <w:t>in part reflects suboptimal diagnostics.</w:t>
      </w:r>
      <w:r w:rsidR="00D316AF" w:rsidRPr="006C7076">
        <w:fldChar w:fldCharType="begin">
          <w:fldData xml:space="preserve">PEVuZE5vdGU+PENpdGU+PEF1dGhvcj5ObGl3YXNhPC9BdXRob3I+PFllYXI+MjAxNjwvWWVhcj48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</w:fldData>
        </w:fldChar>
      </w:r>
      <w:r w:rsidR="00A5790C">
        <w:instrText xml:space="preserve"> ADDIN EN.CITE </w:instrText>
      </w:r>
      <w:r w:rsidR="00A5790C">
        <w:fldChar w:fldCharType="begin">
          <w:fldData xml:space="preserve">PEVuZE5vdGU+PENpdGU+PEF1dGhvcj5ObGl3YXNhPC9BdXRob3I+PFllYXI+MjAxNjwvWWVhcj48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</w:fldData>
        </w:fldChar>
      </w:r>
      <w:r w:rsidR="00A5790C">
        <w:instrText xml:space="preserve"> ADDIN EN.CITE.DATA </w:instrText>
      </w:r>
      <w:r w:rsidR="00A5790C">
        <w:fldChar w:fldCharType="end"/>
      </w:r>
      <w:r w:rsidR="00D316AF" w:rsidRPr="006C7076">
        <w:fldChar w:fldCharType="separate"/>
      </w:r>
      <w:r w:rsidRPr="000B4EB5">
        <w:rPr>
          <w:noProof/>
          <w:vertAlign w:val="superscript"/>
        </w:rPr>
        <w:t>3-6</w:t>
      </w:r>
      <w:r w:rsidR="00D316AF" w:rsidRPr="006C7076">
        <w:fldChar w:fldCharType="end"/>
      </w:r>
      <w:r w:rsidR="00D316AF" w:rsidRPr="006C7076">
        <w:t xml:space="preserve"> To complement </w:t>
      </w:r>
      <w:r w:rsidR="00F54FA8">
        <w:t xml:space="preserve">this </w:t>
      </w:r>
      <w:r w:rsidR="00D316AF" w:rsidRPr="006C7076">
        <w:t>diagnostic</w:t>
      </w:r>
      <w:r>
        <w:t xml:space="preserve"> gap</w:t>
      </w:r>
      <w:r w:rsidR="00D316AF" w:rsidRPr="006C7076">
        <w:t xml:space="preserve">, standard algorithms </w:t>
      </w:r>
      <w:r w:rsidR="001E076F" w:rsidRPr="006C7076">
        <w:t xml:space="preserve">throughout the </w:t>
      </w:r>
      <w:bookmarkStart w:id="3" w:name="_Hlk12154932"/>
      <w:r w:rsidR="001E076F" w:rsidRPr="006C7076">
        <w:t>world</w:t>
      </w:r>
      <w:r w:rsidR="00D316AF" w:rsidRPr="006C7076">
        <w:t xml:space="preserve"> include </w:t>
      </w:r>
      <w:bookmarkEnd w:id="3"/>
      <w:r w:rsidR="00D316AF" w:rsidRPr="006C7076">
        <w:t xml:space="preserve">a “trial-of-antibiotics” (Figure </w:t>
      </w:r>
      <w:r w:rsidR="00C0005D" w:rsidRPr="006C7076">
        <w:t>1</w:t>
      </w:r>
      <w:r w:rsidR="00D316AF" w:rsidRPr="006C7076">
        <w:t xml:space="preserve">). This is a course of broad-spectrum antibiotics, with negligible </w:t>
      </w:r>
      <w:r w:rsidR="00D316AF" w:rsidRPr="006C7076">
        <w:rPr>
          <w:i/>
        </w:rPr>
        <w:t>Mycobacterium tuberculosis</w:t>
      </w:r>
      <w:r w:rsidR="00D316AF" w:rsidRPr="006C7076">
        <w:t xml:space="preserve"> activity, given to patients with symptoms such as cough in order to “rule-out” or “rule in” tuberculosis.</w:t>
      </w:r>
      <w:r w:rsidR="00D316AF" w:rsidRPr="006C7076">
        <w:fldChar w:fldCharType="begin">
          <w:fldData xml:space="preserve">PEVuZE5vdGU+PENpdGU+PEF1dGhvcj5HaGFuYSBIZWFsdGggU2VydmljZTwvQXV0aG9yPjxZZWFy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</w:fldData>
        </w:fldChar>
      </w:r>
      <w:r w:rsidR="00A5790C">
        <w:instrText xml:space="preserve"> ADDIN EN.CITE </w:instrText>
      </w:r>
      <w:r w:rsidR="00A5790C">
        <w:fldChar w:fldCharType="begin">
          <w:fldData xml:space="preserve">PEVuZE5vdGU+PENpdGU+PEF1dGhvcj5HaGFuYSBIZWFsdGggU2VydmljZTwvQXV0aG9yPjxZZWFy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</w:fldData>
        </w:fldChar>
      </w:r>
      <w:r w:rsidR="00A5790C">
        <w:instrText xml:space="preserve"> ADDIN EN.CITE.DATA </w:instrText>
      </w:r>
      <w:r w:rsidR="00A5790C">
        <w:fldChar w:fldCharType="end"/>
      </w:r>
      <w:r w:rsidR="00D316AF" w:rsidRPr="006C7076">
        <w:fldChar w:fldCharType="separate"/>
      </w:r>
      <w:r w:rsidRPr="000B4EB5">
        <w:rPr>
          <w:noProof/>
          <w:vertAlign w:val="superscript"/>
        </w:rPr>
        <w:t>7-9</w:t>
      </w:r>
      <w:r w:rsidR="00D316AF" w:rsidRPr="006C7076">
        <w:fldChar w:fldCharType="end"/>
      </w:r>
      <w:r w:rsidR="00D316AF" w:rsidRPr="006C7076">
        <w:t xml:space="preserve"> </w:t>
      </w:r>
      <w:r w:rsidR="00701B6A">
        <w:t>In clinical practice and most national guidelines (summarised in figure 1),</w:t>
      </w:r>
      <w:r w:rsidR="00701B6A" w:rsidRPr="0055469A">
        <w:t xml:space="preserve"> </w:t>
      </w:r>
      <w:r w:rsidR="00701B6A">
        <w:t>p</w:t>
      </w:r>
      <w:r w:rsidR="00D316AF" w:rsidRPr="006C7076">
        <w:t xml:space="preserve">atients </w:t>
      </w:r>
      <w:r w:rsidR="00F54FA8">
        <w:t>who have</w:t>
      </w:r>
      <w:r w:rsidR="00F54FA8" w:rsidRPr="006C7076">
        <w:t xml:space="preserve"> </w:t>
      </w:r>
      <w:r w:rsidR="00D316AF" w:rsidRPr="006C7076">
        <w:t xml:space="preserve">negative sputum mycobacteriology and </w:t>
      </w:r>
      <w:r w:rsidR="002E02AB" w:rsidRPr="006C7076">
        <w:t xml:space="preserve">have </w:t>
      </w:r>
      <w:r w:rsidR="00D316AF" w:rsidRPr="006C7076">
        <w:t xml:space="preserve">responded to antibiotic treatment are considered </w:t>
      </w:r>
      <w:r w:rsidR="00515E91">
        <w:t xml:space="preserve">tuberculosis-negative </w:t>
      </w:r>
      <w:r w:rsidR="00D316AF" w:rsidRPr="006C7076">
        <w:t xml:space="preserve"> while those who remain symptomatic are deemed likely to have tuberculosis and undergo further evaluations </w:t>
      </w:r>
      <w:r w:rsidR="00F54FA8">
        <w:t xml:space="preserve">potentially </w:t>
      </w:r>
      <w:r w:rsidR="00D316AF" w:rsidRPr="006C7076">
        <w:t>leading on to receiving tuberculosis treatment.</w:t>
      </w:r>
      <w:r w:rsidR="00701B6A">
        <w:fldChar w:fldCharType="begin">
          <w:fldData xml:space="preserve">PEVuZE5vdGU+PENpdGU+PEF1dGhvcj5HaGFuYSBIZWFsdGggU2VydmljZTwvQXV0aG9yPjxZZWFy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</w:fldData>
        </w:fldChar>
      </w:r>
      <w:r w:rsidR="00A5790C">
        <w:instrText xml:space="preserve"> ADDIN EN.CITE </w:instrText>
      </w:r>
      <w:r w:rsidR="00A5790C">
        <w:fldChar w:fldCharType="begin">
          <w:fldData xml:space="preserve">PEVuZE5vdGU+PENpdGU+PEF1dGhvcj5HaGFuYSBIZWFsdGggU2VydmljZTwvQXV0aG9yPjxZZWFy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</w:fldData>
        </w:fldChar>
      </w:r>
      <w:r w:rsidR="00A5790C">
        <w:instrText xml:space="preserve"> ADDIN EN.CITE.DATA </w:instrText>
      </w:r>
      <w:r w:rsidR="00A5790C">
        <w:fldChar w:fldCharType="end"/>
      </w:r>
      <w:r w:rsidR="00701B6A">
        <w:fldChar w:fldCharType="separate"/>
      </w:r>
      <w:r w:rsidR="00701B6A" w:rsidRPr="00701B6A">
        <w:rPr>
          <w:noProof/>
          <w:vertAlign w:val="superscript"/>
        </w:rPr>
        <w:t>7-9</w:t>
      </w:r>
      <w:r w:rsidR="00701B6A">
        <w:fldChar w:fldCharType="end"/>
      </w:r>
      <w:r w:rsidR="004E442C">
        <w:t xml:space="preserve"> </w:t>
      </w:r>
    </w:p>
    <w:p w14:paraId="30BEA4C9" w14:textId="766694C7" w:rsidR="00750189" w:rsidRPr="006C7076" w:rsidRDefault="00750189" w:rsidP="00401BD9">
      <w:pPr>
        <w:spacing w:line="480" w:lineRule="auto"/>
      </w:pPr>
      <w:bookmarkStart w:id="4" w:name="_Hlk17884826"/>
    </w:p>
    <w:bookmarkEnd w:id="4"/>
    <w:p w14:paraId="0F0277CB" w14:textId="77777777" w:rsidR="008B580C" w:rsidRDefault="008B580C" w:rsidP="00401BD9">
      <w:pPr>
        <w:spacing w:line="480" w:lineRule="auto"/>
      </w:pPr>
    </w:p>
    <w:p w14:paraId="53059939" w14:textId="0F5A1C75" w:rsidR="00EF5A73" w:rsidRDefault="00CF255C" w:rsidP="00401BD9">
      <w:pPr>
        <w:spacing w:line="480" w:lineRule="auto"/>
      </w:pPr>
      <w:r w:rsidRPr="006C7076">
        <w:t>We estimate that</w:t>
      </w:r>
      <w:r w:rsidR="00D316AF" w:rsidRPr="006C7076">
        <w:t xml:space="preserve"> 26.5 million course</w:t>
      </w:r>
      <w:r w:rsidRPr="006C7076">
        <w:t>s</w:t>
      </w:r>
      <w:r w:rsidR="00D316AF" w:rsidRPr="006C7076">
        <w:t xml:space="preserve"> of antibiotics are prescribed in the diagnosis of the 5.3 million smear negative tuberculosis registrations </w:t>
      </w:r>
      <w:r w:rsidR="00812DFD" w:rsidRPr="006C7076">
        <w:t>recorded annually</w:t>
      </w:r>
      <w:r w:rsidR="00A443B9" w:rsidRPr="006C7076">
        <w:t>,</w:t>
      </w:r>
      <w:r w:rsidR="00D316AF" w:rsidRPr="006C7076">
        <w:fldChar w:fldCharType="begin"/>
      </w:r>
      <w:r w:rsidR="00A5790C">
        <w:instrText xml:space="preserve"> ADDIN EN.CITE &lt;EndNote&gt;&lt;Cite&gt;&lt;Author&gt;World Health Organization&lt;/Author&gt;&lt;Year&gt;2016&lt;/Year&gt;&lt;RecNum&gt;6&lt;/RecNum&gt;&lt;DisplayText&gt;&lt;style face="superscript"&gt;10&lt;/style&gt;&lt;/DisplayText&gt;&lt;record&gt;&lt;rec-number&gt;6&lt;/rec-number&gt;&lt;foreign-keys&gt;&lt;key app="EN" db-id="fz2f0tp2perv0ked5wyv0v54daxsredswxx9" timestamp="1560769734"&gt;6&lt;/key&gt;&lt;/foreign-keys&gt;&lt;ref-type name="Journal Article"&gt;17&lt;/ref-type&gt;&lt;contributors&gt;&lt;authors&gt;&lt;author&gt;World Health Organization,&lt;/author&gt;&lt;/authors&gt;&lt;/contributors&gt;&lt;titles&gt;&lt;title&gt;Global tuberculosis report 2016&lt;/title&gt;&lt;/titles&gt;&lt;dates&gt;&lt;year&gt;2016&lt;/year&gt;&lt;/dates&gt;&lt;isbn&gt;924156539X&lt;/isbn&gt;&lt;urls&gt;&lt;/urls&gt;&lt;/record&gt;&lt;/Cite&gt;&lt;/EndNote&gt;</w:instrText>
      </w:r>
      <w:r w:rsidR="00D316AF" w:rsidRPr="006C7076">
        <w:fldChar w:fldCharType="separate"/>
      </w:r>
      <w:r w:rsidR="000B4EB5" w:rsidRPr="000B4EB5">
        <w:rPr>
          <w:noProof/>
          <w:vertAlign w:val="superscript"/>
        </w:rPr>
        <w:t>10</w:t>
      </w:r>
      <w:r w:rsidR="00D316AF" w:rsidRPr="006C7076">
        <w:fldChar w:fldCharType="end"/>
      </w:r>
      <w:r w:rsidR="00D316AF" w:rsidRPr="006C7076">
        <w:rPr>
          <w:vertAlign w:val="superscript"/>
        </w:rPr>
        <w:t xml:space="preserve"> </w:t>
      </w:r>
      <w:r w:rsidR="006777DB">
        <w:t>making antibiotics the most common diagnostic for tuberculosis.</w:t>
      </w:r>
      <w:r w:rsidR="00A31371">
        <w:fldChar w:fldCharType="begin"/>
      </w:r>
      <w:r w:rsidR="00A5790C">
        <w:instrText xml:space="preserve"> ADDIN EN.CITE &lt;EndNote&gt;&lt;Cite&gt;&lt;Author&gt;McDowell&lt;/Author&gt;&lt;Year&gt;2016&lt;/Year&gt;&lt;RecNum&gt;38&lt;/RecNum&gt;&lt;DisplayText&gt;&lt;style face="superscript"&gt;11&lt;/style&gt;&lt;/DisplayText&gt;&lt;record&gt;&lt;rec-number&gt;38&lt;/rec-number&gt;&lt;foreign-keys&gt;&lt;key app="EN" db-id="fz2f0tp2perv0ked5wyv0v54daxsredswxx9" timestamp="1565776181"&gt;38&lt;/key&gt;&lt;/foreign-keys&gt;&lt;ref-type name="Journal Article"&gt;17&lt;/ref-type&gt;&lt;contributors&gt;&lt;authors&gt;&lt;author&gt;McDowell, Andrew&lt;/author&gt;&lt;author&gt;Pai, Madhukar&lt;/author&gt;&lt;/authors&gt;&lt;/contributors&gt;&lt;titles&gt;&lt;title&gt;Treatment as diagnosis and diagnosis as treatment: empirical management of presumptive tuberculosis in India&lt;/title&gt;&lt;secondary-title&gt;The International Journal of Tuberculosis and Lung Disease&lt;/secondary-title&gt;&lt;/titles&gt;&lt;periodical&gt;&lt;full-title&gt;The international journal of tuberculosis and lung disease&lt;/full-title&gt;&lt;/periodical&gt;&lt;pages&gt;536-543&lt;/pages&gt;&lt;volume&gt;20&lt;/volume&gt;&lt;number&gt;4&lt;/number&gt;&lt;dates&gt;&lt;year&gt;2016&lt;/year&gt;&lt;/dates&gt;&lt;isbn&gt;1027-3719&lt;/isbn&gt;&lt;urls&gt;&lt;/urls&gt;&lt;/record&gt;&lt;/Cite&gt;&lt;/EndNote&gt;</w:instrText>
      </w:r>
      <w:r w:rsidR="00A31371">
        <w:fldChar w:fldCharType="separate"/>
      </w:r>
      <w:r w:rsidR="00A31371" w:rsidRPr="00A31371">
        <w:rPr>
          <w:noProof/>
          <w:vertAlign w:val="superscript"/>
        </w:rPr>
        <w:t>11</w:t>
      </w:r>
      <w:r w:rsidR="00A31371">
        <w:fldChar w:fldCharType="end"/>
      </w:r>
      <w:r w:rsidR="006777DB">
        <w:t xml:space="preserve"> </w:t>
      </w:r>
      <w:r w:rsidR="00F54FA8">
        <w:t xml:space="preserve">Our </w:t>
      </w:r>
      <w:r w:rsidR="006777DB">
        <w:t>26.5 million</w:t>
      </w:r>
      <w:r w:rsidR="00F54FA8">
        <w:t xml:space="preserve"> estimate</w:t>
      </w:r>
      <w:r w:rsidR="006777DB">
        <w:t xml:space="preserve"> </w:t>
      </w:r>
      <w:r w:rsidR="00F54FA8">
        <w:t>assumes that</w:t>
      </w:r>
      <w:r w:rsidR="006777DB">
        <w:t xml:space="preserve"> for every one smear-negative </w:t>
      </w:r>
      <w:r w:rsidR="005A07C4">
        <w:t>tuberculosis</w:t>
      </w:r>
      <w:r w:rsidR="006777DB">
        <w:t xml:space="preserve"> case detected, five antibiotics courses are used: the first </w:t>
      </w:r>
      <w:r w:rsidR="007D3726" w:rsidRPr="006C7076">
        <w:t>two</w:t>
      </w:r>
      <w:r w:rsidR="00D316AF" w:rsidRPr="006C7076">
        <w:t xml:space="preserve"> courses</w:t>
      </w:r>
      <w:r w:rsidR="006777DB">
        <w:t xml:space="preserve"> </w:t>
      </w:r>
      <w:r w:rsidR="00F54FA8">
        <w:t>being</w:t>
      </w:r>
      <w:r w:rsidR="00EF5A73">
        <w:t xml:space="preserve"> </w:t>
      </w:r>
      <w:r w:rsidR="00D316AF" w:rsidRPr="006C7076">
        <w:t xml:space="preserve">given to patients </w:t>
      </w:r>
      <w:r w:rsidR="00F54FA8">
        <w:t>are ultimately</w:t>
      </w:r>
      <w:r w:rsidR="00EF5A73">
        <w:t xml:space="preserve"> registered as </w:t>
      </w:r>
      <w:r w:rsidR="006777DB">
        <w:t>smear-negative tuberculosis</w:t>
      </w:r>
      <w:r w:rsidR="00D316AF" w:rsidRPr="006C7076">
        <w:t xml:space="preserve">, </w:t>
      </w:r>
      <w:r w:rsidR="00F54FA8">
        <w:t>while</w:t>
      </w:r>
      <w:r w:rsidR="00F54FA8" w:rsidRPr="006C7076">
        <w:t xml:space="preserve"> </w:t>
      </w:r>
      <w:r w:rsidR="00D316AF" w:rsidRPr="006C7076">
        <w:t xml:space="preserve">the other </w:t>
      </w:r>
      <w:r w:rsidR="007D3726" w:rsidRPr="006C7076">
        <w:t>three</w:t>
      </w:r>
      <w:r w:rsidR="00D316AF" w:rsidRPr="006C7076">
        <w:t xml:space="preserve"> courses </w:t>
      </w:r>
      <w:r w:rsidR="00F54FA8">
        <w:t>represent</w:t>
      </w:r>
      <w:r w:rsidR="00D316AF" w:rsidRPr="006C7076">
        <w:t xml:space="preserve"> patients whose symptoms resolved </w:t>
      </w:r>
      <w:r w:rsidR="00F54FA8">
        <w:t>without starting</w:t>
      </w:r>
      <w:r w:rsidR="00F54FA8" w:rsidRPr="006C7076">
        <w:t xml:space="preserve"> </w:t>
      </w:r>
      <w:r w:rsidR="00F54FA8">
        <w:t>anti</w:t>
      </w:r>
      <w:r w:rsidR="0052797A">
        <w:t>-</w:t>
      </w:r>
      <w:r w:rsidR="00D316AF" w:rsidRPr="006C7076">
        <w:t xml:space="preserve">tuberculosis </w:t>
      </w:r>
      <w:r w:rsidR="00F54FA8">
        <w:t>treatment</w:t>
      </w:r>
      <w:r w:rsidR="00EF5A73">
        <w:t>.</w:t>
      </w:r>
      <w:r w:rsidR="00D316AF" w:rsidRPr="006C7076">
        <w:fldChar w:fldCharType="begin">
          <w:fldData xml:space="preserve">PEVuZE5vdGU+PENpdGU+PEF1dGhvcj5XaWxraW5zb248L0F1dGhvcj48WWVhcj4yMDAwPC9ZZWFy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</w:fldData>
        </w:fldChar>
      </w:r>
      <w:r w:rsidR="00A5790C">
        <w:instrText xml:space="preserve"> ADDIN EN.CITE </w:instrText>
      </w:r>
      <w:r w:rsidR="00A5790C">
        <w:fldChar w:fldCharType="begin">
          <w:fldData xml:space="preserve">PEVuZE5vdGU+PENpdGU+PEF1dGhvcj5XaWxraW5zb248L0F1dGhvcj48WWVhcj4yMDAwPC9ZZWFy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</w:fldData>
        </w:fldChar>
      </w:r>
      <w:r w:rsidR="00A5790C">
        <w:instrText xml:space="preserve"> ADDIN EN.CITE.DATA </w:instrText>
      </w:r>
      <w:r w:rsidR="00A5790C">
        <w:fldChar w:fldCharType="end"/>
      </w:r>
      <w:r w:rsidR="00D316AF" w:rsidRPr="006C7076">
        <w:fldChar w:fldCharType="separate"/>
      </w:r>
      <w:r w:rsidR="00A31371" w:rsidRPr="00A31371">
        <w:rPr>
          <w:noProof/>
          <w:vertAlign w:val="superscript"/>
        </w:rPr>
        <w:t>4 12</w:t>
      </w:r>
      <w:r w:rsidR="00D316AF" w:rsidRPr="006C7076">
        <w:fldChar w:fldCharType="end"/>
      </w:r>
      <w:r w:rsidR="00D316AF" w:rsidRPr="006C7076">
        <w:t xml:space="preserve"> </w:t>
      </w:r>
      <w:r w:rsidR="000B4EB5">
        <w:t xml:space="preserve">This </w:t>
      </w:r>
      <w:r w:rsidR="00AF71B6">
        <w:t xml:space="preserve">high </w:t>
      </w:r>
      <w:r w:rsidR="000B4EB5">
        <w:t xml:space="preserve">frequency of prescription of important broad-spectrum antibiotics raises </w:t>
      </w:r>
      <w:r w:rsidR="000B4EB5" w:rsidRPr="006C7076">
        <w:t>a global-scale risk for antimicrobial resistance (AMR)</w:t>
      </w:r>
      <w:r w:rsidR="000B4EB5">
        <w:t xml:space="preserve"> which like tuberculosis, is a major</w:t>
      </w:r>
      <w:r w:rsidR="000B4EB5" w:rsidRPr="006C7076">
        <w:t xml:space="preserve"> crisis,</w:t>
      </w:r>
      <w:r w:rsidR="000B4EB5" w:rsidRPr="006C7076">
        <w:rPr>
          <w:vertAlign w:val="superscript"/>
        </w:rPr>
        <w:t xml:space="preserve"> </w:t>
      </w:r>
      <w:r w:rsidR="000B4EB5" w:rsidRPr="006C7076">
        <w:t>becoming in 2016 one of only four health topics ever to be discussed at the United Nations General Assembly.</w:t>
      </w:r>
      <w:r w:rsidR="000B4EB5" w:rsidRPr="006C7076">
        <w:fldChar w:fldCharType="begin">
          <w:fldData xml:space="preserve">PEVuZE5vdGU+PENpdGU+PEF1dGhvcj5Ib2xtZXM8L0F1dGhvcj48WWVhcj4yMDE2PC9ZZWFyPjxS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</w:fldData>
        </w:fldChar>
      </w:r>
      <w:r w:rsidR="00A5790C">
        <w:instrText xml:space="preserve"> ADDIN EN.CITE </w:instrText>
      </w:r>
      <w:r w:rsidR="00A5790C">
        <w:fldChar w:fldCharType="begin">
          <w:fldData xml:space="preserve">PEVuZE5vdGU+PENpdGU+PEF1dGhvcj5Ib2xtZXM8L0F1dGhvcj48WWVhcj4yMDE2PC9ZZWFyPjxS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</w:fldData>
        </w:fldChar>
      </w:r>
      <w:r w:rsidR="00A5790C">
        <w:instrText xml:space="preserve"> ADDIN EN.CITE.DATA </w:instrText>
      </w:r>
      <w:r w:rsidR="00A5790C">
        <w:fldChar w:fldCharType="end"/>
      </w:r>
      <w:r w:rsidR="000B4EB5" w:rsidRPr="006C7076">
        <w:fldChar w:fldCharType="separate"/>
      </w:r>
      <w:r w:rsidR="00A31371" w:rsidRPr="00A31371">
        <w:rPr>
          <w:noProof/>
          <w:vertAlign w:val="superscript"/>
        </w:rPr>
        <w:t>13-16</w:t>
      </w:r>
      <w:r w:rsidR="000B4EB5" w:rsidRPr="006C7076">
        <w:fldChar w:fldCharType="end"/>
      </w:r>
    </w:p>
    <w:p w14:paraId="0B94F7A7" w14:textId="77777777" w:rsidR="00A31371" w:rsidRPr="00A31371" w:rsidRDefault="00A31371" w:rsidP="00401BD9">
      <w:pPr>
        <w:spacing w:line="480" w:lineRule="auto"/>
      </w:pPr>
    </w:p>
    <w:p w14:paraId="4C5DB488" w14:textId="4714E55B" w:rsidR="00D316AF" w:rsidRPr="006C7076" w:rsidRDefault="00D316AF" w:rsidP="00401BD9">
      <w:pPr>
        <w:spacing w:line="480" w:lineRule="auto"/>
      </w:pPr>
      <w:r w:rsidRPr="006C7076">
        <w:lastRenderedPageBreak/>
        <w:t>We performed a systematic literature review</w:t>
      </w:r>
      <w:r w:rsidR="00D64B6B" w:rsidRPr="006C7076">
        <w:fldChar w:fldCharType="begin"/>
      </w:r>
      <w:r w:rsidR="00A5790C">
        <w:instrText xml:space="preserve"> ADDIN EN.CITE &lt;EndNote&gt;&lt;Cite&gt;&lt;Author&gt;Divala&lt;/Author&gt;&lt;Year&gt;2018&lt;/Year&gt;&lt;RecNum&gt;16&lt;/RecNum&gt;&lt;DisplayText&gt;&lt;style face="superscript"&gt;17&lt;/style&gt;&lt;/DisplayText&gt;&lt;record&gt;&lt;rec-number&gt;16&lt;/rec-number&gt;&lt;foreign-keys&gt;&lt;key app="EN" db-id="fz2f0tp2perv0ked5wyv0v54daxsredswxx9" timestamp="1563373555"&gt;16&lt;/key&gt;&lt;/foreign-keys&gt;&lt;ref-type name="Journal Article"&gt;17&lt;/ref-type&gt;&lt;contributors&gt;&lt;authors&gt;&lt;author&gt;Divala, Titus H&lt;/author&gt;&lt;author&gt;Fielding, Katherine L&lt;/author&gt;&lt;author&gt;Nliwasa, Marriott&lt;/author&gt;&lt;author&gt;Sloan, Derek J&lt;/author&gt;&lt;author&gt;Gupta-Wright, Ankur&lt;/author&gt;&lt;author&gt;Corbett, Elizabeth L&lt;/author&gt;&lt;/authors&gt;&lt;/contributors&gt;&lt;titles&gt;&lt;title&gt;Sensitivity and specificity of using trial-of-antibiotics versus sputum mycobacteriology for diagnosis of tuberculosis: protocol for a systematic literature review&lt;/title&gt;&lt;secondary-title&gt;Systematic reviews&lt;/secondary-title&gt;&lt;/titles&gt;&lt;periodical&gt;&lt;full-title&gt;Systematic reviews&lt;/full-title&gt;&lt;/periodical&gt;&lt;pages&gt;141&lt;/pages&gt;&lt;volume&gt;7&lt;/volume&gt;&lt;number&gt;1&lt;/number&gt;&lt;dates&gt;&lt;year&gt;2018&lt;/year&gt;&lt;/dates&gt;&lt;isbn&gt;2046-4053&lt;/isbn&gt;&lt;urls&gt;&lt;/urls&gt;&lt;/record&gt;&lt;/Cite&gt;&lt;/EndNote&gt;</w:instrText>
      </w:r>
      <w:r w:rsidR="00D64B6B" w:rsidRPr="006C7076">
        <w:fldChar w:fldCharType="separate"/>
      </w:r>
      <w:r w:rsidR="00A31371" w:rsidRPr="00A31371">
        <w:rPr>
          <w:noProof/>
          <w:vertAlign w:val="superscript"/>
        </w:rPr>
        <w:t>17</w:t>
      </w:r>
      <w:r w:rsidR="00D64B6B" w:rsidRPr="006C7076">
        <w:fldChar w:fldCharType="end"/>
      </w:r>
      <w:r w:rsidRPr="006C7076">
        <w:t xml:space="preserve"> </w:t>
      </w:r>
      <w:r w:rsidR="00BE50DA" w:rsidRPr="006C7076">
        <w:t>which demonstrated that</w:t>
      </w:r>
      <w:r w:rsidR="00A443B9" w:rsidRPr="006C7076">
        <w:t>,</w:t>
      </w:r>
      <w:r w:rsidR="00BE50DA" w:rsidRPr="006C7076">
        <w:t xml:space="preserve"> despite being in global and national guidelines for decades, trial-of-antibiotics has </w:t>
      </w:r>
      <w:r w:rsidR="00AF71B6">
        <w:t xml:space="preserve">a </w:t>
      </w:r>
      <w:r w:rsidR="00484FFF" w:rsidRPr="006C7076">
        <w:t xml:space="preserve">limited supporting </w:t>
      </w:r>
      <w:r w:rsidR="00BE50DA" w:rsidRPr="006C7076">
        <w:t>evidence base</w:t>
      </w:r>
      <w:r w:rsidR="0005188F" w:rsidRPr="006C7076">
        <w:t xml:space="preserve"> </w:t>
      </w:r>
      <w:r w:rsidR="00AF71B6">
        <w:t xml:space="preserve">but </w:t>
      </w:r>
      <w:r w:rsidR="0005188F" w:rsidRPr="006C7076">
        <w:t xml:space="preserve">with </w:t>
      </w:r>
      <w:r w:rsidR="00AF71B6">
        <w:t xml:space="preserve">the </w:t>
      </w:r>
      <w:r w:rsidR="00484FFF" w:rsidRPr="006C7076">
        <w:t xml:space="preserve">available </w:t>
      </w:r>
      <w:r w:rsidR="0005188F" w:rsidRPr="006C7076">
        <w:t>evidence</w:t>
      </w:r>
      <w:r w:rsidR="00484FFF" w:rsidRPr="006C7076">
        <w:t xml:space="preserve"> suggesting</w:t>
      </w:r>
      <w:r w:rsidR="0005188F" w:rsidRPr="006C7076">
        <w:t xml:space="preserve"> poor </w:t>
      </w:r>
      <w:r w:rsidR="00BE50DA" w:rsidRPr="006C7076">
        <w:t>diagnostic performance.</w:t>
      </w:r>
      <w:r w:rsidR="002F0612" w:rsidRPr="006C7076">
        <w:fldChar w:fldCharType="begin"/>
      </w:r>
      <w:r w:rsidR="00A5790C">
        <w:instrText xml:space="preserve"> ADDIN EN.CITE &lt;EndNote&gt;&lt;Cite&gt;&lt;Author&gt;Divala TH&lt;/Author&gt;&lt;Year&gt;2018&lt;/Year&gt;&lt;RecNum&gt;15&lt;/RecNum&gt;&lt;DisplayText&gt;&lt;style face="superscript"&gt;18&lt;/style&gt;&lt;/DisplayText&gt;&lt;record&gt;&lt;rec-number&gt;15&lt;/rec-number&gt;&lt;foreign-keys&gt;&lt;key app="EN" db-id="fz2f0tp2perv0ked5wyv0v54daxsredswxx9" timestamp="1562071680"&gt;15&lt;/key&gt;&lt;/foreign-keys&gt;&lt;ref-type name="Conference Paper"&gt;47&lt;/ref-type&gt;&lt;contributors&gt;&lt;authors&gt;&lt;author&gt;Divala TH,&lt;/author&gt;&lt;author&gt;Nliwasa M,&lt;/author&gt;&lt;author&gt;Gupta-Wrigh A,&lt;/author&gt;&lt;author&gt;Sloan D,&lt;/author&gt;&lt;author&gt;E Corbett EL,&lt;/author&gt;&lt;author&gt;Fielding KL,&lt;/author&gt;&lt;/authors&gt;&lt;/contributors&gt;&lt;titles&gt;&lt;title&gt;Is the current practice of using response to empirical broad-spectrum antibiotic treatment as an exclusion diagnostic for tuberculosis supported by evidence? Systematic review and meta-analysis&lt;/title&gt;&lt;secondary-title&gt;49th World Conference on Lung Health of the International Union Against Tuberculosis and Lung Disease (The Union)&lt;/secondary-title&gt;&lt;/titles&gt;&lt;num-vols&gt;Short oral abstract session SOA 10-1106-26&lt;/num-vols&gt;&lt;dates&gt;&lt;year&gt;2018&lt;/year&gt;&lt;pub-dates&gt;&lt;date&gt;24–27 OCTO BER 2018&lt;/date&gt;&lt;/pub-dates&gt;&lt;/dates&gt;&lt;publisher&gt;Int J Tuberc Lung Dis&lt;/publisher&gt;&lt;urls&gt;&lt;related-urls&gt;&lt;url&gt;https://www.abstractserver.com/TheUnion2018/TheUnion2018_Abstracts_Web.pdf&lt;/url&gt;&lt;/related-urls&gt;&lt;/urls&gt;&lt;/record&gt;&lt;/Cite&gt;&lt;/EndNote&gt;</w:instrText>
      </w:r>
      <w:r w:rsidR="002F0612" w:rsidRPr="006C7076">
        <w:fldChar w:fldCharType="separate"/>
      </w:r>
      <w:r w:rsidR="00A31371" w:rsidRPr="00A31371">
        <w:rPr>
          <w:noProof/>
          <w:vertAlign w:val="superscript"/>
        </w:rPr>
        <w:t>18</w:t>
      </w:r>
      <w:r w:rsidR="002F0612" w:rsidRPr="006C7076">
        <w:fldChar w:fldCharType="end"/>
      </w:r>
      <w:r w:rsidR="002F0612" w:rsidRPr="006C7076" w:rsidDel="002F0612">
        <w:t xml:space="preserve"> </w:t>
      </w:r>
      <w:r w:rsidR="006D786F" w:rsidRPr="006C7076">
        <w:t xml:space="preserve">None of the </w:t>
      </w:r>
      <w:r w:rsidR="001E21F0" w:rsidRPr="006C7076">
        <w:t xml:space="preserve">identified </w:t>
      </w:r>
      <w:r w:rsidR="006D786F" w:rsidRPr="006C7076">
        <w:t xml:space="preserve">studies was an RCT and most of the observational studies were very small and not primarily designed to assess the benefits and consequences of trial-of-antibiotics. Pooled sensitivity and specificity of trial-of-antibiotics versus mycobacteriology tests were below internationally defined minimum performance profiles for </w:t>
      </w:r>
      <w:r w:rsidR="005A07C4">
        <w:t>tuberculosis</w:t>
      </w:r>
      <w:r w:rsidR="006D786F" w:rsidRPr="006C7076">
        <w:t xml:space="preserve"> diagnostics</w:t>
      </w:r>
      <w:r w:rsidR="001E21F0" w:rsidRPr="006C7076">
        <w:t>.</w:t>
      </w:r>
      <w:r w:rsidR="00AF71B6">
        <w:fldChar w:fldCharType="begin"/>
      </w:r>
      <w:r w:rsidR="00AF71B6">
        <w:instrText xml:space="preserve"> ADDIN EN.CITE &lt;EndNote&gt;&lt;Cite&gt;&lt;Author&gt;Organization&lt;/Author&gt;&lt;Year&gt;2014&lt;/Year&gt;&lt;RecNum&gt;20&lt;/RecNum&gt;&lt;DisplayText&gt;&lt;style face="superscript"&gt;19&lt;/style&gt;&lt;/DisplayText&gt;&lt;record&gt;&lt;rec-number&gt;20&lt;/rec-number&gt;&lt;foreign-keys&gt;&lt;key app="EN" db-id="ax0vpp2fd05sfce0webpwafydssxxtstwsav" timestamp="1541257801"&gt;20&lt;/key&gt;&lt;/foreign-keys&gt;&lt;ref-type name="Report"&gt;27&lt;/ref-type&gt;&lt;contributors&gt;&lt;authors&gt;&lt;author&gt;World Health Organization,&lt;/author&gt;&lt;/authors&gt;&lt;/contributors&gt;&lt;titles&gt;&lt;title&gt;High priority target product profiles for new tuberculosis diagnostics: report of a consensus meeting, 28-29 April 2014, Geneva, Switzerland&lt;/title&gt;&lt;/titles&gt;&lt;dates&gt;&lt;year&gt;2014&lt;/year&gt;&lt;/dates&gt;&lt;publisher&gt;World Health Organization&lt;/publisher&gt;&lt;urls&gt;&lt;/urls&gt;&lt;/record&gt;&lt;/Cite&gt;&lt;/EndNote&gt;</w:instrText>
      </w:r>
      <w:r w:rsidR="00AF71B6">
        <w:fldChar w:fldCharType="separate"/>
      </w:r>
      <w:r w:rsidR="00AF71B6" w:rsidRPr="00AF71B6">
        <w:rPr>
          <w:noProof/>
          <w:vertAlign w:val="superscript"/>
        </w:rPr>
        <w:t>19</w:t>
      </w:r>
      <w:r w:rsidR="00AF71B6">
        <w:fldChar w:fldCharType="end"/>
      </w:r>
      <w:r w:rsidR="006D786F" w:rsidRPr="006C7076">
        <w:t xml:space="preserve"> </w:t>
      </w:r>
    </w:p>
    <w:p w14:paraId="068CE74C" w14:textId="19B731BC" w:rsidR="00D316AF" w:rsidRPr="006C7076" w:rsidRDefault="00BA4B73" w:rsidP="00401BD9">
      <w:pPr>
        <w:spacing w:line="480" w:lineRule="auto"/>
      </w:pPr>
      <w:r>
        <w:t xml:space="preserve">We hypothesise that use of antibiotics in the course of evaluating patients for </w:t>
      </w:r>
      <w:r w:rsidR="005A07C4">
        <w:t>tuberculosis</w:t>
      </w:r>
      <w:r>
        <w:t xml:space="preserve"> has </w:t>
      </w:r>
      <w:r w:rsidR="00AF71B6">
        <w:t xml:space="preserve">both </w:t>
      </w:r>
      <w:r>
        <w:t xml:space="preserve">benefits and risks that need to be weighed carefully to optimise patient and public health outcomes. </w:t>
      </w:r>
      <w:r w:rsidR="004D64A7">
        <w:t>We will</w:t>
      </w:r>
      <w:r>
        <w:t xml:space="preserve"> </w:t>
      </w:r>
      <w:r w:rsidR="00D316AF" w:rsidRPr="006C7076">
        <w:t xml:space="preserve">address evidence gaps related to a) accuracy, b) antimicrobial resistance, and c) impact on clinical outcomes </w:t>
      </w:r>
      <w:r w:rsidR="006104D5" w:rsidRPr="006C7076">
        <w:t xml:space="preserve">of trial-of-antibiotics </w:t>
      </w:r>
      <w:r>
        <w:t>by</w:t>
      </w:r>
      <w:r w:rsidR="00D316AF" w:rsidRPr="006C7076">
        <w:t xml:space="preserve"> conduct</w:t>
      </w:r>
      <w:r>
        <w:t>ing</w:t>
      </w:r>
      <w:r w:rsidR="00D316AF" w:rsidRPr="006C7076">
        <w:t xml:space="preserve"> </w:t>
      </w:r>
      <w:r w:rsidR="00AE3D4C" w:rsidRPr="006C7076">
        <w:t>an RCT</w:t>
      </w:r>
      <w:r w:rsidR="00D316AF" w:rsidRPr="006C7076">
        <w:t xml:space="preserve"> </w:t>
      </w:r>
      <w:r w:rsidR="00953CF9" w:rsidRPr="006C7076">
        <w:t xml:space="preserve">(ACT-TB Study) </w:t>
      </w:r>
      <w:r w:rsidR="00D316AF" w:rsidRPr="006C7076">
        <w:t xml:space="preserve">recruiting adult patients </w:t>
      </w:r>
      <w:r w:rsidR="00812DFD" w:rsidRPr="006C7076">
        <w:t xml:space="preserve">with cough </w:t>
      </w:r>
      <w:r w:rsidR="00D316AF" w:rsidRPr="006C7076">
        <w:t xml:space="preserve">presenting to </w:t>
      </w:r>
      <w:r w:rsidR="007D4E4B" w:rsidRPr="006C7076">
        <w:t>health</w:t>
      </w:r>
      <w:r w:rsidR="00D316AF" w:rsidRPr="006C7076">
        <w:t xml:space="preserve"> centres in Blantyre, Malawi. To our knowledge this </w:t>
      </w:r>
      <w:r w:rsidR="007D4E4B" w:rsidRPr="006C7076">
        <w:t>is</w:t>
      </w:r>
      <w:r w:rsidR="00D316AF" w:rsidRPr="006C7076">
        <w:t xml:space="preserve"> the first randomised controlled trial to </w:t>
      </w:r>
      <w:r w:rsidR="00812DFD" w:rsidRPr="006C7076">
        <w:t xml:space="preserve">rigorously </w:t>
      </w:r>
      <w:r w:rsidR="00D316AF" w:rsidRPr="006C7076">
        <w:t>address these questions.</w:t>
      </w:r>
      <w:r w:rsidR="000D261C">
        <w:t xml:space="preserve"> </w:t>
      </w:r>
    </w:p>
    <w:p w14:paraId="1226D5F4" w14:textId="77777777" w:rsidR="008B580C" w:rsidRDefault="008B580C" w:rsidP="00401BD9">
      <w:pPr>
        <w:spacing w:line="480" w:lineRule="auto"/>
        <w:textAlignment w:val="auto"/>
        <w:rPr>
          <w:b/>
          <w:bCs/>
          <w:caps/>
          <w:color w:val="auto"/>
          <w:sz w:val="28"/>
          <w:szCs w:val="24"/>
          <w:bdr w:val="none" w:sz="0" w:space="0" w:color="auto" w:frame="1"/>
        </w:rPr>
      </w:pPr>
      <w:r>
        <w:br w:type="page"/>
      </w:r>
    </w:p>
    <w:p w14:paraId="18B30FE5" w14:textId="5EDE5319" w:rsidR="004053C1" w:rsidRPr="006C7076" w:rsidRDefault="00961EBA" w:rsidP="00401BD9">
      <w:pPr>
        <w:pStyle w:val="Heading1"/>
        <w:spacing w:line="480" w:lineRule="auto"/>
      </w:pPr>
      <w:r w:rsidRPr="006C7076">
        <w:lastRenderedPageBreak/>
        <w:t>Methods and analysis</w:t>
      </w:r>
    </w:p>
    <w:p w14:paraId="7BC0C96C" w14:textId="1EBA44FF" w:rsidR="00961EBA" w:rsidRPr="006C7076" w:rsidRDefault="00B340CB" w:rsidP="00401BD9">
      <w:pPr>
        <w:pStyle w:val="Heading2"/>
        <w:spacing w:line="480" w:lineRule="auto"/>
      </w:pPr>
      <w:r w:rsidRPr="006C7076">
        <w:t>Study</w:t>
      </w:r>
      <w:r w:rsidR="008821C6" w:rsidRPr="006C7076">
        <w:t xml:space="preserve"> design</w:t>
      </w:r>
    </w:p>
    <w:p w14:paraId="732DA3AC" w14:textId="31CB3C4A" w:rsidR="00216AFC" w:rsidRPr="006C7076" w:rsidRDefault="00D5063F" w:rsidP="00401BD9">
      <w:pPr>
        <w:spacing w:line="480" w:lineRule="auto"/>
      </w:pPr>
      <w:r w:rsidRPr="006C7076">
        <w:t>This is a three</w:t>
      </w:r>
      <w:r w:rsidR="00C07D75" w:rsidRPr="006C7076">
        <w:t>-</w:t>
      </w:r>
      <w:r w:rsidRPr="006C7076">
        <w:t xml:space="preserve">arm individually randomised (1:1:1), open-label controlled clinical trial </w:t>
      </w:r>
      <w:r w:rsidR="0076450D" w:rsidRPr="006C7076">
        <w:t xml:space="preserve">(RCT) </w:t>
      </w:r>
      <w:r w:rsidRPr="006C7076">
        <w:t>investigating accuracy and broader clinical, and antimicrobial resistance impact of using trial-of-antibiotics to rule</w:t>
      </w:r>
      <w:r w:rsidR="007D3726" w:rsidRPr="006C7076">
        <w:t>-</w:t>
      </w:r>
      <w:r w:rsidRPr="006C7076">
        <w:t>out tuberculosis among adults presenting with cough at primary care centres in Malawi</w:t>
      </w:r>
      <w:r w:rsidR="00637A9C" w:rsidRPr="006C7076">
        <w:t xml:space="preserve"> (Figure 2)</w:t>
      </w:r>
      <w:r w:rsidRPr="006C7076">
        <w:t xml:space="preserve">. </w:t>
      </w:r>
      <w:r w:rsidR="00F618DC" w:rsidRPr="006C7076">
        <w:t>The trial is registered with Clinicaltrials.gov (NCT03545373)</w:t>
      </w:r>
      <w:r w:rsidR="00C951F5">
        <w:t xml:space="preserve"> (Appendix </w:t>
      </w:r>
      <w:r w:rsidR="00C21380">
        <w:t>2</w:t>
      </w:r>
      <w:r w:rsidR="00C951F5">
        <w:t>)</w:t>
      </w:r>
      <w:r w:rsidR="00F618DC" w:rsidRPr="006C7076">
        <w:t>.</w:t>
      </w:r>
      <w:r w:rsidR="00EC34A7">
        <w:t xml:space="preserve"> </w:t>
      </w:r>
      <w:r w:rsidR="00C951F5">
        <w:t xml:space="preserve">The full trial protocol is provided as Appendix </w:t>
      </w:r>
      <w:r w:rsidR="00C21380">
        <w:t>3</w:t>
      </w:r>
      <w:r w:rsidR="00C951F5">
        <w:t>.</w:t>
      </w:r>
    </w:p>
    <w:p w14:paraId="073E8831" w14:textId="2BE45F6D" w:rsidR="008821C6" w:rsidRPr="006C7076" w:rsidRDefault="008821C6" w:rsidP="00401BD9">
      <w:pPr>
        <w:pStyle w:val="Heading2"/>
        <w:spacing w:line="480" w:lineRule="auto"/>
      </w:pPr>
      <w:r w:rsidRPr="006C7076">
        <w:t>S</w:t>
      </w:r>
      <w:r w:rsidR="006E4F56" w:rsidRPr="006C7076">
        <w:t>tudy s</w:t>
      </w:r>
      <w:r w:rsidRPr="006C7076">
        <w:t xml:space="preserve">etting </w:t>
      </w:r>
    </w:p>
    <w:p w14:paraId="172D0F40" w14:textId="1AD5C0C3" w:rsidR="00D5063F" w:rsidRPr="006C7076" w:rsidRDefault="00D5063F" w:rsidP="00401BD9">
      <w:pPr>
        <w:spacing w:line="480" w:lineRule="auto"/>
      </w:pPr>
      <w:r w:rsidRPr="006C7076">
        <w:t>We will screen adults aged at least 18</w:t>
      </w:r>
      <w:r w:rsidR="00A858BE" w:rsidRPr="006C7076">
        <w:t xml:space="preserve"> </w:t>
      </w:r>
      <w:r w:rsidR="007D4E4B" w:rsidRPr="006C7076">
        <w:t xml:space="preserve">years </w:t>
      </w:r>
      <w:r w:rsidRPr="006C7076">
        <w:t xml:space="preserve">presenting to </w:t>
      </w:r>
      <w:r w:rsidR="007D4E4B" w:rsidRPr="006C7076">
        <w:t>Limbe and Ndirande health centres in Blantyre, Malawi</w:t>
      </w:r>
      <w:r w:rsidRPr="006C7076">
        <w:t xml:space="preserve">. Blantyre has </w:t>
      </w:r>
      <w:r w:rsidR="00733B0A" w:rsidRPr="006C7076">
        <w:t xml:space="preserve">an estimated tuberculosis  prevalence of 1,014 per 100,000 (95% CI: 486 to 1,542), and </w:t>
      </w:r>
      <w:r w:rsidRPr="006C7076">
        <w:t>an estimated adult HIV prevalence of 12.7% (95% CI: 11.9 to 13.6).</w:t>
      </w:r>
      <w:r w:rsidRPr="006C7076">
        <w:fldChar w:fldCharType="begin"/>
      </w:r>
      <w:r w:rsidR="00AF71B6">
        <w:instrText xml:space="preserve"> ADDIN EN.CITE &lt;EndNote&gt;&lt;Cite&gt;&lt;Author&gt;National Tuberculosis Control programme&lt;/Author&gt;&lt;Year&gt;2014&lt;/Year&gt;&lt;RecNum&gt;19&lt;/RecNum&gt;&lt;DisplayText&gt;&lt;style face="superscript"&gt;20&lt;/style&gt;&lt;/DisplayText&gt;&lt;record&gt;&lt;rec-number&gt;19&lt;/rec-number&gt;&lt;foreign-keys&gt;&lt;key app="EN" db-id="fz2f0tp2perv0ked5wyv0v54daxsredswxx9" timestamp="1563441748"&gt;19&lt;/key&gt;&lt;/foreign-keys&gt;&lt;ref-type name="Report"&gt;27&lt;/ref-type&gt;&lt;contributors&gt;&lt;authors&gt;&lt;author&gt;National Tuberculosis Control programme,&lt;/author&gt;&lt;/authors&gt;&lt;/contributors&gt;&lt;titles&gt;&lt;title&gt;Malawi Nationwide Tuberculosis Prevalence Survey&lt;/title&gt;&lt;/titles&gt;&lt;dates&gt;&lt;year&gt;2014&lt;/year&gt;&lt;/dates&gt;&lt;pub-location&gt;&lt;style face="normal" font="default" size="100%"&gt;45&lt;/style&gt;&lt;style face="superscript" font="default" size="100%"&gt;th&lt;/style&gt;&lt;style face="normal" font="default" size="100%"&gt; Union World Conference on Lung Health. Barcelona, Spain&lt;/style&gt;&lt;/pub-location&gt;&lt;urls&gt;&lt;/urls&gt;&lt;/record&gt;&lt;/Cite&gt;&lt;/EndNote&gt;</w:instrText>
      </w:r>
      <w:r w:rsidRPr="006C7076">
        <w:fldChar w:fldCharType="separate"/>
      </w:r>
      <w:r w:rsidR="00AF71B6" w:rsidRPr="00AF71B6">
        <w:rPr>
          <w:noProof/>
          <w:vertAlign w:val="superscript"/>
        </w:rPr>
        <w:t>20</w:t>
      </w:r>
      <w:r w:rsidRPr="006C7076">
        <w:fldChar w:fldCharType="end"/>
      </w:r>
    </w:p>
    <w:p w14:paraId="00E08CB0" w14:textId="0C408AE4" w:rsidR="008821C6" w:rsidRPr="006C7076" w:rsidRDefault="008821C6" w:rsidP="00401BD9">
      <w:pPr>
        <w:pStyle w:val="Heading2"/>
        <w:spacing w:line="480" w:lineRule="auto"/>
      </w:pPr>
      <w:r w:rsidRPr="006C7076">
        <w:t>Eligibility criteria</w:t>
      </w:r>
    </w:p>
    <w:p w14:paraId="44B1D7C2" w14:textId="77777777" w:rsidR="00D5063F" w:rsidRPr="006C7076" w:rsidRDefault="00D5063F" w:rsidP="00401BD9">
      <w:pPr>
        <w:spacing w:line="480" w:lineRule="auto"/>
      </w:pPr>
      <w:bookmarkStart w:id="5" w:name="_Toc35170885"/>
      <w:bookmarkStart w:id="6" w:name="_Toc35170981"/>
      <w:bookmarkStart w:id="7" w:name="_Toc498963937"/>
      <w:r w:rsidRPr="006C7076">
        <w:t>We will offer enrolment to patients who satisfy the following inclusion and exclusion criteria.</w:t>
      </w:r>
    </w:p>
    <w:p w14:paraId="75AEFD92" w14:textId="77777777" w:rsidR="00D5063F" w:rsidRPr="006C7076" w:rsidRDefault="00D5063F" w:rsidP="00401BD9">
      <w:pPr>
        <w:pStyle w:val="Heading3"/>
        <w:spacing w:line="480" w:lineRule="auto"/>
        <w:rPr>
          <w:rFonts w:cs="Arial"/>
          <w:szCs w:val="22"/>
        </w:rPr>
      </w:pPr>
      <w:bookmarkStart w:id="8" w:name="_Toc509236552"/>
      <w:bookmarkStart w:id="9" w:name="_Toc516218355"/>
      <w:r w:rsidRPr="006C7076">
        <w:rPr>
          <w:rFonts w:cs="Arial"/>
          <w:szCs w:val="22"/>
        </w:rPr>
        <w:t>Inclusion Criteria</w:t>
      </w:r>
      <w:bookmarkEnd w:id="5"/>
      <w:bookmarkEnd w:id="6"/>
      <w:bookmarkEnd w:id="7"/>
      <w:bookmarkEnd w:id="8"/>
      <w:bookmarkEnd w:id="9"/>
    </w:p>
    <w:p w14:paraId="5542D0E9" w14:textId="77777777" w:rsidR="00D5063F" w:rsidRPr="006C7076" w:rsidRDefault="00D5063F" w:rsidP="00401BD9">
      <w:pPr>
        <w:pStyle w:val="ListParagraph"/>
        <w:numPr>
          <w:ilvl w:val="0"/>
          <w:numId w:val="2"/>
        </w:numPr>
        <w:spacing w:line="480" w:lineRule="auto"/>
        <w:rPr>
          <w:rFonts w:ascii="Arial" w:hAnsi="Arial" w:cs="Arial"/>
          <w:sz w:val="22"/>
          <w:szCs w:val="22"/>
        </w:rPr>
      </w:pPr>
      <w:r w:rsidRPr="006C7076">
        <w:rPr>
          <w:rFonts w:ascii="Arial" w:hAnsi="Arial" w:cs="Arial"/>
          <w:sz w:val="22"/>
          <w:szCs w:val="22"/>
        </w:rPr>
        <w:t xml:space="preserve">Ambulatory clinic attendees presenting with cough </w:t>
      </w:r>
    </w:p>
    <w:p w14:paraId="7F5552AF" w14:textId="6486523F" w:rsidR="00D5063F" w:rsidRPr="006C7076" w:rsidRDefault="008B1AD7" w:rsidP="00401BD9">
      <w:pPr>
        <w:pStyle w:val="ListParagraph"/>
        <w:numPr>
          <w:ilvl w:val="0"/>
          <w:numId w:val="2"/>
        </w:numPr>
        <w:spacing w:line="480" w:lineRule="auto"/>
        <w:rPr>
          <w:rFonts w:ascii="Arial" w:hAnsi="Arial" w:cs="Arial"/>
          <w:sz w:val="22"/>
          <w:szCs w:val="22"/>
        </w:rPr>
      </w:pPr>
      <w:bookmarkStart w:id="10" w:name="_Hlk2282294"/>
      <w:r w:rsidRPr="006C7076">
        <w:rPr>
          <w:rFonts w:ascii="Arial" w:hAnsi="Arial" w:cs="Arial"/>
          <w:sz w:val="22"/>
          <w:szCs w:val="22"/>
        </w:rPr>
        <w:t>Unwell</w:t>
      </w:r>
      <w:r w:rsidR="00D5063F" w:rsidRPr="006C7076">
        <w:rPr>
          <w:rFonts w:ascii="Arial" w:hAnsi="Arial" w:cs="Arial"/>
          <w:sz w:val="22"/>
          <w:szCs w:val="22"/>
        </w:rPr>
        <w:t xml:space="preserve"> </w:t>
      </w:r>
      <w:bookmarkEnd w:id="10"/>
      <w:r w:rsidR="00D5063F" w:rsidRPr="006C7076">
        <w:rPr>
          <w:rFonts w:ascii="Arial" w:hAnsi="Arial" w:cs="Arial"/>
          <w:sz w:val="22"/>
          <w:szCs w:val="22"/>
        </w:rPr>
        <w:t>for at least 14 days</w:t>
      </w:r>
    </w:p>
    <w:p w14:paraId="0751EDD4" w14:textId="77777777" w:rsidR="00D5063F" w:rsidRPr="006C7076" w:rsidRDefault="00D5063F" w:rsidP="00401BD9">
      <w:pPr>
        <w:pStyle w:val="ListParagraph"/>
        <w:numPr>
          <w:ilvl w:val="0"/>
          <w:numId w:val="2"/>
        </w:numPr>
        <w:spacing w:line="480" w:lineRule="auto"/>
        <w:rPr>
          <w:rFonts w:ascii="Arial" w:hAnsi="Arial" w:cs="Arial"/>
          <w:sz w:val="22"/>
          <w:szCs w:val="22"/>
        </w:rPr>
      </w:pPr>
      <w:r w:rsidRPr="006C7076">
        <w:rPr>
          <w:rFonts w:ascii="Arial" w:hAnsi="Arial" w:cs="Arial"/>
          <w:sz w:val="22"/>
          <w:szCs w:val="22"/>
        </w:rPr>
        <w:t>Aged at least 18 years</w:t>
      </w:r>
    </w:p>
    <w:p w14:paraId="6D1D8101" w14:textId="77777777" w:rsidR="00D5063F" w:rsidRPr="006C7076" w:rsidRDefault="00D5063F" w:rsidP="00401BD9">
      <w:pPr>
        <w:pStyle w:val="ListParagraph"/>
        <w:numPr>
          <w:ilvl w:val="0"/>
          <w:numId w:val="2"/>
        </w:numPr>
        <w:spacing w:line="480" w:lineRule="auto"/>
        <w:rPr>
          <w:rFonts w:ascii="Arial" w:hAnsi="Arial" w:cs="Arial"/>
          <w:sz w:val="22"/>
          <w:szCs w:val="22"/>
        </w:rPr>
      </w:pPr>
      <w:r w:rsidRPr="006C7076">
        <w:rPr>
          <w:rFonts w:ascii="Arial" w:hAnsi="Arial" w:cs="Arial"/>
          <w:sz w:val="22"/>
          <w:szCs w:val="22"/>
        </w:rPr>
        <w:t>Reside in Blantyre and willing to return to the same clinic for follow up visits over the entire study period.</w:t>
      </w:r>
    </w:p>
    <w:p w14:paraId="1FEAFCE6" w14:textId="77777777" w:rsidR="00D5063F" w:rsidRPr="006C7076" w:rsidRDefault="00D5063F" w:rsidP="00401BD9">
      <w:pPr>
        <w:pStyle w:val="Heading3"/>
        <w:spacing w:line="480" w:lineRule="auto"/>
        <w:rPr>
          <w:rFonts w:cs="Arial"/>
          <w:szCs w:val="22"/>
        </w:rPr>
      </w:pPr>
      <w:bookmarkStart w:id="11" w:name="_Toc11121544"/>
      <w:bookmarkStart w:id="12" w:name="_Toc35170886"/>
      <w:bookmarkStart w:id="13" w:name="_Toc35170982"/>
      <w:bookmarkStart w:id="14" w:name="_Toc498963938"/>
      <w:bookmarkStart w:id="15" w:name="_Toc509236553"/>
      <w:bookmarkStart w:id="16" w:name="_Toc516218356"/>
      <w:r w:rsidRPr="006C7076">
        <w:rPr>
          <w:rFonts w:cs="Arial"/>
          <w:szCs w:val="22"/>
        </w:rPr>
        <w:t>Exclusion Criteria</w:t>
      </w:r>
      <w:bookmarkEnd w:id="11"/>
      <w:bookmarkEnd w:id="12"/>
      <w:bookmarkEnd w:id="13"/>
      <w:bookmarkEnd w:id="14"/>
      <w:bookmarkEnd w:id="15"/>
      <w:bookmarkEnd w:id="16"/>
    </w:p>
    <w:p w14:paraId="14F4CF03" w14:textId="77777777" w:rsidR="00D5063F" w:rsidRPr="006C7076" w:rsidRDefault="00D5063F" w:rsidP="00401BD9">
      <w:pPr>
        <w:pStyle w:val="ListParagraph"/>
        <w:numPr>
          <w:ilvl w:val="0"/>
          <w:numId w:val="3"/>
        </w:numPr>
        <w:spacing w:line="480" w:lineRule="auto"/>
        <w:rPr>
          <w:rFonts w:ascii="Arial" w:hAnsi="Arial" w:cs="Arial"/>
          <w:sz w:val="22"/>
          <w:szCs w:val="22"/>
        </w:rPr>
      </w:pPr>
      <w:r w:rsidRPr="006C7076">
        <w:rPr>
          <w:rFonts w:ascii="Arial" w:hAnsi="Arial" w:cs="Arial"/>
          <w:sz w:val="22"/>
          <w:szCs w:val="22"/>
        </w:rPr>
        <w:t>Self-reported allergy to study medications</w:t>
      </w:r>
    </w:p>
    <w:p w14:paraId="0EB65632" w14:textId="3F5333BA" w:rsidR="00D5063F" w:rsidRPr="006C7076" w:rsidRDefault="00D5063F" w:rsidP="00401BD9">
      <w:pPr>
        <w:pStyle w:val="ListParagraph"/>
        <w:numPr>
          <w:ilvl w:val="0"/>
          <w:numId w:val="3"/>
        </w:numPr>
        <w:spacing w:line="480" w:lineRule="auto"/>
        <w:rPr>
          <w:rFonts w:ascii="Arial" w:hAnsi="Arial" w:cs="Arial"/>
          <w:sz w:val="22"/>
          <w:szCs w:val="22"/>
        </w:rPr>
      </w:pPr>
      <w:r w:rsidRPr="006C7076">
        <w:rPr>
          <w:rFonts w:ascii="Arial" w:hAnsi="Arial" w:cs="Arial"/>
          <w:sz w:val="22"/>
          <w:szCs w:val="22"/>
        </w:rPr>
        <w:lastRenderedPageBreak/>
        <w:t xml:space="preserve">WHO/Malawi </w:t>
      </w:r>
      <w:r w:rsidR="009E7FC8" w:rsidRPr="006C7076">
        <w:rPr>
          <w:rFonts w:ascii="Arial" w:hAnsi="Arial" w:cs="Arial"/>
          <w:sz w:val="22"/>
          <w:szCs w:val="22"/>
        </w:rPr>
        <w:t xml:space="preserve">National </w:t>
      </w:r>
      <w:r w:rsidR="00D77354" w:rsidRPr="006C7076">
        <w:rPr>
          <w:rFonts w:ascii="Arial" w:hAnsi="Arial" w:cs="Arial"/>
          <w:sz w:val="22"/>
          <w:szCs w:val="22"/>
        </w:rPr>
        <w:t>tuberculosis</w:t>
      </w:r>
      <w:r w:rsidR="009E7FC8" w:rsidRPr="006C7076">
        <w:rPr>
          <w:rFonts w:ascii="Arial" w:hAnsi="Arial" w:cs="Arial"/>
          <w:sz w:val="22"/>
          <w:szCs w:val="22"/>
        </w:rPr>
        <w:t xml:space="preserve"> Program (</w:t>
      </w:r>
      <w:r w:rsidRPr="006C7076">
        <w:rPr>
          <w:rFonts w:ascii="Arial" w:hAnsi="Arial" w:cs="Arial"/>
          <w:sz w:val="22"/>
          <w:szCs w:val="22"/>
        </w:rPr>
        <w:t>NTP</w:t>
      </w:r>
      <w:r w:rsidR="009E7FC8" w:rsidRPr="006C7076">
        <w:rPr>
          <w:rFonts w:ascii="Arial" w:hAnsi="Arial" w:cs="Arial"/>
          <w:sz w:val="22"/>
          <w:szCs w:val="22"/>
        </w:rPr>
        <w:t>) danger signs</w:t>
      </w:r>
      <w:r w:rsidRPr="006C7076">
        <w:rPr>
          <w:rFonts w:ascii="Arial" w:hAnsi="Arial" w:cs="Arial"/>
          <w:sz w:val="22"/>
          <w:szCs w:val="22"/>
        </w:rPr>
        <w:t xml:space="preserve">: </w:t>
      </w:r>
      <w:r w:rsidRPr="006C7076">
        <w:rPr>
          <w:rFonts w:ascii="Arial" w:hAnsi="Arial" w:cs="Arial"/>
          <w:sz w:val="22"/>
          <w:szCs w:val="22"/>
          <w:lang w:val="en-US"/>
        </w:rPr>
        <w:t>respiratory rate &gt; 30/min, temperature &gt;39</w:t>
      </w:r>
      <w:r w:rsidRPr="006C7076">
        <w:rPr>
          <w:rFonts w:ascii="Arial" w:hAnsi="Arial" w:cs="Arial"/>
          <w:sz w:val="22"/>
          <w:szCs w:val="22"/>
          <w:vertAlign w:val="superscript"/>
          <w:lang w:val="en-US"/>
        </w:rPr>
        <w:t>o</w:t>
      </w:r>
      <w:r w:rsidRPr="006C7076">
        <w:rPr>
          <w:rFonts w:ascii="Arial" w:hAnsi="Arial" w:cs="Arial"/>
          <w:sz w:val="22"/>
          <w:szCs w:val="22"/>
          <w:lang w:val="en-US"/>
        </w:rPr>
        <w:t>C, Heart rate &gt;120/minute, confused/agitated, respiratory distress, systolic blood pressure &lt;90 mmHg, inability to walk unassisted</w:t>
      </w:r>
    </w:p>
    <w:p w14:paraId="7A87ACC2" w14:textId="77777777" w:rsidR="009E7FC8" w:rsidRPr="006C7076" w:rsidRDefault="00D5063F" w:rsidP="00401BD9">
      <w:pPr>
        <w:pStyle w:val="ListParagraph"/>
        <w:numPr>
          <w:ilvl w:val="0"/>
          <w:numId w:val="3"/>
        </w:numPr>
        <w:spacing w:line="480" w:lineRule="auto"/>
        <w:rPr>
          <w:rFonts w:ascii="Arial" w:hAnsi="Arial" w:cs="Arial"/>
          <w:sz w:val="22"/>
          <w:szCs w:val="22"/>
        </w:rPr>
      </w:pPr>
      <w:r w:rsidRPr="006C7076">
        <w:rPr>
          <w:rFonts w:ascii="Arial" w:hAnsi="Arial" w:cs="Arial"/>
          <w:sz w:val="22"/>
          <w:szCs w:val="22"/>
        </w:rPr>
        <w:t>Treated with antibiotics other than co-trimoxazole prophylaxis within the past 14 days</w:t>
      </w:r>
    </w:p>
    <w:p w14:paraId="231CF4FE" w14:textId="3723E4A3" w:rsidR="00D5063F" w:rsidRPr="006C7076" w:rsidRDefault="00D77354" w:rsidP="00401BD9">
      <w:pPr>
        <w:pStyle w:val="ListParagraph"/>
        <w:numPr>
          <w:ilvl w:val="0"/>
          <w:numId w:val="3"/>
        </w:numPr>
        <w:spacing w:line="480" w:lineRule="auto"/>
        <w:rPr>
          <w:rFonts w:ascii="Arial" w:hAnsi="Arial" w:cs="Arial"/>
          <w:sz w:val="22"/>
          <w:szCs w:val="22"/>
        </w:rPr>
      </w:pPr>
      <w:r w:rsidRPr="006C7076">
        <w:rPr>
          <w:rFonts w:ascii="Arial" w:hAnsi="Arial" w:cs="Arial"/>
          <w:sz w:val="22"/>
          <w:szCs w:val="22"/>
        </w:rPr>
        <w:t xml:space="preserve">Tuberculosis </w:t>
      </w:r>
      <w:r w:rsidR="00D5063F" w:rsidRPr="006C7076">
        <w:rPr>
          <w:rFonts w:ascii="Arial" w:hAnsi="Arial" w:cs="Arial"/>
          <w:sz w:val="22"/>
          <w:szCs w:val="22"/>
        </w:rPr>
        <w:t xml:space="preserve">treatment or </w:t>
      </w:r>
      <w:r w:rsidR="007D3726" w:rsidRPr="006C7076">
        <w:rPr>
          <w:rFonts w:ascii="Arial" w:hAnsi="Arial" w:cs="Arial"/>
          <w:sz w:val="22"/>
          <w:szCs w:val="22"/>
        </w:rPr>
        <w:t>i</w:t>
      </w:r>
      <w:r w:rsidR="00D5063F" w:rsidRPr="006C7076">
        <w:rPr>
          <w:rFonts w:ascii="Arial" w:hAnsi="Arial" w:cs="Arial"/>
          <w:sz w:val="22"/>
          <w:szCs w:val="22"/>
        </w:rPr>
        <w:t>soniazid preventive therapy within the last 6 months</w:t>
      </w:r>
    </w:p>
    <w:p w14:paraId="29290C1C" w14:textId="77777777" w:rsidR="00DF45D2" w:rsidRPr="006C7076" w:rsidRDefault="00DF45D2" w:rsidP="00401BD9">
      <w:pPr>
        <w:spacing w:line="480" w:lineRule="auto"/>
      </w:pPr>
    </w:p>
    <w:p w14:paraId="20CF52EB" w14:textId="77777777" w:rsidR="008B580C" w:rsidRDefault="008B580C" w:rsidP="00401BD9">
      <w:pPr>
        <w:spacing w:line="480" w:lineRule="auto"/>
        <w:textAlignment w:val="auto"/>
        <w:rPr>
          <w:b/>
          <w:sz w:val="28"/>
          <w:szCs w:val="24"/>
        </w:rPr>
      </w:pPr>
      <w:r>
        <w:br w:type="page"/>
      </w:r>
    </w:p>
    <w:p w14:paraId="24CD8D61" w14:textId="51EA33BA" w:rsidR="008821C6" w:rsidRPr="006C7076" w:rsidRDefault="008821C6" w:rsidP="00401BD9">
      <w:pPr>
        <w:pStyle w:val="Heading2"/>
        <w:spacing w:line="480" w:lineRule="auto"/>
      </w:pPr>
      <w:r w:rsidRPr="006C7076">
        <w:lastRenderedPageBreak/>
        <w:t>Interventions</w:t>
      </w:r>
    </w:p>
    <w:p w14:paraId="59C21387" w14:textId="11294883" w:rsidR="009E7FC8" w:rsidRPr="006C7076" w:rsidRDefault="00D5063F" w:rsidP="00401BD9">
      <w:pPr>
        <w:spacing w:line="480" w:lineRule="auto"/>
      </w:pPr>
      <w:r w:rsidRPr="006C7076">
        <w:t xml:space="preserve">We will </w:t>
      </w:r>
      <w:r w:rsidR="009E7FC8" w:rsidRPr="006C7076">
        <w:t>randomise participants, in a ratio of 1:1:1, to the following arms:</w:t>
      </w:r>
      <w:r w:rsidRPr="006C7076">
        <w:t xml:space="preserve"> </w:t>
      </w:r>
    </w:p>
    <w:p w14:paraId="2E1994CB" w14:textId="13AFC916" w:rsidR="00D5063F" w:rsidRPr="006C7076" w:rsidRDefault="00D5063F" w:rsidP="00401BD9">
      <w:pPr>
        <w:pStyle w:val="ListParagraph"/>
        <w:numPr>
          <w:ilvl w:val="0"/>
          <w:numId w:val="16"/>
        </w:numPr>
        <w:spacing w:line="480" w:lineRule="auto"/>
        <w:rPr>
          <w:rFonts w:ascii="Arial" w:hAnsi="Arial" w:cs="Arial"/>
          <w:sz w:val="22"/>
          <w:szCs w:val="22"/>
        </w:rPr>
      </w:pPr>
      <w:r w:rsidRPr="006C7076">
        <w:rPr>
          <w:rFonts w:ascii="Arial" w:hAnsi="Arial" w:cs="Arial"/>
          <w:b/>
          <w:bCs/>
          <w:sz w:val="22"/>
          <w:szCs w:val="22"/>
        </w:rPr>
        <w:t xml:space="preserve">Arm </w:t>
      </w:r>
      <w:r w:rsidR="00705710" w:rsidRPr="006C7076">
        <w:rPr>
          <w:rFonts w:ascii="Arial" w:hAnsi="Arial" w:cs="Arial"/>
          <w:b/>
          <w:bCs/>
          <w:sz w:val="22"/>
          <w:szCs w:val="22"/>
        </w:rPr>
        <w:t>1</w:t>
      </w:r>
      <w:r w:rsidR="00705710" w:rsidRPr="006C7076">
        <w:rPr>
          <w:rFonts w:ascii="Arial" w:hAnsi="Arial" w:cs="Arial"/>
          <w:sz w:val="22"/>
          <w:szCs w:val="22"/>
        </w:rPr>
        <w:t xml:space="preserve"> (Azithromycin)</w:t>
      </w:r>
      <w:r w:rsidRPr="006C7076">
        <w:rPr>
          <w:rFonts w:ascii="Arial" w:hAnsi="Arial" w:cs="Arial"/>
          <w:sz w:val="22"/>
          <w:szCs w:val="22"/>
        </w:rPr>
        <w:t xml:space="preserve">: Azithromycin 500mg </w:t>
      </w:r>
      <w:r w:rsidR="00705710" w:rsidRPr="006C7076">
        <w:rPr>
          <w:rFonts w:ascii="Arial" w:hAnsi="Arial" w:cs="Arial"/>
          <w:sz w:val="22"/>
          <w:szCs w:val="22"/>
        </w:rPr>
        <w:t xml:space="preserve">taken </w:t>
      </w:r>
      <w:r w:rsidRPr="006C7076">
        <w:rPr>
          <w:rFonts w:ascii="Arial" w:hAnsi="Arial" w:cs="Arial"/>
          <w:sz w:val="22"/>
          <w:szCs w:val="22"/>
        </w:rPr>
        <w:t xml:space="preserve">once daily </w:t>
      </w:r>
      <w:r w:rsidR="00705710" w:rsidRPr="006C7076">
        <w:rPr>
          <w:rFonts w:ascii="Arial" w:hAnsi="Arial" w:cs="Arial"/>
          <w:sz w:val="22"/>
          <w:szCs w:val="22"/>
        </w:rPr>
        <w:t xml:space="preserve">for 3 days from enrolment day </w:t>
      </w:r>
    </w:p>
    <w:p w14:paraId="6730D58E" w14:textId="6B17EE37" w:rsidR="00705710" w:rsidRPr="006C7076" w:rsidRDefault="00D5063F" w:rsidP="00401BD9">
      <w:pPr>
        <w:pStyle w:val="ListParagraph"/>
        <w:numPr>
          <w:ilvl w:val="0"/>
          <w:numId w:val="4"/>
        </w:numPr>
        <w:spacing w:line="480" w:lineRule="auto"/>
        <w:rPr>
          <w:rFonts w:ascii="Arial" w:hAnsi="Arial" w:cs="Arial"/>
          <w:sz w:val="22"/>
          <w:szCs w:val="22"/>
        </w:rPr>
      </w:pPr>
      <w:r w:rsidRPr="006C7076">
        <w:rPr>
          <w:rFonts w:ascii="Arial" w:hAnsi="Arial" w:cs="Arial"/>
          <w:b/>
          <w:bCs/>
          <w:sz w:val="22"/>
          <w:szCs w:val="22"/>
        </w:rPr>
        <w:t xml:space="preserve">Arm </w:t>
      </w:r>
      <w:r w:rsidR="00705710" w:rsidRPr="006C7076">
        <w:rPr>
          <w:rFonts w:ascii="Arial" w:hAnsi="Arial" w:cs="Arial"/>
          <w:b/>
          <w:bCs/>
          <w:sz w:val="22"/>
          <w:szCs w:val="22"/>
        </w:rPr>
        <w:t>2</w:t>
      </w:r>
      <w:r w:rsidR="00705710" w:rsidRPr="006C7076">
        <w:rPr>
          <w:rFonts w:ascii="Arial" w:hAnsi="Arial" w:cs="Arial"/>
          <w:sz w:val="22"/>
          <w:szCs w:val="22"/>
        </w:rPr>
        <w:t xml:space="preserve"> (Amoxicillin)</w:t>
      </w:r>
      <w:r w:rsidRPr="006C7076">
        <w:rPr>
          <w:rFonts w:ascii="Arial" w:hAnsi="Arial" w:cs="Arial"/>
          <w:sz w:val="22"/>
          <w:szCs w:val="22"/>
        </w:rPr>
        <w:t xml:space="preserve">: Amoxicillin </w:t>
      </w:r>
      <w:r w:rsidR="00E0059D">
        <w:rPr>
          <w:rFonts w:ascii="Arial" w:hAnsi="Arial" w:cs="Arial"/>
          <w:sz w:val="22"/>
          <w:szCs w:val="22"/>
        </w:rPr>
        <w:t>1</w:t>
      </w:r>
      <w:r w:rsidRPr="006C7076">
        <w:rPr>
          <w:rFonts w:ascii="Arial" w:hAnsi="Arial" w:cs="Arial"/>
          <w:sz w:val="22"/>
          <w:szCs w:val="22"/>
        </w:rPr>
        <w:t xml:space="preserve">g </w:t>
      </w:r>
      <w:r w:rsidR="00705710" w:rsidRPr="006C7076">
        <w:rPr>
          <w:rFonts w:ascii="Arial" w:hAnsi="Arial" w:cs="Arial"/>
          <w:sz w:val="22"/>
          <w:szCs w:val="22"/>
        </w:rPr>
        <w:t xml:space="preserve">taken </w:t>
      </w:r>
      <w:r w:rsidR="00E0059D">
        <w:rPr>
          <w:rFonts w:ascii="Arial" w:hAnsi="Arial" w:cs="Arial"/>
          <w:sz w:val="22"/>
          <w:szCs w:val="22"/>
        </w:rPr>
        <w:t>three times</w:t>
      </w:r>
      <w:r w:rsidR="00705710" w:rsidRPr="006C7076">
        <w:rPr>
          <w:rFonts w:ascii="Arial" w:hAnsi="Arial" w:cs="Arial"/>
          <w:sz w:val="22"/>
          <w:szCs w:val="22"/>
        </w:rPr>
        <w:t xml:space="preserve"> daily for </w:t>
      </w:r>
      <w:r w:rsidR="00733B0A" w:rsidRPr="006C7076">
        <w:rPr>
          <w:rFonts w:ascii="Arial" w:hAnsi="Arial" w:cs="Arial"/>
          <w:sz w:val="22"/>
          <w:szCs w:val="22"/>
        </w:rPr>
        <w:t>5</w:t>
      </w:r>
      <w:r w:rsidR="00705710" w:rsidRPr="006C7076">
        <w:rPr>
          <w:rFonts w:ascii="Arial" w:hAnsi="Arial" w:cs="Arial"/>
          <w:sz w:val="22"/>
          <w:szCs w:val="22"/>
        </w:rPr>
        <w:t xml:space="preserve"> days from enrolment day</w:t>
      </w:r>
      <w:r w:rsidRPr="006C7076">
        <w:rPr>
          <w:rFonts w:ascii="Arial" w:hAnsi="Arial" w:cs="Arial"/>
          <w:sz w:val="22"/>
          <w:szCs w:val="22"/>
        </w:rPr>
        <w:t>.</w:t>
      </w:r>
      <w:r w:rsidR="00705710" w:rsidRPr="006C7076">
        <w:rPr>
          <w:rFonts w:ascii="Arial" w:hAnsi="Arial" w:cs="Arial"/>
          <w:sz w:val="22"/>
          <w:szCs w:val="22"/>
        </w:rPr>
        <w:t xml:space="preserve"> </w:t>
      </w:r>
    </w:p>
    <w:p w14:paraId="0B3C3892" w14:textId="5B0D49E9" w:rsidR="006E4F56" w:rsidRPr="00E0059D" w:rsidRDefault="00705710" w:rsidP="00401BD9">
      <w:pPr>
        <w:pStyle w:val="ListParagraph"/>
        <w:numPr>
          <w:ilvl w:val="0"/>
          <w:numId w:val="4"/>
        </w:numPr>
        <w:spacing w:line="480" w:lineRule="auto"/>
        <w:rPr>
          <w:rFonts w:ascii="Arial" w:hAnsi="Arial" w:cs="Arial"/>
        </w:rPr>
      </w:pPr>
      <w:r w:rsidRPr="006428C0">
        <w:rPr>
          <w:rFonts w:ascii="Arial" w:hAnsi="Arial" w:cs="Arial"/>
          <w:b/>
          <w:bCs/>
          <w:sz w:val="22"/>
          <w:szCs w:val="22"/>
        </w:rPr>
        <w:t xml:space="preserve">Arm </w:t>
      </w:r>
      <w:r w:rsidR="002C5CF0" w:rsidRPr="006428C0">
        <w:rPr>
          <w:rFonts w:ascii="Arial" w:hAnsi="Arial" w:cs="Arial"/>
          <w:b/>
          <w:bCs/>
          <w:sz w:val="22"/>
          <w:szCs w:val="22"/>
        </w:rPr>
        <w:t>3</w:t>
      </w:r>
      <w:r w:rsidRPr="006428C0">
        <w:rPr>
          <w:rFonts w:ascii="Arial" w:hAnsi="Arial" w:cs="Arial"/>
          <w:sz w:val="22"/>
          <w:szCs w:val="22"/>
        </w:rPr>
        <w:t xml:space="preserve"> (Standard of care): No </w:t>
      </w:r>
      <w:r w:rsidR="009E7FC8" w:rsidRPr="006428C0">
        <w:rPr>
          <w:rFonts w:ascii="Arial" w:hAnsi="Arial" w:cs="Arial"/>
          <w:sz w:val="22"/>
          <w:szCs w:val="22"/>
        </w:rPr>
        <w:t xml:space="preserve">study </w:t>
      </w:r>
      <w:r w:rsidRPr="006428C0">
        <w:rPr>
          <w:rFonts w:ascii="Arial" w:hAnsi="Arial" w:cs="Arial"/>
          <w:sz w:val="22"/>
          <w:szCs w:val="22"/>
        </w:rPr>
        <w:t xml:space="preserve">antibiotic prescription. </w:t>
      </w:r>
    </w:p>
    <w:p w14:paraId="63E84EBD" w14:textId="5DBA7BD1" w:rsidR="00F3274D" w:rsidRDefault="00F3274D" w:rsidP="00401BD9">
      <w:pPr>
        <w:pStyle w:val="Heading2"/>
        <w:spacing w:line="480" w:lineRule="auto"/>
      </w:pPr>
      <w:r>
        <w:t>Rationale for interventions</w:t>
      </w:r>
    </w:p>
    <w:p w14:paraId="27D95027" w14:textId="613931A2" w:rsidR="00E0059D" w:rsidRPr="00E0059D" w:rsidRDefault="00E0059D" w:rsidP="00401BD9">
      <w:pPr>
        <w:spacing w:line="480" w:lineRule="auto"/>
      </w:pPr>
      <w:r>
        <w:t xml:space="preserve">Amoxicillin was chosen because it is the standard antibiotic used as first line treatment and for trial-of-antibiotics in Malawi. However, </w:t>
      </w:r>
      <w:r w:rsidR="003D1DC2">
        <w:t>amoxicillin</w:t>
      </w:r>
      <w:r>
        <w:t xml:space="preserve"> may not demonstrate the best performance for trial-of-antibiotics because of increasing resistance, and a narrow coverage for </w:t>
      </w:r>
      <w:r w:rsidR="0052797A">
        <w:t>a</w:t>
      </w:r>
      <w:r>
        <w:t xml:space="preserve">etiology of community acquired pneumonia and </w:t>
      </w:r>
      <w:r w:rsidR="003D1DC2">
        <w:t>“</w:t>
      </w:r>
      <w:r>
        <w:t>atypical</w:t>
      </w:r>
      <w:r w:rsidR="003D1DC2">
        <w:t>”</w:t>
      </w:r>
      <w:r>
        <w:t xml:space="preserve"> organisms. We </w:t>
      </w:r>
      <w:r w:rsidR="003D1DC2">
        <w:t>chose a</w:t>
      </w:r>
      <w:r>
        <w:t xml:space="preserve">zithromycin to </w:t>
      </w:r>
      <w:r w:rsidR="003D1DC2">
        <w:t>represent</w:t>
      </w:r>
      <w:r>
        <w:t xml:space="preserve"> the </w:t>
      </w:r>
      <w:r w:rsidR="003D1DC2">
        <w:t>optimal biological</w:t>
      </w:r>
      <w:r>
        <w:t xml:space="preserve"> specificity </w:t>
      </w:r>
      <w:r w:rsidR="006930BC">
        <w:t>of an oral regimen due to more complete coverage of atypical organisms that cause community acquired pneumonia (</w:t>
      </w:r>
      <w:proofErr w:type="spellStart"/>
      <w:r w:rsidR="006930BC">
        <w:t>e.g</w:t>
      </w:r>
      <w:proofErr w:type="spellEnd"/>
      <w:r w:rsidR="006930BC">
        <w:t xml:space="preserve"> mycoplasma and chlamydia), and also the low </w:t>
      </w:r>
      <w:r w:rsidR="00F3274D">
        <w:t xml:space="preserve">resistance rates </w:t>
      </w:r>
      <w:r w:rsidR="006930BC">
        <w:t>in Malawi where macrolides are rarely used</w:t>
      </w:r>
      <w:r w:rsidR="00F3274D">
        <w:t>. The dose</w:t>
      </w:r>
      <w:r w:rsidR="006930BC">
        <w:t xml:space="preserve"> for Azithromycin i</w:t>
      </w:r>
      <w:r w:rsidR="00F3274D">
        <w:t>s</w:t>
      </w:r>
      <w:r w:rsidR="00955A38">
        <w:t xml:space="preserve"> as recommended in the </w:t>
      </w:r>
      <w:r w:rsidR="00955A38" w:rsidRPr="00955A38">
        <w:t>British National Formulary</w:t>
      </w:r>
      <w:r w:rsidR="00F3274D">
        <w:t xml:space="preserve"> </w:t>
      </w:r>
      <w:r w:rsidR="00151948">
        <w:t>(BNF) as treatment for community acquired pneumonia.</w:t>
      </w:r>
      <w:r w:rsidR="00955A38">
        <w:fldChar w:fldCharType="begin"/>
      </w:r>
      <w:r w:rsidR="00955A38">
        <w:instrText xml:space="preserve"> ADDIN EN.CITE &lt;EndNote&gt;&lt;Cite&gt;&lt;Author&gt;Joint Formulary Committee&lt;/Author&gt;&lt;Year&gt;2019&lt;/Year&gt;&lt;RecNum&gt;39&lt;/RecNum&gt;&lt;DisplayText&gt;&lt;style face="superscript"&gt;21&lt;/style&gt;&lt;/DisplayText&gt;&lt;record&gt;&lt;rec-number&gt;39&lt;/rec-number&gt;&lt;foreign-keys&gt;&lt;key app="EN" db-id="fz2f0tp2perv0ked5wyv0v54daxsredswxx9" timestamp="1577102197"&gt;39&lt;/key&gt;&lt;/foreign-keys&gt;&lt;ref-type name="Book"&gt;6&lt;/ref-type&gt;&lt;contributors&gt;&lt;authors&gt;&lt;author&gt;Joint Formulary Committee,&lt;/author&gt;&lt;/authors&gt;&lt;/contributors&gt;&lt;titles&gt;&lt;title&gt;British national formulary (BNF) 78&lt;/title&gt;&lt;/titles&gt;&lt;volume&gt;78&lt;/volume&gt;&lt;dates&gt;&lt;year&gt;2019&lt;/year&gt;&lt;/dates&gt;&lt;publisher&gt;Pharmaceutical Press&lt;/publisher&gt;&lt;isbn&gt;978 0 85711 351 1&lt;/isbn&gt;&lt;urls&gt;&lt;/urls&gt;&lt;/record&gt;&lt;/Cite&gt;&lt;/EndNote&gt;</w:instrText>
      </w:r>
      <w:r w:rsidR="00955A38">
        <w:fldChar w:fldCharType="separate"/>
      </w:r>
      <w:r w:rsidR="00955A38" w:rsidRPr="00955A38">
        <w:rPr>
          <w:noProof/>
          <w:vertAlign w:val="superscript"/>
        </w:rPr>
        <w:t>21</w:t>
      </w:r>
      <w:r w:rsidR="00955A38">
        <w:fldChar w:fldCharType="end"/>
      </w:r>
      <w:r w:rsidR="006930BC">
        <w:t xml:space="preserve"> </w:t>
      </w:r>
      <w:r w:rsidR="00151948">
        <w:t>The dose for</w:t>
      </w:r>
      <w:r w:rsidR="006930BC">
        <w:t xml:space="preserve"> amoxicilli</w:t>
      </w:r>
      <w:r w:rsidR="00C30330">
        <w:t>n is the BNF recommendation for severe infections but it is the recommended first line established by the Department of Medicine at Queen Elizabeth Central Hospital (Blantyre, Malawi) based on local microbiology.</w:t>
      </w:r>
    </w:p>
    <w:p w14:paraId="554A8AFC" w14:textId="02308E58" w:rsidR="004F4C46" w:rsidRDefault="004F4C46" w:rsidP="00401BD9">
      <w:pPr>
        <w:pStyle w:val="Heading2"/>
        <w:spacing w:line="480" w:lineRule="auto"/>
      </w:pPr>
      <w:r>
        <w:t>Timing of interventions</w:t>
      </w:r>
    </w:p>
    <w:p w14:paraId="75F7B3A2" w14:textId="7A6BC129" w:rsidR="00EC34A7" w:rsidRPr="00EC34A7" w:rsidRDefault="00EC34A7" w:rsidP="00401BD9">
      <w:pPr>
        <w:spacing w:line="480" w:lineRule="auto"/>
      </w:pPr>
      <w:r w:rsidRPr="00EC34A7">
        <w:t xml:space="preserve">The standard of care in </w:t>
      </w:r>
      <w:r w:rsidR="007208E9">
        <w:t xml:space="preserve">Malawi </w:t>
      </w:r>
      <w:r w:rsidR="00C30330">
        <w:t>defined by N</w:t>
      </w:r>
      <w:r w:rsidRPr="00EC34A7">
        <w:t xml:space="preserve">ational </w:t>
      </w:r>
      <w:r w:rsidR="00C30330">
        <w:t>T</w:t>
      </w:r>
      <w:r w:rsidR="005A07C4">
        <w:t>uberculosis</w:t>
      </w:r>
      <w:r w:rsidR="007208E9">
        <w:t xml:space="preserve"> </w:t>
      </w:r>
      <w:r w:rsidR="00C30330">
        <w:t xml:space="preserve">Programme </w:t>
      </w:r>
      <w:r w:rsidRPr="00EC34A7">
        <w:t xml:space="preserve">guidelines for primary care patients presenting with cough </w:t>
      </w:r>
      <w:r w:rsidR="00C30330">
        <w:t>who</w:t>
      </w:r>
      <w:r w:rsidR="00C30330" w:rsidRPr="00EC34A7">
        <w:t xml:space="preserve"> </w:t>
      </w:r>
      <w:r w:rsidRPr="00EC34A7">
        <w:t>are otherwise well (no danger signs) is to take</w:t>
      </w:r>
      <w:r w:rsidR="00C30330">
        <w:t xml:space="preserve"> two</w:t>
      </w:r>
      <w:r w:rsidRPr="00EC34A7">
        <w:t xml:space="preserve"> sputum </w:t>
      </w:r>
      <w:r w:rsidR="00C30330">
        <w:t>specimens</w:t>
      </w:r>
      <w:r w:rsidRPr="00EC34A7">
        <w:t xml:space="preserve"> for smear microscopy or Xpert and ask </w:t>
      </w:r>
      <w:r w:rsidR="00E6789B">
        <w:t>patients</w:t>
      </w:r>
      <w:r w:rsidR="00E6789B" w:rsidRPr="00EC34A7">
        <w:t xml:space="preserve"> </w:t>
      </w:r>
      <w:r w:rsidRPr="00EC34A7">
        <w:t xml:space="preserve">to return for </w:t>
      </w:r>
      <w:r w:rsidRPr="00EC34A7">
        <w:lastRenderedPageBreak/>
        <w:t xml:space="preserve">results, typically 3 days - 1 week later (Figure </w:t>
      </w:r>
      <w:r w:rsidR="00EF0261">
        <w:t>1</w:t>
      </w:r>
      <w:r w:rsidRPr="00EC34A7">
        <w:t>). The Malawi tuberculosis diagnostic algorithm recommends use of broad-spectrum antibiotics as trial-of-antibiotics after negative sputum tests are provided to patient</w:t>
      </w:r>
      <w:r w:rsidR="00E6789B">
        <w:t xml:space="preserve">s who </w:t>
      </w:r>
      <w:r w:rsidRPr="00EC34A7">
        <w:t xml:space="preserve">remain symptomatic. </w:t>
      </w:r>
      <w:r>
        <w:t xml:space="preserve">Therefore, the ideal population for randomisation for this study are patients on who already have negative results for </w:t>
      </w:r>
      <w:r w:rsidRPr="00EC34A7">
        <w:t>smear microscopy or Xpert</w:t>
      </w:r>
      <w:r w:rsidR="00D14ADC">
        <w:t xml:space="preserve">. </w:t>
      </w:r>
      <w:r w:rsidRPr="00EC34A7">
        <w:t xml:space="preserve">However, </w:t>
      </w:r>
      <w:r w:rsidR="00D14ADC">
        <w:t xml:space="preserve">that may have ethical challenges considering the implications of withholding </w:t>
      </w:r>
      <w:r w:rsidR="001623C1">
        <w:t xml:space="preserve">treatment </w:t>
      </w:r>
      <w:r w:rsidR="007208E9">
        <w:t xml:space="preserve">(if randomised to reference arm) </w:t>
      </w:r>
      <w:r w:rsidR="00D14ADC">
        <w:t>from a symptomatic patient who</w:t>
      </w:r>
      <w:r w:rsidR="001623C1">
        <w:t>, according to guidelines, should be given antibiotics</w:t>
      </w:r>
      <w:r w:rsidR="00D14ADC">
        <w:t xml:space="preserve">. The first visit therefore was the most ideal time for randomisation and is in line with </w:t>
      </w:r>
      <w:r w:rsidR="004F4C46">
        <w:t>recommendations for test interval in investigations evaluating diagnostic tests with respect to the time interval between the index test (trial</w:t>
      </w:r>
      <w:r w:rsidR="002B0839">
        <w:t>-</w:t>
      </w:r>
      <w:r w:rsidR="004F4C46">
        <w:t>of</w:t>
      </w:r>
      <w:r w:rsidR="002B0839">
        <w:t>-</w:t>
      </w:r>
      <w:r w:rsidR="004F4C46">
        <w:t>antibiotics) and the reference test (mycobacteriology sputum sample collection). The timing also conforms to common clinical practice of p</w:t>
      </w:r>
      <w:r w:rsidR="004F4C46" w:rsidRPr="00EC34A7">
        <w:t>rescri</w:t>
      </w:r>
      <w:r w:rsidR="004F4C46">
        <w:t>bing trial-of-</w:t>
      </w:r>
      <w:r w:rsidR="004F4C46" w:rsidRPr="00EC34A7">
        <w:t xml:space="preserve">antibiotics </w:t>
      </w:r>
      <w:r w:rsidR="004F4C46">
        <w:t>at the same time as</w:t>
      </w:r>
      <w:r w:rsidR="004F4C46" w:rsidRPr="00EC34A7">
        <w:t xml:space="preserve"> sputum collection to</w:t>
      </w:r>
      <w:r w:rsidR="004F4C46">
        <w:t xml:space="preserve"> reduce diagnostic delay. The design was discussed with </w:t>
      </w:r>
      <w:r w:rsidR="00334F01">
        <w:t xml:space="preserve">the District Health Office and the national </w:t>
      </w:r>
      <w:r w:rsidR="005A07C4">
        <w:t>tuberculosis</w:t>
      </w:r>
      <w:r w:rsidR="00334F01">
        <w:t xml:space="preserve"> </w:t>
      </w:r>
      <w:proofErr w:type="gramStart"/>
      <w:r w:rsidR="00C30330">
        <w:t xml:space="preserve">programme </w:t>
      </w:r>
      <w:r w:rsidR="00334F01">
        <w:t xml:space="preserve"> ahead</w:t>
      </w:r>
      <w:proofErr w:type="gramEnd"/>
      <w:r w:rsidR="00334F01">
        <w:t xml:space="preserve"> of ethics submission.</w:t>
      </w:r>
    </w:p>
    <w:p w14:paraId="2C20A666" w14:textId="72973B07" w:rsidR="005601F8" w:rsidRDefault="005601F8" w:rsidP="00401BD9">
      <w:pPr>
        <w:pStyle w:val="Heading2"/>
        <w:spacing w:line="480" w:lineRule="auto"/>
      </w:pPr>
      <w:r>
        <w:t>Known drug reactions</w:t>
      </w:r>
    </w:p>
    <w:p w14:paraId="7B9C5552" w14:textId="170F51D4" w:rsidR="005601F8" w:rsidRDefault="005601F8" w:rsidP="00401BD9">
      <w:pPr>
        <w:spacing w:line="480" w:lineRule="auto"/>
      </w:pPr>
      <w:r w:rsidRPr="005601F8">
        <w:t xml:space="preserve">Azithromycin and amoxicillin </w:t>
      </w:r>
      <w:r w:rsidR="00512FA6">
        <w:t>have a long</w:t>
      </w:r>
      <w:r w:rsidRPr="005601F8">
        <w:t xml:space="preserve"> </w:t>
      </w:r>
      <w:r w:rsidR="00512FA6">
        <w:t>registration history, have been widely used globally</w:t>
      </w:r>
      <w:r w:rsidRPr="005601F8">
        <w:t xml:space="preserve"> and are well tolerated. Rare side effects for azithromycin include nervousness, dermatologic reactions including Stevens–Johnson syndrome, anaphylaxis and prolonged QT interval. Rare side-effects for amoxicillin are mental state changes, light-headedness, photosensitivity and severe allergic reactions</w:t>
      </w:r>
      <w:r>
        <w:t xml:space="preserve">. </w:t>
      </w:r>
    </w:p>
    <w:p w14:paraId="669FE549" w14:textId="77777777" w:rsidR="00F3274D" w:rsidRDefault="00F3274D" w:rsidP="00401BD9">
      <w:pPr>
        <w:pStyle w:val="Heading2"/>
        <w:spacing w:line="480" w:lineRule="auto"/>
      </w:pPr>
      <w:r>
        <w:t>Concomitant medication and interaction with other therapies</w:t>
      </w:r>
    </w:p>
    <w:p w14:paraId="1F2C1A28" w14:textId="2F6710A2" w:rsidR="00F3274D" w:rsidRDefault="00F3274D" w:rsidP="00401BD9">
      <w:pPr>
        <w:spacing w:line="480" w:lineRule="auto"/>
      </w:pPr>
      <w:r>
        <w:t xml:space="preserve">We do not have any restrictions with respect to concomitant medications apart from those listed in the exclusion criteria. </w:t>
      </w:r>
      <w:r w:rsidR="005601F8" w:rsidRPr="005601F8">
        <w:t xml:space="preserve">We expect some participants to be on HIV antiretroviral drugs and some </w:t>
      </w:r>
      <w:r w:rsidR="00512FA6">
        <w:t>to</w:t>
      </w:r>
      <w:r w:rsidR="005601F8" w:rsidRPr="005601F8">
        <w:t xml:space="preserve"> subsequently start tuberculosis therapy. Important interactions therefore would be those</w:t>
      </w:r>
      <w:r w:rsidR="00512FA6">
        <w:t xml:space="preserve"> </w:t>
      </w:r>
      <w:proofErr w:type="spellStart"/>
      <w:r w:rsidR="00512FA6">
        <w:t>those</w:t>
      </w:r>
      <w:proofErr w:type="spellEnd"/>
      <w:r w:rsidR="00512FA6">
        <w:t xml:space="preserve"> between the product and </w:t>
      </w:r>
      <w:r w:rsidR="005601F8" w:rsidRPr="005601F8">
        <w:t xml:space="preserve">HIV antiretroviral drugs. There is no moderate or </w:t>
      </w:r>
      <w:r w:rsidR="005601F8" w:rsidRPr="005601F8">
        <w:lastRenderedPageBreak/>
        <w:t xml:space="preserve">major interaction between either azithromycin or amoxicillin with the classes of HIV antiretroviral drugs </w:t>
      </w:r>
      <w:r w:rsidR="005601F8">
        <w:t xml:space="preserve">currently </w:t>
      </w:r>
      <w:r w:rsidR="005601F8" w:rsidRPr="005601F8">
        <w:t>used in Malawi.</w:t>
      </w:r>
    </w:p>
    <w:p w14:paraId="79F434F0" w14:textId="77777777" w:rsidR="00F3274D" w:rsidRDefault="00F3274D" w:rsidP="00401BD9">
      <w:pPr>
        <w:pStyle w:val="Heading2"/>
        <w:spacing w:line="480" w:lineRule="auto"/>
      </w:pPr>
      <w:r>
        <w:t>Trial restrictions</w:t>
      </w:r>
    </w:p>
    <w:p w14:paraId="289FD52C" w14:textId="41C150A9" w:rsidR="00F3274D" w:rsidRDefault="00F3274D" w:rsidP="00401BD9">
      <w:pPr>
        <w:spacing w:line="480" w:lineRule="auto"/>
      </w:pPr>
      <w:r>
        <w:t xml:space="preserve">We do not require participants to have any dietary restrictions. We will also accept co-administration with contraception. </w:t>
      </w:r>
      <w:r w:rsidR="00512FA6" w:rsidRPr="005601F8">
        <w:t xml:space="preserve">Azithromycin and amoxicillin </w:t>
      </w:r>
      <w:r w:rsidR="00512FA6">
        <w:t xml:space="preserve">are both considered </w:t>
      </w:r>
      <w:r>
        <w:t>safe in pregnancy, so we will include pregnant women should they be eligible.</w:t>
      </w:r>
    </w:p>
    <w:p w14:paraId="16C1C7BD" w14:textId="77777777" w:rsidR="00F3274D" w:rsidRDefault="00F3274D" w:rsidP="00401BD9">
      <w:pPr>
        <w:pStyle w:val="Heading2"/>
        <w:spacing w:line="480" w:lineRule="auto"/>
      </w:pPr>
      <w:r>
        <w:t>Assessment of compliance</w:t>
      </w:r>
    </w:p>
    <w:p w14:paraId="23184D77" w14:textId="77777777" w:rsidR="00F3274D" w:rsidRDefault="00F3274D" w:rsidP="00401BD9">
      <w:pPr>
        <w:spacing w:line="480" w:lineRule="auto"/>
      </w:pPr>
      <w:r>
        <w:t>On Day-8, we will document self-reported compliance adherence of study products.</w:t>
      </w:r>
    </w:p>
    <w:p w14:paraId="7660A3B8" w14:textId="77777777" w:rsidR="00F3274D" w:rsidRDefault="00F3274D" w:rsidP="00401BD9">
      <w:pPr>
        <w:pStyle w:val="Heading2"/>
        <w:spacing w:line="480" w:lineRule="auto"/>
      </w:pPr>
      <w:r>
        <w:t>Withdraw of interventions</w:t>
      </w:r>
    </w:p>
    <w:p w14:paraId="18C56388" w14:textId="62989A9D" w:rsidR="00EC34A7" w:rsidRPr="00EC34A7" w:rsidRDefault="00F3274D" w:rsidP="00401BD9">
      <w:pPr>
        <w:spacing w:line="480" w:lineRule="auto"/>
      </w:pPr>
      <w:r>
        <w:t>The investigator may also terminate a participant from study product if indicated by an adverse reaction. If a participant stops taking study product either voluntarily or by investigator decision, they will be encouraged to remain in follow up and their data will form part of intention to treat analyses.</w:t>
      </w:r>
    </w:p>
    <w:p w14:paraId="7F04FAB4" w14:textId="77777777" w:rsidR="002852BD" w:rsidRPr="006C7076" w:rsidRDefault="002852BD" w:rsidP="00401BD9">
      <w:pPr>
        <w:pStyle w:val="Heading2"/>
        <w:spacing w:line="480" w:lineRule="auto"/>
      </w:pPr>
      <w:r w:rsidRPr="006C7076">
        <w:t>Study outcomes</w:t>
      </w:r>
    </w:p>
    <w:p w14:paraId="7D12D900" w14:textId="2EFFFACA" w:rsidR="002852BD" w:rsidRPr="006C7076" w:rsidRDefault="0036450E" w:rsidP="00401BD9">
      <w:pPr>
        <w:spacing w:line="480" w:lineRule="auto"/>
      </w:pPr>
      <w:r>
        <w:t xml:space="preserve">The clinical trial </w:t>
      </w:r>
      <w:r w:rsidRPr="0036450E">
        <w:t xml:space="preserve">has </w:t>
      </w:r>
      <w:r>
        <w:t xml:space="preserve">two </w:t>
      </w:r>
      <w:r w:rsidR="00AB2EF0">
        <w:t xml:space="preserve">separately powered, and distinctly assessed </w:t>
      </w:r>
      <w:r>
        <w:t xml:space="preserve">primary outcomes, one for </w:t>
      </w:r>
      <w:r w:rsidRPr="0036450E">
        <w:t>diagnostic evaluation (Primary outcome 1</w:t>
      </w:r>
      <w:r w:rsidR="00512FA6">
        <w:t>: Day 8</w:t>
      </w:r>
      <w:r w:rsidRPr="0036450E">
        <w:t xml:space="preserve">) and </w:t>
      </w:r>
      <w:r>
        <w:t>the other for</w:t>
      </w:r>
      <w:r w:rsidRPr="0036450E">
        <w:t xml:space="preserve"> clinical </w:t>
      </w:r>
      <w:r>
        <w:t xml:space="preserve">impact </w:t>
      </w:r>
      <w:r w:rsidRPr="0036450E">
        <w:t>(Primary outcome 2</w:t>
      </w:r>
      <w:r w:rsidR="00512FA6">
        <w:t>: Day 29</w:t>
      </w:r>
      <w:r w:rsidRPr="0036450E">
        <w:t xml:space="preserve">) </w:t>
      </w:r>
      <w:r>
        <w:t>of the intervention</w:t>
      </w:r>
      <w:r w:rsidRPr="0036450E">
        <w:t>.</w:t>
      </w:r>
      <w:r>
        <w:t xml:space="preserve"> </w:t>
      </w:r>
      <w:r w:rsidR="002852BD" w:rsidRPr="006C7076">
        <w:t xml:space="preserve">The following are descriptions of </w:t>
      </w:r>
      <w:r>
        <w:t xml:space="preserve">all </w:t>
      </w:r>
      <w:r w:rsidR="002852BD" w:rsidRPr="006C7076">
        <w:t>study outcomes</w:t>
      </w:r>
      <w:r w:rsidR="00216AFC" w:rsidRPr="006C7076">
        <w:t>:</w:t>
      </w:r>
      <w:r w:rsidR="002852BD" w:rsidRPr="006C7076">
        <w:t xml:space="preserve"> </w:t>
      </w:r>
    </w:p>
    <w:p w14:paraId="571BE0E4" w14:textId="116DF65A" w:rsidR="002852BD" w:rsidRPr="006C7076" w:rsidRDefault="002852BD" w:rsidP="00401BD9">
      <w:pPr>
        <w:pStyle w:val="Heading3"/>
        <w:spacing w:line="480" w:lineRule="auto"/>
        <w:rPr>
          <w:rFonts w:cs="Arial"/>
        </w:rPr>
      </w:pPr>
      <w:r w:rsidRPr="006C7076">
        <w:rPr>
          <w:rFonts w:cs="Arial"/>
        </w:rPr>
        <w:t>Primary outcome 1: Specificity of</w:t>
      </w:r>
      <w:r w:rsidR="00DB0B1F">
        <w:rPr>
          <w:rFonts w:cs="Arial"/>
        </w:rPr>
        <w:t xml:space="preserve"> day 8 symptom change</w:t>
      </w:r>
      <w:r w:rsidRPr="006C7076">
        <w:rPr>
          <w:rFonts w:cs="Arial"/>
        </w:rPr>
        <w:t xml:space="preserve"> versus mycobacteriology</w:t>
      </w:r>
    </w:p>
    <w:p w14:paraId="2FF30034" w14:textId="137D9A8C" w:rsidR="007B4084" w:rsidRDefault="0005386A" w:rsidP="00401BD9">
      <w:pPr>
        <w:spacing w:line="480" w:lineRule="auto"/>
      </w:pPr>
      <w:ins w:id="17" w:author="Titus Divala" w:date="2020-02-17T12:09:00Z">
        <w:r>
          <w:t xml:space="preserve">The first primary outcome is the </w:t>
        </w:r>
        <w:r w:rsidR="001D2571" w:rsidRPr="001D2571">
          <w:t>proportion of</w:t>
        </w:r>
        <w:r>
          <w:t xml:space="preserve"> patients without tuberculosis (by</w:t>
        </w:r>
        <w:r w:rsidR="001D2571" w:rsidRPr="001D2571">
          <w:t xml:space="preserve"> sputum</w:t>
        </w:r>
        <w:r>
          <w:t xml:space="preserve"> </w:t>
        </w:r>
        <w:r w:rsidR="001D2571" w:rsidRPr="001D2571">
          <w:t>test</w:t>
        </w:r>
        <w:r>
          <w:t>s</w:t>
        </w:r>
      </w:ins>
      <w:ins w:id="18" w:author="Titus Divala" w:date="2020-02-17T12:10:00Z">
        <w:r>
          <w:t xml:space="preserve">) who report improvement of </w:t>
        </w:r>
      </w:ins>
      <w:ins w:id="19" w:author="Titus Divala" w:date="2020-02-17T12:11:00Z">
        <w:r>
          <w:t xml:space="preserve">their baseline </w:t>
        </w:r>
      </w:ins>
      <w:ins w:id="20" w:author="Titus Divala" w:date="2020-02-17T12:12:00Z">
        <w:r>
          <w:t xml:space="preserve">illness when asked </w:t>
        </w:r>
      </w:ins>
      <w:ins w:id="21" w:author="Titus Divala" w:date="2020-02-17T12:13:00Z">
        <w:r>
          <w:t xml:space="preserve">7 days after </w:t>
        </w:r>
      </w:ins>
      <w:ins w:id="22" w:author="Titus Divala" w:date="2020-02-17T12:14:00Z">
        <w:r>
          <w:t>randomisation</w:t>
        </w:r>
      </w:ins>
      <w:ins w:id="23" w:author="Titus Divala" w:date="2020-02-17T12:15:00Z">
        <w:r>
          <w:t xml:space="preserve"> (Day 8 study visit)</w:t>
        </w:r>
      </w:ins>
      <w:ins w:id="24" w:author="Titus Divala" w:date="2020-02-17T12:09:00Z">
        <w:r w:rsidR="001D2571" w:rsidRPr="001D2571">
          <w:t xml:space="preserve">. </w:t>
        </w:r>
      </w:ins>
      <w:r w:rsidR="00540AEB" w:rsidRPr="00540AEB">
        <w:t>T</w:t>
      </w:r>
      <w:ins w:id="25" w:author="Titus Divala" w:date="2020-02-17T12:17:00Z">
        <w:r>
          <w:t>his outcome can be thought of as diagnostic specificity if you take</w:t>
        </w:r>
      </w:ins>
      <w:ins w:id="26" w:author="Titus Divala" w:date="2020-02-17T12:18:00Z">
        <w:r>
          <w:t xml:space="preserve"> sputum test results as a reference standard and </w:t>
        </w:r>
      </w:ins>
      <w:del w:id="27" w:author="Titus Divala" w:date="2020-02-17T12:15:00Z">
        <w:r w:rsidR="00540AEB" w:rsidRPr="00540AEB" w:rsidDel="0005386A">
          <w:delText>he</w:delText>
        </w:r>
      </w:del>
      <w:r w:rsidR="00540AEB" w:rsidRPr="00540AEB">
        <w:t xml:space="preserve"> </w:t>
      </w:r>
      <w:del w:id="28" w:author="Titus Divala" w:date="2020-02-17T12:15:00Z">
        <w:r w:rsidR="00540AEB" w:rsidRPr="00540AEB" w:rsidDel="0005386A">
          <w:delText xml:space="preserve">investigational test </w:delText>
        </w:r>
      </w:del>
      <w:del w:id="29" w:author="Titus Divala" w:date="2020-02-17T12:16:00Z">
        <w:r w:rsidR="00540AEB" w:rsidRPr="00540AEB" w:rsidDel="0005386A">
          <w:delText xml:space="preserve">is </w:delText>
        </w:r>
      </w:del>
      <w:r w:rsidR="00540AEB" w:rsidRPr="0005386A">
        <w:rPr>
          <w:i/>
          <w:iCs/>
        </w:rPr>
        <w:t>change in symptoms at Day 8</w:t>
      </w:r>
      <w:r w:rsidR="00540AEB" w:rsidRPr="00540AEB">
        <w:t xml:space="preserve"> </w:t>
      </w:r>
      <w:ins w:id="30" w:author="Titus Divala" w:date="2020-02-17T12:16:00Z">
        <w:r>
          <w:t xml:space="preserve">as the </w:t>
        </w:r>
      </w:ins>
      <w:ins w:id="31" w:author="Titus Divala" w:date="2020-02-17T12:15:00Z">
        <w:r w:rsidRPr="00540AEB">
          <w:lastRenderedPageBreak/>
          <w:t>investigational test</w:t>
        </w:r>
      </w:ins>
      <w:ins w:id="32" w:author="Titus Divala" w:date="2020-02-17T12:18:00Z">
        <w:r>
          <w:t>. In this case</w:t>
        </w:r>
      </w:ins>
      <w:ins w:id="33" w:author="Titus Divala" w:date="2020-02-17T12:19:00Z">
        <w:r>
          <w:t xml:space="preserve"> the possible results of the investigational test </w:t>
        </w:r>
        <w:r w:rsidR="001E359A">
          <w:t xml:space="preserve">are </w:t>
        </w:r>
      </w:ins>
      <w:ins w:id="34" w:author="Titus Divala" w:date="2020-02-17T12:16:00Z">
        <w:r>
          <w:t xml:space="preserve"> </w:t>
        </w:r>
      </w:ins>
      <w:del w:id="35" w:author="Titus Divala" w:date="2020-02-17T12:19:00Z">
        <w:r w:rsidR="00540AEB" w:rsidRPr="00540AEB" w:rsidDel="001E359A">
          <w:delText>categorised as</w:delText>
        </w:r>
      </w:del>
      <w:del w:id="36" w:author="Titus Divala" w:date="2020-02-17T12:16:00Z">
        <w:r w:rsidR="00540AEB" w:rsidRPr="00540AEB" w:rsidDel="0005386A">
          <w:delText>:</w:delText>
        </w:r>
      </w:del>
      <w:del w:id="37" w:author="Titus Divala" w:date="2020-02-17T12:19:00Z">
        <w:r w:rsidR="00540AEB" w:rsidRPr="00540AEB" w:rsidDel="001E359A">
          <w:delText xml:space="preserve"> </w:delText>
        </w:r>
      </w:del>
      <w:r w:rsidR="00540AEB" w:rsidRPr="00540AEB">
        <w:t>improve</w:t>
      </w:r>
      <w:ins w:id="38" w:author="Titus Divala" w:date="2020-02-17T12:16:00Z">
        <w:r>
          <w:t>ment</w:t>
        </w:r>
      </w:ins>
      <w:del w:id="39" w:author="Titus Divala" w:date="2020-02-17T12:16:00Z">
        <w:r w:rsidR="00540AEB" w:rsidRPr="00540AEB" w:rsidDel="0005386A">
          <w:delText>d</w:delText>
        </w:r>
      </w:del>
      <w:r w:rsidR="00540AEB" w:rsidRPr="00540AEB">
        <w:t xml:space="preserve"> </w:t>
      </w:r>
      <w:del w:id="40" w:author="Titus Divala" w:date="2020-02-17T12:19:00Z">
        <w:r w:rsidR="00540AEB" w:rsidRPr="00540AEB" w:rsidDel="001E359A">
          <w:delText xml:space="preserve">or </w:delText>
        </w:r>
      </w:del>
      <w:ins w:id="41" w:author="Titus Divala" w:date="2020-02-17T12:19:00Z">
        <w:r w:rsidR="001E359A">
          <w:t>and</w:t>
        </w:r>
        <w:r w:rsidR="001E359A" w:rsidRPr="00540AEB">
          <w:t xml:space="preserve"> </w:t>
        </w:r>
      </w:ins>
      <w:r w:rsidR="00540AEB" w:rsidRPr="00540AEB">
        <w:t>no</w:t>
      </w:r>
      <w:del w:id="42" w:author="Titus Divala" w:date="2020-02-17T12:16:00Z">
        <w:r w:rsidR="00540AEB" w:rsidRPr="00540AEB" w:rsidDel="0005386A">
          <w:delText>t</w:delText>
        </w:r>
      </w:del>
      <w:r w:rsidR="00540AEB" w:rsidRPr="00540AEB">
        <w:t xml:space="preserve"> </w:t>
      </w:r>
      <w:proofErr w:type="spellStart"/>
      <w:r w:rsidR="00540AEB" w:rsidRPr="00540AEB">
        <w:t>improve</w:t>
      </w:r>
      <w:ins w:id="43" w:author="Titus Divala" w:date="2020-02-17T12:16:00Z">
        <w:r>
          <w:t>met</w:t>
        </w:r>
      </w:ins>
      <w:proofErr w:type="spellEnd"/>
      <w:del w:id="44" w:author="Titus Divala" w:date="2020-02-17T12:16:00Z">
        <w:r w:rsidR="00540AEB" w:rsidRPr="00540AEB" w:rsidDel="0005386A">
          <w:delText>d</w:delText>
        </w:r>
      </w:del>
      <w:r w:rsidR="00540AEB" w:rsidRPr="00540AEB">
        <w:t xml:space="preserve"> (no change </w:t>
      </w:r>
      <w:r w:rsidR="000B0E2B">
        <w:t xml:space="preserve">or </w:t>
      </w:r>
      <w:r w:rsidR="00540AEB" w:rsidRPr="00540AEB">
        <w:t xml:space="preserve"> worsened) in response to the question: </w:t>
      </w:r>
      <w:r w:rsidR="00540AEB" w:rsidRPr="00540AEB">
        <w:rPr>
          <w:i/>
          <w:iCs/>
        </w:rPr>
        <w:t>on day 1, you reported that you were unwell; compared to that day, has your illness worsened, remained the same, or improved?</w:t>
      </w:r>
      <w:r w:rsidR="00540AEB">
        <w:rPr>
          <w:i/>
          <w:iCs/>
        </w:rPr>
        <w:t xml:space="preserve"> </w:t>
      </w:r>
      <w:r w:rsidR="004F14EC" w:rsidRPr="004F14EC">
        <w:t xml:space="preserve"> </w:t>
      </w:r>
    </w:p>
    <w:p w14:paraId="7F4AFDF4" w14:textId="72437C84" w:rsidR="00AB769C" w:rsidRDefault="007B4084" w:rsidP="00401BD9">
      <w:pPr>
        <w:spacing w:line="480" w:lineRule="auto"/>
      </w:pPr>
      <w:r>
        <w:t xml:space="preserve">As with all self-rated outcomes, </w:t>
      </w:r>
      <w:r w:rsidR="00515E91">
        <w:t>s</w:t>
      </w:r>
      <w:r>
        <w:t>ocial desirability bias (</w:t>
      </w:r>
      <w:r w:rsidRPr="00F12C34">
        <w:t xml:space="preserve">tendency of </w:t>
      </w:r>
      <w:r>
        <w:t>participants</w:t>
      </w:r>
      <w:r w:rsidRPr="00F12C34">
        <w:t xml:space="preserve"> to answer questions in a manner that will be viewed favo</w:t>
      </w:r>
      <w:r w:rsidR="00515E91">
        <w:t>u</w:t>
      </w:r>
      <w:r w:rsidRPr="00F12C34">
        <w:t xml:space="preserve">rably by </w:t>
      </w:r>
      <w:r>
        <w:t xml:space="preserve">healthcare worker), </w:t>
      </w:r>
      <w:r w:rsidR="000B0E2B">
        <w:t xml:space="preserve">and </w:t>
      </w:r>
      <w:r>
        <w:t>interviewer bias (interviewers’ subconscious or conscious influencing subject response)</w:t>
      </w:r>
      <w:r w:rsidR="000B0E2B">
        <w:t xml:space="preserve"> </w:t>
      </w:r>
      <w:r>
        <w:t>may affect the outcome</w:t>
      </w:r>
      <w:r w:rsidRPr="001779F1">
        <w:t>.</w:t>
      </w:r>
      <w:r>
        <w:t xml:space="preserve"> </w:t>
      </w:r>
      <w:r w:rsidRPr="006C7076">
        <w:t xml:space="preserve">To minimise </w:t>
      </w:r>
      <w:r>
        <w:t>these</w:t>
      </w:r>
      <w:r w:rsidRPr="006C7076">
        <w:t xml:space="preserve"> bias</w:t>
      </w:r>
      <w:r>
        <w:t>es</w:t>
      </w:r>
      <w:r w:rsidRPr="006C7076">
        <w:t xml:space="preserve"> in evaluation of improvement of baseline symptoms </w:t>
      </w:r>
      <w:r>
        <w:t>the interview w</w:t>
      </w:r>
      <w:r w:rsidRPr="006C7076">
        <w:t xml:space="preserve">ill </w:t>
      </w:r>
      <w:r>
        <w:t xml:space="preserve">be conducted using </w:t>
      </w:r>
      <w:r w:rsidRPr="006C7076">
        <w:t xml:space="preserve">Audio Computer Assisted Self-Interview (ACASI), a platform that allows patients to report their health state </w:t>
      </w:r>
      <w:r>
        <w:t xml:space="preserve">in private and </w:t>
      </w:r>
      <w:r w:rsidRPr="006C7076">
        <w:t xml:space="preserve">directly into a database via an audio questionnaire administered by a tablet. </w:t>
      </w:r>
      <w:r>
        <w:t>The lack of human-to-human interaction will minimize interviewer</w:t>
      </w:r>
      <w:r w:rsidR="00E336AD">
        <w:t xml:space="preserve">, </w:t>
      </w:r>
      <w:r>
        <w:t>ascertainment, and social desirability</w:t>
      </w:r>
      <w:r w:rsidR="00E336AD">
        <w:t xml:space="preserve"> biases</w:t>
      </w:r>
      <w:r>
        <w:t xml:space="preserve">. Another concern </w:t>
      </w:r>
      <w:r w:rsidR="00AA3863">
        <w:t>with</w:t>
      </w:r>
      <w:r>
        <w:t xml:space="preserve"> open-label design is placebo-effect </w:t>
      </w:r>
      <w:r w:rsidR="00AA3863">
        <w:t xml:space="preserve">favouring </w:t>
      </w:r>
      <w:r>
        <w:t xml:space="preserve">those randomised to antibiotics </w:t>
      </w:r>
      <w:r w:rsidR="00AA3863">
        <w:t>over the</w:t>
      </w:r>
      <w:r>
        <w:t xml:space="preserve"> standard of care arm</w:t>
      </w:r>
      <w:r w:rsidR="00AA3863">
        <w:t xml:space="preserve"> that is however not addressed in our design</w:t>
      </w:r>
      <w:r>
        <w:t xml:space="preserve">. </w:t>
      </w:r>
    </w:p>
    <w:p w14:paraId="73028CA1" w14:textId="4997105F" w:rsidR="006B1ACA" w:rsidRDefault="007B4084" w:rsidP="00401BD9">
      <w:pPr>
        <w:spacing w:line="480" w:lineRule="auto"/>
      </w:pPr>
      <w:r>
        <w:t>We developed, piloted, and optimised the ACASI questionnaire in the study target population</w:t>
      </w:r>
      <w:r w:rsidR="00AB769C">
        <w:t xml:space="preserve"> and arrived at the question:</w:t>
      </w:r>
      <w:r w:rsidRPr="006C7076">
        <w:t xml:space="preserve"> </w:t>
      </w:r>
      <w:r w:rsidR="00AB769C" w:rsidRPr="00417709">
        <w:rPr>
          <w:i/>
          <w:iCs/>
        </w:rPr>
        <w:t>on day 1, you reported that you were unwell; compared to that day, has your illness worsened, remained the same, or improved?</w:t>
      </w:r>
      <w:r w:rsidR="00AB769C">
        <w:rPr>
          <w:i/>
          <w:iCs/>
        </w:rPr>
        <w:t xml:space="preserve"> </w:t>
      </w:r>
      <w:r>
        <w:t xml:space="preserve">Before proceeding to the self-interview, participants will be oriented using test questions until study staff are sure that they will be able to go through the interview on their own. We will term ACASI interview outcome as </w:t>
      </w:r>
      <w:r w:rsidRPr="0052797A">
        <w:rPr>
          <w:b/>
          <w:bCs/>
        </w:rPr>
        <w:t>ACASI-test-negative</w:t>
      </w:r>
      <w:r>
        <w:t xml:space="preserve"> if the participant reports improvement or </w:t>
      </w:r>
      <w:r w:rsidRPr="0052797A">
        <w:rPr>
          <w:b/>
          <w:bCs/>
        </w:rPr>
        <w:t>ACASI-test-positive</w:t>
      </w:r>
      <w:r>
        <w:t xml:space="preserve"> if the participant reports no change or worsening.</w:t>
      </w:r>
      <w:r w:rsidR="00AA3863">
        <w:t xml:space="preserve"> </w:t>
      </w:r>
    </w:p>
    <w:p w14:paraId="638F6976" w14:textId="17A89936" w:rsidR="002852BD" w:rsidRPr="006C7076" w:rsidRDefault="007D3726" w:rsidP="00401BD9">
      <w:pPr>
        <w:spacing w:line="480" w:lineRule="auto"/>
      </w:pPr>
      <w:r w:rsidRPr="006C7076">
        <w:t>The m</w:t>
      </w:r>
      <w:r w:rsidR="002852BD" w:rsidRPr="006C7076">
        <w:t xml:space="preserve">ycobacteriology reference standard will be defined in participants with at least one valid </w:t>
      </w:r>
      <w:r w:rsidR="001C59DA">
        <w:t xml:space="preserve">sputum test </w:t>
      </w:r>
      <w:r w:rsidR="002852BD" w:rsidRPr="006C7076">
        <w:t xml:space="preserve">result on days 1 and 8 as </w:t>
      </w:r>
      <w:r w:rsidR="00AB769C" w:rsidRPr="0052797A">
        <w:rPr>
          <w:b/>
          <w:bCs/>
        </w:rPr>
        <w:t>sputum-test</w:t>
      </w:r>
      <w:r w:rsidR="002852BD" w:rsidRPr="0052797A">
        <w:rPr>
          <w:b/>
          <w:bCs/>
        </w:rPr>
        <w:t>-positive</w:t>
      </w:r>
      <w:r w:rsidR="002852BD" w:rsidRPr="006C7076">
        <w:t xml:space="preserve"> if </w:t>
      </w:r>
      <w:r w:rsidR="007D4E4B" w:rsidRPr="006C7076">
        <w:t xml:space="preserve">there is </w:t>
      </w:r>
      <w:r w:rsidR="002852BD" w:rsidRPr="006C7076">
        <w:t xml:space="preserve">at least one positive </w:t>
      </w:r>
      <w:r w:rsidR="007D4E4B" w:rsidRPr="006C7076">
        <w:t xml:space="preserve">of </w:t>
      </w:r>
      <w:r w:rsidR="002852BD" w:rsidRPr="006C7076">
        <w:t xml:space="preserve">smear microscopy, Xpert/MTB/RIF, or MTB culture; and as </w:t>
      </w:r>
      <w:r w:rsidR="00AB769C" w:rsidRPr="0052797A">
        <w:rPr>
          <w:b/>
          <w:bCs/>
        </w:rPr>
        <w:t>sputum-test</w:t>
      </w:r>
      <w:r w:rsidR="002852BD" w:rsidRPr="0052797A">
        <w:rPr>
          <w:b/>
          <w:bCs/>
        </w:rPr>
        <w:t>-negative</w:t>
      </w:r>
      <w:r w:rsidR="002852BD" w:rsidRPr="006C7076">
        <w:t xml:space="preserve"> if none of the tests </w:t>
      </w:r>
      <w:r w:rsidR="00AB769C">
        <w:t>is</w:t>
      </w:r>
      <w:r w:rsidR="00AB769C" w:rsidRPr="006C7076">
        <w:t xml:space="preserve"> </w:t>
      </w:r>
      <w:r w:rsidR="002852BD" w:rsidRPr="006C7076">
        <w:t xml:space="preserve">positive. To minimise bias, the </w:t>
      </w:r>
      <w:r w:rsidR="00AB769C">
        <w:t>sputum tests</w:t>
      </w:r>
      <w:r w:rsidR="00AB769C" w:rsidRPr="006C7076">
        <w:t xml:space="preserve"> </w:t>
      </w:r>
      <w:r w:rsidR="002852BD" w:rsidRPr="006C7076">
        <w:t xml:space="preserve">will be performed by a high-quality research laboratory in the University of Malawi College of Medicine by staff with no access to participant treatment allocation information or </w:t>
      </w:r>
      <w:r w:rsidR="00EC1488" w:rsidRPr="006C7076">
        <w:t xml:space="preserve">symptom </w:t>
      </w:r>
      <w:r w:rsidR="002852BD" w:rsidRPr="006C7076">
        <w:t>results.</w:t>
      </w:r>
    </w:p>
    <w:p w14:paraId="0FCDBD85" w14:textId="46A68642" w:rsidR="002852BD" w:rsidRDefault="00AA3863" w:rsidP="00401BD9">
      <w:pPr>
        <w:spacing w:line="480" w:lineRule="auto"/>
      </w:pPr>
      <w:r w:rsidRPr="00AA3863">
        <w:lastRenderedPageBreak/>
        <w:t xml:space="preserve"> </w:t>
      </w:r>
      <w:r>
        <w:t xml:space="preserve">The specificity of </w:t>
      </w:r>
      <w:r w:rsidR="006E674B">
        <w:t>day 8 symptom change</w:t>
      </w:r>
      <w:r>
        <w:t xml:space="preserve"> (the index test</w:t>
      </w:r>
      <w:r w:rsidR="006E674B">
        <w:t xml:space="preserve"> measured using ACASI</w:t>
      </w:r>
      <w:r>
        <w:t xml:space="preserve">) against mycobacteriology tests (reference test) </w:t>
      </w:r>
      <w:r w:rsidR="00E51AB2">
        <w:t>is defined as</w:t>
      </w:r>
      <w:r>
        <w:t xml:space="preserve">: </w:t>
      </w:r>
      <w:bookmarkStart w:id="45" w:name="_Hlk32833758"/>
      <w:r w:rsidRPr="001C59DA">
        <w:rPr>
          <w:b/>
          <w:bCs/>
        </w:rPr>
        <w:t xml:space="preserve">proportion of </w:t>
      </w:r>
      <w:r w:rsidR="00AB769C" w:rsidRPr="001C59DA">
        <w:rPr>
          <w:b/>
          <w:bCs/>
        </w:rPr>
        <w:t xml:space="preserve">sputum-test-negative who are </w:t>
      </w:r>
      <w:r w:rsidRPr="001C59DA">
        <w:rPr>
          <w:b/>
          <w:bCs/>
        </w:rPr>
        <w:t>ACASI-test-negative.</w:t>
      </w:r>
      <w:r w:rsidR="00AB769C">
        <w:t xml:space="preserve"> </w:t>
      </w:r>
    </w:p>
    <w:bookmarkEnd w:id="45"/>
    <w:p w14:paraId="7D796837" w14:textId="03DADD66" w:rsidR="008B580C" w:rsidRDefault="008B580C" w:rsidP="00401BD9">
      <w:pPr>
        <w:spacing w:line="480" w:lineRule="auto"/>
      </w:pPr>
    </w:p>
    <w:p w14:paraId="617242B2" w14:textId="4E427BE9" w:rsidR="002852BD" w:rsidRPr="006C7076" w:rsidRDefault="002852BD" w:rsidP="00401BD9">
      <w:pPr>
        <w:pStyle w:val="Heading3"/>
        <w:spacing w:line="480" w:lineRule="auto"/>
        <w:rPr>
          <w:rFonts w:cs="Arial"/>
        </w:rPr>
      </w:pPr>
      <w:r w:rsidRPr="006C7076">
        <w:rPr>
          <w:rFonts w:cs="Arial"/>
        </w:rPr>
        <w:t xml:space="preserve">Primary outcome 2: Clinical </w:t>
      </w:r>
      <w:r w:rsidR="00463EA3">
        <w:rPr>
          <w:rFonts w:cs="Arial"/>
        </w:rPr>
        <w:t>impact</w:t>
      </w:r>
      <w:r w:rsidRPr="006C7076">
        <w:rPr>
          <w:rFonts w:cs="Arial"/>
        </w:rPr>
        <w:t xml:space="preserve"> of trial-of-antibiotics</w:t>
      </w:r>
    </w:p>
    <w:p w14:paraId="39798DE8" w14:textId="159D7B73" w:rsidR="007827C0" w:rsidRDefault="008C26AE" w:rsidP="00401BD9">
      <w:pPr>
        <w:spacing w:line="480" w:lineRule="auto"/>
      </w:pPr>
      <w:bookmarkStart w:id="46" w:name="_Toc509236567"/>
      <w:bookmarkStart w:id="47" w:name="_Toc516218370"/>
      <w:bookmarkStart w:id="48" w:name="_Hlk11768909"/>
      <w:r w:rsidRPr="006C7076">
        <w:t xml:space="preserve">We will investigate the overall clinical </w:t>
      </w:r>
      <w:r w:rsidR="00463EA3">
        <w:t>impact</w:t>
      </w:r>
      <w:r w:rsidRPr="006C7076">
        <w:t xml:space="preserve"> of trial-of-antibiotics by comparing the </w:t>
      </w:r>
      <w:r w:rsidR="001D0660" w:rsidRPr="006C7076">
        <w:t>d</w:t>
      </w:r>
      <w:r w:rsidRPr="006C7076">
        <w:t xml:space="preserve">ay 29 risk of any of death, hospitalisation, </w:t>
      </w:r>
      <w:r w:rsidR="00454476">
        <w:t xml:space="preserve">and </w:t>
      </w:r>
      <w:r w:rsidR="00515E91">
        <w:t>“</w:t>
      </w:r>
      <w:r w:rsidRPr="006C7076">
        <w:t xml:space="preserve">missed </w:t>
      </w:r>
      <w:r w:rsidR="00D77354" w:rsidRPr="006C7076">
        <w:t>tuberculosis</w:t>
      </w:r>
      <w:r w:rsidR="00515E91">
        <w:t>”</w:t>
      </w:r>
      <w:r w:rsidRPr="006C7076">
        <w:t xml:space="preserve"> (</w:t>
      </w:r>
      <w:r w:rsidR="001D0660" w:rsidRPr="006C7076">
        <w:t>u</w:t>
      </w:r>
      <w:r w:rsidRPr="006C7076">
        <w:t xml:space="preserve">ntreated mycobacteriological or radiological </w:t>
      </w:r>
      <w:r w:rsidR="00D77354" w:rsidRPr="006C7076">
        <w:t>tuberculosis</w:t>
      </w:r>
      <w:r w:rsidR="00D618F5">
        <w:t>)</w:t>
      </w:r>
      <w:r w:rsidRPr="006C7076">
        <w:t xml:space="preserve">. All these events </w:t>
      </w:r>
      <w:r w:rsidR="00FB292A">
        <w:t xml:space="preserve">can lead to mortality and </w:t>
      </w:r>
      <w:r w:rsidRPr="006C7076">
        <w:t>are potential consequences of trial-of-antibiotics</w:t>
      </w:r>
      <w:r w:rsidR="00FB292A">
        <w:t>; therefore,</w:t>
      </w:r>
      <w:r w:rsidRPr="006C7076">
        <w:t xml:space="preserve"> grouping them as a composite endpoint appropriately represents the effect of the intervention because: 1) there are similarities in the importance </w:t>
      </w:r>
      <w:r w:rsidR="006B1ACA">
        <w:t>of</w:t>
      </w:r>
      <w:r w:rsidRPr="006C7076">
        <w:t xml:space="preserve"> each of the components</w:t>
      </w:r>
      <w:r w:rsidR="00BF7D74" w:rsidRPr="006C7076">
        <w:t>,</w:t>
      </w:r>
      <w:r w:rsidRPr="006C7076">
        <w:t xml:space="preserve"> 2) the components occur with similar frequencies in the patient population</w:t>
      </w:r>
      <w:r w:rsidR="00BF7D74" w:rsidRPr="006C7076">
        <w:t>, and 3) the direction of effect is anticipated to be the same for all</w:t>
      </w:r>
      <w:r w:rsidRPr="006C7076">
        <w:t>.</w:t>
      </w:r>
      <w:r w:rsidRPr="006C7076">
        <w:fldChar w:fldCharType="begin"/>
      </w:r>
      <w:r w:rsidR="00955A38">
        <w:instrText xml:space="preserve"> ADDIN EN.CITE &lt;EndNote&gt;&lt;Cite&gt;&lt;Author&gt;Montori&lt;/Author&gt;&lt;Year&gt;2005&lt;/Year&gt;&lt;RecNum&gt;20&lt;/RecNum&gt;&lt;DisplayText&gt;&lt;style face="superscript"&gt;22&lt;/style&gt;&lt;/DisplayText&gt;&lt;record&gt;&lt;rec-number&gt;20&lt;/rec-number&gt;&lt;foreign-keys&gt;&lt;key app="EN" db-id="fz2f0tp2perv0ked5wyv0v54daxsredswxx9" timestamp="1563441748"&gt;20&lt;/key&gt;&lt;/foreign-keys&gt;&lt;ref-type name="Journal Article"&gt;17&lt;/ref-type&gt;&lt;contributors&gt;&lt;authors&gt;&lt;author&gt;Montori, Victor M&lt;/author&gt;&lt;author&gt;Permanyer-Miralda, Gaietà&lt;/author&gt;&lt;author&gt;Ferreira-González, Ignacio&lt;/author&gt;&lt;author&gt;Busse, Jason W&lt;/author&gt;&lt;author&gt;Pacheco-Huergo, Valeria&lt;/author&gt;&lt;author&gt;Bryant, Dianne&lt;/author&gt;&lt;author&gt;Alonso, Jordi&lt;/author&gt;&lt;author&gt;Akl, Elie A&lt;/author&gt;&lt;author&gt;Domingo-Salvany, Antònia&lt;/author&gt;&lt;author&gt;Mills, Edward&lt;/author&gt;&lt;/authors&gt;&lt;/contributors&gt;&lt;titles&gt;&lt;title&gt;Validity of composite end points in clinical trials&lt;/title&gt;&lt;secondary-title&gt;Bmj&lt;/secondary-title&gt;&lt;/titles&gt;&lt;periodical&gt;&lt;full-title&gt;Bmj&lt;/full-title&gt;&lt;/periodical&gt;&lt;pages&gt;594-596&lt;/pages&gt;&lt;volume&gt;330&lt;/volume&gt;&lt;number&gt;7491&lt;/number&gt;&lt;dates&gt;&lt;year&gt;2005&lt;/year&gt;&lt;/dates&gt;&lt;isbn&gt;0959-8138&lt;/isbn&gt;&lt;urls&gt;&lt;/urls&gt;&lt;/record&gt;&lt;/Cite&gt;&lt;/EndNote&gt;</w:instrText>
      </w:r>
      <w:r w:rsidRPr="006C7076">
        <w:fldChar w:fldCharType="separate"/>
      </w:r>
      <w:r w:rsidR="00955A38" w:rsidRPr="00955A38">
        <w:rPr>
          <w:noProof/>
          <w:vertAlign w:val="superscript"/>
        </w:rPr>
        <w:t>22</w:t>
      </w:r>
      <w:r w:rsidRPr="006C7076">
        <w:fldChar w:fldCharType="end"/>
      </w:r>
      <w:r w:rsidRPr="006C7076">
        <w:t xml:space="preserve"> </w:t>
      </w:r>
    </w:p>
    <w:p w14:paraId="41374E94" w14:textId="5BF0D636" w:rsidR="007827C0" w:rsidRDefault="007827C0" w:rsidP="00401BD9">
      <w:pPr>
        <w:spacing w:line="480" w:lineRule="auto"/>
      </w:pPr>
      <w:r>
        <w:t xml:space="preserve">The connection between trial-of-antibiotics and risk of hospitalisation and </w:t>
      </w:r>
      <w:r w:rsidR="0096086B">
        <w:t>death assumes a</w:t>
      </w:r>
      <w:r>
        <w:t xml:space="preserve"> protective effect of antibiotics. In patients</w:t>
      </w:r>
      <w:r w:rsidR="00515E91">
        <w:t xml:space="preserve"> presenting</w:t>
      </w:r>
      <w:r>
        <w:t xml:space="preserve"> with chronic cough</w:t>
      </w:r>
      <w:r w:rsidR="00515E91">
        <w:t xml:space="preserve"> at primary care in high HIV prevalence settings</w:t>
      </w:r>
      <w:r>
        <w:t>, frequencies of mortality and hospitalization over a two months period are similar, ranging from 2 to 6%.</w:t>
      </w:r>
      <w:r>
        <w:fldChar w:fldCharType="begin">
          <w:fldData xml:space="preserve">PEVuZE5vdGU+PENpdGU+PEF1dGhvcj5ObGl3YXNhPC9BdXRob3I+PFllYXI+MjAxNjwvWWVhcj48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</w:fldData>
        </w:fldChar>
      </w:r>
      <w:r w:rsidR="00955A38">
        <w:instrText xml:space="preserve"> ADDIN EN.CITE </w:instrText>
      </w:r>
      <w:r w:rsidR="00955A38">
        <w:fldChar w:fldCharType="begin">
          <w:fldData xml:space="preserve">PEVuZE5vdGU+PENpdGU+PEF1dGhvcj5ObGl3YXNhPC9BdXRob3I+PFllYXI+MjAxNjwvWWVhcj48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</w:fldData>
        </w:fldChar>
      </w:r>
      <w:r w:rsidR="00955A38">
        <w:instrText xml:space="preserve"> ADDIN EN.CITE.DATA </w:instrText>
      </w:r>
      <w:r w:rsidR="00955A38">
        <w:fldChar w:fldCharType="end"/>
      </w:r>
      <w:r>
        <w:fldChar w:fldCharType="separate"/>
      </w:r>
      <w:r w:rsidR="00955A38" w:rsidRPr="00955A38">
        <w:rPr>
          <w:noProof/>
          <w:vertAlign w:val="superscript"/>
        </w:rPr>
        <w:t>23</w:t>
      </w:r>
      <w:r>
        <w:fldChar w:fldCharType="end"/>
      </w:r>
      <w:r>
        <w:t xml:space="preserve"> </w:t>
      </w:r>
    </w:p>
    <w:p w14:paraId="5592524A" w14:textId="6A3940F5" w:rsidR="007827C0" w:rsidRPr="006C7076" w:rsidRDefault="007827C0" w:rsidP="00401BD9">
      <w:pPr>
        <w:spacing w:line="480" w:lineRule="auto"/>
      </w:pPr>
      <w:r>
        <w:t xml:space="preserve">We have included missed </w:t>
      </w:r>
      <w:r w:rsidR="005A07C4">
        <w:t>tuberculosis</w:t>
      </w:r>
      <w:r>
        <w:t xml:space="preserve"> diagnos</w:t>
      </w:r>
      <w:r w:rsidR="00AB414A">
        <w:t>i</w:t>
      </w:r>
      <w:r>
        <w:t xml:space="preserve">s in </w:t>
      </w:r>
      <w:r w:rsidR="00515E91">
        <w:t>our</w:t>
      </w:r>
      <w:r>
        <w:t xml:space="preserve"> composite clinical outcome</w:t>
      </w:r>
      <w:r w:rsidR="004F14EC">
        <w:t xml:space="preserve"> because </w:t>
      </w:r>
      <w:r w:rsidR="00515E91">
        <w:t>this too</w:t>
      </w:r>
      <w:r w:rsidR="004F14EC">
        <w:t xml:space="preserve"> can lead to </w:t>
      </w:r>
      <w:r w:rsidR="00515E91">
        <w:t>death</w:t>
      </w:r>
      <w:r w:rsidR="004F14EC">
        <w:t xml:space="preserve">. </w:t>
      </w:r>
      <w:r w:rsidR="00AB414A">
        <w:t xml:space="preserve">We are defining </w:t>
      </w:r>
      <w:r w:rsidR="00515E91">
        <w:t>“</w:t>
      </w:r>
      <w:r w:rsidR="00AB414A">
        <w:t xml:space="preserve">missed </w:t>
      </w:r>
      <w:r w:rsidR="005A07C4">
        <w:t>tuberculosis</w:t>
      </w:r>
      <w:r w:rsidR="00515E91">
        <w:t>”</w:t>
      </w:r>
      <w:r w:rsidR="00AB414A">
        <w:t xml:space="preserve"> as </w:t>
      </w:r>
      <w:r w:rsidR="00AB414A" w:rsidRPr="008C074A">
        <w:t xml:space="preserve">participants </w:t>
      </w:r>
      <w:r w:rsidR="00515E91">
        <w:t xml:space="preserve">who </w:t>
      </w:r>
      <w:r w:rsidR="00AB414A" w:rsidRPr="008C074A">
        <w:t xml:space="preserve">meet standard </w:t>
      </w:r>
      <w:r w:rsidR="00AB414A" w:rsidRPr="00AB414A">
        <w:rPr>
          <w:bCs/>
        </w:rPr>
        <w:t>mycobacteriological and radiological</w:t>
      </w:r>
      <w:r w:rsidR="00AB414A" w:rsidRPr="008C074A">
        <w:t xml:space="preserve"> </w:t>
      </w:r>
      <w:r w:rsidR="005A07C4">
        <w:t>tuberculosis</w:t>
      </w:r>
      <w:r w:rsidR="00AB414A" w:rsidRPr="008C074A">
        <w:t xml:space="preserve"> definitions but </w:t>
      </w:r>
      <w:r w:rsidR="00515E91">
        <w:t xml:space="preserve">are </w:t>
      </w:r>
      <w:r w:rsidR="00AB414A" w:rsidRPr="008C074A">
        <w:t xml:space="preserve">incorrectly classified as </w:t>
      </w:r>
      <w:r w:rsidR="00515E91">
        <w:t>tuberculosis-negative</w:t>
      </w:r>
      <w:r w:rsidR="00AB414A">
        <w:t xml:space="preserve"> and not yet on </w:t>
      </w:r>
      <w:r w:rsidR="005A07C4">
        <w:t>tuberculosis</w:t>
      </w:r>
      <w:r w:rsidR="00AB414A">
        <w:t xml:space="preserve"> treatment by Day 29. </w:t>
      </w:r>
      <w:r w:rsidR="00AB414A" w:rsidRPr="00AB414A">
        <w:t>Clinical</w:t>
      </w:r>
      <w:r w:rsidR="00AB414A">
        <w:t>, radiological,</w:t>
      </w:r>
      <w:r w:rsidR="00AB414A" w:rsidRPr="00AB414A">
        <w:t xml:space="preserve"> </w:t>
      </w:r>
      <w:r w:rsidR="00AB414A">
        <w:t xml:space="preserve">and microbiological </w:t>
      </w:r>
      <w:r w:rsidR="00AB414A" w:rsidRPr="00AB414A">
        <w:t xml:space="preserve">evaluation </w:t>
      </w:r>
      <w:r w:rsidR="00AB414A">
        <w:t xml:space="preserve">for </w:t>
      </w:r>
      <w:r w:rsidR="005A07C4">
        <w:t>tuberculosis</w:t>
      </w:r>
      <w:r w:rsidR="00AB414A" w:rsidRPr="00AB414A">
        <w:t xml:space="preserve"> will be done at Day 8</w:t>
      </w:r>
      <w:r w:rsidR="001C6895">
        <w:t xml:space="preserve">, </w:t>
      </w:r>
      <w:r w:rsidR="00AB414A" w:rsidRPr="00AB414A">
        <w:t>Day 29</w:t>
      </w:r>
      <w:r w:rsidR="007929B4">
        <w:t xml:space="preserve">, as well as </w:t>
      </w:r>
      <w:r w:rsidR="001C6895">
        <w:t xml:space="preserve">day between these two </w:t>
      </w:r>
      <w:r w:rsidR="00AB414A" w:rsidRPr="00AB414A">
        <w:t xml:space="preserve">for </w:t>
      </w:r>
      <w:r w:rsidR="007929B4">
        <w:t>patients</w:t>
      </w:r>
      <w:r w:rsidR="00AB414A" w:rsidRPr="00AB414A">
        <w:t xml:space="preserve"> who report </w:t>
      </w:r>
      <w:r w:rsidR="007929B4">
        <w:t>worsening</w:t>
      </w:r>
      <w:r w:rsidR="00AB414A" w:rsidRPr="00AB414A">
        <w:t xml:space="preserve"> symptoms.</w:t>
      </w:r>
    </w:p>
    <w:p w14:paraId="6DD12C5B" w14:textId="77777777" w:rsidR="002852BD" w:rsidRPr="006C7076" w:rsidRDefault="002852BD" w:rsidP="00401BD9">
      <w:pPr>
        <w:pStyle w:val="Heading3"/>
        <w:spacing w:line="480" w:lineRule="auto"/>
        <w:rPr>
          <w:rFonts w:cs="Arial"/>
        </w:rPr>
      </w:pPr>
      <w:r w:rsidRPr="006C7076">
        <w:rPr>
          <w:rFonts w:cs="Arial"/>
        </w:rPr>
        <w:t>Secondary outcome</w:t>
      </w:r>
      <w:bookmarkEnd w:id="46"/>
      <w:bookmarkEnd w:id="47"/>
      <w:r w:rsidRPr="006C7076">
        <w:rPr>
          <w:rFonts w:cs="Arial"/>
        </w:rPr>
        <w:t xml:space="preserve"> 1: impact of trial-of-antibiotics on antimicrobial resistance</w:t>
      </w:r>
    </w:p>
    <w:bookmarkEnd w:id="48"/>
    <w:p w14:paraId="7E0D76E0" w14:textId="56BB0CF4" w:rsidR="003E06DD" w:rsidRDefault="003E06DD" w:rsidP="00401BD9">
      <w:pPr>
        <w:spacing w:line="480" w:lineRule="auto"/>
      </w:pPr>
      <w:r>
        <w:t xml:space="preserve">We will use </w:t>
      </w:r>
      <w:r w:rsidR="007929B4">
        <w:rPr>
          <w:i/>
        </w:rPr>
        <w:t>Streptococcus pneumoniae</w:t>
      </w:r>
      <w:r w:rsidR="007929B4" w:rsidRPr="007929B4">
        <w:rPr>
          <w:i/>
        </w:rPr>
        <w:t xml:space="preserve"> </w:t>
      </w:r>
      <w:r>
        <w:t xml:space="preserve">isolated from swabs of the nasopharynx as the indicator </w:t>
      </w:r>
      <w:r w:rsidR="000701F1">
        <w:t xml:space="preserve">pathogen </w:t>
      </w:r>
      <w:r>
        <w:t>for AMR</w:t>
      </w:r>
      <w:r w:rsidR="000701F1">
        <w:t xml:space="preserve"> evaluation</w:t>
      </w:r>
      <w:r>
        <w:t xml:space="preserve">. </w:t>
      </w:r>
      <w:r w:rsidR="00A36FE0" w:rsidRPr="006C7076">
        <w:t xml:space="preserve">An ecological niche for many bacterial species, the </w:t>
      </w:r>
      <w:r w:rsidR="00A36FE0" w:rsidRPr="006C7076">
        <w:lastRenderedPageBreak/>
        <w:t>upper respiratory tract also presents a convenient window for investigating antimicrobial resistance.</w:t>
      </w:r>
      <w:r w:rsidR="00540244">
        <w:t xml:space="preserve"> </w:t>
      </w:r>
      <w:r w:rsidR="007929B4">
        <w:rPr>
          <w:i/>
        </w:rPr>
        <w:t>Streptococcus pneumoniae</w:t>
      </w:r>
      <w:r w:rsidR="007929B4" w:rsidRPr="007929B4">
        <w:rPr>
          <w:i/>
        </w:rPr>
        <w:t xml:space="preserve"> </w:t>
      </w:r>
      <w:r w:rsidR="00A36FE0" w:rsidRPr="006C7076">
        <w:t>is</w:t>
      </w:r>
      <w:r w:rsidR="00A36FE0" w:rsidRPr="006C7076">
        <w:rPr>
          <w:i/>
        </w:rPr>
        <w:t xml:space="preserve"> </w:t>
      </w:r>
      <w:r w:rsidR="00A36FE0" w:rsidRPr="006C7076">
        <w:t>the organism of choice not only for being an important cause of respiratory tract infections but also because it often colonises the upper respiratory tract</w:t>
      </w:r>
      <w:r w:rsidR="000701F1">
        <w:t>, acquires resistance readily,</w:t>
      </w:r>
      <w:r w:rsidR="00A36FE0" w:rsidRPr="006C7076">
        <w:t xml:space="preserve"> and has well documented laboratory investigation procedures in place.</w:t>
      </w:r>
      <w:r w:rsidR="00A36FE0" w:rsidRPr="006C7076">
        <w:fldChar w:fldCharType="begin">
          <w:fldData xml:space="preserve">PEVuZE5vdGU+PENpdGU+PEF1dGhvcj5TYXR6a2U8L0F1dGhvcj48WWVhcj4yMDEzPC9ZZWFyPjxS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</w:fldData>
        </w:fldChar>
      </w:r>
      <w:r w:rsidR="00796A97">
        <w:instrText xml:space="preserve"> ADDIN EN.CITE </w:instrText>
      </w:r>
      <w:r w:rsidR="00796A97">
        <w:fldChar w:fldCharType="begin">
          <w:fldData xml:space="preserve">PEVuZE5vdGU+PENpdGU+PEF1dGhvcj5TYXR6a2U8L0F1dGhvcj48WWVhcj4yMDEzPC9ZZWFyPjxS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</w:fldData>
        </w:fldChar>
      </w:r>
      <w:r w:rsidR="00796A97">
        <w:instrText xml:space="preserve"> ADDIN EN.CITE.DATA </w:instrText>
      </w:r>
      <w:r w:rsidR="00796A97">
        <w:fldChar w:fldCharType="end"/>
      </w:r>
      <w:r w:rsidR="00A36FE0" w:rsidRPr="006C7076">
        <w:fldChar w:fldCharType="separate"/>
      </w:r>
      <w:r w:rsidR="00796A97" w:rsidRPr="00796A97">
        <w:rPr>
          <w:noProof/>
          <w:vertAlign w:val="superscript"/>
        </w:rPr>
        <w:t>24</w:t>
      </w:r>
      <w:r w:rsidR="00A36FE0" w:rsidRPr="006C7076">
        <w:fldChar w:fldCharType="end"/>
      </w:r>
      <w:r w:rsidR="00A36FE0" w:rsidRPr="006C7076">
        <w:t xml:space="preserve"> </w:t>
      </w:r>
    </w:p>
    <w:p w14:paraId="14CB7048" w14:textId="7F0A874A" w:rsidR="009C5674" w:rsidRPr="006C7076" w:rsidRDefault="00D15784" w:rsidP="00401BD9">
      <w:pPr>
        <w:spacing w:line="480" w:lineRule="auto"/>
      </w:pPr>
      <w:r>
        <w:t xml:space="preserve">We will define </w:t>
      </w:r>
      <w:r w:rsidRPr="00540244">
        <w:rPr>
          <w:b/>
          <w:bCs/>
        </w:rPr>
        <w:t>AMR positive</w:t>
      </w:r>
      <w:r>
        <w:t xml:space="preserve"> as having </w:t>
      </w:r>
      <w:r>
        <w:rPr>
          <w:iCs/>
        </w:rPr>
        <w:t xml:space="preserve">nasopharyngeal </w:t>
      </w:r>
      <w:r w:rsidRPr="006C7076">
        <w:t xml:space="preserve">isolates of </w:t>
      </w:r>
      <w:r>
        <w:rPr>
          <w:i/>
        </w:rPr>
        <w:t>Streptococcus pneumoniae</w:t>
      </w:r>
      <w:r>
        <w:rPr>
          <w:iCs/>
        </w:rPr>
        <w:t xml:space="preserve"> that are</w:t>
      </w:r>
      <w:r w:rsidRPr="007929B4">
        <w:rPr>
          <w:i/>
        </w:rPr>
        <w:t xml:space="preserve"> </w:t>
      </w:r>
      <w:r w:rsidRPr="006C7076">
        <w:t>resistant</w:t>
      </w:r>
      <w:r>
        <w:t xml:space="preserve"> to any of the following commonly used antibiotics: ceftriaxone, amoxycillin, cefoxitin, azithromycin, and erythromycin</w:t>
      </w:r>
      <w:r w:rsidR="00D63FDA">
        <w:t xml:space="preserve"> as determined using disc diffusion </w:t>
      </w:r>
      <w:r w:rsidR="0025503E">
        <w:t>technique</w:t>
      </w:r>
      <w:r>
        <w:t xml:space="preserve">; and </w:t>
      </w:r>
      <w:r w:rsidRPr="00540244">
        <w:rPr>
          <w:b/>
          <w:bCs/>
        </w:rPr>
        <w:t>AMR negative</w:t>
      </w:r>
      <w:r>
        <w:t xml:space="preserve"> as either (1) not isolating any </w:t>
      </w:r>
      <w:r>
        <w:rPr>
          <w:i/>
        </w:rPr>
        <w:t>Streptococcus pneumoniae</w:t>
      </w:r>
      <w:r>
        <w:t xml:space="preserve"> or (2) isolating any </w:t>
      </w:r>
      <w:r>
        <w:rPr>
          <w:i/>
        </w:rPr>
        <w:t>Streptococcus pneumoniae</w:t>
      </w:r>
      <w:r>
        <w:t xml:space="preserve"> that is not </w:t>
      </w:r>
      <w:r w:rsidRPr="006C7076">
        <w:t>resistant</w:t>
      </w:r>
      <w:r>
        <w:t xml:space="preserve"> to any of the assessed antibiotics. </w:t>
      </w:r>
      <w:r w:rsidR="0092613C">
        <w:t>F</w:t>
      </w:r>
      <w:r w:rsidR="003E06DD">
        <w:t>or each arm, and at both baseline and day 29, w</w:t>
      </w:r>
      <w:r w:rsidR="003E06DD" w:rsidRPr="006C7076">
        <w:t xml:space="preserve">e will </w:t>
      </w:r>
      <w:r w:rsidR="003E06DD">
        <w:t>report proportion of</w:t>
      </w:r>
      <w:r w:rsidR="000701F1">
        <w:t xml:space="preserve"> </w:t>
      </w:r>
      <w:r>
        <w:t>AMR</w:t>
      </w:r>
      <w:r w:rsidR="00540244">
        <w:t xml:space="preserve"> positive</w:t>
      </w:r>
      <w:r w:rsidR="002764A1">
        <w:t xml:space="preserve"> participants</w:t>
      </w:r>
      <w:r w:rsidR="00A25502">
        <w:t xml:space="preserve">. The study outcome </w:t>
      </w:r>
      <w:r w:rsidR="002764A1">
        <w:t>will be</w:t>
      </w:r>
      <w:r w:rsidR="00A25502">
        <w:t xml:space="preserve"> the proportion of AMR </w:t>
      </w:r>
      <w:r w:rsidR="00540244">
        <w:t>positive</w:t>
      </w:r>
      <w:r w:rsidR="002764A1">
        <w:t xml:space="preserve"> participants</w:t>
      </w:r>
      <w:r w:rsidR="00540244">
        <w:t xml:space="preserve"> </w:t>
      </w:r>
      <w:r w:rsidR="00A25502">
        <w:t xml:space="preserve">at day 29. </w:t>
      </w:r>
    </w:p>
    <w:p w14:paraId="5E69503B" w14:textId="2FF6E915" w:rsidR="002852BD" w:rsidRPr="006C7076" w:rsidRDefault="002852BD" w:rsidP="00401BD9">
      <w:pPr>
        <w:pStyle w:val="Heading3"/>
        <w:spacing w:line="480" w:lineRule="auto"/>
        <w:rPr>
          <w:rFonts w:cs="Arial"/>
        </w:rPr>
      </w:pPr>
      <w:r w:rsidRPr="006C7076">
        <w:rPr>
          <w:rFonts w:cs="Arial"/>
        </w:rPr>
        <w:t xml:space="preserve">Secondary outcome 2: diagnostic value of trial-of-antibiotics </w:t>
      </w:r>
      <w:r w:rsidR="00D63FDA">
        <w:rPr>
          <w:rFonts w:cs="Arial"/>
        </w:rPr>
        <w:t>in all</w:t>
      </w:r>
      <w:r w:rsidR="00F349B9">
        <w:rPr>
          <w:rFonts w:cs="Arial"/>
        </w:rPr>
        <w:t xml:space="preserve"> patients</w:t>
      </w:r>
      <w:r w:rsidR="00D63FDA">
        <w:rPr>
          <w:rFonts w:cs="Arial"/>
        </w:rPr>
        <w:t xml:space="preserve"> including those</w:t>
      </w:r>
      <w:r w:rsidR="00F349B9">
        <w:rPr>
          <w:rFonts w:cs="Arial"/>
        </w:rPr>
        <w:t xml:space="preserve"> </w:t>
      </w:r>
      <w:r w:rsidR="00A25502">
        <w:rPr>
          <w:rFonts w:cs="Arial"/>
        </w:rPr>
        <w:t xml:space="preserve">without a valid sputum result </w:t>
      </w:r>
    </w:p>
    <w:p w14:paraId="0937C0E7" w14:textId="6ED5501A" w:rsidR="002852BD" w:rsidRPr="006C7076" w:rsidRDefault="001E359A" w:rsidP="00401BD9">
      <w:pPr>
        <w:spacing w:line="480" w:lineRule="auto"/>
      </w:pPr>
      <w:ins w:id="49" w:author="Titus Divala" w:date="2020-02-17T12:20:00Z">
        <w:r>
          <w:t xml:space="preserve">In this analysis, all will remain </w:t>
        </w:r>
      </w:ins>
      <w:del w:id="50" w:author="Titus Divala" w:date="2020-02-17T12:20:00Z">
        <w:r w:rsidR="000868D2" w:rsidRPr="00540AEB" w:rsidDel="001E359A">
          <w:delText xml:space="preserve">The investigational test is </w:delText>
        </w:r>
      </w:del>
      <w:r w:rsidR="000868D2">
        <w:t>as described for primary outcome 1</w:t>
      </w:r>
      <w:ins w:id="51" w:author="Titus Divala" w:date="2020-02-17T12:20:00Z">
        <w:r>
          <w:t xml:space="preserve"> except for the deno</w:t>
        </w:r>
      </w:ins>
      <w:ins w:id="52" w:author="Titus Divala" w:date="2020-02-17T12:21:00Z">
        <w:r>
          <w:t>minator, which will now include those without a valid sputum test result</w:t>
        </w:r>
      </w:ins>
      <w:r w:rsidR="000868D2">
        <w:t xml:space="preserve">. </w:t>
      </w:r>
      <w:r w:rsidR="000868D2" w:rsidRPr="006C7076">
        <w:t xml:space="preserve">The mycobacteriology reference standard </w:t>
      </w:r>
      <w:ins w:id="53" w:author="Titus Divala" w:date="2020-02-17T12:21:00Z">
        <w:r>
          <w:t xml:space="preserve">for secondary outcome 2 </w:t>
        </w:r>
      </w:ins>
      <w:r w:rsidR="000868D2" w:rsidRPr="006C7076">
        <w:t xml:space="preserve">will be defined </w:t>
      </w:r>
      <w:r w:rsidR="000868D2">
        <w:t xml:space="preserve">as sputum test positive if </w:t>
      </w:r>
      <w:r w:rsidR="000868D2" w:rsidRPr="006C7076">
        <w:t>at least one positive of smear microscopy, Xpert/MTB/RIF, or MTB culture</w:t>
      </w:r>
      <w:r w:rsidR="000868D2">
        <w:t xml:space="preserve"> from samples collected on</w:t>
      </w:r>
      <w:r w:rsidR="000868D2" w:rsidRPr="006C7076">
        <w:t xml:space="preserve"> days 1 and 8</w:t>
      </w:r>
      <w:r w:rsidR="000868D2">
        <w:t>. The reference test will be sputum-test</w:t>
      </w:r>
      <w:r w:rsidR="000868D2" w:rsidRPr="006C7076">
        <w:t xml:space="preserve">-negative if none of the tests </w:t>
      </w:r>
      <w:r w:rsidR="000868D2">
        <w:t>is</w:t>
      </w:r>
      <w:r w:rsidR="000868D2" w:rsidRPr="006C7076">
        <w:t xml:space="preserve"> positive</w:t>
      </w:r>
      <w:r w:rsidR="000868D2">
        <w:t xml:space="preserve"> and where there is no vali</w:t>
      </w:r>
      <w:r w:rsidR="00540244">
        <w:t>d</w:t>
      </w:r>
      <w:r w:rsidR="000868D2">
        <w:t xml:space="preserve"> sputum test result available</w:t>
      </w:r>
      <w:r w:rsidR="000868D2" w:rsidRPr="006C7076">
        <w:t xml:space="preserve">. </w:t>
      </w:r>
      <w:r w:rsidR="00540244">
        <w:t>The most likely reason for not having a</w:t>
      </w:r>
      <w:r w:rsidR="000868D2">
        <w:t xml:space="preserve"> valid sputum result will </w:t>
      </w:r>
      <w:r w:rsidR="00540244">
        <w:t>be</w:t>
      </w:r>
      <w:r w:rsidR="000868D2">
        <w:t xml:space="preserve"> inability to produce sputum, </w:t>
      </w:r>
      <w:r w:rsidR="00540244">
        <w:t>but</w:t>
      </w:r>
      <w:r w:rsidR="000868D2">
        <w:t xml:space="preserve"> other</w:t>
      </w:r>
      <w:r w:rsidR="00540244">
        <w:t xml:space="preserve"> explanations will </w:t>
      </w:r>
      <w:proofErr w:type="gramStart"/>
      <w:r w:rsidR="00540244">
        <w:t>be:</w:t>
      </w:r>
      <w:proofErr w:type="gramEnd"/>
      <w:r w:rsidR="000868D2">
        <w:t xml:space="preserve"> lost </w:t>
      </w:r>
      <w:r w:rsidR="00540244">
        <w:t xml:space="preserve">sample before laboratory analysis, </w:t>
      </w:r>
      <w:r w:rsidR="000868D2">
        <w:t>an invalid laboratory reading</w:t>
      </w:r>
      <w:r w:rsidR="00540244">
        <w:t>,</w:t>
      </w:r>
      <w:r w:rsidR="000868D2">
        <w:t xml:space="preserve"> or contaminat</w:t>
      </w:r>
      <w:r w:rsidR="00540244">
        <w:t>ion</w:t>
      </w:r>
      <w:r w:rsidR="000868D2">
        <w:t>.</w:t>
      </w:r>
      <w:r w:rsidR="00A22301">
        <w:t xml:space="preserve"> </w:t>
      </w:r>
      <w:bookmarkStart w:id="54" w:name="_Toc516218371"/>
      <w:r w:rsidR="00A5790C">
        <w:t>We have opted to analyse this population because i</w:t>
      </w:r>
      <w:r w:rsidR="00F349B9">
        <w:t>n symptomatic adults of the study setting, failure to produce sputum</w:t>
      </w:r>
      <w:r w:rsidR="00A5790C">
        <w:t xml:space="preserve"> can be as high as </w:t>
      </w:r>
      <w:r w:rsidR="00A22301">
        <w:t>1</w:t>
      </w:r>
      <w:r w:rsidR="00A5790C">
        <w:t>3</w:t>
      </w:r>
      <w:r w:rsidR="00A22301">
        <w:t>%.</w:t>
      </w:r>
      <w:r w:rsidR="00A5790C">
        <w:fldChar w:fldCharType="begin">
          <w:fldData xml:space="preserve">PEVuZE5vdGU+PENpdGU+PEF1dGhvcj5ObGl3YXNhPC9BdXRob3I+PFllYXI+MjAxNjwvWWVhcj48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</w:fldData>
        </w:fldChar>
      </w:r>
      <w:r w:rsidR="00955A38">
        <w:instrText xml:space="preserve"> ADDIN EN.CITE </w:instrText>
      </w:r>
      <w:r w:rsidR="00955A38">
        <w:fldChar w:fldCharType="begin">
          <w:fldData xml:space="preserve">PEVuZE5vdGU+PENpdGU+PEF1dGhvcj5ObGl3YXNhPC9BdXRob3I+PFllYXI+MjAxNjwvWWVhcj48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</w:fldData>
        </w:fldChar>
      </w:r>
      <w:r w:rsidR="00955A38">
        <w:instrText xml:space="preserve"> ADDIN EN.CITE.DATA </w:instrText>
      </w:r>
      <w:r w:rsidR="00955A38">
        <w:fldChar w:fldCharType="end"/>
      </w:r>
      <w:r w:rsidR="00A5790C">
        <w:fldChar w:fldCharType="separate"/>
      </w:r>
      <w:r w:rsidR="00955A38" w:rsidRPr="00955A38">
        <w:rPr>
          <w:noProof/>
          <w:vertAlign w:val="superscript"/>
        </w:rPr>
        <w:t>23</w:t>
      </w:r>
      <w:r w:rsidR="00A5790C">
        <w:fldChar w:fldCharType="end"/>
      </w:r>
      <w:r w:rsidR="00A22301">
        <w:t xml:space="preserve">  </w:t>
      </w:r>
    </w:p>
    <w:p w14:paraId="3AF00CC0" w14:textId="77777777" w:rsidR="002852BD" w:rsidRPr="006C7076" w:rsidRDefault="002852BD" w:rsidP="00401BD9">
      <w:pPr>
        <w:pStyle w:val="Heading3"/>
        <w:spacing w:line="480" w:lineRule="auto"/>
        <w:rPr>
          <w:rFonts w:cs="Arial"/>
        </w:rPr>
      </w:pPr>
      <w:r w:rsidRPr="006C7076">
        <w:rPr>
          <w:rFonts w:cs="Arial"/>
        </w:rPr>
        <w:lastRenderedPageBreak/>
        <w:t>Secondary outcome 3: Economic evaluation</w:t>
      </w:r>
    </w:p>
    <w:p w14:paraId="2625E962" w14:textId="57DB9F32" w:rsidR="002852BD" w:rsidRPr="006C7076" w:rsidRDefault="002852BD" w:rsidP="00401BD9">
      <w:pPr>
        <w:spacing w:line="480" w:lineRule="auto"/>
        <w:rPr>
          <w:lang w:val="en-US"/>
        </w:rPr>
      </w:pPr>
      <w:r w:rsidRPr="006C7076">
        <w:rPr>
          <w:lang w:val="en-US"/>
        </w:rPr>
        <w:t>The objective of the economic evaluation is to undertake a cost-utility analysis to estimate the incremental cost-effectiveness of trial-of-antibiotics using azithromycin and trial-of-antibiotics using amoxicillin in comparison to standard of care, and to each other. We will systematically compare costs and consequences associated with the interventions. We will perform a within trial comparison of the three treatment arms to estimate the incremental cost per quality-adjusted life year (QALY) gained for the azithromycin or amoxicillin arm in comparison to standard of care. Costs will be estimated from the Malawian Ministry of Health perspective. Health outcomes will be quantified in QALYs, estimated from participants’ responses to the Chichewa version of the EQ-5D-3L</w:t>
      </w:r>
      <w:r w:rsidRPr="006C7076">
        <w:rPr>
          <w:color w:val="000000" w:themeColor="text1"/>
        </w:rPr>
        <w:t>, a Health quality of life (</w:t>
      </w:r>
      <w:proofErr w:type="spellStart"/>
      <w:r w:rsidRPr="006C7076">
        <w:rPr>
          <w:color w:val="000000" w:themeColor="text1"/>
        </w:rPr>
        <w:t>HRQoL</w:t>
      </w:r>
      <w:proofErr w:type="spellEnd"/>
      <w:r w:rsidRPr="006C7076">
        <w:rPr>
          <w:color w:val="000000" w:themeColor="text1"/>
        </w:rPr>
        <w:t>) measure</w:t>
      </w:r>
      <w:r w:rsidRPr="006C7076">
        <w:rPr>
          <w:lang w:val="en-US"/>
        </w:rPr>
        <w:t>.</w:t>
      </w:r>
      <w:r w:rsidRPr="006C7076">
        <w:rPr>
          <w:lang w:val="en-US"/>
        </w:rPr>
        <w:fldChar w:fldCharType="begin"/>
      </w:r>
      <w:r w:rsidR="00796A97">
        <w:rPr>
          <w:lang w:val="en-US"/>
        </w:rPr>
        <w:instrText xml:space="preserve"> ADDIN EN.CITE &lt;EndNote&gt;&lt;Cite&gt;&lt;Author&gt;EuroQol&lt;/Author&gt;&lt;Year&gt;1990&lt;/Year&gt;&lt;RecNum&gt;23&lt;/RecNum&gt;&lt;DisplayText&gt;&lt;style face="superscript"&gt;25 26&lt;/style&gt;&lt;/DisplayText&gt;&lt;record&gt;&lt;rec-number&gt;23&lt;/rec-number&gt;&lt;foreign-keys&gt;&lt;key app="EN" db-id="fz2f0tp2perv0ked5wyv0v54daxsredswxx9" timestamp="1563441748"&gt;23&lt;/key&gt;&lt;/foreign-keys&gt;&lt;ref-type name="Journal Article"&gt;17&lt;/ref-type&gt;&lt;contributors&gt;&lt;authors&gt;&lt;author&gt;EuroQol, Group&lt;/author&gt;&lt;/authors&gt;&lt;/contributors&gt;&lt;titles&gt;&lt;title&gt;EuroQol--a new facility for the measurement of health-related quality of life&lt;/title&gt;&lt;secondary-title&gt;Health policy (Amsterdam, Netherlands)&lt;/secondary-title&gt;&lt;/titles&gt;&lt;periodical&gt;&lt;full-title&gt;Health policy (Amsterdam, Netherlands)&lt;/full-title&gt;&lt;/periodical&gt;&lt;pages&gt;199&lt;/pages&gt;&lt;volume&gt;16&lt;/volume&gt;&lt;number&gt;3&lt;/number&gt;&lt;dates&gt;&lt;year&gt;1990&lt;/year&gt;&lt;/dates&gt;&lt;isbn&gt;0168-8510&lt;/isbn&gt;&lt;urls&gt;&lt;/urls&gt;&lt;/record&gt;&lt;/Cite&gt;&lt;Cite&gt;&lt;Author&gt;Maheswaran&lt;/Author&gt;&lt;Year&gt;2016&lt;/Year&gt;&lt;RecNum&gt;24&lt;/RecNum&gt;&lt;record&gt;&lt;rec-number&gt;24&lt;/rec-number&gt;&lt;foreign-keys&gt;&lt;key app="EN" db-id="fz2f0tp2perv0ked5wyv0v54daxsredswxx9" timestamp="1563441749"&gt;24&lt;/key&gt;&lt;/foreign-keys&gt;&lt;ref-type name="Journal Article"&gt;17&lt;/ref-type&gt;&lt;contributors&gt;&lt;authors&gt;&lt;author&gt;Maheswaran, Hendramoorthy&lt;/author&gt;&lt;author&gt;Petrou, Stavros&lt;/author&gt;&lt;author&gt;MacPherson, Peter&lt;/author&gt;&lt;author&gt;Choko, Augustine T&lt;/author&gt;&lt;author&gt;Kumwenda, Felistas&lt;/author&gt;&lt;author&gt;Lalloo, David G&lt;/author&gt;&lt;author&gt;Clarke, Aileen&lt;/author&gt;&lt;author&gt;Corbett, Elizabeth L&lt;/author&gt;&lt;/authors&gt;&lt;/contributors&gt;&lt;titles&gt;&lt;title&gt;Cost and quality of life analysis of HIV self-testing and facility-based HIV testing and counselling in Blantyre, Malawi&lt;/title&gt;&lt;secondary-title&gt;BMC medicine&lt;/secondary-title&gt;&lt;/titles&gt;&lt;periodical&gt;&lt;full-title&gt;BMC medicine&lt;/full-title&gt;&lt;/periodical&gt;&lt;pages&gt;34&lt;/pages&gt;&lt;volume&gt;14&lt;/volume&gt;&lt;number&gt;1&lt;/number&gt;&lt;dates&gt;&lt;year&gt;2016&lt;/year&gt;&lt;/dates&gt;&lt;isbn&gt;1741-7015&lt;/isbn&gt;&lt;urls&gt;&lt;/urls&gt;&lt;/record&gt;&lt;/Cite&gt;&lt;/EndNote&gt;</w:instrText>
      </w:r>
      <w:r w:rsidRPr="006C7076">
        <w:rPr>
          <w:lang w:val="en-US"/>
        </w:rPr>
        <w:fldChar w:fldCharType="separate"/>
      </w:r>
      <w:r w:rsidR="00796A97" w:rsidRPr="00796A97">
        <w:rPr>
          <w:noProof/>
          <w:vertAlign w:val="superscript"/>
          <w:lang w:val="en-US"/>
        </w:rPr>
        <w:t>25 26</w:t>
      </w:r>
      <w:r w:rsidRPr="006C7076">
        <w:rPr>
          <w:lang w:val="en-US"/>
        </w:rPr>
        <w:fldChar w:fldCharType="end"/>
      </w:r>
      <w:r w:rsidRPr="006C7076">
        <w:rPr>
          <w:lang w:val="en-US"/>
        </w:rPr>
        <w:t xml:space="preserve"> We will adopt a time horizon matching the length of participant follow-up to achieve the within trial evaluation.</w:t>
      </w:r>
    </w:p>
    <w:p w14:paraId="177720F5" w14:textId="77777777" w:rsidR="002852BD" w:rsidRPr="006C7076" w:rsidRDefault="002852BD" w:rsidP="00401BD9">
      <w:pPr>
        <w:pStyle w:val="Heading3"/>
        <w:spacing w:line="480" w:lineRule="auto"/>
        <w:rPr>
          <w:rFonts w:cs="Arial"/>
        </w:rPr>
      </w:pPr>
      <w:r w:rsidRPr="006C7076">
        <w:rPr>
          <w:rFonts w:cs="Arial"/>
        </w:rPr>
        <w:t>Exploratory outcome</w:t>
      </w:r>
      <w:bookmarkEnd w:id="54"/>
      <w:r w:rsidRPr="006C7076">
        <w:rPr>
          <w:rFonts w:cs="Arial"/>
        </w:rPr>
        <w:t>s</w:t>
      </w:r>
    </w:p>
    <w:p w14:paraId="50380E00" w14:textId="77777777" w:rsidR="002852BD" w:rsidRPr="006C7076" w:rsidRDefault="002852BD" w:rsidP="00401BD9">
      <w:pPr>
        <w:spacing w:line="480" w:lineRule="auto"/>
      </w:pPr>
      <w:r w:rsidRPr="006C7076">
        <w:t xml:space="preserve">Our exploratory analyses will be comparisons between the </w:t>
      </w:r>
      <w:r w:rsidRPr="006C7076">
        <w:rPr>
          <w:b/>
        </w:rPr>
        <w:t>azithromycin</w:t>
      </w:r>
      <w:r w:rsidRPr="006C7076">
        <w:t xml:space="preserve"> and </w:t>
      </w:r>
      <w:r w:rsidRPr="006C7076">
        <w:rPr>
          <w:b/>
        </w:rPr>
        <w:t>amoxicillin</w:t>
      </w:r>
      <w:r w:rsidRPr="006C7076">
        <w:t xml:space="preserve"> arms for all our primary and secondary outcomes.</w:t>
      </w:r>
    </w:p>
    <w:p w14:paraId="117DFC48" w14:textId="77777777" w:rsidR="002852BD" w:rsidRPr="006C7076" w:rsidRDefault="002852BD" w:rsidP="00401BD9">
      <w:pPr>
        <w:pStyle w:val="Heading3"/>
        <w:spacing w:line="480" w:lineRule="auto"/>
        <w:rPr>
          <w:rFonts w:cs="Arial"/>
        </w:rPr>
      </w:pPr>
      <w:bookmarkStart w:id="55" w:name="_Toc516218372"/>
      <w:r w:rsidRPr="006C7076">
        <w:rPr>
          <w:rFonts w:cs="Arial"/>
        </w:rPr>
        <w:t>Planned subgroup analyses</w:t>
      </w:r>
      <w:bookmarkEnd w:id="55"/>
    </w:p>
    <w:p w14:paraId="75D0ABCA" w14:textId="1529132D" w:rsidR="00716F38" w:rsidRPr="006C7076" w:rsidRDefault="002852BD" w:rsidP="00401BD9">
      <w:pPr>
        <w:spacing w:line="480" w:lineRule="auto"/>
      </w:pPr>
      <w:r w:rsidRPr="006C7076">
        <w:t xml:space="preserve">We will perform </w:t>
      </w:r>
      <w:r w:rsidR="00F02064" w:rsidRPr="006C7076">
        <w:t xml:space="preserve">analysis of </w:t>
      </w:r>
      <w:r w:rsidRPr="006C7076">
        <w:t>primary outcome</w:t>
      </w:r>
      <w:r w:rsidR="00675BAD" w:rsidRPr="006C7076">
        <w:t>s</w:t>
      </w:r>
      <w:r w:rsidRPr="006C7076">
        <w:t xml:space="preserve"> stratif</w:t>
      </w:r>
      <w:r w:rsidR="00675BAD" w:rsidRPr="006C7076">
        <w:t>ied</w:t>
      </w:r>
      <w:r w:rsidRPr="006C7076">
        <w:t xml:space="preserve"> by HIV status</w:t>
      </w:r>
      <w:r w:rsidR="00F02064" w:rsidRPr="006C7076">
        <w:t xml:space="preserve"> and</w:t>
      </w:r>
      <w:r w:rsidRPr="006C7076">
        <w:t xml:space="preserve"> </w:t>
      </w:r>
      <w:r w:rsidR="00F02064" w:rsidRPr="006C7076">
        <w:t xml:space="preserve">by </w:t>
      </w:r>
      <w:r w:rsidRPr="006C7076">
        <w:t>ART status</w:t>
      </w:r>
      <w:bookmarkStart w:id="56" w:name="_Toc508767375"/>
      <w:bookmarkStart w:id="57" w:name="_Toc509236569"/>
      <w:bookmarkStart w:id="58" w:name="_Toc516218373"/>
      <w:r w:rsidR="00716F38" w:rsidRPr="006C7076">
        <w:t xml:space="preserve"> as documented on enrolment day</w:t>
      </w:r>
      <w:r w:rsidR="00F02064" w:rsidRPr="006C7076">
        <w:t xml:space="preserve">. </w:t>
      </w:r>
      <w:r w:rsidR="001E21F0" w:rsidRPr="006C7076">
        <w:t xml:space="preserve">This is important because </w:t>
      </w:r>
      <w:r w:rsidR="00DC5C3D" w:rsidRPr="006C7076">
        <w:t xml:space="preserve">the study site has high prevalence of HIV and associated bacterial infections which may be amenable to antibiotics used for trial-of-antibiotics. </w:t>
      </w:r>
      <w:r w:rsidR="001E21F0" w:rsidRPr="006C7076">
        <w:t xml:space="preserve"> </w:t>
      </w:r>
    </w:p>
    <w:bookmarkEnd w:id="56"/>
    <w:bookmarkEnd w:id="57"/>
    <w:bookmarkEnd w:id="58"/>
    <w:p w14:paraId="5BE15794" w14:textId="4F4B8CBD" w:rsidR="008821C6" w:rsidRPr="006C7076" w:rsidRDefault="008821C6" w:rsidP="00401BD9">
      <w:pPr>
        <w:pStyle w:val="Heading2"/>
        <w:spacing w:line="480" w:lineRule="auto"/>
      </w:pPr>
      <w:r w:rsidRPr="006C7076">
        <w:t>Study procedures</w:t>
      </w:r>
    </w:p>
    <w:p w14:paraId="610F3386" w14:textId="468A6A7E" w:rsidR="001F0B5E" w:rsidRDefault="00C41EBF" w:rsidP="00401BD9">
      <w:pPr>
        <w:spacing w:line="480" w:lineRule="auto"/>
        <w:rPr>
          <w:b/>
          <w:bCs/>
        </w:rPr>
      </w:pPr>
      <w:r w:rsidRPr="006C7076">
        <w:t xml:space="preserve">Figure 2 and Table 1 presents the study time schedule including a summary of patient identification, baseline procedures and outcome ascertainment </w:t>
      </w:r>
      <w:r w:rsidR="00A75538" w:rsidRPr="006C7076">
        <w:t xml:space="preserve">at </w:t>
      </w:r>
      <w:r w:rsidR="005E4998" w:rsidRPr="006C7076">
        <w:t>d</w:t>
      </w:r>
      <w:r w:rsidR="00A75538" w:rsidRPr="006C7076">
        <w:t xml:space="preserve">ay 8 and </w:t>
      </w:r>
      <w:r w:rsidR="005E4998" w:rsidRPr="006C7076">
        <w:t>d</w:t>
      </w:r>
      <w:r w:rsidR="00A75538" w:rsidRPr="006C7076">
        <w:t>ay</w:t>
      </w:r>
      <w:r w:rsidRPr="006C7076">
        <w:t xml:space="preserve"> 29 follow up</w:t>
      </w:r>
      <w:r w:rsidR="00A75538" w:rsidRPr="006C7076">
        <w:t xml:space="preserve"> visits</w:t>
      </w:r>
      <w:r w:rsidRPr="006C7076">
        <w:t>.</w:t>
      </w:r>
      <w:r w:rsidR="00313FDC">
        <w:rPr>
          <w:b/>
          <w:bCs/>
        </w:rPr>
        <w:t xml:space="preserve"> </w:t>
      </w:r>
    </w:p>
    <w:p w14:paraId="020BB65E" w14:textId="0857047C" w:rsidR="002C5CF0" w:rsidRPr="006C7076" w:rsidRDefault="002C5CF0" w:rsidP="00401BD9">
      <w:pPr>
        <w:pStyle w:val="Heading3"/>
        <w:spacing w:line="480" w:lineRule="auto"/>
        <w:rPr>
          <w:rFonts w:cs="Arial"/>
        </w:rPr>
      </w:pPr>
      <w:bookmarkStart w:id="59" w:name="_Toc509236574"/>
      <w:bookmarkStart w:id="60" w:name="_Toc516218384"/>
      <w:r w:rsidRPr="006C7076">
        <w:rPr>
          <w:rFonts w:cs="Arial"/>
        </w:rPr>
        <w:lastRenderedPageBreak/>
        <w:t>Screening</w:t>
      </w:r>
      <w:bookmarkEnd w:id="59"/>
      <w:bookmarkEnd w:id="60"/>
    </w:p>
    <w:p w14:paraId="0CCAC8A0" w14:textId="7BF07273" w:rsidR="002C5CF0" w:rsidRPr="006C7076" w:rsidRDefault="00637A9C" w:rsidP="00401BD9">
      <w:pPr>
        <w:spacing w:line="480" w:lineRule="auto"/>
      </w:pPr>
      <w:r w:rsidRPr="006C7076">
        <w:t>S</w:t>
      </w:r>
      <w:r w:rsidR="002C5CF0" w:rsidRPr="006C7076">
        <w:t>tudy staff will approach patients with symptoms of pulmonary tuberculosis (including cough of any duration, fever, weight loss, and night sweats) with information about the study</w:t>
      </w:r>
      <w:r w:rsidRPr="006C7076">
        <w:t xml:space="preserve"> and</w:t>
      </w:r>
      <w:r w:rsidR="00656427" w:rsidRPr="006C7076">
        <w:t xml:space="preserve"> </w:t>
      </w:r>
      <w:r w:rsidR="002C5CF0" w:rsidRPr="006C7076">
        <w:t xml:space="preserve">seek written informed consent </w:t>
      </w:r>
      <w:r w:rsidR="00C21380">
        <w:t xml:space="preserve">(Appendix 4) </w:t>
      </w:r>
      <w:r w:rsidR="002C5CF0" w:rsidRPr="006C7076">
        <w:t>from all patients who meet eligibility criteria</w:t>
      </w:r>
      <w:r w:rsidRPr="006C7076">
        <w:t xml:space="preserve">. </w:t>
      </w:r>
      <w:r w:rsidR="004A10B8" w:rsidRPr="006C7076">
        <w:t xml:space="preserve">After consenting, a participant will be given a </w:t>
      </w:r>
      <w:r w:rsidR="005E4998" w:rsidRPr="006C7076">
        <w:t xml:space="preserve">unique </w:t>
      </w:r>
      <w:r w:rsidR="004A10B8" w:rsidRPr="006C7076">
        <w:t xml:space="preserve">study </w:t>
      </w:r>
      <w:r w:rsidR="005E4998" w:rsidRPr="006C7076">
        <w:t>identification</w:t>
      </w:r>
      <w:r w:rsidR="004A10B8" w:rsidRPr="006C7076">
        <w:t xml:space="preserve"> number confirming </w:t>
      </w:r>
      <w:r w:rsidR="00D206D8" w:rsidRPr="006C7076">
        <w:t>enrolment</w:t>
      </w:r>
      <w:r w:rsidR="004A10B8" w:rsidRPr="006C7076">
        <w:t>.</w:t>
      </w:r>
    </w:p>
    <w:p w14:paraId="613C2FA0" w14:textId="0F301055" w:rsidR="002C5CF0" w:rsidRPr="006C7076" w:rsidRDefault="00637A9C" w:rsidP="00401BD9">
      <w:pPr>
        <w:pStyle w:val="Heading3"/>
        <w:spacing w:line="480" w:lineRule="auto"/>
        <w:rPr>
          <w:rFonts w:cs="Arial"/>
        </w:rPr>
      </w:pPr>
      <w:r w:rsidRPr="006C7076">
        <w:rPr>
          <w:rFonts w:cs="Arial"/>
        </w:rPr>
        <w:t>Randomisation</w:t>
      </w:r>
      <w:r w:rsidR="00A97491">
        <w:rPr>
          <w:rFonts w:cs="Arial"/>
        </w:rPr>
        <w:t xml:space="preserve"> </w:t>
      </w:r>
    </w:p>
    <w:p w14:paraId="4E0D2E26" w14:textId="77777777" w:rsidR="00A97491" w:rsidRDefault="00637A9C" w:rsidP="00401BD9">
      <w:pPr>
        <w:spacing w:line="480" w:lineRule="auto"/>
      </w:pPr>
      <w:r w:rsidRPr="006C7076">
        <w:t xml:space="preserve">Randomisation will be </w:t>
      </w:r>
      <w:r w:rsidR="005E4998" w:rsidRPr="006C7076">
        <w:t xml:space="preserve">in the ratio </w:t>
      </w:r>
      <w:r w:rsidRPr="006C7076">
        <w:t xml:space="preserve">1:1:1 to the three arms of the trial, </w:t>
      </w:r>
      <w:r w:rsidR="005E4998" w:rsidRPr="006C7076">
        <w:t xml:space="preserve">using </w:t>
      </w:r>
      <w:r w:rsidRPr="006C7076">
        <w:t>block-randomis</w:t>
      </w:r>
      <w:r w:rsidR="005E4998" w:rsidRPr="006C7076">
        <w:t>ation</w:t>
      </w:r>
      <w:r w:rsidRPr="006C7076">
        <w:t xml:space="preserve"> with variable block sizes, and stratified by study site.</w:t>
      </w:r>
      <w:r w:rsidRPr="006C7076">
        <w:rPr>
          <w:b/>
        </w:rPr>
        <w:t xml:space="preserve"> </w:t>
      </w:r>
      <w:r w:rsidRPr="006C7076">
        <w:rPr>
          <w:bCs/>
        </w:rPr>
        <w:t>An independent statistician will prepare th</w:t>
      </w:r>
      <w:r w:rsidR="005E4998" w:rsidRPr="006C7076">
        <w:rPr>
          <w:bCs/>
        </w:rPr>
        <w:t>e</w:t>
      </w:r>
      <w:r w:rsidRPr="006C7076">
        <w:rPr>
          <w:bCs/>
        </w:rPr>
        <w:t xml:space="preserve"> randomisation list using</w:t>
      </w:r>
      <w:r w:rsidR="00405DC3" w:rsidRPr="006C7076">
        <w:rPr>
          <w:bCs/>
        </w:rPr>
        <w:t xml:space="preserve"> </w:t>
      </w:r>
      <w:proofErr w:type="spellStart"/>
      <w:r w:rsidR="00405DC3" w:rsidRPr="006C7076">
        <w:rPr>
          <w:bCs/>
        </w:rPr>
        <w:t>Ralloc</w:t>
      </w:r>
      <w:proofErr w:type="spellEnd"/>
      <w:r w:rsidR="00405DC3" w:rsidRPr="006C7076">
        <w:rPr>
          <w:bCs/>
        </w:rPr>
        <w:t xml:space="preserve"> command in</w:t>
      </w:r>
      <w:r w:rsidRPr="006C7076">
        <w:rPr>
          <w:bCs/>
        </w:rPr>
        <w:t xml:space="preserve"> Stata</w:t>
      </w:r>
      <w:r w:rsidR="00405DC3" w:rsidRPr="006C7076">
        <w:rPr>
          <w:bCs/>
        </w:rPr>
        <w:t xml:space="preserve"> software, then</w:t>
      </w:r>
      <w:r w:rsidRPr="006C7076">
        <w:t xml:space="preserve"> print</w:t>
      </w:r>
      <w:r w:rsidR="00405DC3" w:rsidRPr="006C7076">
        <w:t xml:space="preserve"> each allocation</w:t>
      </w:r>
      <w:r w:rsidRPr="006C7076">
        <w:t xml:space="preserve"> alongside a randomisation number</w:t>
      </w:r>
      <w:r w:rsidR="00405DC3" w:rsidRPr="006C7076">
        <w:t>,</w:t>
      </w:r>
      <w:r w:rsidRPr="006C7076">
        <w:t xml:space="preserve"> and seal</w:t>
      </w:r>
      <w:r w:rsidR="00405DC3" w:rsidRPr="006C7076">
        <w:t xml:space="preserve"> in</w:t>
      </w:r>
      <w:r w:rsidRPr="006C7076">
        <w:t xml:space="preserve"> opaque envelopes.  Upon confirming eligibility and consenting status a designated site staff will open the next available of sequentially numbered randomisation envelopes and administer the allocated study arm. </w:t>
      </w:r>
    </w:p>
    <w:p w14:paraId="65E3EC35" w14:textId="3DBF34CD" w:rsidR="00A97491" w:rsidRPr="00A97491" w:rsidRDefault="00A97491" w:rsidP="00401BD9">
      <w:pPr>
        <w:pStyle w:val="Heading3"/>
        <w:spacing w:line="480" w:lineRule="auto"/>
      </w:pPr>
      <w:r>
        <w:t>Blinding</w:t>
      </w:r>
    </w:p>
    <w:p w14:paraId="0AC20F27" w14:textId="1FE354E8" w:rsidR="00637A9C" w:rsidRPr="006C7076" w:rsidRDefault="006E48CD" w:rsidP="00401BD9">
      <w:pPr>
        <w:spacing w:line="480" w:lineRule="auto"/>
      </w:pPr>
      <w:r>
        <w:rPr>
          <w:lang w:val="en-US"/>
        </w:rPr>
        <w:t xml:space="preserve">The study is not placebo controlled because of funding limitations, and so will not use blinding due to the nature of the study design. </w:t>
      </w:r>
      <w:r>
        <w:t>However, study team masking will be maintained with</w:t>
      </w:r>
      <w:r w:rsidR="004D64A7">
        <w:t xml:space="preserve"> all s</w:t>
      </w:r>
      <w:r w:rsidR="004D64A7">
        <w:rPr>
          <w:rFonts w:ascii="Helvetica" w:hAnsi="Helvetica" w:cs="Helvetica"/>
        </w:rPr>
        <w:t xml:space="preserve">tudy outcome assessment </w:t>
      </w:r>
      <w:r>
        <w:rPr>
          <w:rFonts w:ascii="Helvetica" w:hAnsi="Helvetica" w:cs="Helvetica"/>
        </w:rPr>
        <w:t xml:space="preserve">occurring </w:t>
      </w:r>
      <w:r w:rsidR="004D64A7">
        <w:rPr>
          <w:rFonts w:ascii="Helvetica" w:hAnsi="Helvetica" w:cs="Helvetica"/>
        </w:rPr>
        <w:t xml:space="preserve">without reference to </w:t>
      </w:r>
      <w:r>
        <w:rPr>
          <w:rFonts w:ascii="Helvetica" w:hAnsi="Helvetica" w:cs="Helvetica"/>
        </w:rPr>
        <w:t>randomisation arm</w:t>
      </w:r>
      <w:r w:rsidR="004D64A7">
        <w:rPr>
          <w:rFonts w:ascii="Helvetica" w:hAnsi="Helvetica" w:cs="Helvetica"/>
        </w:rPr>
        <w:t xml:space="preserve">.  </w:t>
      </w:r>
    </w:p>
    <w:p w14:paraId="6113444F" w14:textId="77777777" w:rsidR="00637A9C" w:rsidRPr="006C7076" w:rsidRDefault="00637A9C" w:rsidP="00401BD9">
      <w:pPr>
        <w:pStyle w:val="Heading3"/>
        <w:spacing w:line="480" w:lineRule="auto"/>
        <w:rPr>
          <w:rFonts w:cs="Arial"/>
        </w:rPr>
      </w:pPr>
      <w:bookmarkStart w:id="61" w:name="_Toc509236576"/>
      <w:bookmarkStart w:id="62" w:name="_Toc516218386"/>
      <w:bookmarkStart w:id="63" w:name="_Toc509236579"/>
      <w:bookmarkStart w:id="64" w:name="_Toc516218389"/>
      <w:r w:rsidRPr="006C7076">
        <w:rPr>
          <w:rFonts w:cs="Arial"/>
        </w:rPr>
        <w:t>Baseline procedures</w:t>
      </w:r>
      <w:bookmarkEnd w:id="61"/>
      <w:bookmarkEnd w:id="62"/>
    </w:p>
    <w:p w14:paraId="7350BDD5" w14:textId="6F3D0C63" w:rsidR="002A0F41" w:rsidRPr="006C7076" w:rsidRDefault="00405DC3" w:rsidP="00401BD9">
      <w:pPr>
        <w:spacing w:line="480" w:lineRule="auto"/>
      </w:pPr>
      <w:r w:rsidRPr="006C7076">
        <w:t xml:space="preserve">At baseline, </w:t>
      </w:r>
      <w:r w:rsidR="00A75538" w:rsidRPr="006C7076">
        <w:t>we will collect demographic data, clinical history, record vital signs, height and weight. P</w:t>
      </w:r>
      <w:r w:rsidR="00637A9C" w:rsidRPr="006C7076">
        <w:t>articipants</w:t>
      </w:r>
      <w:r w:rsidR="00A75538" w:rsidRPr="006C7076">
        <w:t xml:space="preserve"> </w:t>
      </w:r>
      <w:r w:rsidR="00637A9C" w:rsidRPr="006C7076">
        <w:t xml:space="preserve">will be requested to provide </w:t>
      </w:r>
      <w:r w:rsidR="005E4998" w:rsidRPr="006C7076">
        <w:t>two</w:t>
      </w:r>
      <w:r w:rsidR="00637A9C" w:rsidRPr="006C7076">
        <w:t xml:space="preserve"> sputum samples for Xpert/MTB/RIF</w:t>
      </w:r>
      <w:r w:rsidR="00A75538" w:rsidRPr="006C7076">
        <w:t xml:space="preserve"> and </w:t>
      </w:r>
      <w:r w:rsidRPr="006C7076">
        <w:t>two more sputum samples the following</w:t>
      </w:r>
      <w:r w:rsidR="00637A9C" w:rsidRPr="006C7076">
        <w:t xml:space="preserve"> mornin</w:t>
      </w:r>
      <w:r w:rsidRPr="006C7076">
        <w:t xml:space="preserve">g </w:t>
      </w:r>
      <w:r w:rsidR="00637A9C" w:rsidRPr="006C7076">
        <w:t xml:space="preserve">for smear microscopy and </w:t>
      </w:r>
      <w:r w:rsidR="006E48CD">
        <w:t>MTB</w:t>
      </w:r>
      <w:r w:rsidR="006E48CD" w:rsidRPr="006C7076">
        <w:t xml:space="preserve"> </w:t>
      </w:r>
      <w:r w:rsidR="00637A9C" w:rsidRPr="006C7076">
        <w:t xml:space="preserve">culture. </w:t>
      </w:r>
      <w:r w:rsidR="00A75538" w:rsidRPr="006C7076">
        <w:t>W</w:t>
      </w:r>
      <w:r w:rsidR="00637A9C" w:rsidRPr="006C7076">
        <w:t xml:space="preserve">e will also collect a urine sample for </w:t>
      </w:r>
      <w:proofErr w:type="spellStart"/>
      <w:r w:rsidR="00637A9C" w:rsidRPr="006C7076">
        <w:t>lipoarabamannan</w:t>
      </w:r>
      <w:proofErr w:type="spellEnd"/>
      <w:r w:rsidR="00637A9C" w:rsidRPr="006C7076">
        <w:t xml:space="preserve"> antigen detection (</w:t>
      </w:r>
      <w:r w:rsidR="0068500A" w:rsidRPr="006C7076">
        <w:t xml:space="preserve">TB </w:t>
      </w:r>
      <w:r w:rsidR="00637A9C" w:rsidRPr="006C7076">
        <w:t>LAM</w:t>
      </w:r>
      <w:proofErr w:type="gramStart"/>
      <w:r w:rsidR="00637A9C" w:rsidRPr="006C7076">
        <w:t>);</w:t>
      </w:r>
      <w:proofErr w:type="gramEnd"/>
      <w:r w:rsidR="00637A9C" w:rsidRPr="006C7076">
        <w:t xml:space="preserve"> and a nasopharyngeal swab for pneumococcal culture and sensitivity testing. We will </w:t>
      </w:r>
      <w:r w:rsidR="00A75538" w:rsidRPr="006C7076">
        <w:t xml:space="preserve">offer and perform </w:t>
      </w:r>
      <w:r w:rsidR="00637A9C" w:rsidRPr="006C7076">
        <w:t>HIV test</w:t>
      </w:r>
      <w:r w:rsidR="00A75538" w:rsidRPr="006C7076">
        <w:t>ing</w:t>
      </w:r>
      <w:r w:rsidR="00637A9C" w:rsidRPr="006C7076">
        <w:t xml:space="preserve"> according to the national </w:t>
      </w:r>
      <w:proofErr w:type="gramStart"/>
      <w:r w:rsidR="00637A9C" w:rsidRPr="006C7076">
        <w:t>algorithm, and</w:t>
      </w:r>
      <w:proofErr w:type="gramEnd"/>
      <w:r w:rsidR="00637A9C" w:rsidRPr="006C7076">
        <w:t xml:space="preserve"> link </w:t>
      </w:r>
      <w:r w:rsidR="00A75538" w:rsidRPr="006C7076">
        <w:t>all who test positive to care</w:t>
      </w:r>
      <w:r w:rsidR="00637A9C" w:rsidRPr="006C7076">
        <w:t xml:space="preserve">. </w:t>
      </w:r>
      <w:r w:rsidR="002A0F41" w:rsidRPr="006C7076">
        <w:lastRenderedPageBreak/>
        <w:t>To minimise loss to follow up, we will collect contact phone numbers, a physical address and geolocation information.</w:t>
      </w:r>
    </w:p>
    <w:p w14:paraId="089C6383" w14:textId="4CFB0F21" w:rsidR="002C5CF0" w:rsidRPr="006C7076" w:rsidRDefault="002C5CF0" w:rsidP="00401BD9">
      <w:pPr>
        <w:pStyle w:val="Heading3"/>
        <w:spacing w:line="480" w:lineRule="auto"/>
        <w:rPr>
          <w:rFonts w:cs="Arial"/>
        </w:rPr>
      </w:pPr>
      <w:r w:rsidRPr="006C7076">
        <w:rPr>
          <w:rFonts w:cs="Arial"/>
        </w:rPr>
        <w:t>Participant follow up</w:t>
      </w:r>
      <w:bookmarkStart w:id="65" w:name="Text60"/>
      <w:bookmarkEnd w:id="63"/>
      <w:bookmarkEnd w:id="64"/>
    </w:p>
    <w:p w14:paraId="39E8DF7B" w14:textId="49885710" w:rsidR="00D623DF" w:rsidRDefault="002C5CF0" w:rsidP="00401BD9">
      <w:pPr>
        <w:spacing w:line="480" w:lineRule="auto"/>
      </w:pPr>
      <w:r w:rsidRPr="006C7076">
        <w:t xml:space="preserve">On </w:t>
      </w:r>
      <w:r w:rsidR="005E4998" w:rsidRPr="006C7076">
        <w:t>d</w:t>
      </w:r>
      <w:r w:rsidRPr="006C7076">
        <w:t>ay</w:t>
      </w:r>
      <w:r w:rsidR="005E4998" w:rsidRPr="006C7076">
        <w:t xml:space="preserve"> </w:t>
      </w:r>
      <w:r w:rsidRPr="006C7076">
        <w:t xml:space="preserve">8, the first activity </w:t>
      </w:r>
      <w:r w:rsidR="000D5A20" w:rsidRPr="006C7076">
        <w:t>(ahead of any other interaction with study staff)</w:t>
      </w:r>
      <w:r w:rsidRPr="006C7076">
        <w:t xml:space="preserve"> will be </w:t>
      </w:r>
      <w:r w:rsidR="00A75538" w:rsidRPr="006C7076">
        <w:t>the</w:t>
      </w:r>
      <w:r w:rsidRPr="006C7076">
        <w:t xml:space="preserve"> ACASI. Other activities include</w:t>
      </w:r>
      <w:r w:rsidR="002852BD" w:rsidRPr="006C7076">
        <w:t xml:space="preserve"> </w:t>
      </w:r>
      <w:r w:rsidR="00A75538" w:rsidRPr="006C7076">
        <w:t xml:space="preserve">providing results for </w:t>
      </w:r>
      <w:r w:rsidR="005E4998" w:rsidRPr="006C7076">
        <w:t>d</w:t>
      </w:r>
      <w:r w:rsidR="00A75538" w:rsidRPr="006C7076">
        <w:t xml:space="preserve">ay 1 </w:t>
      </w:r>
      <w:r w:rsidR="00D77354" w:rsidRPr="006C7076">
        <w:t>tuberculosis</w:t>
      </w:r>
      <w:r w:rsidR="00A75538" w:rsidRPr="006C7076">
        <w:t xml:space="preserve"> tests and linking those who test positive to care; </w:t>
      </w:r>
      <w:r w:rsidR="002852BD" w:rsidRPr="006C7076">
        <w:t>c</w:t>
      </w:r>
      <w:r w:rsidRPr="006C7076">
        <w:t>ollection of a</w:t>
      </w:r>
      <w:r w:rsidR="00A75538" w:rsidRPr="006C7076">
        <w:t>nother</w:t>
      </w:r>
      <w:r w:rsidRPr="006C7076">
        <w:t xml:space="preserve"> sputum sample for </w:t>
      </w:r>
      <w:r w:rsidR="00A75538" w:rsidRPr="006C7076">
        <w:t xml:space="preserve">smear microscopy and </w:t>
      </w:r>
      <w:r w:rsidR="006C2019" w:rsidRPr="006C7076">
        <w:rPr>
          <w:i/>
          <w:iCs/>
        </w:rPr>
        <w:t>Mycobacterium tuberculosis</w:t>
      </w:r>
      <w:r w:rsidR="006C2019" w:rsidRPr="006C7076">
        <w:t xml:space="preserve"> (MTB) </w:t>
      </w:r>
      <w:r w:rsidR="00A75538" w:rsidRPr="006C7076">
        <w:t>culture</w:t>
      </w:r>
      <w:r w:rsidR="002852BD" w:rsidRPr="006C7076">
        <w:t>;</w:t>
      </w:r>
      <w:r w:rsidR="00A75538" w:rsidRPr="006C7076">
        <w:t xml:space="preserve"> and management of</w:t>
      </w:r>
      <w:r w:rsidRPr="006C7076">
        <w:t xml:space="preserve"> ongoing symptoms and other illnesses. </w:t>
      </w:r>
      <w:r w:rsidR="000D5A20" w:rsidRPr="006C7076">
        <w:t xml:space="preserve">On visit </w:t>
      </w:r>
      <w:r w:rsidR="005E4998" w:rsidRPr="006C7076">
        <w:t>d</w:t>
      </w:r>
      <w:r w:rsidRPr="006C7076">
        <w:t>ay</w:t>
      </w:r>
      <w:r w:rsidR="005E4998" w:rsidRPr="006C7076">
        <w:t xml:space="preserve"> </w:t>
      </w:r>
      <w:r w:rsidRPr="006C7076">
        <w:t>29</w:t>
      </w:r>
      <w:r w:rsidR="000D5A20" w:rsidRPr="006C7076">
        <w:t xml:space="preserve">, </w:t>
      </w:r>
      <w:r w:rsidRPr="006C7076">
        <w:t>the final study visit</w:t>
      </w:r>
      <w:r w:rsidR="000D5A20" w:rsidRPr="006C7076">
        <w:t xml:space="preserve">, </w:t>
      </w:r>
      <w:r w:rsidR="002A0F41" w:rsidRPr="006C7076">
        <w:t xml:space="preserve">we will document participant vital status, hospitalisations, and establish adherence to HIV and </w:t>
      </w:r>
      <w:r w:rsidR="00D77354" w:rsidRPr="006C7076">
        <w:t>tuberculosis</w:t>
      </w:r>
      <w:r w:rsidR="002A0F41" w:rsidRPr="006C7076">
        <w:t xml:space="preserve"> treatment. W</w:t>
      </w:r>
      <w:r w:rsidRPr="006C7076">
        <w:t xml:space="preserve">e will </w:t>
      </w:r>
      <w:r w:rsidR="002A0F41" w:rsidRPr="006C7076">
        <w:t xml:space="preserve">also </w:t>
      </w:r>
      <w:r w:rsidR="000D5A20" w:rsidRPr="006C7076">
        <w:t>collect nasopharyngeal swab sample</w:t>
      </w:r>
      <w:r w:rsidR="002A0F41" w:rsidRPr="006C7076">
        <w:t xml:space="preserve">s from all participants, and sputum from those with </w:t>
      </w:r>
      <w:r w:rsidR="00D77354" w:rsidRPr="006C7076">
        <w:t>tuberculosis</w:t>
      </w:r>
      <w:r w:rsidR="002A0F41" w:rsidRPr="006C7076">
        <w:t xml:space="preserve"> symptoms.</w:t>
      </w:r>
    </w:p>
    <w:p w14:paraId="5F518DBF" w14:textId="783EE1E0" w:rsidR="00A97491" w:rsidRPr="00A97491" w:rsidRDefault="00A97491" w:rsidP="00401BD9">
      <w:pPr>
        <w:pStyle w:val="Heading3"/>
        <w:spacing w:line="480" w:lineRule="auto"/>
      </w:pPr>
      <w:r>
        <w:t>Participant retention</w:t>
      </w:r>
    </w:p>
    <w:p w14:paraId="61739EC6" w14:textId="44272993" w:rsidR="00A97491" w:rsidRDefault="00A97491" w:rsidP="00401BD9">
      <w:pPr>
        <w:spacing w:line="480" w:lineRule="auto"/>
      </w:pPr>
      <w:r w:rsidRPr="00A97491">
        <w:t xml:space="preserve">To minimise loss to follow up, we will record geolocation information of participants’ place of residence using </w:t>
      </w:r>
      <w:proofErr w:type="spellStart"/>
      <w:r w:rsidRPr="00A97491">
        <w:t>ePAL</w:t>
      </w:r>
      <w:proofErr w:type="spellEnd"/>
      <w:r w:rsidRPr="00A97491">
        <w:t xml:space="preserve"> android app, a high-resolution mapping system validated in Blantyre. We will also </w:t>
      </w:r>
      <w:bookmarkStart w:id="66" w:name="_Hlk507609414"/>
      <w:r w:rsidRPr="00A97491">
        <w:t>record up to 3 contact phone numbers of the participant and their nominated friends and relatives</w:t>
      </w:r>
      <w:bookmarkEnd w:id="66"/>
      <w:r w:rsidRPr="00A97491">
        <w:t>. We will not replace participants who discontinue study participation or study treatment regardless of reason for withdrawal or discontinuation or the time either of these occurs.</w:t>
      </w:r>
    </w:p>
    <w:p w14:paraId="0BD8F470" w14:textId="6715FD0E" w:rsidR="00311DDF" w:rsidRDefault="00311DDF" w:rsidP="00401BD9">
      <w:pPr>
        <w:pStyle w:val="Heading3"/>
        <w:spacing w:line="480" w:lineRule="auto"/>
      </w:pPr>
      <w:r>
        <w:t>Data management</w:t>
      </w:r>
    </w:p>
    <w:p w14:paraId="0E80D735" w14:textId="188F0B81" w:rsidR="00A97491" w:rsidRDefault="00311DDF" w:rsidP="00401BD9">
      <w:pPr>
        <w:spacing w:line="480" w:lineRule="auto"/>
      </w:pPr>
      <w:r>
        <w:t>We will collect data using TeleForm (</w:t>
      </w:r>
      <w:proofErr w:type="gramStart"/>
      <w:r>
        <w:t>paper based</w:t>
      </w:r>
      <w:proofErr w:type="gramEnd"/>
      <w:r>
        <w:t xml:space="preserve"> system that uses optical character recognition) and Open Data Kit systems (ODK, an electronic data capture system installed on android devices). Data will be committed to a secure database located at Malawi-Liverpool Wellcome Trust (MLW) within 2 days for TeleForm, and 7 days for ODK.</w:t>
      </w:r>
    </w:p>
    <w:p w14:paraId="37671DCE" w14:textId="77777777" w:rsidR="00D623DF" w:rsidRDefault="00D623DF">
      <w:pPr>
        <w:spacing w:line="259" w:lineRule="auto"/>
        <w:textAlignment w:val="auto"/>
      </w:pPr>
      <w:r>
        <w:br w:type="page"/>
      </w:r>
    </w:p>
    <w:p w14:paraId="2FC0FEDA" w14:textId="77777777" w:rsidR="00D623DF" w:rsidRPr="006C7076" w:rsidRDefault="00D623DF" w:rsidP="00D623DF">
      <w:pPr>
        <w:spacing w:line="480" w:lineRule="auto"/>
      </w:pPr>
      <w:r w:rsidRPr="006C7076">
        <w:rPr>
          <w:b/>
          <w:bCs/>
        </w:rPr>
        <w:lastRenderedPageBreak/>
        <w:t xml:space="preserve">Table 1: </w:t>
      </w:r>
      <w:r w:rsidRPr="006C7076">
        <w:t>key study procedures over the study period</w:t>
      </w:r>
    </w:p>
    <w:tbl>
      <w:tblPr>
        <w:tblW w:w="8642" w:type="dxa"/>
        <w:tblBorders>
          <w:top w:val="single" w:sz="4" w:space="0" w:color="262626"/>
          <w:left w:val="single" w:sz="4" w:space="0" w:color="262626"/>
          <w:bottom w:val="single" w:sz="4" w:space="0" w:color="262626"/>
          <w:right w:val="single" w:sz="4" w:space="0" w:color="262626"/>
          <w:insideH w:val="single" w:sz="6" w:space="0" w:color="262626"/>
          <w:insideV w:val="single" w:sz="6" w:space="0" w:color="262626"/>
        </w:tblBorders>
        <w:tblLayout w:type="fixed"/>
        <w:tblLook w:val="0000" w:firstRow="0" w:lastRow="0" w:firstColumn="0" w:lastColumn="0" w:noHBand="0" w:noVBand="0"/>
      </w:tblPr>
      <w:tblGrid>
        <w:gridCol w:w="2846"/>
        <w:gridCol w:w="1659"/>
        <w:gridCol w:w="1586"/>
        <w:gridCol w:w="425"/>
        <w:gridCol w:w="2126"/>
      </w:tblGrid>
      <w:tr w:rsidR="00D623DF" w:rsidRPr="006C7076" w14:paraId="7752D05A" w14:textId="77777777" w:rsidTr="00BD5B25">
        <w:trPr>
          <w:trHeight w:val="363"/>
        </w:trPr>
        <w:tc>
          <w:tcPr>
            <w:tcW w:w="2846" w:type="dxa"/>
            <w:tcBorders>
              <w:bottom w:val="single" w:sz="6" w:space="0" w:color="262626"/>
              <w:right w:val="single" w:sz="12" w:space="0" w:color="auto"/>
            </w:tcBorders>
            <w:shd w:val="clear" w:color="auto" w:fill="auto"/>
            <w:vAlign w:val="bottom"/>
          </w:tcPr>
          <w:p w14:paraId="19FDBBAD" w14:textId="77777777" w:rsidR="00D623DF" w:rsidRPr="006C7076" w:rsidRDefault="00D623DF" w:rsidP="00BD5B25">
            <w:pPr>
              <w:spacing w:after="0" w:line="360" w:lineRule="auto"/>
            </w:pPr>
            <w:bookmarkStart w:id="67" w:name="_Hlk508590829"/>
          </w:p>
        </w:tc>
        <w:tc>
          <w:tcPr>
            <w:tcW w:w="5796" w:type="dxa"/>
            <w:gridSpan w:val="4"/>
            <w:tcBorders>
              <w:top w:val="single" w:sz="6" w:space="0" w:color="262626"/>
              <w:left w:val="single" w:sz="12" w:space="0" w:color="262626"/>
              <w:bottom w:val="single" w:sz="6" w:space="0" w:color="262626"/>
              <w:right w:val="single" w:sz="12" w:space="0" w:color="auto"/>
            </w:tcBorders>
            <w:shd w:val="clear" w:color="auto" w:fill="auto"/>
            <w:vAlign w:val="center"/>
          </w:tcPr>
          <w:p w14:paraId="3615A474" w14:textId="77777777" w:rsidR="00D623DF" w:rsidRPr="006C7076" w:rsidRDefault="00D623DF" w:rsidP="00BD5B25">
            <w:pPr>
              <w:spacing w:after="0" w:line="360" w:lineRule="auto"/>
              <w:rPr>
                <w:color w:val="0070C0"/>
              </w:rPr>
            </w:pPr>
            <w:r w:rsidRPr="006C7076">
              <w:t>STUDY PERIOD</w:t>
            </w:r>
          </w:p>
        </w:tc>
      </w:tr>
      <w:tr w:rsidR="00D623DF" w:rsidRPr="006C7076" w14:paraId="70E8B659" w14:textId="77777777" w:rsidTr="00BD5B25">
        <w:trPr>
          <w:trHeight w:val="363"/>
        </w:trPr>
        <w:tc>
          <w:tcPr>
            <w:tcW w:w="2846" w:type="dxa"/>
            <w:tcBorders>
              <w:bottom w:val="single" w:sz="6" w:space="0" w:color="262626"/>
              <w:right w:val="single" w:sz="12" w:space="0" w:color="auto"/>
            </w:tcBorders>
            <w:shd w:val="clear" w:color="auto" w:fill="auto"/>
            <w:vAlign w:val="bottom"/>
          </w:tcPr>
          <w:p w14:paraId="3F100136" w14:textId="77777777" w:rsidR="00D623DF" w:rsidRPr="006C7076" w:rsidRDefault="00D623DF" w:rsidP="00BD5B25">
            <w:pPr>
              <w:spacing w:after="0" w:line="360" w:lineRule="auto"/>
            </w:pPr>
          </w:p>
        </w:tc>
        <w:tc>
          <w:tcPr>
            <w:tcW w:w="1659" w:type="dxa"/>
            <w:tcBorders>
              <w:top w:val="single" w:sz="6" w:space="0" w:color="262626"/>
              <w:left w:val="single" w:sz="12" w:space="0" w:color="262626"/>
              <w:bottom w:val="single" w:sz="6" w:space="0" w:color="262626"/>
              <w:right w:val="single" w:sz="12" w:space="0" w:color="262626"/>
            </w:tcBorders>
            <w:shd w:val="clear" w:color="auto" w:fill="auto"/>
            <w:vAlign w:val="center"/>
          </w:tcPr>
          <w:p w14:paraId="640B3979" w14:textId="77777777" w:rsidR="00D623DF" w:rsidRPr="006C7076" w:rsidRDefault="00D623DF" w:rsidP="00BD5B25">
            <w:pPr>
              <w:spacing w:after="0" w:line="360" w:lineRule="auto"/>
              <w:jc w:val="center"/>
            </w:pPr>
            <w:r w:rsidRPr="006C7076">
              <w:t>Enrolment</w:t>
            </w:r>
          </w:p>
        </w:tc>
        <w:tc>
          <w:tcPr>
            <w:tcW w:w="4137" w:type="dxa"/>
            <w:gridSpan w:val="3"/>
            <w:tcBorders>
              <w:left w:val="single" w:sz="12" w:space="0" w:color="262626"/>
              <w:bottom w:val="single" w:sz="6" w:space="0" w:color="262626"/>
              <w:right w:val="single" w:sz="12" w:space="0" w:color="auto"/>
            </w:tcBorders>
            <w:shd w:val="clear" w:color="auto" w:fill="auto"/>
            <w:vAlign w:val="center"/>
          </w:tcPr>
          <w:p w14:paraId="1DA8D464" w14:textId="77777777" w:rsidR="00D623DF" w:rsidRPr="006C7076" w:rsidRDefault="00D623DF" w:rsidP="00BD5B25">
            <w:pPr>
              <w:spacing w:after="0" w:line="360" w:lineRule="auto"/>
              <w:jc w:val="center"/>
            </w:pPr>
            <w:r w:rsidRPr="006C7076">
              <w:t>Follow up</w:t>
            </w:r>
          </w:p>
        </w:tc>
      </w:tr>
      <w:tr w:rsidR="00D623DF" w:rsidRPr="006C7076" w14:paraId="2F6B7C9E" w14:textId="77777777" w:rsidTr="00BD5B25">
        <w:trPr>
          <w:trHeight w:val="345"/>
        </w:trPr>
        <w:tc>
          <w:tcPr>
            <w:tcW w:w="2846" w:type="dxa"/>
            <w:tcBorders>
              <w:top w:val="single" w:sz="6" w:space="0" w:color="262626"/>
              <w:bottom w:val="single" w:sz="12" w:space="0" w:color="262626"/>
              <w:right w:val="single" w:sz="12" w:space="0" w:color="auto"/>
            </w:tcBorders>
            <w:shd w:val="clear" w:color="auto" w:fill="8EAADB" w:themeFill="accent1" w:themeFillTint="99"/>
            <w:vAlign w:val="center"/>
          </w:tcPr>
          <w:p w14:paraId="2AA8731D" w14:textId="77777777" w:rsidR="00D623DF" w:rsidRPr="006C7076" w:rsidRDefault="00D623DF" w:rsidP="00BD5B25">
            <w:pPr>
              <w:spacing w:after="0" w:line="360" w:lineRule="auto"/>
            </w:pPr>
            <w:r w:rsidRPr="006C7076">
              <w:t>TIMEPOINT</w:t>
            </w:r>
          </w:p>
        </w:tc>
        <w:tc>
          <w:tcPr>
            <w:tcW w:w="1659" w:type="dxa"/>
            <w:tcBorders>
              <w:top w:val="single" w:sz="6" w:space="0" w:color="262626"/>
              <w:left w:val="single" w:sz="12" w:space="0" w:color="262626"/>
              <w:bottom w:val="single" w:sz="12" w:space="0" w:color="262626"/>
              <w:right w:val="single" w:sz="12" w:space="0" w:color="262626"/>
            </w:tcBorders>
            <w:shd w:val="clear" w:color="auto" w:fill="8EAADB" w:themeFill="accent1" w:themeFillTint="99"/>
            <w:vAlign w:val="center"/>
          </w:tcPr>
          <w:p w14:paraId="1B54DFE7" w14:textId="77777777" w:rsidR="00D623DF" w:rsidRPr="006C7076" w:rsidRDefault="00D623DF" w:rsidP="00BD5B25">
            <w:pPr>
              <w:spacing w:after="0" w:line="360" w:lineRule="auto"/>
              <w:jc w:val="center"/>
            </w:pPr>
            <w:r w:rsidRPr="006C7076">
              <w:t>Day-1</w:t>
            </w:r>
          </w:p>
        </w:tc>
        <w:tc>
          <w:tcPr>
            <w:tcW w:w="1586" w:type="dxa"/>
            <w:tcBorders>
              <w:top w:val="single" w:sz="6" w:space="0" w:color="262626"/>
              <w:left w:val="single" w:sz="12" w:space="0" w:color="262626"/>
              <w:bottom w:val="single" w:sz="12" w:space="0" w:color="262626"/>
            </w:tcBorders>
            <w:shd w:val="clear" w:color="auto" w:fill="8EAADB" w:themeFill="accent1" w:themeFillTint="99"/>
            <w:vAlign w:val="center"/>
          </w:tcPr>
          <w:p w14:paraId="221E5585" w14:textId="77777777" w:rsidR="00D623DF" w:rsidRPr="006C7076" w:rsidRDefault="00D623DF" w:rsidP="00BD5B25">
            <w:pPr>
              <w:spacing w:after="0" w:line="360" w:lineRule="auto"/>
              <w:jc w:val="center"/>
            </w:pPr>
            <w:r w:rsidRPr="006C7076">
              <w:t>Day-8</w:t>
            </w:r>
          </w:p>
        </w:tc>
        <w:tc>
          <w:tcPr>
            <w:tcW w:w="425" w:type="dxa"/>
            <w:tcBorders>
              <w:top w:val="single" w:sz="6" w:space="0" w:color="262626"/>
              <w:bottom w:val="single" w:sz="12" w:space="0" w:color="262626"/>
            </w:tcBorders>
            <w:shd w:val="clear" w:color="auto" w:fill="8EAADB" w:themeFill="accent1" w:themeFillTint="99"/>
            <w:vAlign w:val="center"/>
          </w:tcPr>
          <w:p w14:paraId="00C3966D" w14:textId="77777777" w:rsidR="00D623DF" w:rsidRPr="006C7076" w:rsidRDefault="00D623DF" w:rsidP="00BD5B25">
            <w:pPr>
              <w:spacing w:after="0" w:line="360" w:lineRule="auto"/>
              <w:jc w:val="center"/>
            </w:pPr>
          </w:p>
        </w:tc>
        <w:tc>
          <w:tcPr>
            <w:tcW w:w="2126" w:type="dxa"/>
            <w:tcBorders>
              <w:top w:val="single" w:sz="6" w:space="0" w:color="262626"/>
              <w:bottom w:val="single" w:sz="12" w:space="0" w:color="262626"/>
              <w:right w:val="single" w:sz="12" w:space="0" w:color="auto"/>
            </w:tcBorders>
            <w:shd w:val="clear" w:color="auto" w:fill="8EAADB" w:themeFill="accent1" w:themeFillTint="99"/>
            <w:vAlign w:val="center"/>
          </w:tcPr>
          <w:p w14:paraId="6A6E9588" w14:textId="77777777" w:rsidR="00D623DF" w:rsidRPr="006C7076" w:rsidRDefault="00D623DF" w:rsidP="00BD5B25">
            <w:pPr>
              <w:spacing w:after="0" w:line="360" w:lineRule="auto"/>
              <w:jc w:val="center"/>
            </w:pPr>
            <w:r w:rsidRPr="006C7076">
              <w:t>Day-29</w:t>
            </w:r>
          </w:p>
        </w:tc>
      </w:tr>
      <w:tr w:rsidR="00D623DF" w:rsidRPr="006C7076" w14:paraId="0F65E3B4" w14:textId="77777777" w:rsidTr="00BD5B25">
        <w:trPr>
          <w:trHeight w:val="19"/>
        </w:trPr>
        <w:tc>
          <w:tcPr>
            <w:tcW w:w="2846" w:type="dxa"/>
            <w:tcBorders>
              <w:top w:val="double" w:sz="12" w:space="0" w:color="262626"/>
              <w:bottom w:val="nil"/>
              <w:right w:val="single" w:sz="12" w:space="0" w:color="auto"/>
            </w:tcBorders>
            <w:shd w:val="clear" w:color="auto" w:fill="auto"/>
            <w:vAlign w:val="center"/>
          </w:tcPr>
          <w:p w14:paraId="49988227" w14:textId="77777777" w:rsidR="00D623DF" w:rsidRPr="006C7076" w:rsidRDefault="00D623DF" w:rsidP="00BD5B25">
            <w:pPr>
              <w:spacing w:after="0" w:line="360" w:lineRule="auto"/>
            </w:pPr>
            <w:r w:rsidRPr="006C7076">
              <w:t>ENROLMENT:</w:t>
            </w:r>
          </w:p>
        </w:tc>
        <w:tc>
          <w:tcPr>
            <w:tcW w:w="1659" w:type="dxa"/>
            <w:tcBorders>
              <w:top w:val="double" w:sz="12" w:space="0" w:color="262626"/>
              <w:left w:val="single" w:sz="12" w:space="0" w:color="262626"/>
              <w:right w:val="single" w:sz="12" w:space="0" w:color="262626"/>
            </w:tcBorders>
            <w:shd w:val="clear" w:color="auto" w:fill="auto"/>
            <w:vAlign w:val="bottom"/>
          </w:tcPr>
          <w:p w14:paraId="7AC5FA51" w14:textId="77777777" w:rsidR="00D623DF" w:rsidRPr="006C7076" w:rsidRDefault="00D623DF" w:rsidP="00BD5B25">
            <w:pPr>
              <w:spacing w:after="0" w:line="360" w:lineRule="auto"/>
              <w:jc w:val="center"/>
            </w:pPr>
          </w:p>
        </w:tc>
        <w:tc>
          <w:tcPr>
            <w:tcW w:w="1586" w:type="dxa"/>
            <w:tcBorders>
              <w:top w:val="double" w:sz="12" w:space="0" w:color="262626"/>
              <w:left w:val="single" w:sz="12" w:space="0" w:color="262626"/>
            </w:tcBorders>
            <w:shd w:val="clear" w:color="auto" w:fill="auto"/>
            <w:vAlign w:val="bottom"/>
          </w:tcPr>
          <w:p w14:paraId="1820E1B3" w14:textId="77777777" w:rsidR="00D623DF" w:rsidRPr="006C7076" w:rsidRDefault="00D623DF" w:rsidP="00BD5B25">
            <w:pPr>
              <w:spacing w:after="0" w:line="360" w:lineRule="auto"/>
              <w:jc w:val="center"/>
            </w:pPr>
          </w:p>
        </w:tc>
        <w:tc>
          <w:tcPr>
            <w:tcW w:w="425" w:type="dxa"/>
            <w:tcBorders>
              <w:top w:val="double" w:sz="12" w:space="0" w:color="262626"/>
            </w:tcBorders>
            <w:shd w:val="clear" w:color="auto" w:fill="auto"/>
            <w:vAlign w:val="bottom"/>
          </w:tcPr>
          <w:p w14:paraId="407F55A3" w14:textId="77777777" w:rsidR="00D623DF" w:rsidRPr="006C7076" w:rsidRDefault="00D623DF" w:rsidP="00BD5B25">
            <w:pPr>
              <w:spacing w:after="0" w:line="360" w:lineRule="auto"/>
              <w:jc w:val="center"/>
            </w:pPr>
          </w:p>
        </w:tc>
        <w:tc>
          <w:tcPr>
            <w:tcW w:w="2126" w:type="dxa"/>
            <w:tcBorders>
              <w:top w:val="double" w:sz="12" w:space="0" w:color="262626"/>
              <w:right w:val="single" w:sz="12" w:space="0" w:color="auto"/>
            </w:tcBorders>
            <w:shd w:val="clear" w:color="auto" w:fill="auto"/>
            <w:vAlign w:val="bottom"/>
          </w:tcPr>
          <w:p w14:paraId="70051E3C" w14:textId="77777777" w:rsidR="00D623DF" w:rsidRPr="006C7076" w:rsidRDefault="00D623DF" w:rsidP="00BD5B25">
            <w:pPr>
              <w:spacing w:after="0" w:line="360" w:lineRule="auto"/>
              <w:jc w:val="center"/>
            </w:pPr>
          </w:p>
        </w:tc>
      </w:tr>
      <w:tr w:rsidR="00D623DF" w:rsidRPr="006C7076" w14:paraId="46198E89" w14:textId="77777777" w:rsidTr="00BD5B25">
        <w:trPr>
          <w:trHeight w:val="111"/>
        </w:trPr>
        <w:tc>
          <w:tcPr>
            <w:tcW w:w="2846" w:type="dxa"/>
            <w:tcBorders>
              <w:top w:val="nil"/>
              <w:bottom w:val="nil"/>
              <w:right w:val="single" w:sz="12" w:space="0" w:color="auto"/>
            </w:tcBorders>
            <w:shd w:val="clear" w:color="auto" w:fill="auto"/>
            <w:vAlign w:val="center"/>
          </w:tcPr>
          <w:p w14:paraId="52DD2643" w14:textId="77777777" w:rsidR="00D623DF" w:rsidRPr="006C7076" w:rsidRDefault="00D623DF" w:rsidP="00BD5B25">
            <w:pPr>
              <w:spacing w:after="0" w:line="360" w:lineRule="auto"/>
            </w:pPr>
            <w:r w:rsidRPr="006C7076">
              <w:t>Eligibility screen</w:t>
            </w:r>
          </w:p>
        </w:tc>
        <w:tc>
          <w:tcPr>
            <w:tcW w:w="1659" w:type="dxa"/>
            <w:tcBorders>
              <w:left w:val="single" w:sz="12" w:space="0" w:color="262626"/>
              <w:right w:val="single" w:sz="12" w:space="0" w:color="262626"/>
            </w:tcBorders>
            <w:shd w:val="clear" w:color="auto" w:fill="auto"/>
            <w:vAlign w:val="center"/>
          </w:tcPr>
          <w:p w14:paraId="0911C92F" w14:textId="77777777" w:rsidR="00D623DF" w:rsidRPr="006C7076" w:rsidRDefault="00D623DF" w:rsidP="00BD5B25">
            <w:pPr>
              <w:spacing w:after="0" w:line="360" w:lineRule="auto"/>
              <w:jc w:val="center"/>
            </w:pPr>
            <w:r w:rsidRPr="006C7076">
              <w:t>x</w:t>
            </w:r>
          </w:p>
        </w:tc>
        <w:tc>
          <w:tcPr>
            <w:tcW w:w="1586" w:type="dxa"/>
            <w:tcBorders>
              <w:left w:val="single" w:sz="12" w:space="0" w:color="262626"/>
            </w:tcBorders>
            <w:shd w:val="clear" w:color="auto" w:fill="auto"/>
            <w:vAlign w:val="center"/>
          </w:tcPr>
          <w:p w14:paraId="0A5FD8AF" w14:textId="77777777" w:rsidR="00D623DF" w:rsidRPr="006C7076" w:rsidRDefault="00D623DF" w:rsidP="00BD5B25">
            <w:pPr>
              <w:spacing w:after="0" w:line="360" w:lineRule="auto"/>
              <w:jc w:val="center"/>
            </w:pPr>
          </w:p>
        </w:tc>
        <w:tc>
          <w:tcPr>
            <w:tcW w:w="425" w:type="dxa"/>
            <w:shd w:val="clear" w:color="auto" w:fill="auto"/>
            <w:vAlign w:val="center"/>
          </w:tcPr>
          <w:p w14:paraId="1A08656D" w14:textId="77777777" w:rsidR="00D623DF" w:rsidRPr="006C7076" w:rsidRDefault="00D623DF" w:rsidP="00BD5B25">
            <w:pPr>
              <w:spacing w:after="0" w:line="360" w:lineRule="auto"/>
              <w:jc w:val="center"/>
            </w:pPr>
          </w:p>
        </w:tc>
        <w:tc>
          <w:tcPr>
            <w:tcW w:w="2126" w:type="dxa"/>
            <w:tcBorders>
              <w:right w:val="single" w:sz="12" w:space="0" w:color="auto"/>
            </w:tcBorders>
            <w:shd w:val="clear" w:color="auto" w:fill="auto"/>
            <w:vAlign w:val="center"/>
          </w:tcPr>
          <w:p w14:paraId="4F27D4BF" w14:textId="77777777" w:rsidR="00D623DF" w:rsidRPr="006C7076" w:rsidRDefault="00D623DF" w:rsidP="00BD5B25">
            <w:pPr>
              <w:spacing w:after="0" w:line="360" w:lineRule="auto"/>
              <w:jc w:val="center"/>
            </w:pPr>
          </w:p>
        </w:tc>
      </w:tr>
      <w:tr w:rsidR="00D623DF" w:rsidRPr="006C7076" w14:paraId="10EAC698" w14:textId="77777777" w:rsidTr="00BD5B25">
        <w:trPr>
          <w:trHeight w:val="28"/>
        </w:trPr>
        <w:tc>
          <w:tcPr>
            <w:tcW w:w="2846" w:type="dxa"/>
            <w:tcBorders>
              <w:top w:val="nil"/>
              <w:bottom w:val="nil"/>
              <w:right w:val="single" w:sz="12" w:space="0" w:color="auto"/>
            </w:tcBorders>
            <w:shd w:val="clear" w:color="auto" w:fill="auto"/>
            <w:vAlign w:val="center"/>
          </w:tcPr>
          <w:p w14:paraId="5D7DEDDE" w14:textId="77777777" w:rsidR="00D623DF" w:rsidRPr="006C7076" w:rsidRDefault="00D623DF" w:rsidP="00BD5B25">
            <w:pPr>
              <w:spacing w:after="0" w:line="360" w:lineRule="auto"/>
            </w:pPr>
            <w:r w:rsidRPr="006C7076">
              <w:t>Informed consent</w:t>
            </w:r>
            <w:r w:rsidRPr="006C7076" w:rsidDel="003C5F28">
              <w:t xml:space="preserve"> </w:t>
            </w:r>
          </w:p>
        </w:tc>
        <w:tc>
          <w:tcPr>
            <w:tcW w:w="1659" w:type="dxa"/>
            <w:tcBorders>
              <w:left w:val="single" w:sz="12" w:space="0" w:color="262626"/>
              <w:bottom w:val="single" w:sz="6" w:space="0" w:color="262626"/>
              <w:right w:val="single" w:sz="12" w:space="0" w:color="262626"/>
            </w:tcBorders>
            <w:shd w:val="clear" w:color="auto" w:fill="auto"/>
            <w:vAlign w:val="center"/>
          </w:tcPr>
          <w:p w14:paraId="431B3E28" w14:textId="77777777" w:rsidR="00D623DF" w:rsidRPr="006C7076" w:rsidRDefault="00D623DF" w:rsidP="00BD5B25">
            <w:pPr>
              <w:spacing w:after="0" w:line="360" w:lineRule="auto"/>
              <w:jc w:val="center"/>
            </w:pPr>
            <w:r w:rsidRPr="006C7076">
              <w:t>x</w:t>
            </w:r>
          </w:p>
        </w:tc>
        <w:tc>
          <w:tcPr>
            <w:tcW w:w="1586" w:type="dxa"/>
            <w:tcBorders>
              <w:left w:val="single" w:sz="12" w:space="0" w:color="262626"/>
              <w:bottom w:val="single" w:sz="6" w:space="0" w:color="262626"/>
            </w:tcBorders>
            <w:shd w:val="clear" w:color="auto" w:fill="auto"/>
            <w:vAlign w:val="center"/>
          </w:tcPr>
          <w:p w14:paraId="072C5C93" w14:textId="77777777" w:rsidR="00D623DF" w:rsidRPr="006C7076" w:rsidRDefault="00D623DF" w:rsidP="00BD5B25">
            <w:pPr>
              <w:spacing w:after="0" w:line="360" w:lineRule="auto"/>
              <w:jc w:val="center"/>
            </w:pPr>
          </w:p>
        </w:tc>
        <w:tc>
          <w:tcPr>
            <w:tcW w:w="425" w:type="dxa"/>
            <w:tcBorders>
              <w:bottom w:val="single" w:sz="6" w:space="0" w:color="262626"/>
            </w:tcBorders>
            <w:shd w:val="clear" w:color="auto" w:fill="auto"/>
            <w:vAlign w:val="center"/>
          </w:tcPr>
          <w:p w14:paraId="4BE83749" w14:textId="77777777" w:rsidR="00D623DF" w:rsidRPr="006C7076" w:rsidRDefault="00D623DF" w:rsidP="00BD5B25">
            <w:pPr>
              <w:spacing w:after="0" w:line="360" w:lineRule="auto"/>
              <w:jc w:val="center"/>
            </w:pPr>
          </w:p>
        </w:tc>
        <w:tc>
          <w:tcPr>
            <w:tcW w:w="2126" w:type="dxa"/>
            <w:tcBorders>
              <w:bottom w:val="single" w:sz="6" w:space="0" w:color="262626"/>
              <w:right w:val="single" w:sz="12" w:space="0" w:color="auto"/>
            </w:tcBorders>
            <w:shd w:val="clear" w:color="auto" w:fill="auto"/>
            <w:vAlign w:val="center"/>
          </w:tcPr>
          <w:p w14:paraId="269DDB17" w14:textId="77777777" w:rsidR="00D623DF" w:rsidRPr="006C7076" w:rsidRDefault="00D623DF" w:rsidP="00BD5B25">
            <w:pPr>
              <w:spacing w:after="0" w:line="360" w:lineRule="auto"/>
              <w:jc w:val="center"/>
            </w:pPr>
          </w:p>
        </w:tc>
      </w:tr>
      <w:tr w:rsidR="00D623DF" w:rsidRPr="006C7076" w14:paraId="268AA5BB" w14:textId="77777777" w:rsidTr="00BD5B25">
        <w:trPr>
          <w:trHeight w:val="28"/>
        </w:trPr>
        <w:tc>
          <w:tcPr>
            <w:tcW w:w="2846" w:type="dxa"/>
            <w:tcBorders>
              <w:top w:val="nil"/>
              <w:bottom w:val="single" w:sz="12" w:space="0" w:color="262626"/>
              <w:right w:val="single" w:sz="12" w:space="0" w:color="auto"/>
            </w:tcBorders>
            <w:shd w:val="clear" w:color="auto" w:fill="auto"/>
            <w:vAlign w:val="center"/>
          </w:tcPr>
          <w:p w14:paraId="19D16267" w14:textId="77777777" w:rsidR="00D623DF" w:rsidRPr="006C7076" w:rsidRDefault="00D623DF" w:rsidP="00BD5B25">
            <w:pPr>
              <w:spacing w:after="0" w:line="360" w:lineRule="auto"/>
            </w:pPr>
            <w:r w:rsidRPr="006C7076">
              <w:t>Allocation</w:t>
            </w:r>
          </w:p>
        </w:tc>
        <w:tc>
          <w:tcPr>
            <w:tcW w:w="1659" w:type="dxa"/>
            <w:tcBorders>
              <w:top w:val="single" w:sz="6" w:space="0" w:color="262626"/>
              <w:left w:val="single" w:sz="12" w:space="0" w:color="262626"/>
              <w:bottom w:val="single" w:sz="12" w:space="0" w:color="262626"/>
              <w:right w:val="single" w:sz="12" w:space="0" w:color="262626"/>
            </w:tcBorders>
            <w:shd w:val="clear" w:color="auto" w:fill="auto"/>
            <w:vAlign w:val="center"/>
          </w:tcPr>
          <w:p w14:paraId="10B8D134" w14:textId="77777777" w:rsidR="00D623DF" w:rsidRPr="006C7076" w:rsidRDefault="00D623DF" w:rsidP="00BD5B25">
            <w:pPr>
              <w:spacing w:after="0" w:line="360" w:lineRule="auto"/>
              <w:jc w:val="center"/>
            </w:pPr>
            <w:r w:rsidRPr="006C7076">
              <w:t>x</w:t>
            </w:r>
          </w:p>
        </w:tc>
        <w:tc>
          <w:tcPr>
            <w:tcW w:w="1586" w:type="dxa"/>
            <w:tcBorders>
              <w:top w:val="single" w:sz="6" w:space="0" w:color="262626"/>
              <w:left w:val="single" w:sz="12" w:space="0" w:color="262626"/>
              <w:bottom w:val="single" w:sz="12" w:space="0" w:color="262626"/>
            </w:tcBorders>
            <w:shd w:val="clear" w:color="auto" w:fill="auto"/>
            <w:vAlign w:val="center"/>
          </w:tcPr>
          <w:p w14:paraId="1D3E6BD2" w14:textId="77777777" w:rsidR="00D623DF" w:rsidRPr="006C7076" w:rsidRDefault="00D623DF" w:rsidP="00BD5B25">
            <w:pPr>
              <w:spacing w:after="0" w:line="360" w:lineRule="auto"/>
              <w:jc w:val="center"/>
            </w:pPr>
          </w:p>
        </w:tc>
        <w:tc>
          <w:tcPr>
            <w:tcW w:w="425" w:type="dxa"/>
            <w:tcBorders>
              <w:top w:val="single" w:sz="6" w:space="0" w:color="262626"/>
              <w:bottom w:val="single" w:sz="12" w:space="0" w:color="262626"/>
            </w:tcBorders>
            <w:shd w:val="clear" w:color="auto" w:fill="auto"/>
            <w:vAlign w:val="center"/>
          </w:tcPr>
          <w:p w14:paraId="7EBB060A" w14:textId="77777777" w:rsidR="00D623DF" w:rsidRPr="006C7076" w:rsidRDefault="00D623DF" w:rsidP="00BD5B25">
            <w:pPr>
              <w:spacing w:after="0" w:line="360" w:lineRule="auto"/>
              <w:jc w:val="center"/>
            </w:pPr>
          </w:p>
        </w:tc>
        <w:tc>
          <w:tcPr>
            <w:tcW w:w="2126" w:type="dxa"/>
            <w:tcBorders>
              <w:top w:val="single" w:sz="6" w:space="0" w:color="262626"/>
              <w:bottom w:val="single" w:sz="12" w:space="0" w:color="262626"/>
              <w:right w:val="single" w:sz="12" w:space="0" w:color="auto"/>
            </w:tcBorders>
            <w:shd w:val="clear" w:color="auto" w:fill="auto"/>
            <w:vAlign w:val="center"/>
          </w:tcPr>
          <w:p w14:paraId="67E3BB05" w14:textId="77777777" w:rsidR="00D623DF" w:rsidRPr="006C7076" w:rsidRDefault="00D623DF" w:rsidP="00BD5B25">
            <w:pPr>
              <w:spacing w:after="0" w:line="360" w:lineRule="auto"/>
              <w:jc w:val="center"/>
            </w:pPr>
          </w:p>
        </w:tc>
      </w:tr>
      <w:tr w:rsidR="00D623DF" w:rsidRPr="006C7076" w14:paraId="691E1C94" w14:textId="77777777" w:rsidTr="00BD5B25">
        <w:trPr>
          <w:trHeight w:val="17"/>
        </w:trPr>
        <w:tc>
          <w:tcPr>
            <w:tcW w:w="2846" w:type="dxa"/>
            <w:tcBorders>
              <w:top w:val="single" w:sz="12" w:space="0" w:color="262626"/>
              <w:bottom w:val="nil"/>
              <w:right w:val="single" w:sz="12" w:space="0" w:color="auto"/>
            </w:tcBorders>
            <w:shd w:val="clear" w:color="auto" w:fill="auto"/>
            <w:vAlign w:val="center"/>
          </w:tcPr>
          <w:p w14:paraId="3004B487" w14:textId="77777777" w:rsidR="00D623DF" w:rsidRPr="006C7076" w:rsidRDefault="00D623DF" w:rsidP="00BD5B25">
            <w:pPr>
              <w:spacing w:after="0" w:line="360" w:lineRule="auto"/>
            </w:pPr>
            <w:r w:rsidRPr="006C7076">
              <w:t>INTERVENTIONS:</w:t>
            </w:r>
          </w:p>
        </w:tc>
        <w:tc>
          <w:tcPr>
            <w:tcW w:w="1659" w:type="dxa"/>
            <w:tcBorders>
              <w:top w:val="single" w:sz="12" w:space="0" w:color="262626"/>
              <w:left w:val="single" w:sz="12" w:space="0" w:color="262626"/>
              <w:right w:val="single" w:sz="12" w:space="0" w:color="262626"/>
            </w:tcBorders>
            <w:shd w:val="clear" w:color="auto" w:fill="auto"/>
            <w:vAlign w:val="center"/>
          </w:tcPr>
          <w:p w14:paraId="3F8E5E5C" w14:textId="77777777" w:rsidR="00D623DF" w:rsidRPr="006C7076" w:rsidRDefault="00D623DF" w:rsidP="00BD5B25">
            <w:pPr>
              <w:spacing w:after="0" w:line="360" w:lineRule="auto"/>
              <w:jc w:val="center"/>
            </w:pPr>
          </w:p>
        </w:tc>
        <w:tc>
          <w:tcPr>
            <w:tcW w:w="1586" w:type="dxa"/>
            <w:tcBorders>
              <w:top w:val="single" w:sz="12" w:space="0" w:color="262626"/>
              <w:left w:val="single" w:sz="12" w:space="0" w:color="262626"/>
              <w:bottom w:val="single" w:sz="6" w:space="0" w:color="262626"/>
            </w:tcBorders>
            <w:shd w:val="clear" w:color="auto" w:fill="auto"/>
            <w:vAlign w:val="center"/>
          </w:tcPr>
          <w:p w14:paraId="53C6B58E" w14:textId="77777777" w:rsidR="00D623DF" w:rsidRPr="006C7076" w:rsidRDefault="00D623DF" w:rsidP="00BD5B25">
            <w:pPr>
              <w:spacing w:after="0" w:line="360" w:lineRule="auto"/>
              <w:jc w:val="center"/>
            </w:pPr>
          </w:p>
        </w:tc>
        <w:tc>
          <w:tcPr>
            <w:tcW w:w="425" w:type="dxa"/>
            <w:tcBorders>
              <w:top w:val="single" w:sz="12" w:space="0" w:color="262626"/>
              <w:bottom w:val="single" w:sz="6" w:space="0" w:color="262626"/>
            </w:tcBorders>
            <w:shd w:val="clear" w:color="auto" w:fill="auto"/>
            <w:vAlign w:val="center"/>
          </w:tcPr>
          <w:p w14:paraId="092FE307" w14:textId="77777777" w:rsidR="00D623DF" w:rsidRPr="006C7076" w:rsidRDefault="00D623DF" w:rsidP="00BD5B25">
            <w:pPr>
              <w:spacing w:after="0" w:line="360" w:lineRule="auto"/>
              <w:jc w:val="center"/>
            </w:pPr>
          </w:p>
        </w:tc>
        <w:tc>
          <w:tcPr>
            <w:tcW w:w="2126" w:type="dxa"/>
            <w:tcBorders>
              <w:top w:val="single" w:sz="12" w:space="0" w:color="262626"/>
              <w:bottom w:val="single" w:sz="6" w:space="0" w:color="262626"/>
              <w:right w:val="single" w:sz="12" w:space="0" w:color="auto"/>
            </w:tcBorders>
            <w:shd w:val="clear" w:color="auto" w:fill="auto"/>
            <w:vAlign w:val="center"/>
          </w:tcPr>
          <w:p w14:paraId="0D25403D" w14:textId="77777777" w:rsidR="00D623DF" w:rsidRPr="006C7076" w:rsidRDefault="00D623DF" w:rsidP="00BD5B25">
            <w:pPr>
              <w:spacing w:after="0" w:line="360" w:lineRule="auto"/>
              <w:jc w:val="center"/>
            </w:pPr>
          </w:p>
        </w:tc>
      </w:tr>
      <w:tr w:rsidR="00D623DF" w:rsidRPr="006C7076" w14:paraId="4A00515B" w14:textId="77777777" w:rsidTr="00BD5B25">
        <w:trPr>
          <w:trHeight w:val="28"/>
        </w:trPr>
        <w:tc>
          <w:tcPr>
            <w:tcW w:w="2846" w:type="dxa"/>
            <w:tcBorders>
              <w:top w:val="nil"/>
              <w:bottom w:val="nil"/>
              <w:right w:val="single" w:sz="12" w:space="0" w:color="auto"/>
            </w:tcBorders>
            <w:shd w:val="clear" w:color="auto" w:fill="auto"/>
            <w:vAlign w:val="center"/>
          </w:tcPr>
          <w:p w14:paraId="433B515A" w14:textId="77777777" w:rsidR="00D623DF" w:rsidRPr="006C7076" w:rsidRDefault="00D623DF" w:rsidP="00BD5B25">
            <w:pPr>
              <w:spacing w:after="0" w:line="360" w:lineRule="auto"/>
            </w:pPr>
            <w:r w:rsidRPr="006C7076">
              <w:t>Azithromycin</w:t>
            </w:r>
          </w:p>
        </w:tc>
        <w:tc>
          <w:tcPr>
            <w:tcW w:w="1659" w:type="dxa"/>
            <w:tcBorders>
              <w:left w:val="single" w:sz="12" w:space="0" w:color="262626"/>
              <w:right w:val="single" w:sz="12" w:space="0" w:color="262626"/>
            </w:tcBorders>
            <w:shd w:val="clear" w:color="auto" w:fill="auto"/>
            <w:vAlign w:val="center"/>
          </w:tcPr>
          <w:p w14:paraId="55ACBFA3" w14:textId="77777777" w:rsidR="00D623DF" w:rsidRPr="006C7076" w:rsidRDefault="00D623DF" w:rsidP="00BD5B25">
            <w:pPr>
              <w:spacing w:after="0" w:line="360" w:lineRule="auto"/>
              <w:jc w:val="center"/>
            </w:pPr>
            <w:r w:rsidRPr="006C7076">
              <w:t>x</w:t>
            </w:r>
          </w:p>
        </w:tc>
        <w:tc>
          <w:tcPr>
            <w:tcW w:w="1586" w:type="dxa"/>
            <w:tcBorders>
              <w:top w:val="single" w:sz="6" w:space="0" w:color="262626"/>
              <w:left w:val="single" w:sz="12" w:space="0" w:color="262626"/>
              <w:bottom w:val="single" w:sz="6" w:space="0" w:color="262626"/>
            </w:tcBorders>
            <w:shd w:val="clear" w:color="auto" w:fill="auto"/>
            <w:vAlign w:val="center"/>
          </w:tcPr>
          <w:p w14:paraId="5F40B72A" w14:textId="77777777" w:rsidR="00D623DF" w:rsidRPr="006C7076" w:rsidRDefault="00D623DF" w:rsidP="00BD5B25">
            <w:pPr>
              <w:spacing w:after="0" w:line="360" w:lineRule="auto"/>
              <w:jc w:val="center"/>
            </w:pPr>
          </w:p>
        </w:tc>
        <w:tc>
          <w:tcPr>
            <w:tcW w:w="425" w:type="dxa"/>
            <w:tcBorders>
              <w:top w:val="single" w:sz="6" w:space="0" w:color="262626"/>
              <w:bottom w:val="single" w:sz="6" w:space="0" w:color="262626"/>
            </w:tcBorders>
            <w:shd w:val="clear" w:color="auto" w:fill="auto"/>
            <w:vAlign w:val="center"/>
          </w:tcPr>
          <w:p w14:paraId="50BFB620" w14:textId="77777777" w:rsidR="00D623DF" w:rsidRPr="006C7076" w:rsidRDefault="00D623DF" w:rsidP="00BD5B25">
            <w:pPr>
              <w:spacing w:after="0" w:line="360" w:lineRule="auto"/>
              <w:jc w:val="center"/>
            </w:pPr>
          </w:p>
        </w:tc>
        <w:tc>
          <w:tcPr>
            <w:tcW w:w="2126" w:type="dxa"/>
            <w:tcBorders>
              <w:top w:val="single" w:sz="6" w:space="0" w:color="262626"/>
              <w:bottom w:val="single" w:sz="6" w:space="0" w:color="262626"/>
              <w:right w:val="single" w:sz="12" w:space="0" w:color="auto"/>
            </w:tcBorders>
            <w:shd w:val="clear" w:color="auto" w:fill="auto"/>
            <w:vAlign w:val="center"/>
          </w:tcPr>
          <w:p w14:paraId="65BACABB" w14:textId="77777777" w:rsidR="00D623DF" w:rsidRPr="006C7076" w:rsidRDefault="00D623DF" w:rsidP="00BD5B25">
            <w:pPr>
              <w:spacing w:after="0" w:line="360" w:lineRule="auto"/>
              <w:jc w:val="center"/>
            </w:pPr>
          </w:p>
        </w:tc>
      </w:tr>
      <w:tr w:rsidR="00D623DF" w:rsidRPr="006C7076" w14:paraId="100474B6" w14:textId="77777777" w:rsidTr="00BD5B25">
        <w:trPr>
          <w:trHeight w:val="28"/>
        </w:trPr>
        <w:tc>
          <w:tcPr>
            <w:tcW w:w="2846" w:type="dxa"/>
            <w:tcBorders>
              <w:top w:val="nil"/>
              <w:bottom w:val="nil"/>
              <w:right w:val="single" w:sz="12" w:space="0" w:color="auto"/>
            </w:tcBorders>
            <w:shd w:val="clear" w:color="auto" w:fill="auto"/>
            <w:vAlign w:val="center"/>
          </w:tcPr>
          <w:p w14:paraId="093DFFB5" w14:textId="77777777" w:rsidR="00D623DF" w:rsidRPr="006C7076" w:rsidRDefault="00D623DF" w:rsidP="00BD5B25">
            <w:pPr>
              <w:spacing w:after="0" w:line="360" w:lineRule="auto"/>
            </w:pPr>
            <w:r w:rsidRPr="006C7076">
              <w:t>Amoxicillin</w:t>
            </w:r>
          </w:p>
        </w:tc>
        <w:tc>
          <w:tcPr>
            <w:tcW w:w="1659" w:type="dxa"/>
            <w:tcBorders>
              <w:left w:val="single" w:sz="12" w:space="0" w:color="262626"/>
              <w:bottom w:val="single" w:sz="6" w:space="0" w:color="262626"/>
              <w:right w:val="single" w:sz="12" w:space="0" w:color="262626"/>
            </w:tcBorders>
            <w:shd w:val="clear" w:color="auto" w:fill="auto"/>
            <w:vAlign w:val="center"/>
          </w:tcPr>
          <w:p w14:paraId="2A876898" w14:textId="77777777" w:rsidR="00D623DF" w:rsidRPr="006C7076" w:rsidRDefault="00D623DF" w:rsidP="00BD5B25">
            <w:pPr>
              <w:spacing w:after="0" w:line="360" w:lineRule="auto"/>
              <w:jc w:val="center"/>
            </w:pPr>
            <w:r w:rsidRPr="006C7076">
              <w:t>x</w:t>
            </w:r>
          </w:p>
        </w:tc>
        <w:tc>
          <w:tcPr>
            <w:tcW w:w="1586" w:type="dxa"/>
            <w:tcBorders>
              <w:top w:val="single" w:sz="6" w:space="0" w:color="262626"/>
              <w:left w:val="single" w:sz="12" w:space="0" w:color="262626"/>
              <w:bottom w:val="single" w:sz="6" w:space="0" w:color="262626"/>
            </w:tcBorders>
            <w:shd w:val="clear" w:color="auto" w:fill="auto"/>
            <w:vAlign w:val="center"/>
          </w:tcPr>
          <w:p w14:paraId="27C45EA5" w14:textId="77777777" w:rsidR="00D623DF" w:rsidRPr="006C7076" w:rsidRDefault="00D623DF" w:rsidP="00BD5B25">
            <w:pPr>
              <w:spacing w:after="0" w:line="360" w:lineRule="auto"/>
              <w:jc w:val="center"/>
            </w:pPr>
          </w:p>
        </w:tc>
        <w:tc>
          <w:tcPr>
            <w:tcW w:w="425" w:type="dxa"/>
            <w:tcBorders>
              <w:top w:val="single" w:sz="6" w:space="0" w:color="262626"/>
              <w:bottom w:val="single" w:sz="6" w:space="0" w:color="262626"/>
            </w:tcBorders>
            <w:shd w:val="clear" w:color="auto" w:fill="auto"/>
            <w:vAlign w:val="center"/>
          </w:tcPr>
          <w:p w14:paraId="336FA819" w14:textId="77777777" w:rsidR="00D623DF" w:rsidRPr="006C7076" w:rsidRDefault="00D623DF" w:rsidP="00BD5B25">
            <w:pPr>
              <w:spacing w:after="0" w:line="360" w:lineRule="auto"/>
              <w:jc w:val="center"/>
            </w:pPr>
          </w:p>
        </w:tc>
        <w:tc>
          <w:tcPr>
            <w:tcW w:w="2126" w:type="dxa"/>
            <w:tcBorders>
              <w:top w:val="single" w:sz="6" w:space="0" w:color="262626"/>
              <w:bottom w:val="single" w:sz="6" w:space="0" w:color="262626"/>
              <w:right w:val="single" w:sz="12" w:space="0" w:color="auto"/>
            </w:tcBorders>
            <w:shd w:val="clear" w:color="auto" w:fill="auto"/>
            <w:vAlign w:val="center"/>
          </w:tcPr>
          <w:p w14:paraId="5D909DD9" w14:textId="77777777" w:rsidR="00D623DF" w:rsidRPr="006C7076" w:rsidRDefault="00D623DF" w:rsidP="00BD5B25">
            <w:pPr>
              <w:spacing w:after="0" w:line="360" w:lineRule="auto"/>
              <w:jc w:val="center"/>
            </w:pPr>
          </w:p>
        </w:tc>
      </w:tr>
      <w:tr w:rsidR="00D623DF" w:rsidRPr="006C7076" w14:paraId="64F382EB" w14:textId="77777777" w:rsidTr="00BD5B25">
        <w:trPr>
          <w:trHeight w:val="28"/>
        </w:trPr>
        <w:tc>
          <w:tcPr>
            <w:tcW w:w="2846" w:type="dxa"/>
            <w:tcBorders>
              <w:top w:val="nil"/>
              <w:bottom w:val="single" w:sz="12" w:space="0" w:color="262626"/>
              <w:right w:val="single" w:sz="12" w:space="0" w:color="auto"/>
            </w:tcBorders>
            <w:shd w:val="clear" w:color="auto" w:fill="auto"/>
            <w:vAlign w:val="center"/>
          </w:tcPr>
          <w:p w14:paraId="15FE2CA8" w14:textId="77777777" w:rsidR="00D623DF" w:rsidRPr="006C7076" w:rsidRDefault="00D623DF" w:rsidP="00BD5B25">
            <w:pPr>
              <w:spacing w:after="0" w:line="360" w:lineRule="auto"/>
            </w:pPr>
            <w:r w:rsidRPr="006C7076">
              <w:t>Standard of care</w:t>
            </w:r>
          </w:p>
        </w:tc>
        <w:tc>
          <w:tcPr>
            <w:tcW w:w="1659" w:type="dxa"/>
            <w:tcBorders>
              <w:top w:val="single" w:sz="6" w:space="0" w:color="262626"/>
              <w:left w:val="single" w:sz="12" w:space="0" w:color="262626"/>
              <w:bottom w:val="single" w:sz="12" w:space="0" w:color="262626"/>
              <w:right w:val="single" w:sz="12" w:space="0" w:color="262626"/>
            </w:tcBorders>
            <w:shd w:val="clear" w:color="auto" w:fill="auto"/>
            <w:vAlign w:val="center"/>
          </w:tcPr>
          <w:p w14:paraId="5303E7E5" w14:textId="77777777" w:rsidR="00D623DF" w:rsidRPr="006C7076" w:rsidRDefault="00D623DF" w:rsidP="00BD5B25">
            <w:pPr>
              <w:spacing w:after="0" w:line="360" w:lineRule="auto"/>
              <w:jc w:val="center"/>
            </w:pPr>
            <w:r w:rsidRPr="006C7076">
              <w:t>x</w:t>
            </w:r>
          </w:p>
        </w:tc>
        <w:tc>
          <w:tcPr>
            <w:tcW w:w="1586" w:type="dxa"/>
            <w:tcBorders>
              <w:top w:val="single" w:sz="6" w:space="0" w:color="262626"/>
              <w:left w:val="single" w:sz="12" w:space="0" w:color="262626"/>
              <w:bottom w:val="single" w:sz="12" w:space="0" w:color="262626"/>
            </w:tcBorders>
            <w:shd w:val="clear" w:color="auto" w:fill="auto"/>
            <w:vAlign w:val="center"/>
          </w:tcPr>
          <w:p w14:paraId="57E4253D" w14:textId="77777777" w:rsidR="00D623DF" w:rsidRPr="006C7076" w:rsidRDefault="00D623DF" w:rsidP="00BD5B25">
            <w:pPr>
              <w:spacing w:after="0" w:line="360" w:lineRule="auto"/>
              <w:jc w:val="center"/>
            </w:pPr>
          </w:p>
        </w:tc>
        <w:tc>
          <w:tcPr>
            <w:tcW w:w="425" w:type="dxa"/>
            <w:tcBorders>
              <w:top w:val="single" w:sz="6" w:space="0" w:color="262626"/>
              <w:bottom w:val="single" w:sz="12" w:space="0" w:color="262626"/>
            </w:tcBorders>
            <w:shd w:val="clear" w:color="auto" w:fill="auto"/>
            <w:vAlign w:val="center"/>
          </w:tcPr>
          <w:p w14:paraId="66758853" w14:textId="77777777" w:rsidR="00D623DF" w:rsidRPr="006C7076" w:rsidRDefault="00D623DF" w:rsidP="00BD5B25">
            <w:pPr>
              <w:spacing w:after="0" w:line="360" w:lineRule="auto"/>
              <w:jc w:val="center"/>
            </w:pPr>
          </w:p>
        </w:tc>
        <w:tc>
          <w:tcPr>
            <w:tcW w:w="2126" w:type="dxa"/>
            <w:tcBorders>
              <w:top w:val="single" w:sz="6" w:space="0" w:color="262626"/>
              <w:bottom w:val="single" w:sz="12" w:space="0" w:color="262626"/>
              <w:right w:val="single" w:sz="12" w:space="0" w:color="auto"/>
            </w:tcBorders>
            <w:shd w:val="clear" w:color="auto" w:fill="auto"/>
            <w:vAlign w:val="center"/>
          </w:tcPr>
          <w:p w14:paraId="45FBB8F6" w14:textId="77777777" w:rsidR="00D623DF" w:rsidRPr="006C7076" w:rsidRDefault="00D623DF" w:rsidP="00BD5B25">
            <w:pPr>
              <w:spacing w:after="0" w:line="360" w:lineRule="auto"/>
              <w:jc w:val="center"/>
            </w:pPr>
          </w:p>
        </w:tc>
      </w:tr>
      <w:tr w:rsidR="00D623DF" w:rsidRPr="006C7076" w14:paraId="38814B4B" w14:textId="77777777" w:rsidTr="00BD5B25">
        <w:trPr>
          <w:trHeight w:val="32"/>
        </w:trPr>
        <w:tc>
          <w:tcPr>
            <w:tcW w:w="2846" w:type="dxa"/>
            <w:tcBorders>
              <w:top w:val="single" w:sz="12" w:space="0" w:color="262626"/>
              <w:bottom w:val="nil"/>
              <w:right w:val="single" w:sz="12" w:space="0" w:color="auto"/>
            </w:tcBorders>
            <w:shd w:val="clear" w:color="auto" w:fill="auto"/>
            <w:vAlign w:val="center"/>
          </w:tcPr>
          <w:p w14:paraId="6CF24B22" w14:textId="77777777" w:rsidR="00D623DF" w:rsidRPr="006C7076" w:rsidRDefault="00D623DF" w:rsidP="00BD5B25">
            <w:pPr>
              <w:spacing w:after="0" w:line="360" w:lineRule="auto"/>
            </w:pPr>
            <w:r w:rsidRPr="006C7076">
              <w:t>ASSESSMENTS:</w:t>
            </w:r>
          </w:p>
        </w:tc>
        <w:tc>
          <w:tcPr>
            <w:tcW w:w="1659" w:type="dxa"/>
            <w:tcBorders>
              <w:top w:val="single" w:sz="12" w:space="0" w:color="262626"/>
              <w:left w:val="single" w:sz="12" w:space="0" w:color="262626"/>
              <w:right w:val="single" w:sz="12" w:space="0" w:color="262626"/>
            </w:tcBorders>
            <w:shd w:val="clear" w:color="auto" w:fill="auto"/>
            <w:vAlign w:val="center"/>
          </w:tcPr>
          <w:p w14:paraId="2639486C" w14:textId="77777777" w:rsidR="00D623DF" w:rsidRPr="006C7076" w:rsidRDefault="00D623DF" w:rsidP="00BD5B25">
            <w:pPr>
              <w:spacing w:after="0" w:line="360" w:lineRule="auto"/>
              <w:jc w:val="center"/>
            </w:pPr>
          </w:p>
        </w:tc>
        <w:tc>
          <w:tcPr>
            <w:tcW w:w="1586" w:type="dxa"/>
            <w:tcBorders>
              <w:top w:val="single" w:sz="12" w:space="0" w:color="262626"/>
              <w:left w:val="single" w:sz="12" w:space="0" w:color="262626"/>
            </w:tcBorders>
            <w:shd w:val="clear" w:color="auto" w:fill="auto"/>
            <w:vAlign w:val="center"/>
          </w:tcPr>
          <w:p w14:paraId="7E9C0E74" w14:textId="77777777" w:rsidR="00D623DF" w:rsidRPr="006C7076" w:rsidRDefault="00D623DF" w:rsidP="00BD5B25">
            <w:pPr>
              <w:spacing w:after="0" w:line="360" w:lineRule="auto"/>
              <w:jc w:val="center"/>
            </w:pPr>
          </w:p>
        </w:tc>
        <w:tc>
          <w:tcPr>
            <w:tcW w:w="425" w:type="dxa"/>
            <w:tcBorders>
              <w:top w:val="single" w:sz="12" w:space="0" w:color="262626"/>
            </w:tcBorders>
            <w:shd w:val="clear" w:color="auto" w:fill="auto"/>
            <w:vAlign w:val="center"/>
          </w:tcPr>
          <w:p w14:paraId="43E37353" w14:textId="77777777" w:rsidR="00D623DF" w:rsidRPr="006C7076" w:rsidRDefault="00D623DF" w:rsidP="00BD5B25">
            <w:pPr>
              <w:spacing w:after="0" w:line="360" w:lineRule="auto"/>
              <w:jc w:val="center"/>
            </w:pPr>
          </w:p>
        </w:tc>
        <w:tc>
          <w:tcPr>
            <w:tcW w:w="2126" w:type="dxa"/>
            <w:tcBorders>
              <w:top w:val="single" w:sz="12" w:space="0" w:color="262626"/>
              <w:right w:val="single" w:sz="12" w:space="0" w:color="auto"/>
            </w:tcBorders>
            <w:shd w:val="clear" w:color="auto" w:fill="auto"/>
            <w:vAlign w:val="center"/>
          </w:tcPr>
          <w:p w14:paraId="07CC024F" w14:textId="77777777" w:rsidR="00D623DF" w:rsidRPr="006C7076" w:rsidRDefault="00D623DF" w:rsidP="00BD5B25">
            <w:pPr>
              <w:spacing w:after="0" w:line="360" w:lineRule="auto"/>
              <w:jc w:val="center"/>
            </w:pPr>
          </w:p>
        </w:tc>
      </w:tr>
      <w:tr w:rsidR="00D623DF" w:rsidRPr="006C7076" w14:paraId="2BF14F0E" w14:textId="77777777" w:rsidTr="00BD5B25">
        <w:trPr>
          <w:trHeight w:val="28"/>
        </w:trPr>
        <w:tc>
          <w:tcPr>
            <w:tcW w:w="2846" w:type="dxa"/>
            <w:tcBorders>
              <w:top w:val="nil"/>
              <w:bottom w:val="nil"/>
              <w:right w:val="single" w:sz="12" w:space="0" w:color="auto"/>
            </w:tcBorders>
            <w:shd w:val="clear" w:color="auto" w:fill="auto"/>
            <w:vAlign w:val="bottom"/>
          </w:tcPr>
          <w:p w14:paraId="533257BC" w14:textId="77777777" w:rsidR="00D623DF" w:rsidRPr="006C7076" w:rsidRDefault="00D623DF" w:rsidP="00BD5B25">
            <w:pPr>
              <w:spacing w:after="0" w:line="360" w:lineRule="auto"/>
            </w:pPr>
            <w:r w:rsidRPr="006C7076">
              <w:t xml:space="preserve">Demographics </w:t>
            </w:r>
          </w:p>
        </w:tc>
        <w:tc>
          <w:tcPr>
            <w:tcW w:w="1659" w:type="dxa"/>
            <w:tcBorders>
              <w:left w:val="single" w:sz="12" w:space="0" w:color="262626"/>
              <w:right w:val="single" w:sz="12" w:space="0" w:color="262626"/>
            </w:tcBorders>
            <w:shd w:val="clear" w:color="auto" w:fill="auto"/>
            <w:vAlign w:val="center"/>
          </w:tcPr>
          <w:p w14:paraId="4D5C98D2" w14:textId="77777777" w:rsidR="00D623DF" w:rsidRPr="006C7076" w:rsidRDefault="00D623DF" w:rsidP="00BD5B25">
            <w:pPr>
              <w:spacing w:after="0" w:line="360" w:lineRule="auto"/>
              <w:jc w:val="center"/>
            </w:pPr>
            <w:r w:rsidRPr="006C7076">
              <w:t>x</w:t>
            </w:r>
          </w:p>
        </w:tc>
        <w:tc>
          <w:tcPr>
            <w:tcW w:w="1586" w:type="dxa"/>
            <w:tcBorders>
              <w:left w:val="single" w:sz="12" w:space="0" w:color="262626"/>
            </w:tcBorders>
            <w:shd w:val="clear" w:color="auto" w:fill="auto"/>
            <w:vAlign w:val="center"/>
          </w:tcPr>
          <w:p w14:paraId="745F7BBD" w14:textId="77777777" w:rsidR="00D623DF" w:rsidRPr="006C7076" w:rsidRDefault="00D623DF" w:rsidP="00BD5B25">
            <w:pPr>
              <w:spacing w:after="0" w:line="360" w:lineRule="auto"/>
              <w:jc w:val="center"/>
            </w:pPr>
          </w:p>
        </w:tc>
        <w:tc>
          <w:tcPr>
            <w:tcW w:w="425" w:type="dxa"/>
            <w:shd w:val="clear" w:color="auto" w:fill="auto"/>
            <w:vAlign w:val="center"/>
          </w:tcPr>
          <w:p w14:paraId="0E1AFE7E" w14:textId="77777777" w:rsidR="00D623DF" w:rsidRPr="006C7076" w:rsidRDefault="00D623DF" w:rsidP="00BD5B25">
            <w:pPr>
              <w:spacing w:after="0" w:line="360" w:lineRule="auto"/>
              <w:jc w:val="center"/>
            </w:pPr>
          </w:p>
        </w:tc>
        <w:tc>
          <w:tcPr>
            <w:tcW w:w="2126" w:type="dxa"/>
            <w:tcBorders>
              <w:right w:val="single" w:sz="12" w:space="0" w:color="auto"/>
            </w:tcBorders>
            <w:shd w:val="clear" w:color="auto" w:fill="auto"/>
            <w:vAlign w:val="center"/>
          </w:tcPr>
          <w:p w14:paraId="3CA1F2ED" w14:textId="77777777" w:rsidR="00D623DF" w:rsidRPr="006C7076" w:rsidRDefault="00D623DF" w:rsidP="00BD5B25">
            <w:pPr>
              <w:spacing w:after="0" w:line="360" w:lineRule="auto"/>
              <w:jc w:val="center"/>
            </w:pPr>
          </w:p>
        </w:tc>
      </w:tr>
      <w:tr w:rsidR="00D623DF" w:rsidRPr="006C7076" w14:paraId="4D3F1D2C" w14:textId="77777777" w:rsidTr="00BD5B25">
        <w:trPr>
          <w:trHeight w:val="28"/>
        </w:trPr>
        <w:tc>
          <w:tcPr>
            <w:tcW w:w="2846" w:type="dxa"/>
            <w:tcBorders>
              <w:top w:val="nil"/>
              <w:bottom w:val="nil"/>
              <w:right w:val="single" w:sz="12" w:space="0" w:color="auto"/>
            </w:tcBorders>
            <w:shd w:val="clear" w:color="auto" w:fill="auto"/>
            <w:vAlign w:val="bottom"/>
          </w:tcPr>
          <w:p w14:paraId="6372A792" w14:textId="77777777" w:rsidR="00D623DF" w:rsidRPr="006C7076" w:rsidRDefault="00D623DF" w:rsidP="00BD5B25">
            <w:pPr>
              <w:spacing w:after="0" w:line="360" w:lineRule="auto"/>
            </w:pPr>
            <w:r w:rsidRPr="006C7076">
              <w:t>History of antibiotic use</w:t>
            </w:r>
          </w:p>
        </w:tc>
        <w:tc>
          <w:tcPr>
            <w:tcW w:w="1659" w:type="dxa"/>
            <w:tcBorders>
              <w:left w:val="single" w:sz="12" w:space="0" w:color="262626"/>
              <w:right w:val="single" w:sz="12" w:space="0" w:color="262626"/>
            </w:tcBorders>
            <w:shd w:val="clear" w:color="auto" w:fill="auto"/>
            <w:vAlign w:val="center"/>
          </w:tcPr>
          <w:p w14:paraId="409383ED" w14:textId="77777777" w:rsidR="00D623DF" w:rsidRPr="006C7076" w:rsidRDefault="00D623DF" w:rsidP="00BD5B25">
            <w:pPr>
              <w:spacing w:after="0" w:line="360" w:lineRule="auto"/>
              <w:jc w:val="center"/>
            </w:pPr>
            <w:r w:rsidRPr="006C7076">
              <w:t>x</w:t>
            </w:r>
          </w:p>
        </w:tc>
        <w:tc>
          <w:tcPr>
            <w:tcW w:w="1586" w:type="dxa"/>
            <w:tcBorders>
              <w:left w:val="single" w:sz="12" w:space="0" w:color="262626"/>
            </w:tcBorders>
            <w:shd w:val="clear" w:color="auto" w:fill="auto"/>
            <w:vAlign w:val="center"/>
          </w:tcPr>
          <w:p w14:paraId="7638E68C" w14:textId="77777777" w:rsidR="00D623DF" w:rsidRPr="006C7076" w:rsidRDefault="00D623DF" w:rsidP="00BD5B25">
            <w:pPr>
              <w:spacing w:after="0" w:line="360" w:lineRule="auto"/>
              <w:jc w:val="center"/>
            </w:pPr>
            <w:r w:rsidRPr="006C7076">
              <w:t>x</w:t>
            </w:r>
          </w:p>
        </w:tc>
        <w:tc>
          <w:tcPr>
            <w:tcW w:w="425" w:type="dxa"/>
            <w:shd w:val="clear" w:color="auto" w:fill="auto"/>
            <w:vAlign w:val="center"/>
          </w:tcPr>
          <w:p w14:paraId="7FF185B0" w14:textId="77777777" w:rsidR="00D623DF" w:rsidRPr="006C7076" w:rsidRDefault="00D623DF" w:rsidP="00BD5B25">
            <w:pPr>
              <w:spacing w:after="0" w:line="360" w:lineRule="auto"/>
              <w:jc w:val="center"/>
            </w:pPr>
          </w:p>
        </w:tc>
        <w:tc>
          <w:tcPr>
            <w:tcW w:w="2126" w:type="dxa"/>
            <w:tcBorders>
              <w:right w:val="single" w:sz="12" w:space="0" w:color="auto"/>
            </w:tcBorders>
            <w:shd w:val="clear" w:color="auto" w:fill="auto"/>
            <w:vAlign w:val="center"/>
          </w:tcPr>
          <w:p w14:paraId="6FA2A274" w14:textId="77777777" w:rsidR="00D623DF" w:rsidRPr="006C7076" w:rsidRDefault="00D623DF" w:rsidP="00BD5B25">
            <w:pPr>
              <w:spacing w:after="0" w:line="360" w:lineRule="auto"/>
              <w:jc w:val="center"/>
            </w:pPr>
            <w:r w:rsidRPr="006C7076">
              <w:t>x</w:t>
            </w:r>
          </w:p>
        </w:tc>
      </w:tr>
      <w:tr w:rsidR="00D623DF" w:rsidRPr="006C7076" w14:paraId="586D6F7E" w14:textId="77777777" w:rsidTr="00BD5B25">
        <w:trPr>
          <w:trHeight w:val="28"/>
        </w:trPr>
        <w:tc>
          <w:tcPr>
            <w:tcW w:w="2846" w:type="dxa"/>
            <w:tcBorders>
              <w:top w:val="nil"/>
              <w:bottom w:val="nil"/>
              <w:right w:val="single" w:sz="12" w:space="0" w:color="auto"/>
            </w:tcBorders>
            <w:shd w:val="clear" w:color="auto" w:fill="auto"/>
            <w:vAlign w:val="bottom"/>
          </w:tcPr>
          <w:p w14:paraId="094F0385" w14:textId="77777777" w:rsidR="00D623DF" w:rsidRPr="006C7076" w:rsidRDefault="00D623DF" w:rsidP="00BD5B25">
            <w:pPr>
              <w:spacing w:after="0" w:line="360" w:lineRule="auto"/>
              <w:rPr>
                <w:vertAlign w:val="superscript"/>
              </w:rPr>
            </w:pPr>
            <w:r w:rsidRPr="006C7076">
              <w:t>History &amp; examination</w:t>
            </w:r>
            <w:r w:rsidRPr="006C7076">
              <w:rPr>
                <w:vertAlign w:val="superscript"/>
              </w:rPr>
              <w:t>1</w:t>
            </w:r>
          </w:p>
        </w:tc>
        <w:tc>
          <w:tcPr>
            <w:tcW w:w="1659" w:type="dxa"/>
            <w:tcBorders>
              <w:left w:val="single" w:sz="12" w:space="0" w:color="262626"/>
              <w:right w:val="single" w:sz="12" w:space="0" w:color="262626"/>
            </w:tcBorders>
            <w:shd w:val="clear" w:color="auto" w:fill="auto"/>
            <w:vAlign w:val="center"/>
          </w:tcPr>
          <w:p w14:paraId="3746B353" w14:textId="77777777" w:rsidR="00D623DF" w:rsidRPr="006C7076" w:rsidRDefault="00D623DF" w:rsidP="00BD5B25">
            <w:pPr>
              <w:spacing w:after="0" w:line="360" w:lineRule="auto"/>
              <w:jc w:val="center"/>
            </w:pPr>
            <w:r w:rsidRPr="006C7076">
              <w:t>x</w:t>
            </w:r>
          </w:p>
        </w:tc>
        <w:tc>
          <w:tcPr>
            <w:tcW w:w="1586" w:type="dxa"/>
            <w:tcBorders>
              <w:left w:val="single" w:sz="12" w:space="0" w:color="262626"/>
            </w:tcBorders>
            <w:shd w:val="clear" w:color="auto" w:fill="auto"/>
            <w:vAlign w:val="center"/>
          </w:tcPr>
          <w:p w14:paraId="2E5A3EDC" w14:textId="77777777" w:rsidR="00D623DF" w:rsidRPr="006C7076" w:rsidRDefault="00D623DF" w:rsidP="00BD5B25">
            <w:pPr>
              <w:spacing w:after="0" w:line="360" w:lineRule="auto"/>
              <w:jc w:val="center"/>
            </w:pPr>
            <w:r w:rsidRPr="006C7076">
              <w:t>x</w:t>
            </w:r>
          </w:p>
        </w:tc>
        <w:tc>
          <w:tcPr>
            <w:tcW w:w="425" w:type="dxa"/>
            <w:shd w:val="clear" w:color="auto" w:fill="auto"/>
            <w:vAlign w:val="center"/>
          </w:tcPr>
          <w:p w14:paraId="572A513E" w14:textId="77777777" w:rsidR="00D623DF" w:rsidRPr="006C7076" w:rsidRDefault="00D623DF" w:rsidP="00BD5B25">
            <w:pPr>
              <w:spacing w:after="0" w:line="360" w:lineRule="auto"/>
              <w:jc w:val="center"/>
            </w:pPr>
          </w:p>
        </w:tc>
        <w:tc>
          <w:tcPr>
            <w:tcW w:w="2126" w:type="dxa"/>
            <w:tcBorders>
              <w:right w:val="single" w:sz="12" w:space="0" w:color="auto"/>
            </w:tcBorders>
            <w:shd w:val="clear" w:color="auto" w:fill="auto"/>
            <w:vAlign w:val="center"/>
          </w:tcPr>
          <w:p w14:paraId="0D7B90C4" w14:textId="77777777" w:rsidR="00D623DF" w:rsidRPr="006C7076" w:rsidRDefault="00D623DF" w:rsidP="00BD5B25">
            <w:pPr>
              <w:spacing w:after="0" w:line="360" w:lineRule="auto"/>
              <w:jc w:val="center"/>
            </w:pPr>
            <w:r w:rsidRPr="006C7076">
              <w:t>x</w:t>
            </w:r>
          </w:p>
        </w:tc>
      </w:tr>
      <w:tr w:rsidR="00D623DF" w:rsidRPr="006C7076" w14:paraId="51F165A6" w14:textId="77777777" w:rsidTr="00BD5B25">
        <w:trPr>
          <w:trHeight w:val="28"/>
        </w:trPr>
        <w:tc>
          <w:tcPr>
            <w:tcW w:w="2846" w:type="dxa"/>
            <w:tcBorders>
              <w:top w:val="nil"/>
              <w:bottom w:val="nil"/>
              <w:right w:val="single" w:sz="12" w:space="0" w:color="auto"/>
            </w:tcBorders>
            <w:shd w:val="clear" w:color="auto" w:fill="auto"/>
            <w:vAlign w:val="bottom"/>
          </w:tcPr>
          <w:p w14:paraId="795B08C4" w14:textId="77777777" w:rsidR="00D623DF" w:rsidRPr="006C7076" w:rsidRDefault="00D623DF" w:rsidP="00BD5B25">
            <w:pPr>
              <w:spacing w:after="0" w:line="360" w:lineRule="auto"/>
              <w:rPr>
                <w:vertAlign w:val="superscript"/>
              </w:rPr>
            </w:pPr>
            <w:r w:rsidRPr="006C7076">
              <w:t>Sputum collection</w:t>
            </w:r>
            <w:r w:rsidRPr="006C7076">
              <w:rPr>
                <w:vertAlign w:val="superscript"/>
              </w:rPr>
              <w:t>2</w:t>
            </w:r>
          </w:p>
        </w:tc>
        <w:tc>
          <w:tcPr>
            <w:tcW w:w="1659" w:type="dxa"/>
            <w:tcBorders>
              <w:left w:val="single" w:sz="12" w:space="0" w:color="262626"/>
              <w:right w:val="single" w:sz="12" w:space="0" w:color="262626"/>
            </w:tcBorders>
            <w:shd w:val="clear" w:color="auto" w:fill="auto"/>
            <w:vAlign w:val="center"/>
          </w:tcPr>
          <w:p w14:paraId="346C38CC" w14:textId="77777777" w:rsidR="00D623DF" w:rsidRPr="006C7076" w:rsidRDefault="00D623DF" w:rsidP="00BD5B25">
            <w:pPr>
              <w:spacing w:after="0" w:line="360" w:lineRule="auto"/>
              <w:jc w:val="center"/>
            </w:pPr>
            <w:r w:rsidRPr="006C7076">
              <w:t>x</w:t>
            </w:r>
          </w:p>
        </w:tc>
        <w:tc>
          <w:tcPr>
            <w:tcW w:w="1586" w:type="dxa"/>
            <w:tcBorders>
              <w:left w:val="single" w:sz="12" w:space="0" w:color="262626"/>
            </w:tcBorders>
            <w:shd w:val="clear" w:color="auto" w:fill="auto"/>
            <w:vAlign w:val="center"/>
          </w:tcPr>
          <w:p w14:paraId="36CBABAC" w14:textId="77777777" w:rsidR="00D623DF" w:rsidRPr="006C7076" w:rsidRDefault="00D623DF" w:rsidP="00BD5B25">
            <w:pPr>
              <w:spacing w:after="0" w:line="360" w:lineRule="auto"/>
              <w:jc w:val="center"/>
            </w:pPr>
            <w:r w:rsidRPr="006C7076">
              <w:t>x</w:t>
            </w:r>
          </w:p>
        </w:tc>
        <w:tc>
          <w:tcPr>
            <w:tcW w:w="425" w:type="dxa"/>
            <w:shd w:val="clear" w:color="auto" w:fill="auto"/>
            <w:vAlign w:val="center"/>
          </w:tcPr>
          <w:p w14:paraId="3E85BCDA" w14:textId="77777777" w:rsidR="00D623DF" w:rsidRPr="006C7076" w:rsidRDefault="00D623DF" w:rsidP="00BD5B25">
            <w:pPr>
              <w:spacing w:after="0" w:line="360" w:lineRule="auto"/>
              <w:jc w:val="center"/>
            </w:pPr>
          </w:p>
        </w:tc>
        <w:tc>
          <w:tcPr>
            <w:tcW w:w="2126" w:type="dxa"/>
            <w:tcBorders>
              <w:right w:val="single" w:sz="12" w:space="0" w:color="auto"/>
            </w:tcBorders>
            <w:shd w:val="clear" w:color="auto" w:fill="auto"/>
            <w:vAlign w:val="center"/>
          </w:tcPr>
          <w:p w14:paraId="2BAAC918" w14:textId="77777777" w:rsidR="00D623DF" w:rsidRPr="006C7076" w:rsidRDefault="00D623DF" w:rsidP="00BD5B25">
            <w:pPr>
              <w:spacing w:after="0" w:line="360" w:lineRule="auto"/>
              <w:jc w:val="center"/>
            </w:pPr>
          </w:p>
        </w:tc>
      </w:tr>
      <w:tr w:rsidR="00D623DF" w:rsidRPr="006C7076" w14:paraId="74BDEA2F" w14:textId="77777777" w:rsidTr="00BD5B25">
        <w:trPr>
          <w:trHeight w:val="28"/>
        </w:trPr>
        <w:tc>
          <w:tcPr>
            <w:tcW w:w="2846" w:type="dxa"/>
            <w:tcBorders>
              <w:top w:val="nil"/>
              <w:bottom w:val="nil"/>
              <w:right w:val="single" w:sz="12" w:space="0" w:color="auto"/>
            </w:tcBorders>
            <w:shd w:val="clear" w:color="auto" w:fill="auto"/>
            <w:vAlign w:val="bottom"/>
          </w:tcPr>
          <w:p w14:paraId="34D57988" w14:textId="77777777" w:rsidR="00D623DF" w:rsidRPr="006C7076" w:rsidRDefault="00D623DF" w:rsidP="00BD5B25">
            <w:pPr>
              <w:spacing w:after="0" w:line="360" w:lineRule="auto"/>
              <w:rPr>
                <w:vertAlign w:val="superscript"/>
              </w:rPr>
            </w:pPr>
            <w:r w:rsidRPr="006C7076">
              <w:t>Urine for TB LAM test</w:t>
            </w:r>
            <w:r w:rsidRPr="006C7076">
              <w:rPr>
                <w:vertAlign w:val="superscript"/>
              </w:rPr>
              <w:t>3</w:t>
            </w:r>
          </w:p>
        </w:tc>
        <w:tc>
          <w:tcPr>
            <w:tcW w:w="1659" w:type="dxa"/>
            <w:tcBorders>
              <w:left w:val="single" w:sz="12" w:space="0" w:color="262626"/>
              <w:right w:val="single" w:sz="12" w:space="0" w:color="262626"/>
            </w:tcBorders>
            <w:shd w:val="clear" w:color="auto" w:fill="auto"/>
            <w:vAlign w:val="center"/>
          </w:tcPr>
          <w:p w14:paraId="7CA42348" w14:textId="77777777" w:rsidR="00D623DF" w:rsidRPr="006C7076" w:rsidRDefault="00D623DF" w:rsidP="00BD5B25">
            <w:pPr>
              <w:spacing w:after="0" w:line="360" w:lineRule="auto"/>
              <w:jc w:val="center"/>
            </w:pPr>
            <w:r w:rsidRPr="006C7076">
              <w:t>x</w:t>
            </w:r>
          </w:p>
        </w:tc>
        <w:tc>
          <w:tcPr>
            <w:tcW w:w="1586" w:type="dxa"/>
            <w:tcBorders>
              <w:left w:val="single" w:sz="12" w:space="0" w:color="262626"/>
            </w:tcBorders>
            <w:shd w:val="clear" w:color="auto" w:fill="auto"/>
            <w:vAlign w:val="center"/>
          </w:tcPr>
          <w:p w14:paraId="3FEA68EF" w14:textId="77777777" w:rsidR="00D623DF" w:rsidRPr="006C7076" w:rsidRDefault="00D623DF" w:rsidP="00BD5B25">
            <w:pPr>
              <w:spacing w:after="0" w:line="360" w:lineRule="auto"/>
              <w:jc w:val="center"/>
            </w:pPr>
            <w:r w:rsidRPr="006C7076">
              <w:t>x</w:t>
            </w:r>
          </w:p>
        </w:tc>
        <w:tc>
          <w:tcPr>
            <w:tcW w:w="425" w:type="dxa"/>
            <w:shd w:val="clear" w:color="auto" w:fill="auto"/>
            <w:vAlign w:val="center"/>
          </w:tcPr>
          <w:p w14:paraId="1EC86255" w14:textId="77777777" w:rsidR="00D623DF" w:rsidRPr="006C7076" w:rsidRDefault="00D623DF" w:rsidP="00BD5B25">
            <w:pPr>
              <w:spacing w:after="0" w:line="360" w:lineRule="auto"/>
              <w:jc w:val="center"/>
            </w:pPr>
          </w:p>
        </w:tc>
        <w:tc>
          <w:tcPr>
            <w:tcW w:w="2126" w:type="dxa"/>
            <w:tcBorders>
              <w:right w:val="single" w:sz="12" w:space="0" w:color="auto"/>
            </w:tcBorders>
            <w:shd w:val="clear" w:color="auto" w:fill="auto"/>
            <w:vAlign w:val="center"/>
          </w:tcPr>
          <w:p w14:paraId="087111A0" w14:textId="77777777" w:rsidR="00D623DF" w:rsidRPr="006C7076" w:rsidRDefault="00D623DF" w:rsidP="00BD5B25">
            <w:pPr>
              <w:spacing w:after="0" w:line="360" w:lineRule="auto"/>
              <w:jc w:val="center"/>
            </w:pPr>
          </w:p>
        </w:tc>
      </w:tr>
      <w:tr w:rsidR="00D623DF" w:rsidRPr="006C7076" w14:paraId="2C1A5027" w14:textId="77777777" w:rsidTr="00BD5B25">
        <w:trPr>
          <w:trHeight w:val="28"/>
        </w:trPr>
        <w:tc>
          <w:tcPr>
            <w:tcW w:w="2846" w:type="dxa"/>
            <w:tcBorders>
              <w:top w:val="nil"/>
              <w:bottom w:val="nil"/>
              <w:right w:val="single" w:sz="12" w:space="0" w:color="auto"/>
            </w:tcBorders>
            <w:shd w:val="clear" w:color="auto" w:fill="auto"/>
            <w:vAlign w:val="bottom"/>
          </w:tcPr>
          <w:p w14:paraId="34CDFCB8" w14:textId="77777777" w:rsidR="00D623DF" w:rsidRPr="006C7076" w:rsidRDefault="00D623DF" w:rsidP="00BD5B25">
            <w:pPr>
              <w:spacing w:after="0" w:line="360" w:lineRule="auto"/>
              <w:rPr>
                <w:vertAlign w:val="superscript"/>
              </w:rPr>
            </w:pPr>
            <w:r w:rsidRPr="006C7076">
              <w:t>Nasopharyngeal swab for AMR</w:t>
            </w:r>
            <w:r w:rsidRPr="006C7076">
              <w:rPr>
                <w:vertAlign w:val="superscript"/>
              </w:rPr>
              <w:t>4</w:t>
            </w:r>
          </w:p>
        </w:tc>
        <w:tc>
          <w:tcPr>
            <w:tcW w:w="1659" w:type="dxa"/>
            <w:tcBorders>
              <w:left w:val="single" w:sz="12" w:space="0" w:color="262626"/>
              <w:right w:val="single" w:sz="12" w:space="0" w:color="262626"/>
            </w:tcBorders>
            <w:shd w:val="clear" w:color="auto" w:fill="auto"/>
            <w:vAlign w:val="center"/>
          </w:tcPr>
          <w:p w14:paraId="5D64EB32" w14:textId="77777777" w:rsidR="00D623DF" w:rsidRPr="006C7076" w:rsidRDefault="00D623DF" w:rsidP="00BD5B25">
            <w:pPr>
              <w:spacing w:after="0" w:line="360" w:lineRule="auto"/>
              <w:jc w:val="center"/>
            </w:pPr>
            <w:r w:rsidRPr="006C7076">
              <w:t>x</w:t>
            </w:r>
          </w:p>
        </w:tc>
        <w:tc>
          <w:tcPr>
            <w:tcW w:w="1586" w:type="dxa"/>
            <w:tcBorders>
              <w:left w:val="single" w:sz="12" w:space="0" w:color="262626"/>
            </w:tcBorders>
            <w:shd w:val="clear" w:color="auto" w:fill="auto"/>
            <w:vAlign w:val="center"/>
          </w:tcPr>
          <w:p w14:paraId="039FBA87" w14:textId="77777777" w:rsidR="00D623DF" w:rsidRPr="006C7076" w:rsidRDefault="00D623DF" w:rsidP="00BD5B25">
            <w:pPr>
              <w:spacing w:after="0" w:line="360" w:lineRule="auto"/>
              <w:jc w:val="center"/>
            </w:pPr>
          </w:p>
        </w:tc>
        <w:tc>
          <w:tcPr>
            <w:tcW w:w="425" w:type="dxa"/>
            <w:shd w:val="clear" w:color="auto" w:fill="auto"/>
            <w:vAlign w:val="center"/>
          </w:tcPr>
          <w:p w14:paraId="21C38CF5" w14:textId="77777777" w:rsidR="00D623DF" w:rsidRPr="006C7076" w:rsidRDefault="00D623DF" w:rsidP="00BD5B25">
            <w:pPr>
              <w:spacing w:after="0" w:line="360" w:lineRule="auto"/>
              <w:jc w:val="center"/>
            </w:pPr>
          </w:p>
        </w:tc>
        <w:tc>
          <w:tcPr>
            <w:tcW w:w="2126" w:type="dxa"/>
            <w:tcBorders>
              <w:right w:val="single" w:sz="12" w:space="0" w:color="auto"/>
            </w:tcBorders>
            <w:shd w:val="clear" w:color="auto" w:fill="auto"/>
            <w:vAlign w:val="center"/>
          </w:tcPr>
          <w:p w14:paraId="66036A85" w14:textId="77777777" w:rsidR="00D623DF" w:rsidRPr="006C7076" w:rsidRDefault="00D623DF" w:rsidP="00BD5B25">
            <w:pPr>
              <w:spacing w:after="0" w:line="360" w:lineRule="auto"/>
              <w:jc w:val="center"/>
            </w:pPr>
            <w:r w:rsidRPr="006C7076">
              <w:t>x</w:t>
            </w:r>
          </w:p>
        </w:tc>
      </w:tr>
      <w:tr w:rsidR="00D623DF" w:rsidRPr="006C7076" w14:paraId="33E8D282" w14:textId="77777777" w:rsidTr="00BD5B25">
        <w:trPr>
          <w:trHeight w:val="28"/>
        </w:trPr>
        <w:tc>
          <w:tcPr>
            <w:tcW w:w="2846" w:type="dxa"/>
            <w:tcBorders>
              <w:top w:val="nil"/>
              <w:bottom w:val="nil"/>
              <w:right w:val="single" w:sz="12" w:space="0" w:color="auto"/>
            </w:tcBorders>
            <w:shd w:val="clear" w:color="auto" w:fill="auto"/>
            <w:vAlign w:val="bottom"/>
          </w:tcPr>
          <w:p w14:paraId="0881A7DC" w14:textId="77777777" w:rsidR="00D623DF" w:rsidRPr="006C7076" w:rsidRDefault="00D623DF" w:rsidP="00BD5B25">
            <w:pPr>
              <w:spacing w:after="0" w:line="360" w:lineRule="auto"/>
            </w:pPr>
            <w:r w:rsidRPr="006C7076">
              <w:t>HIV test</w:t>
            </w:r>
          </w:p>
        </w:tc>
        <w:tc>
          <w:tcPr>
            <w:tcW w:w="1659" w:type="dxa"/>
            <w:tcBorders>
              <w:left w:val="single" w:sz="12" w:space="0" w:color="262626"/>
              <w:right w:val="single" w:sz="12" w:space="0" w:color="262626"/>
            </w:tcBorders>
            <w:shd w:val="clear" w:color="auto" w:fill="auto"/>
            <w:vAlign w:val="center"/>
          </w:tcPr>
          <w:p w14:paraId="71116588" w14:textId="77777777" w:rsidR="00D623DF" w:rsidRPr="006C7076" w:rsidRDefault="00D623DF" w:rsidP="00BD5B25">
            <w:pPr>
              <w:spacing w:after="0" w:line="360" w:lineRule="auto"/>
              <w:jc w:val="center"/>
            </w:pPr>
            <w:r w:rsidRPr="006C7076">
              <w:t>x</w:t>
            </w:r>
          </w:p>
        </w:tc>
        <w:tc>
          <w:tcPr>
            <w:tcW w:w="1586" w:type="dxa"/>
            <w:tcBorders>
              <w:left w:val="single" w:sz="12" w:space="0" w:color="262626"/>
            </w:tcBorders>
            <w:shd w:val="clear" w:color="auto" w:fill="auto"/>
            <w:vAlign w:val="center"/>
          </w:tcPr>
          <w:p w14:paraId="4370FE9A" w14:textId="77777777" w:rsidR="00D623DF" w:rsidRPr="006C7076" w:rsidRDefault="00D623DF" w:rsidP="00BD5B25">
            <w:pPr>
              <w:spacing w:after="0" w:line="360" w:lineRule="auto"/>
              <w:jc w:val="center"/>
            </w:pPr>
          </w:p>
        </w:tc>
        <w:tc>
          <w:tcPr>
            <w:tcW w:w="425" w:type="dxa"/>
            <w:shd w:val="clear" w:color="auto" w:fill="auto"/>
            <w:vAlign w:val="center"/>
          </w:tcPr>
          <w:p w14:paraId="60E43EDF" w14:textId="77777777" w:rsidR="00D623DF" w:rsidRPr="006C7076" w:rsidRDefault="00D623DF" w:rsidP="00BD5B25">
            <w:pPr>
              <w:spacing w:after="0" w:line="360" w:lineRule="auto"/>
              <w:jc w:val="center"/>
            </w:pPr>
          </w:p>
        </w:tc>
        <w:tc>
          <w:tcPr>
            <w:tcW w:w="2126" w:type="dxa"/>
            <w:tcBorders>
              <w:right w:val="single" w:sz="12" w:space="0" w:color="auto"/>
            </w:tcBorders>
            <w:shd w:val="clear" w:color="auto" w:fill="auto"/>
            <w:vAlign w:val="center"/>
          </w:tcPr>
          <w:p w14:paraId="2F4CE48D" w14:textId="77777777" w:rsidR="00D623DF" w:rsidRPr="006C7076" w:rsidRDefault="00D623DF" w:rsidP="00BD5B25">
            <w:pPr>
              <w:spacing w:after="0" w:line="360" w:lineRule="auto"/>
              <w:jc w:val="center"/>
            </w:pPr>
          </w:p>
        </w:tc>
      </w:tr>
      <w:tr w:rsidR="00D623DF" w:rsidRPr="006C7076" w14:paraId="56D6C7E9" w14:textId="77777777" w:rsidTr="00BD5B25">
        <w:trPr>
          <w:trHeight w:val="28"/>
        </w:trPr>
        <w:tc>
          <w:tcPr>
            <w:tcW w:w="2846" w:type="dxa"/>
            <w:tcBorders>
              <w:top w:val="nil"/>
              <w:bottom w:val="nil"/>
              <w:right w:val="single" w:sz="12" w:space="0" w:color="auto"/>
            </w:tcBorders>
            <w:shd w:val="clear" w:color="auto" w:fill="auto"/>
            <w:vAlign w:val="bottom"/>
          </w:tcPr>
          <w:p w14:paraId="05E0A48A" w14:textId="77777777" w:rsidR="00D623DF" w:rsidRPr="006C7076" w:rsidRDefault="00D623DF" w:rsidP="00BD5B25">
            <w:pPr>
              <w:spacing w:after="0" w:line="360" w:lineRule="auto"/>
            </w:pPr>
            <w:r w:rsidRPr="006C7076">
              <w:t xml:space="preserve">Linking to routine care </w:t>
            </w:r>
          </w:p>
        </w:tc>
        <w:tc>
          <w:tcPr>
            <w:tcW w:w="1659" w:type="dxa"/>
            <w:tcBorders>
              <w:left w:val="single" w:sz="12" w:space="0" w:color="262626"/>
              <w:right w:val="single" w:sz="12" w:space="0" w:color="262626"/>
            </w:tcBorders>
            <w:shd w:val="clear" w:color="auto" w:fill="auto"/>
            <w:vAlign w:val="center"/>
          </w:tcPr>
          <w:p w14:paraId="1614F769" w14:textId="77777777" w:rsidR="00D623DF" w:rsidRPr="006C7076" w:rsidRDefault="00D623DF" w:rsidP="00BD5B25">
            <w:pPr>
              <w:spacing w:after="0" w:line="360" w:lineRule="auto"/>
              <w:jc w:val="center"/>
            </w:pPr>
            <w:r w:rsidRPr="006C7076">
              <w:t>x</w:t>
            </w:r>
          </w:p>
        </w:tc>
        <w:tc>
          <w:tcPr>
            <w:tcW w:w="1586" w:type="dxa"/>
            <w:tcBorders>
              <w:left w:val="single" w:sz="12" w:space="0" w:color="262626"/>
            </w:tcBorders>
            <w:shd w:val="clear" w:color="auto" w:fill="auto"/>
            <w:vAlign w:val="center"/>
          </w:tcPr>
          <w:p w14:paraId="3D64303E" w14:textId="77777777" w:rsidR="00D623DF" w:rsidRPr="006C7076" w:rsidRDefault="00D623DF" w:rsidP="00BD5B25">
            <w:pPr>
              <w:spacing w:after="0" w:line="360" w:lineRule="auto"/>
              <w:jc w:val="center"/>
            </w:pPr>
            <w:r w:rsidRPr="006C7076">
              <w:t>x</w:t>
            </w:r>
          </w:p>
        </w:tc>
        <w:tc>
          <w:tcPr>
            <w:tcW w:w="425" w:type="dxa"/>
            <w:shd w:val="clear" w:color="auto" w:fill="auto"/>
            <w:vAlign w:val="center"/>
          </w:tcPr>
          <w:p w14:paraId="479B7DBC" w14:textId="77777777" w:rsidR="00D623DF" w:rsidRPr="006C7076" w:rsidRDefault="00D623DF" w:rsidP="00BD5B25">
            <w:pPr>
              <w:spacing w:after="0" w:line="360" w:lineRule="auto"/>
              <w:jc w:val="center"/>
            </w:pPr>
          </w:p>
        </w:tc>
        <w:tc>
          <w:tcPr>
            <w:tcW w:w="2126" w:type="dxa"/>
            <w:tcBorders>
              <w:right w:val="single" w:sz="12" w:space="0" w:color="auto"/>
            </w:tcBorders>
            <w:shd w:val="clear" w:color="auto" w:fill="auto"/>
            <w:vAlign w:val="center"/>
          </w:tcPr>
          <w:p w14:paraId="33336C84" w14:textId="77777777" w:rsidR="00D623DF" w:rsidRPr="006C7076" w:rsidRDefault="00D623DF" w:rsidP="00BD5B25">
            <w:pPr>
              <w:spacing w:after="0" w:line="360" w:lineRule="auto"/>
              <w:jc w:val="center"/>
            </w:pPr>
            <w:r w:rsidRPr="006C7076">
              <w:t>x</w:t>
            </w:r>
          </w:p>
        </w:tc>
      </w:tr>
      <w:tr w:rsidR="00D623DF" w:rsidRPr="006C7076" w14:paraId="55D253D7" w14:textId="77777777" w:rsidTr="00BD5B25">
        <w:trPr>
          <w:trHeight w:val="28"/>
        </w:trPr>
        <w:tc>
          <w:tcPr>
            <w:tcW w:w="2846" w:type="dxa"/>
            <w:tcBorders>
              <w:top w:val="nil"/>
              <w:bottom w:val="nil"/>
              <w:right w:val="single" w:sz="12" w:space="0" w:color="auto"/>
            </w:tcBorders>
            <w:shd w:val="clear" w:color="auto" w:fill="auto"/>
            <w:vAlign w:val="bottom"/>
          </w:tcPr>
          <w:p w14:paraId="08C02C2F" w14:textId="77777777" w:rsidR="00D623DF" w:rsidRPr="006C7076" w:rsidRDefault="00D623DF" w:rsidP="00BD5B25">
            <w:pPr>
              <w:spacing w:after="0" w:line="360" w:lineRule="auto"/>
              <w:rPr>
                <w:vertAlign w:val="superscript"/>
              </w:rPr>
            </w:pPr>
            <w:r w:rsidRPr="006C7076">
              <w:t>ACASI</w:t>
            </w:r>
            <w:r w:rsidRPr="006C7076">
              <w:rPr>
                <w:vertAlign w:val="superscript"/>
              </w:rPr>
              <w:t>5</w:t>
            </w:r>
          </w:p>
        </w:tc>
        <w:tc>
          <w:tcPr>
            <w:tcW w:w="1659" w:type="dxa"/>
            <w:tcBorders>
              <w:left w:val="single" w:sz="12" w:space="0" w:color="262626"/>
              <w:right w:val="single" w:sz="12" w:space="0" w:color="262626"/>
            </w:tcBorders>
            <w:shd w:val="clear" w:color="auto" w:fill="auto"/>
            <w:vAlign w:val="center"/>
          </w:tcPr>
          <w:p w14:paraId="4F6BC830" w14:textId="77777777" w:rsidR="00D623DF" w:rsidRPr="006C7076" w:rsidRDefault="00D623DF" w:rsidP="00BD5B25">
            <w:pPr>
              <w:spacing w:after="0" w:line="360" w:lineRule="auto"/>
              <w:jc w:val="center"/>
            </w:pPr>
          </w:p>
        </w:tc>
        <w:tc>
          <w:tcPr>
            <w:tcW w:w="1586" w:type="dxa"/>
            <w:tcBorders>
              <w:left w:val="single" w:sz="12" w:space="0" w:color="262626"/>
            </w:tcBorders>
            <w:shd w:val="clear" w:color="auto" w:fill="auto"/>
            <w:vAlign w:val="center"/>
          </w:tcPr>
          <w:p w14:paraId="74EBAD5B" w14:textId="77777777" w:rsidR="00D623DF" w:rsidRPr="006C7076" w:rsidRDefault="00D623DF" w:rsidP="00BD5B25">
            <w:pPr>
              <w:spacing w:after="0" w:line="360" w:lineRule="auto"/>
              <w:jc w:val="center"/>
            </w:pPr>
            <w:r w:rsidRPr="006C7076">
              <w:t>x</w:t>
            </w:r>
          </w:p>
        </w:tc>
        <w:tc>
          <w:tcPr>
            <w:tcW w:w="425" w:type="dxa"/>
            <w:shd w:val="clear" w:color="auto" w:fill="auto"/>
            <w:vAlign w:val="center"/>
          </w:tcPr>
          <w:p w14:paraId="106666AF" w14:textId="77777777" w:rsidR="00D623DF" w:rsidRPr="006C7076" w:rsidRDefault="00D623DF" w:rsidP="00BD5B25">
            <w:pPr>
              <w:spacing w:after="0" w:line="360" w:lineRule="auto"/>
              <w:jc w:val="center"/>
            </w:pPr>
          </w:p>
        </w:tc>
        <w:tc>
          <w:tcPr>
            <w:tcW w:w="2126" w:type="dxa"/>
            <w:tcBorders>
              <w:right w:val="single" w:sz="12" w:space="0" w:color="auto"/>
            </w:tcBorders>
            <w:shd w:val="clear" w:color="auto" w:fill="auto"/>
            <w:vAlign w:val="center"/>
          </w:tcPr>
          <w:p w14:paraId="437E0D55" w14:textId="77777777" w:rsidR="00D623DF" w:rsidRPr="006C7076" w:rsidRDefault="00D623DF" w:rsidP="00BD5B25">
            <w:pPr>
              <w:spacing w:after="0" w:line="360" w:lineRule="auto"/>
              <w:jc w:val="center"/>
            </w:pPr>
          </w:p>
        </w:tc>
      </w:tr>
      <w:tr w:rsidR="00D623DF" w:rsidRPr="006C7076" w14:paraId="5244E2FB" w14:textId="77777777" w:rsidTr="00BD5B25">
        <w:trPr>
          <w:trHeight w:val="28"/>
        </w:trPr>
        <w:tc>
          <w:tcPr>
            <w:tcW w:w="2846" w:type="dxa"/>
            <w:tcBorders>
              <w:top w:val="nil"/>
              <w:bottom w:val="nil"/>
              <w:right w:val="single" w:sz="12" w:space="0" w:color="auto"/>
            </w:tcBorders>
            <w:shd w:val="clear" w:color="auto" w:fill="auto"/>
            <w:vAlign w:val="bottom"/>
          </w:tcPr>
          <w:p w14:paraId="00E73068" w14:textId="77777777" w:rsidR="00D623DF" w:rsidRPr="006C7076" w:rsidRDefault="00D623DF" w:rsidP="00BD5B25">
            <w:pPr>
              <w:spacing w:after="0" w:line="360" w:lineRule="auto"/>
              <w:rPr>
                <w:vertAlign w:val="superscript"/>
              </w:rPr>
            </w:pPr>
            <w:r w:rsidRPr="006C7076">
              <w:t>Clinical events</w:t>
            </w:r>
            <w:r w:rsidRPr="006C7076">
              <w:rPr>
                <w:vertAlign w:val="superscript"/>
              </w:rPr>
              <w:t>6</w:t>
            </w:r>
          </w:p>
        </w:tc>
        <w:tc>
          <w:tcPr>
            <w:tcW w:w="1659" w:type="dxa"/>
            <w:tcBorders>
              <w:left w:val="single" w:sz="12" w:space="0" w:color="262626"/>
              <w:right w:val="single" w:sz="12" w:space="0" w:color="262626"/>
            </w:tcBorders>
            <w:shd w:val="clear" w:color="auto" w:fill="auto"/>
            <w:vAlign w:val="center"/>
          </w:tcPr>
          <w:p w14:paraId="4038BC54" w14:textId="77777777" w:rsidR="00D623DF" w:rsidRPr="006C7076" w:rsidRDefault="00D623DF" w:rsidP="00BD5B25">
            <w:pPr>
              <w:spacing w:after="0" w:line="360" w:lineRule="auto"/>
              <w:jc w:val="center"/>
            </w:pPr>
          </w:p>
        </w:tc>
        <w:tc>
          <w:tcPr>
            <w:tcW w:w="1586" w:type="dxa"/>
            <w:tcBorders>
              <w:left w:val="single" w:sz="12" w:space="0" w:color="262626"/>
            </w:tcBorders>
            <w:shd w:val="clear" w:color="auto" w:fill="auto"/>
            <w:vAlign w:val="center"/>
          </w:tcPr>
          <w:p w14:paraId="5B9DC559" w14:textId="77777777" w:rsidR="00D623DF" w:rsidRPr="006C7076" w:rsidRDefault="00D623DF" w:rsidP="00BD5B25">
            <w:pPr>
              <w:spacing w:after="0" w:line="360" w:lineRule="auto"/>
              <w:jc w:val="center"/>
            </w:pPr>
          </w:p>
        </w:tc>
        <w:tc>
          <w:tcPr>
            <w:tcW w:w="425" w:type="dxa"/>
            <w:shd w:val="clear" w:color="auto" w:fill="auto"/>
            <w:vAlign w:val="center"/>
          </w:tcPr>
          <w:p w14:paraId="4EA8BCAD" w14:textId="77777777" w:rsidR="00D623DF" w:rsidRPr="006C7076" w:rsidRDefault="00D623DF" w:rsidP="00BD5B25">
            <w:pPr>
              <w:spacing w:after="0" w:line="360" w:lineRule="auto"/>
              <w:jc w:val="center"/>
            </w:pPr>
          </w:p>
        </w:tc>
        <w:tc>
          <w:tcPr>
            <w:tcW w:w="2126" w:type="dxa"/>
            <w:tcBorders>
              <w:right w:val="single" w:sz="12" w:space="0" w:color="auto"/>
            </w:tcBorders>
            <w:shd w:val="clear" w:color="auto" w:fill="auto"/>
            <w:vAlign w:val="center"/>
          </w:tcPr>
          <w:p w14:paraId="3A5B0E6B" w14:textId="77777777" w:rsidR="00D623DF" w:rsidRPr="006C7076" w:rsidRDefault="00D623DF" w:rsidP="00BD5B25">
            <w:pPr>
              <w:spacing w:after="0" w:line="360" w:lineRule="auto"/>
              <w:jc w:val="center"/>
            </w:pPr>
            <w:r w:rsidRPr="006C7076">
              <w:t>x</w:t>
            </w:r>
          </w:p>
        </w:tc>
      </w:tr>
      <w:tr w:rsidR="00D623DF" w:rsidRPr="006C7076" w14:paraId="0FAF853B" w14:textId="77777777" w:rsidTr="00BD5B25">
        <w:trPr>
          <w:trHeight w:val="28"/>
        </w:trPr>
        <w:tc>
          <w:tcPr>
            <w:tcW w:w="2846" w:type="dxa"/>
            <w:tcBorders>
              <w:top w:val="nil"/>
              <w:bottom w:val="nil"/>
              <w:right w:val="single" w:sz="12" w:space="0" w:color="auto"/>
            </w:tcBorders>
            <w:shd w:val="clear" w:color="auto" w:fill="auto"/>
            <w:vAlign w:val="bottom"/>
          </w:tcPr>
          <w:p w14:paraId="37C4954B" w14:textId="77777777" w:rsidR="00D623DF" w:rsidRPr="006C7076" w:rsidRDefault="00D623DF" w:rsidP="00BD5B25">
            <w:pPr>
              <w:spacing w:after="0" w:line="360" w:lineRule="auto"/>
            </w:pPr>
            <w:r w:rsidRPr="006C7076">
              <w:t>Update contact &amp; address</w:t>
            </w:r>
          </w:p>
        </w:tc>
        <w:tc>
          <w:tcPr>
            <w:tcW w:w="1659" w:type="dxa"/>
            <w:tcBorders>
              <w:left w:val="single" w:sz="12" w:space="0" w:color="262626"/>
              <w:right w:val="single" w:sz="12" w:space="0" w:color="262626"/>
            </w:tcBorders>
            <w:shd w:val="clear" w:color="auto" w:fill="auto"/>
            <w:vAlign w:val="center"/>
          </w:tcPr>
          <w:p w14:paraId="0BA03D7C" w14:textId="77777777" w:rsidR="00D623DF" w:rsidRPr="006C7076" w:rsidRDefault="00D623DF" w:rsidP="00BD5B25">
            <w:pPr>
              <w:spacing w:after="0" w:line="360" w:lineRule="auto"/>
              <w:jc w:val="center"/>
            </w:pPr>
          </w:p>
        </w:tc>
        <w:tc>
          <w:tcPr>
            <w:tcW w:w="1586" w:type="dxa"/>
            <w:tcBorders>
              <w:left w:val="single" w:sz="12" w:space="0" w:color="262626"/>
            </w:tcBorders>
            <w:shd w:val="clear" w:color="auto" w:fill="auto"/>
            <w:vAlign w:val="center"/>
          </w:tcPr>
          <w:p w14:paraId="1D636C5B" w14:textId="77777777" w:rsidR="00D623DF" w:rsidRPr="006C7076" w:rsidRDefault="00D623DF" w:rsidP="00BD5B25">
            <w:pPr>
              <w:spacing w:after="0" w:line="360" w:lineRule="auto"/>
              <w:jc w:val="center"/>
            </w:pPr>
            <w:r w:rsidRPr="006C7076">
              <w:t>x</w:t>
            </w:r>
          </w:p>
        </w:tc>
        <w:tc>
          <w:tcPr>
            <w:tcW w:w="425" w:type="dxa"/>
            <w:shd w:val="clear" w:color="auto" w:fill="auto"/>
            <w:vAlign w:val="center"/>
          </w:tcPr>
          <w:p w14:paraId="0A409C47" w14:textId="77777777" w:rsidR="00D623DF" w:rsidRPr="006C7076" w:rsidRDefault="00D623DF" w:rsidP="00BD5B25">
            <w:pPr>
              <w:spacing w:after="0" w:line="360" w:lineRule="auto"/>
              <w:jc w:val="center"/>
            </w:pPr>
          </w:p>
        </w:tc>
        <w:tc>
          <w:tcPr>
            <w:tcW w:w="2126" w:type="dxa"/>
            <w:tcBorders>
              <w:bottom w:val="single" w:sz="6" w:space="0" w:color="262626"/>
              <w:right w:val="single" w:sz="12" w:space="0" w:color="auto"/>
            </w:tcBorders>
            <w:shd w:val="clear" w:color="auto" w:fill="auto"/>
            <w:vAlign w:val="center"/>
          </w:tcPr>
          <w:p w14:paraId="6BB812A0" w14:textId="77777777" w:rsidR="00D623DF" w:rsidRPr="006C7076" w:rsidRDefault="00D623DF" w:rsidP="00BD5B25">
            <w:pPr>
              <w:spacing w:after="0" w:line="360" w:lineRule="auto"/>
              <w:jc w:val="center"/>
            </w:pPr>
            <w:r w:rsidRPr="006C7076">
              <w:t>x</w:t>
            </w:r>
          </w:p>
        </w:tc>
      </w:tr>
      <w:tr w:rsidR="00D623DF" w:rsidRPr="006C7076" w14:paraId="6AFFAF79" w14:textId="77777777" w:rsidTr="00BD5B25">
        <w:trPr>
          <w:trHeight w:val="28"/>
        </w:trPr>
        <w:tc>
          <w:tcPr>
            <w:tcW w:w="8642" w:type="dxa"/>
            <w:gridSpan w:val="5"/>
            <w:tcBorders>
              <w:top w:val="single" w:sz="4" w:space="0" w:color="auto"/>
              <w:bottom w:val="single" w:sz="4" w:space="0" w:color="auto"/>
              <w:right w:val="single" w:sz="8" w:space="0" w:color="262626"/>
            </w:tcBorders>
            <w:shd w:val="clear" w:color="auto" w:fill="auto"/>
            <w:vAlign w:val="bottom"/>
          </w:tcPr>
          <w:p w14:paraId="5B96DAB6" w14:textId="77777777" w:rsidR="00D623DF" w:rsidRPr="006C7076" w:rsidRDefault="00D623DF" w:rsidP="00BD5B25">
            <w:pPr>
              <w:pStyle w:val="ListParagraph"/>
              <w:numPr>
                <w:ilvl w:val="0"/>
                <w:numId w:val="20"/>
              </w:numPr>
              <w:spacing w:line="276" w:lineRule="auto"/>
              <w:ind w:left="174" w:hanging="174"/>
              <w:rPr>
                <w:rFonts w:ascii="Arial" w:hAnsi="Arial" w:cs="Arial"/>
                <w:sz w:val="18"/>
                <w:szCs w:val="18"/>
              </w:rPr>
            </w:pPr>
            <w:r w:rsidRPr="006C7076">
              <w:rPr>
                <w:rFonts w:ascii="Arial" w:hAnsi="Arial" w:cs="Arial"/>
                <w:sz w:val="18"/>
                <w:szCs w:val="18"/>
              </w:rPr>
              <w:t xml:space="preserve">For symptomatic participants, Day-8 sputum mycobacteriology should be fast-tracked to inform care before they leave the clinic. </w:t>
            </w:r>
          </w:p>
          <w:p w14:paraId="45514D63" w14:textId="77777777" w:rsidR="00D623DF" w:rsidRPr="006C7076" w:rsidRDefault="00D623DF" w:rsidP="00BD5B25">
            <w:pPr>
              <w:pStyle w:val="ListParagraph"/>
              <w:numPr>
                <w:ilvl w:val="0"/>
                <w:numId w:val="20"/>
              </w:numPr>
              <w:spacing w:line="276" w:lineRule="auto"/>
              <w:ind w:left="174" w:hanging="174"/>
              <w:rPr>
                <w:rFonts w:ascii="Arial" w:hAnsi="Arial" w:cs="Arial"/>
                <w:sz w:val="18"/>
                <w:szCs w:val="18"/>
              </w:rPr>
            </w:pPr>
            <w:r w:rsidRPr="006C7076">
              <w:rPr>
                <w:rFonts w:ascii="Arial" w:hAnsi="Arial" w:cs="Arial"/>
                <w:sz w:val="18"/>
                <w:szCs w:val="18"/>
              </w:rPr>
              <w:t>Give sputum bottles at end of Day-1 visit for submission on Day-8. Also collect sputum and perform mycobacteriology at any time of the study when clinically indicated</w:t>
            </w:r>
          </w:p>
          <w:p w14:paraId="5B129D90" w14:textId="77777777" w:rsidR="00D623DF" w:rsidRPr="006C7076" w:rsidRDefault="00D623DF" w:rsidP="00BD5B25">
            <w:pPr>
              <w:pStyle w:val="ListParagraph"/>
              <w:numPr>
                <w:ilvl w:val="0"/>
                <w:numId w:val="20"/>
              </w:numPr>
              <w:spacing w:line="276" w:lineRule="auto"/>
              <w:ind w:left="174" w:hanging="174"/>
              <w:rPr>
                <w:rFonts w:ascii="Arial" w:hAnsi="Arial" w:cs="Arial"/>
                <w:sz w:val="18"/>
                <w:szCs w:val="18"/>
              </w:rPr>
            </w:pPr>
            <w:r w:rsidRPr="006C7076">
              <w:rPr>
                <w:rFonts w:ascii="Arial" w:hAnsi="Arial" w:cs="Arial"/>
                <w:sz w:val="18"/>
                <w:szCs w:val="18"/>
              </w:rPr>
              <w:t>Urine Lipoarabinomannan for Tuberculosis Diagnosis (TB LAM)</w:t>
            </w:r>
          </w:p>
          <w:p w14:paraId="74338BE7" w14:textId="14113671" w:rsidR="00D623DF" w:rsidRPr="006C7076" w:rsidRDefault="00D623DF" w:rsidP="00BD5B25">
            <w:pPr>
              <w:pStyle w:val="ListParagraph"/>
              <w:numPr>
                <w:ilvl w:val="0"/>
                <w:numId w:val="20"/>
              </w:numPr>
              <w:spacing w:line="276" w:lineRule="auto"/>
              <w:ind w:left="174" w:hanging="174"/>
              <w:rPr>
                <w:rFonts w:ascii="Arial" w:hAnsi="Arial" w:cs="Arial"/>
                <w:sz w:val="18"/>
                <w:szCs w:val="18"/>
              </w:rPr>
            </w:pPr>
            <w:r w:rsidRPr="006C7076">
              <w:rPr>
                <w:rFonts w:ascii="Arial" w:hAnsi="Arial" w:cs="Arial"/>
                <w:sz w:val="18"/>
                <w:szCs w:val="18"/>
              </w:rPr>
              <w:t xml:space="preserve">Nasopharyngeal swab for </w:t>
            </w:r>
            <w:r w:rsidR="007929B4">
              <w:rPr>
                <w:rFonts w:ascii="Arial" w:hAnsi="Arial" w:cs="Arial"/>
                <w:sz w:val="18"/>
                <w:szCs w:val="18"/>
              </w:rPr>
              <w:t xml:space="preserve">Streptococcus </w:t>
            </w:r>
            <w:proofErr w:type="spellStart"/>
            <w:r w:rsidR="007929B4">
              <w:rPr>
                <w:rFonts w:ascii="Arial" w:hAnsi="Arial" w:cs="Arial"/>
                <w:sz w:val="18"/>
                <w:szCs w:val="18"/>
              </w:rPr>
              <w:t>pneumoniaee</w:t>
            </w:r>
            <w:r w:rsidRPr="006C7076">
              <w:rPr>
                <w:rFonts w:ascii="Arial" w:hAnsi="Arial" w:cs="Arial"/>
                <w:sz w:val="18"/>
                <w:szCs w:val="18"/>
              </w:rPr>
              <w:t>e</w:t>
            </w:r>
            <w:proofErr w:type="spellEnd"/>
            <w:r w:rsidRPr="006C7076">
              <w:rPr>
                <w:rFonts w:ascii="Arial" w:hAnsi="Arial" w:cs="Arial"/>
                <w:sz w:val="18"/>
                <w:szCs w:val="18"/>
              </w:rPr>
              <w:t xml:space="preserve"> culture and sensitivity as a way of determining risk of antimicrobial resistance (AMR)</w:t>
            </w:r>
          </w:p>
          <w:p w14:paraId="788B2103" w14:textId="77777777" w:rsidR="00D623DF" w:rsidRPr="006C7076" w:rsidRDefault="00D623DF" w:rsidP="00BD5B25">
            <w:pPr>
              <w:pStyle w:val="ListParagraph"/>
              <w:numPr>
                <w:ilvl w:val="0"/>
                <w:numId w:val="20"/>
              </w:numPr>
              <w:spacing w:line="276" w:lineRule="auto"/>
              <w:ind w:left="174" w:hanging="174"/>
              <w:rPr>
                <w:rFonts w:ascii="Arial" w:hAnsi="Arial" w:cs="Arial"/>
                <w:sz w:val="18"/>
                <w:szCs w:val="18"/>
              </w:rPr>
            </w:pPr>
            <w:r w:rsidRPr="006C7076">
              <w:rPr>
                <w:rFonts w:ascii="Arial" w:hAnsi="Arial" w:cs="Arial"/>
                <w:sz w:val="18"/>
                <w:szCs w:val="18"/>
              </w:rPr>
              <w:t>Audio Computer Assisted Self-Interview (ACASI) for documenting change of symptoms on Day- 8 versus Day-1</w:t>
            </w:r>
          </w:p>
          <w:p w14:paraId="0C7E7949" w14:textId="4323AA26" w:rsidR="00D623DF" w:rsidRPr="006C7076" w:rsidRDefault="00D623DF" w:rsidP="00BD5B25">
            <w:pPr>
              <w:pStyle w:val="ListParagraph"/>
              <w:numPr>
                <w:ilvl w:val="0"/>
                <w:numId w:val="20"/>
              </w:numPr>
              <w:spacing w:line="276" w:lineRule="auto"/>
              <w:ind w:left="174" w:hanging="174"/>
              <w:rPr>
                <w:rFonts w:ascii="Arial" w:hAnsi="Arial" w:cs="Arial"/>
                <w:sz w:val="18"/>
                <w:szCs w:val="18"/>
              </w:rPr>
            </w:pPr>
            <w:r w:rsidRPr="006C7076">
              <w:rPr>
                <w:rFonts w:ascii="Arial" w:hAnsi="Arial" w:cs="Arial"/>
                <w:sz w:val="18"/>
                <w:szCs w:val="18"/>
              </w:rPr>
              <w:t xml:space="preserve">Illnesses, clinic visits, radiological outcomes, new HIV diagnosis, new tuberculosis diagnosis, death, hospitalisation, missed </w:t>
            </w:r>
            <w:r w:rsidR="005A07C4">
              <w:rPr>
                <w:rFonts w:ascii="Arial" w:hAnsi="Arial" w:cs="Arial"/>
                <w:sz w:val="18"/>
                <w:szCs w:val="18"/>
              </w:rPr>
              <w:t>tuberculosis</w:t>
            </w:r>
            <w:r w:rsidRPr="006C7076">
              <w:rPr>
                <w:rFonts w:ascii="Arial" w:hAnsi="Arial" w:cs="Arial"/>
                <w:sz w:val="18"/>
                <w:szCs w:val="18"/>
              </w:rPr>
              <w:t xml:space="preserve"> diagnosis, HIV care loss to follow </w:t>
            </w:r>
            <w:proofErr w:type="gramStart"/>
            <w:r w:rsidRPr="006C7076">
              <w:rPr>
                <w:rFonts w:ascii="Arial" w:hAnsi="Arial" w:cs="Arial"/>
                <w:sz w:val="18"/>
                <w:szCs w:val="18"/>
              </w:rPr>
              <w:t>up,  and</w:t>
            </w:r>
            <w:proofErr w:type="gramEnd"/>
            <w:r w:rsidRPr="006C7076">
              <w:rPr>
                <w:rFonts w:ascii="Arial" w:hAnsi="Arial" w:cs="Arial"/>
                <w:sz w:val="18"/>
                <w:szCs w:val="18"/>
              </w:rPr>
              <w:t xml:space="preserve"> </w:t>
            </w:r>
            <w:r w:rsidR="005A07C4">
              <w:rPr>
                <w:rFonts w:ascii="Arial" w:hAnsi="Arial" w:cs="Arial"/>
                <w:sz w:val="18"/>
                <w:szCs w:val="18"/>
              </w:rPr>
              <w:t>tuberculosis</w:t>
            </w:r>
            <w:r w:rsidRPr="006C7076">
              <w:rPr>
                <w:rFonts w:ascii="Arial" w:hAnsi="Arial" w:cs="Arial"/>
                <w:sz w:val="18"/>
                <w:szCs w:val="18"/>
              </w:rPr>
              <w:t xml:space="preserve"> care loss to follow up</w:t>
            </w:r>
          </w:p>
        </w:tc>
      </w:tr>
      <w:bookmarkEnd w:id="67"/>
    </w:tbl>
    <w:p w14:paraId="6DFB9982" w14:textId="77777777" w:rsidR="00D623DF" w:rsidRPr="006C7076" w:rsidRDefault="00D623DF" w:rsidP="00D623DF">
      <w:pPr>
        <w:spacing w:line="480" w:lineRule="auto"/>
      </w:pPr>
    </w:p>
    <w:p w14:paraId="3AFCD48A" w14:textId="77777777" w:rsidR="00302218" w:rsidRPr="006C7076" w:rsidRDefault="00302218" w:rsidP="00401BD9">
      <w:pPr>
        <w:pStyle w:val="Heading2"/>
        <w:spacing w:line="480" w:lineRule="auto"/>
      </w:pPr>
      <w:r w:rsidRPr="006C7076">
        <w:lastRenderedPageBreak/>
        <w:t>Statistical approach</w:t>
      </w:r>
    </w:p>
    <w:p w14:paraId="10728754" w14:textId="329E49C2" w:rsidR="00302218" w:rsidRPr="006C7076" w:rsidRDefault="00302218" w:rsidP="00401BD9">
      <w:pPr>
        <w:spacing w:line="480" w:lineRule="auto"/>
      </w:pPr>
      <w:r w:rsidRPr="006C7076">
        <w:t>We will summarise the processes of recruitment including non-eligibility and reasons of exclusion in a CONSORT (Consolidated Standards of Reporting Trials) flow chart. We will describe the study participants by their baseline characteristics, by arm. We will perform analyses of all our outcomes based on an intention to treat analysis (using the arm patient was randomised to)</w:t>
      </w:r>
      <w:r>
        <w:t>. Analysis for primary outcome 1 will be restricted to participants with a valid sputum test result. W</w:t>
      </w:r>
      <w:r w:rsidRPr="006C7076">
        <w:t>e will report measures of effect from the following comparisons:</w:t>
      </w:r>
    </w:p>
    <w:p w14:paraId="14BE6926" w14:textId="7D806313" w:rsidR="00302218" w:rsidRPr="006C7076" w:rsidRDefault="00302218" w:rsidP="00401BD9">
      <w:pPr>
        <w:pStyle w:val="ListParagraph"/>
        <w:numPr>
          <w:ilvl w:val="0"/>
          <w:numId w:val="12"/>
        </w:numPr>
        <w:spacing w:after="160" w:line="480" w:lineRule="auto"/>
        <w:rPr>
          <w:rFonts w:ascii="Arial" w:hAnsi="Arial" w:cs="Arial"/>
          <w:sz w:val="22"/>
          <w:szCs w:val="22"/>
        </w:rPr>
      </w:pPr>
      <w:r>
        <w:rPr>
          <w:rFonts w:ascii="Arial" w:hAnsi="Arial" w:cs="Arial"/>
          <w:sz w:val="22"/>
          <w:szCs w:val="22"/>
        </w:rPr>
        <w:t>A</w:t>
      </w:r>
      <w:r w:rsidRPr="006C7076">
        <w:rPr>
          <w:rFonts w:ascii="Arial" w:hAnsi="Arial" w:cs="Arial"/>
          <w:sz w:val="22"/>
          <w:szCs w:val="22"/>
        </w:rPr>
        <w:t xml:space="preserve">zithromycin or amoxicillin (combined) versus standard of care </w:t>
      </w:r>
    </w:p>
    <w:p w14:paraId="67D4A328" w14:textId="77777777" w:rsidR="00302218" w:rsidRPr="006C7076" w:rsidRDefault="00302218" w:rsidP="00401BD9">
      <w:pPr>
        <w:pStyle w:val="ListParagraph"/>
        <w:numPr>
          <w:ilvl w:val="0"/>
          <w:numId w:val="12"/>
        </w:numPr>
        <w:spacing w:after="160" w:line="480" w:lineRule="auto"/>
        <w:rPr>
          <w:rFonts w:ascii="Arial" w:hAnsi="Arial" w:cs="Arial"/>
          <w:sz w:val="22"/>
          <w:szCs w:val="22"/>
        </w:rPr>
      </w:pPr>
      <w:r w:rsidRPr="006C7076">
        <w:rPr>
          <w:rFonts w:ascii="Arial" w:hAnsi="Arial" w:cs="Arial"/>
          <w:sz w:val="22"/>
          <w:szCs w:val="22"/>
        </w:rPr>
        <w:t xml:space="preserve">azithromycin versus standard of care </w:t>
      </w:r>
    </w:p>
    <w:p w14:paraId="638412E4" w14:textId="77777777" w:rsidR="00302218" w:rsidRDefault="00302218" w:rsidP="00401BD9">
      <w:pPr>
        <w:pStyle w:val="ListParagraph"/>
        <w:numPr>
          <w:ilvl w:val="0"/>
          <w:numId w:val="12"/>
        </w:numPr>
        <w:spacing w:after="160" w:line="480" w:lineRule="auto"/>
        <w:rPr>
          <w:rFonts w:ascii="Arial" w:hAnsi="Arial" w:cs="Arial"/>
          <w:sz w:val="22"/>
          <w:szCs w:val="22"/>
        </w:rPr>
      </w:pPr>
      <w:r w:rsidRPr="006C7076">
        <w:rPr>
          <w:rFonts w:ascii="Arial" w:hAnsi="Arial" w:cs="Arial"/>
          <w:sz w:val="22"/>
          <w:szCs w:val="22"/>
        </w:rPr>
        <w:t xml:space="preserve">amoxicillin versus standard of care </w:t>
      </w:r>
    </w:p>
    <w:p w14:paraId="2E1379FD" w14:textId="4E0B154F" w:rsidR="00302218" w:rsidRPr="006C7076" w:rsidRDefault="00302218" w:rsidP="009C3216">
      <w:pPr>
        <w:spacing w:line="480" w:lineRule="auto"/>
      </w:pPr>
      <w:r>
        <w:t>W</w:t>
      </w:r>
      <w:r w:rsidRPr="006C7076">
        <w:t xml:space="preserve">e will use a generalised linear model (GLM) with identity link to estimate risks differences and the GLM with log link to estimate risk ratios for the three comparisons, adjusting for study site. For each comparison, we will report 95% confidence intervals (CIs) and p-values from the likelihood test. </w:t>
      </w:r>
      <w:r>
        <w:t>If outcomes are rare,</w:t>
      </w:r>
      <w:r w:rsidRPr="006C7076">
        <w:t xml:space="preserve"> </w:t>
      </w:r>
      <w:r>
        <w:t xml:space="preserve">or </w:t>
      </w:r>
      <w:r w:rsidRPr="006C7076">
        <w:t>the GLM</w:t>
      </w:r>
      <w:r w:rsidRPr="006C7076">
        <w:rPr>
          <w:sz w:val="20"/>
          <w:szCs w:val="20"/>
        </w:rPr>
        <w:t xml:space="preserve"> </w:t>
      </w:r>
      <w:r w:rsidRPr="006C7076">
        <w:t xml:space="preserve">model does not converge, we will use logistic regression to estimate the treatment effect using an odds ratio. </w:t>
      </w:r>
      <w:ins w:id="68" w:author="Titus Divala" w:date="2020-02-17T16:23:00Z">
        <w:r w:rsidR="002073F4">
          <w:t xml:space="preserve">We </w:t>
        </w:r>
        <w:r w:rsidR="002073F4" w:rsidRPr="00AC662D">
          <w:t>will</w:t>
        </w:r>
        <w:r w:rsidR="002073F4">
          <w:t xml:space="preserve"> not perform adjustments for multiple comparisons</w:t>
        </w:r>
        <w:r w:rsidR="002073F4">
          <w:t xml:space="preserve"> but </w:t>
        </w:r>
      </w:ins>
      <w:del w:id="69" w:author="Titus Divala" w:date="2020-02-17T16:23:00Z">
        <w:r w:rsidDel="002073F4">
          <w:delText xml:space="preserve">We </w:delText>
        </w:r>
      </w:del>
      <w:r w:rsidRPr="006C7076">
        <w:t xml:space="preserve">will report </w:t>
      </w:r>
      <w:del w:id="70" w:author="Titus Divala" w:date="2020-02-17T16:27:00Z">
        <w:r w:rsidDel="002073F4">
          <w:delText xml:space="preserve">the </w:delText>
        </w:r>
      </w:del>
      <w:del w:id="71" w:author="Titus Divala" w:date="2020-02-17T16:24:00Z">
        <w:r w:rsidRPr="006C7076" w:rsidDel="002073F4">
          <w:delText>odds ratios</w:delText>
        </w:r>
      </w:del>
      <w:ins w:id="72" w:author="Titus Divala" w:date="2020-02-17T16:24:00Z">
        <w:r w:rsidR="002073F4">
          <w:t>all effect sizes</w:t>
        </w:r>
      </w:ins>
      <w:r>
        <w:t xml:space="preserve"> with</w:t>
      </w:r>
      <w:r w:rsidRPr="006C7076">
        <w:t xml:space="preserve"> their </w:t>
      </w:r>
      <w:del w:id="73" w:author="Titus Divala" w:date="2020-02-17T16:27:00Z">
        <w:r w:rsidRPr="006C7076" w:rsidDel="002073F4">
          <w:delText xml:space="preserve">associated </w:delText>
        </w:r>
      </w:del>
      <w:bookmarkStart w:id="74" w:name="_GoBack"/>
      <w:bookmarkEnd w:id="74"/>
      <w:r w:rsidRPr="006C7076">
        <w:t>95% CIs and p-values</w:t>
      </w:r>
      <w:ins w:id="75" w:author="Titus Divala" w:date="2020-02-17T16:24:00Z">
        <w:r w:rsidR="002073F4">
          <w:t xml:space="preserve"> </w:t>
        </w:r>
      </w:ins>
      <w:del w:id="76" w:author="Titus Divala" w:date="2020-02-17T16:24:00Z">
        <w:r w:rsidRPr="006C7076" w:rsidDel="002073F4">
          <w:delText xml:space="preserve">. </w:delText>
        </w:r>
      </w:del>
      <w:ins w:id="77" w:author="Titus Divala" w:date="2020-02-17T16:24:00Z">
        <w:r w:rsidR="002073F4">
          <w:t>to</w:t>
        </w:r>
      </w:ins>
      <w:ins w:id="78" w:author="Titus Divala" w:date="2020-02-17T16:21:00Z">
        <w:r w:rsidR="009C3216">
          <w:t xml:space="preserve"> facilitate </w:t>
        </w:r>
      </w:ins>
      <w:ins w:id="79" w:author="Titus Divala" w:date="2020-02-17T16:20:00Z">
        <w:r w:rsidR="009C3216" w:rsidRPr="009C3216">
          <w:t>appropriate interpretation of our results.</w:t>
        </w:r>
      </w:ins>
    </w:p>
    <w:p w14:paraId="3C3B9E9A" w14:textId="77777777" w:rsidR="00302218" w:rsidRPr="006C7076" w:rsidRDefault="00302218" w:rsidP="00401BD9">
      <w:pPr>
        <w:spacing w:line="480" w:lineRule="auto"/>
      </w:pPr>
      <w:r w:rsidRPr="006C7076">
        <w:t>We will perform data cleaning and analysis using Stata release 15 (Stata Corp, College station, Texas, USA). The statistical approach will be expanded in a detailed statistical analysis plan, which will be finalised before unblinding the study data.</w:t>
      </w:r>
    </w:p>
    <w:bookmarkEnd w:id="65"/>
    <w:p w14:paraId="71EBE39A" w14:textId="0A169041" w:rsidR="00796A97" w:rsidRPr="00796A97" w:rsidRDefault="00543795" w:rsidP="00401BD9">
      <w:pPr>
        <w:pStyle w:val="Heading2"/>
        <w:spacing w:line="480" w:lineRule="auto"/>
      </w:pPr>
      <w:r w:rsidRPr="006C7076">
        <w:t>Sample size and power</w:t>
      </w:r>
    </w:p>
    <w:p w14:paraId="0B254371" w14:textId="1732CBD8" w:rsidR="00796A97" w:rsidRPr="00796A97" w:rsidRDefault="00796A97" w:rsidP="00401BD9">
      <w:pPr>
        <w:spacing w:line="480" w:lineRule="auto"/>
      </w:pPr>
      <w:r w:rsidRPr="00796A97">
        <w:t xml:space="preserve">We performed power and sample size estimations for the diagnostic impact, clinical impact, and AMR impact outcomes as </w:t>
      </w:r>
      <w:r w:rsidR="00F75DE8">
        <w:t xml:space="preserve">described below. Our sample size estimations are based on planned analysis that will use Chi-squared test for comparing two independent proportions. </w:t>
      </w:r>
      <w:commentRangeStart w:id="80"/>
      <w:r w:rsidR="00F75DE8">
        <w:t>We applied a normal-approximation correction for continuity</w:t>
      </w:r>
      <w:r w:rsidR="00302218">
        <w:t xml:space="preserve">. </w:t>
      </w:r>
      <w:r w:rsidR="00F75DE8">
        <w:t xml:space="preserve"> </w:t>
      </w:r>
      <w:commentRangeEnd w:id="80"/>
      <w:r w:rsidR="00E805F0">
        <w:rPr>
          <w:rStyle w:val="CommentReference"/>
        </w:rPr>
        <w:commentReference w:id="80"/>
      </w:r>
    </w:p>
    <w:p w14:paraId="2F990FB5" w14:textId="77777777" w:rsidR="00796A97" w:rsidRPr="00796A97" w:rsidRDefault="00796A97" w:rsidP="00401BD9">
      <w:pPr>
        <w:pStyle w:val="Heading3"/>
        <w:spacing w:line="480" w:lineRule="auto"/>
      </w:pPr>
      <w:bookmarkStart w:id="81" w:name="_Toc29331247"/>
      <w:r w:rsidRPr="00796A97">
        <w:lastRenderedPageBreak/>
        <w:t>Diagnostic impact outcome</w:t>
      </w:r>
      <w:bookmarkEnd w:id="81"/>
    </w:p>
    <w:p w14:paraId="1DFC5B70" w14:textId="27794466" w:rsidR="00796A97" w:rsidRPr="00796A97" w:rsidRDefault="00796A97" w:rsidP="00401BD9">
      <w:pPr>
        <w:spacing w:line="480" w:lineRule="auto"/>
      </w:pPr>
      <w:r w:rsidRPr="00796A97">
        <w:t xml:space="preserve">We assume that at Day 8, change in well-being from baseline state in </w:t>
      </w:r>
      <w:r w:rsidRPr="00796A97">
        <w:rPr>
          <w:bCs/>
          <w:iCs/>
        </w:rPr>
        <w:t>trial-of-antibiotics (azithromycin or amoxicillin) arms will correctly classify</w:t>
      </w:r>
      <w:r w:rsidRPr="00796A97">
        <w:t xml:space="preserve"> 60% of all mycobacteriology negative participants (</w:t>
      </w:r>
      <w:proofErr w:type="spellStart"/>
      <w:r w:rsidRPr="00796A97">
        <w:t>i.e</w:t>
      </w:r>
      <w:proofErr w:type="spellEnd"/>
      <w:r w:rsidRPr="00796A97">
        <w:t xml:space="preserve"> 60%specificity </w:t>
      </w:r>
      <w:r w:rsidR="00D63FDA">
        <w:t xml:space="preserve">of day 8 symptom change </w:t>
      </w:r>
      <w:r w:rsidRPr="00796A97">
        <w:t>in trial-of-antibiotics arms).</w:t>
      </w:r>
      <w:del w:id="82" w:author="Titus Divala" w:date="2020-02-17T15:58:00Z">
        <w:r w:rsidRPr="00796A97" w:rsidDel="00E805F0">
          <w:delText xml:space="preserve"> </w:delText>
        </w:r>
      </w:del>
      <w:r w:rsidRPr="00796A97">
        <w:fldChar w:fldCharType="begin">
          <w:fldData xml:space="preserve">PEVuZE5vdGU+PENpdGU+PEF1dGhvcj5XaWxraW5zb248L0F1dGhvcj48WWVhcj4yMDAwPC9ZZWFy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</w:fldData>
        </w:fldChar>
      </w:r>
      <w:r w:rsidRPr="00796A97">
        <w:instrText xml:space="preserve"> ADDIN EN.CITE </w:instrText>
      </w:r>
      <w:r w:rsidRPr="00796A97">
        <w:fldChar w:fldCharType="begin">
          <w:fldData xml:space="preserve">PEVuZE5vdGU+PENpdGU+PEF1dGhvcj5XaWxraW5zb248L0F1dGhvcj48WWVhcj4yMDAwPC9ZZWFy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</w:fldData>
        </w:fldChar>
      </w:r>
      <w:r w:rsidRPr="00796A97">
        <w:instrText xml:space="preserve"> ADDIN EN.CITE.DATA </w:instrText>
      </w:r>
      <w:r w:rsidRPr="00796A97">
        <w:fldChar w:fldCharType="end"/>
      </w:r>
      <w:r w:rsidRPr="00796A97">
        <w:fldChar w:fldCharType="separate"/>
      </w:r>
      <w:r w:rsidRPr="00796A97">
        <w:rPr>
          <w:vertAlign w:val="superscript"/>
        </w:rPr>
        <w:t>12</w:t>
      </w:r>
      <w:r w:rsidRPr="00796A97">
        <w:fldChar w:fldCharType="end"/>
      </w:r>
      <w:r w:rsidRPr="00796A97">
        <w:t xml:space="preserve"> We wanted to estimate a sample size that would provide a discriminatory power of 80% at a two-sided significance level of 5%, to detect at least 10% difference in specificity (</w:t>
      </w:r>
      <w:proofErr w:type="spellStart"/>
      <w:r w:rsidRPr="00796A97">
        <w:t>i.e</w:t>
      </w:r>
      <w:proofErr w:type="spellEnd"/>
      <w:r w:rsidRPr="00796A97">
        <w:t xml:space="preserve"> ≤50% specificity</w:t>
      </w:r>
      <w:r w:rsidR="00D63FDA">
        <w:t xml:space="preserve"> of day 8 symptom change</w:t>
      </w:r>
      <w:r w:rsidRPr="00796A97">
        <w:t xml:space="preserve"> in standard of care arm). </w:t>
      </w:r>
      <w:del w:id="83" w:author="Titus Divala" w:date="2020-02-17T12:25:00Z">
        <w:r w:rsidRPr="00796A97" w:rsidDel="001E359A">
          <w:delText>The sample sizes will differ by the number of arms being compared, we have therefore provided two separate estimates in line with type of comparisons specified under section 7.</w:delText>
        </w:r>
      </w:del>
    </w:p>
    <w:p w14:paraId="754C9281" w14:textId="77777777" w:rsidR="00796A97" w:rsidRPr="00796A97" w:rsidRDefault="00796A97" w:rsidP="00401BD9">
      <w:pPr>
        <w:spacing w:line="480" w:lineRule="auto"/>
        <w:rPr>
          <w:b/>
          <w:iCs/>
        </w:rPr>
      </w:pPr>
      <w:bookmarkStart w:id="84" w:name="_Toc29331248"/>
      <w:r w:rsidRPr="00796A97">
        <w:rPr>
          <w:b/>
          <w:iCs/>
        </w:rPr>
        <w:t>Sample size for a combination of 2 antibiotic arms against standard of care arm</w:t>
      </w:r>
      <w:bookmarkEnd w:id="84"/>
      <w:r w:rsidRPr="00796A97">
        <w:rPr>
          <w:b/>
          <w:iCs/>
        </w:rPr>
        <w:t xml:space="preserve"> </w:t>
      </w:r>
    </w:p>
    <w:p w14:paraId="159D4F42" w14:textId="632EA270" w:rsidR="00796A97" w:rsidRPr="00796A97" w:rsidRDefault="00796A97" w:rsidP="00401BD9">
      <w:pPr>
        <w:spacing w:line="480" w:lineRule="auto"/>
      </w:pPr>
      <w:r w:rsidRPr="00796A97">
        <w:t xml:space="preserve">The sample size estimates along with assumptions for this comparison are shown in the Table </w:t>
      </w:r>
      <w:r w:rsidR="00DC2195">
        <w:t>2</w:t>
      </w:r>
      <w:r w:rsidRPr="00796A97">
        <w:t xml:space="preserve">A. To achieve the desired 80% discriminatory power, we will need to recruit at least 305 sputum-test-negative participants per arm. Accounting for TB prevalence, ability to produce and submit sputum, and loss-to-follow up increases the sample to 472 per arm or 1,416 for the whole study. </w:t>
      </w:r>
    </w:p>
    <w:p w14:paraId="4EF65C23" w14:textId="65161EC0" w:rsidR="00796A97" w:rsidRPr="00796A97" w:rsidRDefault="00796A97" w:rsidP="00401BD9">
      <w:pPr>
        <w:spacing w:line="480" w:lineRule="auto"/>
      </w:pPr>
      <w:r w:rsidRPr="00796A97">
        <w:rPr>
          <w:b/>
          <w:bCs/>
        </w:rPr>
        <w:t xml:space="preserve">Table </w:t>
      </w:r>
      <w:r w:rsidR="00DC2195">
        <w:rPr>
          <w:b/>
          <w:bCs/>
        </w:rPr>
        <w:t>2</w:t>
      </w:r>
      <w:r w:rsidRPr="00796A97">
        <w:rPr>
          <w:b/>
          <w:bCs/>
        </w:rPr>
        <w:t>A:</w:t>
      </w:r>
      <w:r w:rsidRPr="00796A97">
        <w:t xml:space="preserve"> Sample size estimation for the </w:t>
      </w:r>
      <w:r w:rsidRPr="00796A97">
        <w:rPr>
          <w:i/>
          <w:iCs/>
        </w:rPr>
        <w:t>diagnostic impact outcome</w:t>
      </w:r>
      <w:r w:rsidRPr="00796A97">
        <w:t xml:space="preserve"> comparing a combination of two antibiotic arms to standard of care arm</w:t>
      </w:r>
      <w:ins w:id="85" w:author="Titus Divala" w:date="2020-02-07T10:57:00Z">
        <w:r w:rsidR="00FB3263">
          <w:t xml:space="preserve"> (2:1 comparison)</w:t>
        </w:r>
      </w:ins>
    </w:p>
    <w:tbl>
      <w:tblPr>
        <w:tblW w:w="9490" w:type="dxa"/>
        <w:jc w:val="center"/>
        <w:tblLook w:val="04A0" w:firstRow="1" w:lastRow="0" w:firstColumn="1" w:lastColumn="0" w:noHBand="0" w:noVBand="1"/>
      </w:tblPr>
      <w:tblGrid>
        <w:gridCol w:w="3256"/>
        <w:gridCol w:w="3118"/>
        <w:gridCol w:w="3116"/>
      </w:tblGrid>
      <w:tr w:rsidR="00FB3263" w:rsidRPr="00796A97" w14:paraId="5BF53286" w14:textId="77777777" w:rsidTr="00FB3263">
        <w:trPr>
          <w:trHeight w:val="628"/>
          <w:jc w:val="center"/>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2DB5F948" w14:textId="77777777" w:rsidR="00FB3263" w:rsidRPr="00796A97" w:rsidRDefault="00FB3263" w:rsidP="00FB3263">
            <w:pPr>
              <w:rPr>
                <w:b/>
                <w:bCs/>
              </w:rPr>
            </w:pPr>
            <w:r w:rsidRPr="00796A97">
              <w:rPr>
                <w:b/>
                <w:bCs/>
              </w:rPr>
              <w:t>POWER (</w:t>
            </w:r>
            <w:r w:rsidRPr="00796A97">
              <w:t>X2 difference between independent proportions</w:t>
            </w:r>
            <w:r w:rsidRPr="00796A97">
              <w:rPr>
                <w:b/>
                <w:bCs/>
              </w:rPr>
              <w:t>)</w:t>
            </w:r>
          </w:p>
        </w:tc>
        <w:tc>
          <w:tcPr>
            <w:tcW w:w="3118" w:type="dxa"/>
            <w:tcBorders>
              <w:top w:val="single" w:sz="4" w:space="0" w:color="auto"/>
              <w:left w:val="nil"/>
              <w:bottom w:val="single" w:sz="4" w:space="0" w:color="auto"/>
              <w:right w:val="single" w:sz="4" w:space="0" w:color="auto"/>
            </w:tcBorders>
            <w:shd w:val="clear" w:color="auto" w:fill="auto"/>
            <w:hideMark/>
          </w:tcPr>
          <w:p w14:paraId="3928F7CE" w14:textId="77777777" w:rsidR="00FB3263" w:rsidRPr="00796A97" w:rsidRDefault="00FB3263" w:rsidP="00FB3263">
            <w:pPr>
              <w:rPr>
                <w:b/>
                <w:bCs/>
              </w:rPr>
            </w:pPr>
            <w:r w:rsidRPr="00796A97">
              <w:rPr>
                <w:b/>
                <w:bCs/>
              </w:rPr>
              <w:t>Effect size (</w:t>
            </w:r>
            <w:r w:rsidRPr="00796A97">
              <w:t>50% SoC vs 60% amoxycillin or azithromycin</w:t>
            </w:r>
            <w:r w:rsidRPr="00796A97">
              <w:rPr>
                <w:b/>
                <w:bCs/>
              </w:rPr>
              <w:t>)</w:t>
            </w:r>
          </w:p>
        </w:tc>
        <w:tc>
          <w:tcPr>
            <w:tcW w:w="3116" w:type="dxa"/>
            <w:tcBorders>
              <w:top w:val="single" w:sz="4" w:space="0" w:color="auto"/>
              <w:left w:val="nil"/>
              <w:bottom w:val="single" w:sz="4" w:space="0" w:color="auto"/>
              <w:right w:val="single" w:sz="4" w:space="0" w:color="auto"/>
            </w:tcBorders>
            <w:shd w:val="clear" w:color="auto" w:fill="auto"/>
            <w:hideMark/>
          </w:tcPr>
          <w:p w14:paraId="73B75999" w14:textId="77777777" w:rsidR="00FB3263" w:rsidRPr="00796A97" w:rsidRDefault="00FB3263" w:rsidP="00FB3263">
            <w:pPr>
              <w:rPr>
                <w:b/>
                <w:bCs/>
              </w:rPr>
            </w:pPr>
            <w:r w:rsidRPr="00796A97">
              <w:rPr>
                <w:b/>
                <w:bCs/>
              </w:rPr>
              <w:t>Effective sample per arm (</w:t>
            </w:r>
            <w:r w:rsidRPr="00796A97">
              <w:t>Sputum negative</w:t>
            </w:r>
            <w:r>
              <w:t xml:space="preserve"> participants needed</w:t>
            </w:r>
            <w:r w:rsidRPr="00796A97">
              <w:rPr>
                <w:b/>
                <w:bCs/>
              </w:rPr>
              <w:t>)</w:t>
            </w:r>
          </w:p>
        </w:tc>
      </w:tr>
      <w:tr w:rsidR="00FB3263" w:rsidRPr="00796A97" w:rsidDel="001E359A" w14:paraId="5F50C521" w14:textId="5CF20758" w:rsidTr="00FB3263">
        <w:tblPrEx>
          <w:jc w:val="left"/>
        </w:tblPrEx>
        <w:trPr>
          <w:trHeight w:val="375"/>
          <w:del w:id="86" w:author="Titus Divala" w:date="2020-02-17T12:23:00Z"/>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8A026E7" w14:textId="7B0EE942" w:rsidR="00FB3263" w:rsidRPr="00796A97" w:rsidDel="001E359A" w:rsidRDefault="00FB3263" w:rsidP="00FB3263">
            <w:pPr>
              <w:rPr>
                <w:del w:id="87" w:author="Titus Divala" w:date="2020-02-17T12:23:00Z"/>
              </w:rPr>
            </w:pPr>
            <w:del w:id="88" w:author="Titus Divala" w:date="2020-02-17T12:23:00Z">
              <w:r w:rsidRPr="00796A97" w:rsidDel="001E359A">
                <w:delText>0.70</w:delText>
              </w:r>
            </w:del>
          </w:p>
        </w:tc>
        <w:tc>
          <w:tcPr>
            <w:tcW w:w="3118" w:type="dxa"/>
            <w:tcBorders>
              <w:top w:val="nil"/>
              <w:left w:val="nil"/>
              <w:bottom w:val="single" w:sz="4" w:space="0" w:color="auto"/>
              <w:right w:val="single" w:sz="4" w:space="0" w:color="auto"/>
            </w:tcBorders>
            <w:shd w:val="clear" w:color="auto" w:fill="auto"/>
            <w:vAlign w:val="center"/>
            <w:hideMark/>
          </w:tcPr>
          <w:p w14:paraId="63015F28" w14:textId="4DAEF5A3" w:rsidR="00FB3263" w:rsidRPr="00796A97" w:rsidDel="001E359A" w:rsidRDefault="00FB3263" w:rsidP="00FB3263">
            <w:pPr>
              <w:rPr>
                <w:del w:id="89" w:author="Titus Divala" w:date="2020-02-17T12:23:00Z"/>
              </w:rPr>
            </w:pPr>
            <w:del w:id="90" w:author="Titus Divala" w:date="2020-02-17T12:23:00Z">
              <w:r w:rsidRPr="00796A97" w:rsidDel="001E359A">
                <w:delText>0.10</w:delText>
              </w:r>
            </w:del>
          </w:p>
        </w:tc>
        <w:tc>
          <w:tcPr>
            <w:tcW w:w="3116" w:type="dxa"/>
            <w:tcBorders>
              <w:top w:val="nil"/>
              <w:left w:val="nil"/>
              <w:bottom w:val="single" w:sz="4" w:space="0" w:color="auto"/>
              <w:right w:val="single" w:sz="4" w:space="0" w:color="auto"/>
            </w:tcBorders>
            <w:shd w:val="clear" w:color="auto" w:fill="auto"/>
            <w:vAlign w:val="center"/>
            <w:hideMark/>
          </w:tcPr>
          <w:p w14:paraId="46AC694F" w14:textId="73354056" w:rsidR="00FB3263" w:rsidRPr="00796A97" w:rsidDel="001E359A" w:rsidRDefault="00FB3263" w:rsidP="00FB3263">
            <w:pPr>
              <w:rPr>
                <w:del w:id="91" w:author="Titus Divala" w:date="2020-02-17T12:23:00Z"/>
              </w:rPr>
            </w:pPr>
            <w:del w:id="92" w:author="Titus Divala" w:date="2020-02-17T12:23:00Z">
              <w:r w:rsidRPr="00796A97" w:rsidDel="001E359A">
                <w:delText>243</w:delText>
              </w:r>
            </w:del>
          </w:p>
        </w:tc>
      </w:tr>
      <w:tr w:rsidR="00FB3263" w:rsidRPr="00796A97" w:rsidDel="001E359A" w14:paraId="31E4EC8E" w14:textId="39C6F598" w:rsidTr="00FB3263">
        <w:tblPrEx>
          <w:jc w:val="left"/>
        </w:tblPrEx>
        <w:trPr>
          <w:trHeight w:val="375"/>
          <w:del w:id="93" w:author="Titus Divala" w:date="2020-02-17T12:23:00Z"/>
        </w:trPr>
        <w:tc>
          <w:tcPr>
            <w:tcW w:w="3256" w:type="dxa"/>
            <w:tcBorders>
              <w:top w:val="nil"/>
              <w:left w:val="single" w:sz="4" w:space="0" w:color="auto"/>
              <w:bottom w:val="single" w:sz="4" w:space="0" w:color="FFFFFF" w:themeColor="background1"/>
              <w:right w:val="single" w:sz="4" w:space="0" w:color="auto"/>
            </w:tcBorders>
            <w:shd w:val="clear" w:color="auto" w:fill="auto"/>
            <w:vAlign w:val="center"/>
            <w:hideMark/>
          </w:tcPr>
          <w:p w14:paraId="38A75D21" w14:textId="37066E62" w:rsidR="00FB3263" w:rsidRPr="00796A97" w:rsidDel="001E359A" w:rsidRDefault="00FB3263" w:rsidP="00FB3263">
            <w:pPr>
              <w:rPr>
                <w:del w:id="94" w:author="Titus Divala" w:date="2020-02-17T12:23:00Z"/>
              </w:rPr>
            </w:pPr>
            <w:del w:id="95" w:author="Titus Divala" w:date="2020-02-17T12:23:00Z">
              <w:r w:rsidRPr="00796A97" w:rsidDel="001E359A">
                <w:delText>0.75</w:delText>
              </w:r>
            </w:del>
          </w:p>
        </w:tc>
        <w:tc>
          <w:tcPr>
            <w:tcW w:w="3118" w:type="dxa"/>
            <w:tcBorders>
              <w:top w:val="nil"/>
              <w:left w:val="nil"/>
              <w:bottom w:val="single" w:sz="4" w:space="0" w:color="FFFFFF" w:themeColor="background1"/>
              <w:right w:val="single" w:sz="4" w:space="0" w:color="auto"/>
            </w:tcBorders>
            <w:shd w:val="clear" w:color="auto" w:fill="auto"/>
            <w:vAlign w:val="center"/>
            <w:hideMark/>
          </w:tcPr>
          <w:p w14:paraId="07AC822D" w14:textId="0FEAA166" w:rsidR="00FB3263" w:rsidRPr="00796A97" w:rsidDel="001E359A" w:rsidRDefault="00FB3263" w:rsidP="00FB3263">
            <w:pPr>
              <w:rPr>
                <w:del w:id="96" w:author="Titus Divala" w:date="2020-02-17T12:23:00Z"/>
              </w:rPr>
            </w:pPr>
            <w:del w:id="97" w:author="Titus Divala" w:date="2020-02-17T12:23:00Z">
              <w:r w:rsidRPr="00796A97" w:rsidDel="001E359A">
                <w:delText>0.10</w:delText>
              </w:r>
            </w:del>
          </w:p>
        </w:tc>
        <w:tc>
          <w:tcPr>
            <w:tcW w:w="3116" w:type="dxa"/>
            <w:tcBorders>
              <w:top w:val="nil"/>
              <w:left w:val="nil"/>
              <w:bottom w:val="single" w:sz="4" w:space="0" w:color="FFFFFF" w:themeColor="background1"/>
              <w:right w:val="single" w:sz="4" w:space="0" w:color="auto"/>
            </w:tcBorders>
            <w:shd w:val="clear" w:color="auto" w:fill="auto"/>
            <w:vAlign w:val="center"/>
            <w:hideMark/>
          </w:tcPr>
          <w:p w14:paraId="000A9AE5" w14:textId="7319A474" w:rsidR="00FB3263" w:rsidRPr="00796A97" w:rsidDel="001E359A" w:rsidRDefault="00FB3263" w:rsidP="00FB3263">
            <w:pPr>
              <w:rPr>
                <w:del w:id="98" w:author="Titus Divala" w:date="2020-02-17T12:23:00Z"/>
              </w:rPr>
            </w:pPr>
            <w:del w:id="99" w:author="Titus Divala" w:date="2020-02-17T12:23:00Z">
              <w:r w:rsidRPr="00796A97" w:rsidDel="001E359A">
                <w:delText>271</w:delText>
              </w:r>
            </w:del>
          </w:p>
        </w:tc>
      </w:tr>
      <w:tr w:rsidR="00FB3263" w:rsidRPr="007034B8" w14:paraId="159E3298" w14:textId="77777777" w:rsidTr="00FB3263">
        <w:tblPrEx>
          <w:jc w:val="left"/>
        </w:tblPrEx>
        <w:trPr>
          <w:trHeight w:val="375"/>
        </w:trPr>
        <w:tc>
          <w:tcPr>
            <w:tcW w:w="325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0000" w:themeFill="text1"/>
            <w:vAlign w:val="center"/>
            <w:hideMark/>
          </w:tcPr>
          <w:p w14:paraId="3653C141" w14:textId="77777777" w:rsidR="00FB3263" w:rsidRPr="007034B8" w:rsidRDefault="00FB3263" w:rsidP="00FB3263">
            <w:pPr>
              <w:rPr>
                <w:color w:val="FFFFFF" w:themeColor="background1"/>
              </w:rPr>
            </w:pPr>
            <w:r w:rsidRPr="007034B8">
              <w:rPr>
                <w:color w:val="FFFFFF" w:themeColor="background1"/>
              </w:rPr>
              <w:t>0.80</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4629AE88" w14:textId="77777777" w:rsidR="00FB3263" w:rsidRPr="007034B8" w:rsidRDefault="00FB3263" w:rsidP="00FB3263">
            <w:pPr>
              <w:rPr>
                <w:color w:val="FFFFFF" w:themeColor="background1"/>
              </w:rPr>
            </w:pPr>
            <w:r w:rsidRPr="007034B8">
              <w:rPr>
                <w:color w:val="FFFFFF" w:themeColor="background1"/>
              </w:rPr>
              <w:t>0.10</w:t>
            </w:r>
          </w:p>
        </w:tc>
        <w:tc>
          <w:tcPr>
            <w:tcW w:w="3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48198207" w14:textId="77777777" w:rsidR="00FB3263" w:rsidRPr="007034B8" w:rsidRDefault="00FB3263" w:rsidP="00FB3263">
            <w:pPr>
              <w:rPr>
                <w:color w:val="FFFFFF" w:themeColor="background1"/>
              </w:rPr>
            </w:pPr>
            <w:r w:rsidRPr="007034B8">
              <w:rPr>
                <w:color w:val="FFFFFF" w:themeColor="background1"/>
              </w:rPr>
              <w:t>305</w:t>
            </w:r>
          </w:p>
        </w:tc>
      </w:tr>
      <w:tr w:rsidR="00FB3263" w:rsidRPr="00796A97" w14:paraId="1D609B60" w14:textId="77777777" w:rsidTr="00FB3263">
        <w:tblPrEx>
          <w:jc w:val="left"/>
        </w:tblPrEx>
        <w:trPr>
          <w:trHeight w:val="375"/>
        </w:trPr>
        <w:tc>
          <w:tcPr>
            <w:tcW w:w="3256"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7107A1D8" w14:textId="77777777" w:rsidR="00FB3263" w:rsidRPr="00796A97" w:rsidRDefault="00FB3263" w:rsidP="00FB3263">
            <w:r w:rsidRPr="00796A97">
              <w:t>0.85</w:t>
            </w:r>
          </w:p>
        </w:tc>
        <w:tc>
          <w:tcPr>
            <w:tcW w:w="3118" w:type="dxa"/>
            <w:tcBorders>
              <w:top w:val="single" w:sz="4" w:space="0" w:color="FFFFFF" w:themeColor="background1"/>
              <w:left w:val="nil"/>
              <w:bottom w:val="single" w:sz="4" w:space="0" w:color="auto"/>
              <w:right w:val="single" w:sz="4" w:space="0" w:color="auto"/>
            </w:tcBorders>
            <w:shd w:val="clear" w:color="auto" w:fill="auto"/>
            <w:vAlign w:val="center"/>
            <w:hideMark/>
          </w:tcPr>
          <w:p w14:paraId="4CD8D740" w14:textId="77777777" w:rsidR="00FB3263" w:rsidRPr="00796A97" w:rsidRDefault="00FB3263" w:rsidP="00FB3263">
            <w:r w:rsidRPr="00796A97">
              <w:t>0.10</w:t>
            </w:r>
          </w:p>
        </w:tc>
        <w:tc>
          <w:tcPr>
            <w:tcW w:w="3116" w:type="dxa"/>
            <w:tcBorders>
              <w:top w:val="single" w:sz="4" w:space="0" w:color="FFFFFF" w:themeColor="background1"/>
              <w:left w:val="nil"/>
              <w:bottom w:val="single" w:sz="4" w:space="0" w:color="auto"/>
              <w:right w:val="single" w:sz="4" w:space="0" w:color="auto"/>
            </w:tcBorders>
            <w:shd w:val="clear" w:color="auto" w:fill="auto"/>
            <w:vAlign w:val="center"/>
            <w:hideMark/>
          </w:tcPr>
          <w:p w14:paraId="35C68ECA" w14:textId="77777777" w:rsidR="00FB3263" w:rsidRPr="00796A97" w:rsidRDefault="00FB3263" w:rsidP="00FB3263">
            <w:r w:rsidRPr="00796A97">
              <w:t>347</w:t>
            </w:r>
          </w:p>
        </w:tc>
      </w:tr>
      <w:tr w:rsidR="00FB3263" w:rsidRPr="00796A97" w14:paraId="320FF2EF" w14:textId="77777777" w:rsidTr="00FB3263">
        <w:tblPrEx>
          <w:jc w:val="left"/>
        </w:tblPrEx>
        <w:trPr>
          <w:trHeight w:val="37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E356A00" w14:textId="77777777" w:rsidR="00FB3263" w:rsidRPr="00796A97" w:rsidRDefault="00FB3263" w:rsidP="00FB3263">
            <w:r w:rsidRPr="00796A97">
              <w:t>0.90</w:t>
            </w:r>
          </w:p>
        </w:tc>
        <w:tc>
          <w:tcPr>
            <w:tcW w:w="3118" w:type="dxa"/>
            <w:tcBorders>
              <w:top w:val="nil"/>
              <w:left w:val="nil"/>
              <w:bottom w:val="single" w:sz="4" w:space="0" w:color="auto"/>
              <w:right w:val="single" w:sz="4" w:space="0" w:color="auto"/>
            </w:tcBorders>
            <w:shd w:val="clear" w:color="auto" w:fill="auto"/>
            <w:vAlign w:val="center"/>
            <w:hideMark/>
          </w:tcPr>
          <w:p w14:paraId="0230375A" w14:textId="77777777" w:rsidR="00FB3263" w:rsidRPr="00796A97" w:rsidRDefault="00FB3263" w:rsidP="00FB3263">
            <w:r w:rsidRPr="00796A97">
              <w:t>0.10</w:t>
            </w:r>
          </w:p>
        </w:tc>
        <w:tc>
          <w:tcPr>
            <w:tcW w:w="3116" w:type="dxa"/>
            <w:tcBorders>
              <w:top w:val="nil"/>
              <w:left w:val="nil"/>
              <w:bottom w:val="single" w:sz="4" w:space="0" w:color="auto"/>
              <w:right w:val="single" w:sz="4" w:space="0" w:color="auto"/>
            </w:tcBorders>
            <w:shd w:val="clear" w:color="auto" w:fill="auto"/>
            <w:vAlign w:val="center"/>
            <w:hideMark/>
          </w:tcPr>
          <w:p w14:paraId="0EC837C3" w14:textId="77777777" w:rsidR="00FB3263" w:rsidRPr="00796A97" w:rsidRDefault="00FB3263" w:rsidP="00FB3263">
            <w:r w:rsidRPr="00796A97">
              <w:t>403</w:t>
            </w:r>
          </w:p>
        </w:tc>
      </w:tr>
      <w:tr w:rsidR="00FB3263" w:rsidRPr="00796A97" w14:paraId="0C9CE33F" w14:textId="77777777" w:rsidTr="00FB3263">
        <w:trPr>
          <w:trHeight w:val="375"/>
          <w:jc w:val="center"/>
        </w:trPr>
        <w:tc>
          <w:tcPr>
            <w:tcW w:w="9490" w:type="dxa"/>
            <w:gridSpan w:val="3"/>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tblLook w:val="04A0" w:firstRow="1" w:lastRow="0" w:firstColumn="1" w:lastColumn="0" w:noHBand="0" w:noVBand="1"/>
            </w:tblPr>
            <w:tblGrid>
              <w:gridCol w:w="729"/>
              <w:gridCol w:w="8505"/>
            </w:tblGrid>
            <w:tr w:rsidR="00FB3263" w:rsidRPr="00796A97" w14:paraId="07E85346" w14:textId="77777777" w:rsidTr="00B8070D">
              <w:tc>
                <w:tcPr>
                  <w:tcW w:w="729" w:type="dxa"/>
                  <w:tcBorders>
                    <w:top w:val="nil"/>
                    <w:left w:val="nil"/>
                    <w:bottom w:val="nil"/>
                    <w:right w:val="nil"/>
                  </w:tcBorders>
                  <w:shd w:val="clear" w:color="auto" w:fill="auto"/>
                </w:tcPr>
                <w:tbl>
                  <w:tblPr>
                    <w:tblStyle w:val="TableGrid"/>
                    <w:tblW w:w="0" w:type="auto"/>
                    <w:tblLook w:val="04A0" w:firstRow="1" w:lastRow="0" w:firstColumn="1" w:lastColumn="0" w:noHBand="0" w:noVBand="1"/>
                  </w:tblPr>
                  <w:tblGrid>
                    <w:gridCol w:w="503"/>
                  </w:tblGrid>
                  <w:tr w:rsidR="0010646E" w14:paraId="6CB8746B" w14:textId="77777777" w:rsidTr="0010646E">
                    <w:trPr>
                      <w:ins w:id="100" w:author="Titus Divala" w:date="2020-02-07T13:18:00Z"/>
                    </w:trPr>
                    <w:tc>
                      <w:tcPr>
                        <w:tcW w:w="503" w:type="dxa"/>
                        <w:shd w:val="clear" w:color="auto" w:fill="000000" w:themeFill="text1"/>
                      </w:tcPr>
                      <w:p w14:paraId="29BA576B" w14:textId="77777777" w:rsidR="0010646E" w:rsidRDefault="0010646E" w:rsidP="00FB3263">
                        <w:pPr>
                          <w:rPr>
                            <w:ins w:id="101" w:author="Titus Divala" w:date="2020-02-07T13:18:00Z"/>
                          </w:rPr>
                        </w:pPr>
                      </w:p>
                    </w:tc>
                  </w:tr>
                </w:tbl>
                <w:p w14:paraId="28E7830F" w14:textId="77777777" w:rsidR="00FB3263" w:rsidRPr="00796A97" w:rsidRDefault="00FB3263" w:rsidP="00FB3263">
                  <w:pPr>
                    <w:spacing w:after="160"/>
                  </w:pPr>
                </w:p>
              </w:tc>
              <w:tc>
                <w:tcPr>
                  <w:tcW w:w="8505" w:type="dxa"/>
                  <w:tcBorders>
                    <w:top w:val="nil"/>
                    <w:left w:val="nil"/>
                    <w:bottom w:val="nil"/>
                    <w:right w:val="nil"/>
                  </w:tcBorders>
                </w:tcPr>
                <w:p w14:paraId="549B8DD2" w14:textId="77777777" w:rsidR="00FB3263" w:rsidRDefault="00FB3263" w:rsidP="00FB3263">
                  <w:pPr>
                    <w:spacing w:after="160"/>
                    <w:rPr>
                      <w:ins w:id="102" w:author="Titus Divala" w:date="2020-02-07T09:51:00Z"/>
                    </w:rPr>
                  </w:pPr>
                  <w:r w:rsidRPr="00796A97">
                    <w:t>Target power and respective sample size estimates based on knowledge of TB risk, ability to produce and submit sputum, and loss-to-follow up.</w:t>
                  </w:r>
                </w:p>
                <w:p w14:paraId="6E9C940B" w14:textId="129ECB76" w:rsidR="00FB3263" w:rsidRPr="007034B8" w:rsidRDefault="00FB3263" w:rsidP="00FB3263">
                  <w:pPr>
                    <w:spacing w:after="160"/>
                    <w:rPr>
                      <w:rFonts w:ascii="Courier New" w:hAnsi="Courier New" w:cs="Courier New"/>
                    </w:rPr>
                  </w:pPr>
                  <w:ins w:id="103" w:author="Titus Divala" w:date="2020-02-07T09:51:00Z">
                    <w:r w:rsidRPr="00E805F0">
                      <w:rPr>
                        <w:sz w:val="20"/>
                        <w:szCs w:val="20"/>
                      </w:rPr>
                      <w:t>Stata code</w:t>
                    </w:r>
                  </w:ins>
                  <w:ins w:id="104" w:author="Titus Divala" w:date="2020-02-17T16:00:00Z">
                    <w:r w:rsidR="00E805F0">
                      <w:rPr>
                        <w:sz w:val="20"/>
                        <w:szCs w:val="20"/>
                      </w:rPr>
                      <w:t>:</w:t>
                    </w:r>
                  </w:ins>
                  <w:ins w:id="105" w:author="Titus Divala" w:date="2020-02-07T09:51:00Z">
                    <w:r w:rsidRPr="007034B8">
                      <w:rPr>
                        <w:rFonts w:ascii="Courier New" w:hAnsi="Courier New" w:cs="Courier New"/>
                        <w:sz w:val="16"/>
                        <w:szCs w:val="16"/>
                      </w:rPr>
                      <w:t xml:space="preserve"> power </w:t>
                    </w:r>
                    <w:proofErr w:type="spellStart"/>
                    <w:r w:rsidRPr="007034B8">
                      <w:rPr>
                        <w:rFonts w:ascii="Courier New" w:hAnsi="Courier New" w:cs="Courier New"/>
                        <w:sz w:val="16"/>
                        <w:szCs w:val="16"/>
                      </w:rPr>
                      <w:t>twoproportions</w:t>
                    </w:r>
                    <w:proofErr w:type="spellEnd"/>
                    <w:r w:rsidRPr="007034B8">
                      <w:rPr>
                        <w:rFonts w:ascii="Courier New" w:hAnsi="Courier New" w:cs="Courier New"/>
                        <w:sz w:val="16"/>
                        <w:szCs w:val="16"/>
                      </w:rPr>
                      <w:t xml:space="preserve"> .5 .6, test(chi2) </w:t>
                    </w:r>
                    <w:proofErr w:type="gramStart"/>
                    <w:r w:rsidRPr="007034B8">
                      <w:rPr>
                        <w:rFonts w:ascii="Courier New" w:hAnsi="Courier New" w:cs="Courier New"/>
                        <w:sz w:val="16"/>
                        <w:szCs w:val="16"/>
                      </w:rPr>
                      <w:t>power(</w:t>
                    </w:r>
                    <w:proofErr w:type="gramEnd"/>
                    <w:r w:rsidRPr="007034B8">
                      <w:rPr>
                        <w:rFonts w:ascii="Courier New" w:hAnsi="Courier New" w:cs="Courier New"/>
                        <w:sz w:val="16"/>
                        <w:szCs w:val="16"/>
                      </w:rPr>
                      <w:t xml:space="preserve">0.80) </w:t>
                    </w:r>
                    <w:proofErr w:type="spellStart"/>
                    <w:r w:rsidRPr="007034B8">
                      <w:rPr>
                        <w:rFonts w:ascii="Courier New" w:hAnsi="Courier New" w:cs="Courier New"/>
                        <w:sz w:val="16"/>
                        <w:szCs w:val="16"/>
                      </w:rPr>
                      <w:t>nratio</w:t>
                    </w:r>
                    <w:proofErr w:type="spellEnd"/>
                    <w:r w:rsidRPr="007034B8">
                      <w:rPr>
                        <w:rFonts w:ascii="Courier New" w:hAnsi="Courier New" w:cs="Courier New"/>
                        <w:sz w:val="16"/>
                        <w:szCs w:val="16"/>
                      </w:rPr>
                      <w:t>(2) continuity</w:t>
                    </w:r>
                  </w:ins>
                </w:p>
              </w:tc>
            </w:tr>
          </w:tbl>
          <w:p w14:paraId="76CF5FD8" w14:textId="77777777" w:rsidR="00FB3263" w:rsidRPr="00796A97" w:rsidRDefault="00FB3263" w:rsidP="00FB3263"/>
        </w:tc>
      </w:tr>
    </w:tbl>
    <w:p w14:paraId="725A46D0" w14:textId="77777777" w:rsidR="00796A97" w:rsidRPr="00796A97" w:rsidRDefault="00796A97" w:rsidP="00401BD9">
      <w:pPr>
        <w:spacing w:line="480" w:lineRule="auto"/>
      </w:pPr>
    </w:p>
    <w:p w14:paraId="0C5B9187" w14:textId="77777777" w:rsidR="00796A97" w:rsidRPr="00796A97" w:rsidRDefault="00796A97" w:rsidP="00401BD9">
      <w:pPr>
        <w:spacing w:line="480" w:lineRule="auto"/>
        <w:rPr>
          <w:b/>
          <w:iCs/>
        </w:rPr>
      </w:pPr>
      <w:bookmarkStart w:id="106" w:name="_Toc29331249"/>
      <w:r w:rsidRPr="00796A97">
        <w:rPr>
          <w:b/>
          <w:iCs/>
        </w:rPr>
        <w:t>Sample size for one antibiotic arm against standard of care arm</w:t>
      </w:r>
      <w:bookmarkEnd w:id="106"/>
      <w:r w:rsidRPr="00796A97">
        <w:rPr>
          <w:b/>
          <w:iCs/>
        </w:rPr>
        <w:t xml:space="preserve"> </w:t>
      </w:r>
    </w:p>
    <w:p w14:paraId="3E31E9CA" w14:textId="4E27DB7E" w:rsidR="007034B8" w:rsidRDefault="00796A97" w:rsidP="00401BD9">
      <w:pPr>
        <w:spacing w:line="480" w:lineRule="auto"/>
      </w:pPr>
      <w:r w:rsidRPr="00796A97">
        <w:t xml:space="preserve">The sample size estimates along with assumptions for this comparison are shown in the Table </w:t>
      </w:r>
      <w:r w:rsidR="00DC2195">
        <w:t>2</w:t>
      </w:r>
      <w:r w:rsidRPr="00796A97">
        <w:t xml:space="preserve">B. To achieve the desired 80% discriminatory power, we will need to recruit at least </w:t>
      </w:r>
      <w:r w:rsidRPr="00796A97">
        <w:lastRenderedPageBreak/>
        <w:t xml:space="preserve">400 </w:t>
      </w:r>
      <w:r w:rsidR="007034B8">
        <w:t>(rounded from 408</w:t>
      </w:r>
      <w:ins w:id="107" w:author="Titus Divala" w:date="2020-02-17T15:55:00Z">
        <w:r w:rsidR="00E805F0">
          <w:t xml:space="preserve"> to maintain consistency with approved protocol</w:t>
        </w:r>
      </w:ins>
      <w:r w:rsidR="007034B8">
        <w:t xml:space="preserve">) </w:t>
      </w:r>
      <w:r w:rsidRPr="00796A97">
        <w:t xml:space="preserve">sputum-test-negative participants per arm. Accounting for TB prevalence, ability to produce and submit sputum, and loss-to-follow up increases the sample to 625 per arm or 1,875 for the whole study. </w:t>
      </w:r>
      <w:bookmarkStart w:id="108" w:name="_Hlk31974071"/>
    </w:p>
    <w:bookmarkEnd w:id="108"/>
    <w:p w14:paraId="55435BA9" w14:textId="7FE51660" w:rsidR="00796A97" w:rsidRDefault="00796A97" w:rsidP="00401BD9">
      <w:pPr>
        <w:spacing w:line="480" w:lineRule="auto"/>
      </w:pPr>
      <w:r w:rsidRPr="00796A97">
        <w:rPr>
          <w:b/>
          <w:bCs/>
        </w:rPr>
        <w:t xml:space="preserve">Table </w:t>
      </w:r>
      <w:r w:rsidR="00DC2195">
        <w:rPr>
          <w:b/>
          <w:bCs/>
        </w:rPr>
        <w:t>2</w:t>
      </w:r>
      <w:r w:rsidRPr="00796A97">
        <w:rPr>
          <w:b/>
          <w:bCs/>
        </w:rPr>
        <w:t>B:</w:t>
      </w:r>
      <w:r w:rsidRPr="00796A97">
        <w:t xml:space="preserve"> Sample size estimation for the </w:t>
      </w:r>
      <w:r w:rsidRPr="00796A97">
        <w:rPr>
          <w:i/>
          <w:iCs/>
        </w:rPr>
        <w:t>diagnostic impact outcome</w:t>
      </w:r>
      <w:r w:rsidRPr="00796A97">
        <w:t xml:space="preserve"> one antibiotic arm to standard of care arm</w:t>
      </w:r>
      <w:ins w:id="109" w:author="Titus Divala" w:date="2020-02-07T10:57:00Z">
        <w:r w:rsidR="00FB3263">
          <w:t xml:space="preserve"> (pairwise comparison)</w:t>
        </w:r>
      </w:ins>
    </w:p>
    <w:tbl>
      <w:tblPr>
        <w:tblW w:w="9490" w:type="dxa"/>
        <w:jc w:val="center"/>
        <w:tblLook w:val="04A0" w:firstRow="1" w:lastRow="0" w:firstColumn="1" w:lastColumn="0" w:noHBand="0" w:noVBand="1"/>
      </w:tblPr>
      <w:tblGrid>
        <w:gridCol w:w="3256"/>
        <w:gridCol w:w="3118"/>
        <w:gridCol w:w="3116"/>
      </w:tblGrid>
      <w:tr w:rsidR="00FB3263" w:rsidRPr="00796A97" w14:paraId="477C4EFA" w14:textId="77777777" w:rsidTr="00FB3263">
        <w:trPr>
          <w:trHeight w:val="628"/>
          <w:jc w:val="center"/>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6BE018D6" w14:textId="77777777" w:rsidR="00FB3263" w:rsidRPr="00796A97" w:rsidRDefault="00FB3263" w:rsidP="00FB3263">
            <w:pPr>
              <w:rPr>
                <w:b/>
                <w:bCs/>
              </w:rPr>
            </w:pPr>
            <w:r w:rsidRPr="00796A97">
              <w:rPr>
                <w:b/>
                <w:bCs/>
              </w:rPr>
              <w:t>POWER (</w:t>
            </w:r>
            <w:r w:rsidRPr="00796A97">
              <w:t>X2 difference between independent proportions</w:t>
            </w:r>
            <w:r w:rsidRPr="00796A97">
              <w:rPr>
                <w:b/>
                <w:bCs/>
              </w:rPr>
              <w:t>)</w:t>
            </w:r>
          </w:p>
        </w:tc>
        <w:tc>
          <w:tcPr>
            <w:tcW w:w="3118" w:type="dxa"/>
            <w:tcBorders>
              <w:top w:val="single" w:sz="4" w:space="0" w:color="auto"/>
              <w:left w:val="nil"/>
              <w:bottom w:val="single" w:sz="4" w:space="0" w:color="auto"/>
              <w:right w:val="single" w:sz="4" w:space="0" w:color="auto"/>
            </w:tcBorders>
            <w:shd w:val="clear" w:color="auto" w:fill="auto"/>
            <w:hideMark/>
          </w:tcPr>
          <w:p w14:paraId="0F25BCAF" w14:textId="77777777" w:rsidR="00FB3263" w:rsidRPr="00796A97" w:rsidRDefault="00FB3263" w:rsidP="00FB3263">
            <w:pPr>
              <w:rPr>
                <w:b/>
                <w:bCs/>
              </w:rPr>
            </w:pPr>
            <w:r w:rsidRPr="00796A97">
              <w:rPr>
                <w:b/>
                <w:bCs/>
              </w:rPr>
              <w:t>Effect size (</w:t>
            </w:r>
            <w:r w:rsidRPr="00796A97">
              <w:t>50% SoC vs 60% amoxycillin or azithromycin</w:t>
            </w:r>
            <w:r w:rsidRPr="00796A97">
              <w:rPr>
                <w:b/>
                <w:bCs/>
              </w:rPr>
              <w:t>)</w:t>
            </w:r>
          </w:p>
        </w:tc>
        <w:tc>
          <w:tcPr>
            <w:tcW w:w="3116" w:type="dxa"/>
            <w:tcBorders>
              <w:top w:val="single" w:sz="4" w:space="0" w:color="auto"/>
              <w:left w:val="nil"/>
              <w:bottom w:val="single" w:sz="4" w:space="0" w:color="auto"/>
              <w:right w:val="single" w:sz="4" w:space="0" w:color="auto"/>
            </w:tcBorders>
            <w:shd w:val="clear" w:color="auto" w:fill="auto"/>
            <w:hideMark/>
          </w:tcPr>
          <w:p w14:paraId="35C451A1" w14:textId="77777777" w:rsidR="00FB3263" w:rsidRPr="00796A97" w:rsidRDefault="00FB3263" w:rsidP="00FB3263">
            <w:pPr>
              <w:rPr>
                <w:b/>
                <w:bCs/>
              </w:rPr>
            </w:pPr>
            <w:r w:rsidRPr="00796A97">
              <w:rPr>
                <w:b/>
                <w:bCs/>
              </w:rPr>
              <w:t>Effective sample per arm (</w:t>
            </w:r>
            <w:r w:rsidRPr="00796A97">
              <w:t>Sputum negative</w:t>
            </w:r>
            <w:r>
              <w:t xml:space="preserve"> participants needed</w:t>
            </w:r>
            <w:r w:rsidRPr="00796A97">
              <w:rPr>
                <w:b/>
                <w:bCs/>
              </w:rPr>
              <w:t>)</w:t>
            </w:r>
          </w:p>
        </w:tc>
      </w:tr>
      <w:tr w:rsidR="00FB3263" w:rsidRPr="00796A97" w:rsidDel="001E359A" w14:paraId="14C60B5B" w14:textId="1B49FDEF" w:rsidTr="00FB3263">
        <w:tblPrEx>
          <w:jc w:val="left"/>
        </w:tblPrEx>
        <w:trPr>
          <w:trHeight w:val="375"/>
          <w:del w:id="110" w:author="Titus Divala" w:date="2020-02-17T12:23:00Z"/>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6EE9D39" w14:textId="133B296E" w:rsidR="00FB3263" w:rsidRPr="00796A97" w:rsidDel="001E359A" w:rsidRDefault="00FB3263" w:rsidP="00FB3263">
            <w:pPr>
              <w:rPr>
                <w:del w:id="111" w:author="Titus Divala" w:date="2020-02-17T12:23:00Z"/>
              </w:rPr>
            </w:pPr>
            <w:del w:id="112" w:author="Titus Divala" w:date="2020-02-17T12:23:00Z">
              <w:r w:rsidRPr="00796A97" w:rsidDel="001E359A">
                <w:delText>0.70</w:delText>
              </w:r>
            </w:del>
          </w:p>
        </w:tc>
        <w:tc>
          <w:tcPr>
            <w:tcW w:w="3118" w:type="dxa"/>
            <w:tcBorders>
              <w:top w:val="nil"/>
              <w:left w:val="nil"/>
              <w:bottom w:val="single" w:sz="4" w:space="0" w:color="auto"/>
              <w:right w:val="single" w:sz="4" w:space="0" w:color="auto"/>
            </w:tcBorders>
            <w:shd w:val="clear" w:color="auto" w:fill="auto"/>
            <w:vAlign w:val="center"/>
            <w:hideMark/>
          </w:tcPr>
          <w:p w14:paraId="0B12435D" w14:textId="278F3CAE" w:rsidR="00FB3263" w:rsidRPr="00796A97" w:rsidDel="001E359A" w:rsidRDefault="00FB3263" w:rsidP="00FB3263">
            <w:pPr>
              <w:rPr>
                <w:del w:id="113" w:author="Titus Divala" w:date="2020-02-17T12:23:00Z"/>
              </w:rPr>
            </w:pPr>
            <w:del w:id="114" w:author="Titus Divala" w:date="2020-02-17T12:23:00Z">
              <w:r w:rsidRPr="00796A97" w:rsidDel="001E359A">
                <w:delText>0.10</w:delText>
              </w:r>
            </w:del>
          </w:p>
        </w:tc>
        <w:tc>
          <w:tcPr>
            <w:tcW w:w="3116" w:type="dxa"/>
            <w:tcBorders>
              <w:top w:val="nil"/>
              <w:left w:val="nil"/>
              <w:bottom w:val="single" w:sz="4" w:space="0" w:color="auto"/>
              <w:right w:val="single" w:sz="4" w:space="0" w:color="auto"/>
            </w:tcBorders>
            <w:shd w:val="clear" w:color="auto" w:fill="auto"/>
            <w:vAlign w:val="center"/>
            <w:hideMark/>
          </w:tcPr>
          <w:p w14:paraId="56AF0E57" w14:textId="4FCA346C" w:rsidR="00FB3263" w:rsidRPr="00796A97" w:rsidDel="001E359A" w:rsidRDefault="00FB3263" w:rsidP="00FB3263">
            <w:pPr>
              <w:rPr>
                <w:del w:id="115" w:author="Titus Divala" w:date="2020-02-17T12:23:00Z"/>
              </w:rPr>
            </w:pPr>
            <w:del w:id="116" w:author="Titus Divala" w:date="2020-02-17T12:23:00Z">
              <w:r w:rsidRPr="00796A97" w:rsidDel="001E359A">
                <w:delText>325</w:delText>
              </w:r>
            </w:del>
          </w:p>
        </w:tc>
      </w:tr>
      <w:tr w:rsidR="00FB3263" w:rsidRPr="00796A97" w:rsidDel="001E359A" w14:paraId="04BAE3F6" w14:textId="2764C84D" w:rsidTr="00FB3263">
        <w:tblPrEx>
          <w:jc w:val="left"/>
        </w:tblPrEx>
        <w:trPr>
          <w:trHeight w:val="375"/>
          <w:del w:id="117" w:author="Titus Divala" w:date="2020-02-17T12:23:00Z"/>
        </w:trPr>
        <w:tc>
          <w:tcPr>
            <w:tcW w:w="3256" w:type="dxa"/>
            <w:tcBorders>
              <w:top w:val="nil"/>
              <w:left w:val="single" w:sz="4" w:space="0" w:color="auto"/>
              <w:bottom w:val="single" w:sz="4" w:space="0" w:color="FFFFFF" w:themeColor="background1"/>
              <w:right w:val="single" w:sz="4" w:space="0" w:color="auto"/>
            </w:tcBorders>
            <w:shd w:val="clear" w:color="auto" w:fill="auto"/>
            <w:vAlign w:val="center"/>
            <w:hideMark/>
          </w:tcPr>
          <w:p w14:paraId="0CAE5D2E" w14:textId="02F6C932" w:rsidR="00FB3263" w:rsidRPr="00796A97" w:rsidDel="001E359A" w:rsidRDefault="00FB3263" w:rsidP="00FB3263">
            <w:pPr>
              <w:rPr>
                <w:del w:id="118" w:author="Titus Divala" w:date="2020-02-17T12:23:00Z"/>
              </w:rPr>
            </w:pPr>
            <w:del w:id="119" w:author="Titus Divala" w:date="2020-02-17T12:23:00Z">
              <w:r w:rsidRPr="00796A97" w:rsidDel="001E359A">
                <w:delText>0.75</w:delText>
              </w:r>
            </w:del>
          </w:p>
        </w:tc>
        <w:tc>
          <w:tcPr>
            <w:tcW w:w="3118" w:type="dxa"/>
            <w:tcBorders>
              <w:top w:val="nil"/>
              <w:left w:val="nil"/>
              <w:bottom w:val="single" w:sz="4" w:space="0" w:color="FFFFFF" w:themeColor="background1"/>
              <w:right w:val="single" w:sz="4" w:space="0" w:color="auto"/>
            </w:tcBorders>
            <w:shd w:val="clear" w:color="auto" w:fill="auto"/>
            <w:vAlign w:val="center"/>
            <w:hideMark/>
          </w:tcPr>
          <w:p w14:paraId="18396D41" w14:textId="6D4ED5BB" w:rsidR="00FB3263" w:rsidRPr="00796A97" w:rsidDel="001E359A" w:rsidRDefault="00FB3263" w:rsidP="00FB3263">
            <w:pPr>
              <w:rPr>
                <w:del w:id="120" w:author="Titus Divala" w:date="2020-02-17T12:23:00Z"/>
              </w:rPr>
            </w:pPr>
            <w:del w:id="121" w:author="Titus Divala" w:date="2020-02-17T12:23:00Z">
              <w:r w:rsidRPr="00796A97" w:rsidDel="001E359A">
                <w:delText>0.10</w:delText>
              </w:r>
            </w:del>
          </w:p>
        </w:tc>
        <w:tc>
          <w:tcPr>
            <w:tcW w:w="3116" w:type="dxa"/>
            <w:tcBorders>
              <w:top w:val="nil"/>
              <w:left w:val="nil"/>
              <w:bottom w:val="single" w:sz="4" w:space="0" w:color="FFFFFF" w:themeColor="background1"/>
              <w:right w:val="single" w:sz="4" w:space="0" w:color="auto"/>
            </w:tcBorders>
            <w:shd w:val="clear" w:color="auto" w:fill="auto"/>
            <w:vAlign w:val="center"/>
            <w:hideMark/>
          </w:tcPr>
          <w:p w14:paraId="6E210B49" w14:textId="7E8DF7B5" w:rsidR="00FB3263" w:rsidRPr="00796A97" w:rsidDel="001E359A" w:rsidRDefault="00FB3263" w:rsidP="00FB3263">
            <w:pPr>
              <w:rPr>
                <w:del w:id="122" w:author="Titus Divala" w:date="2020-02-17T12:23:00Z"/>
              </w:rPr>
            </w:pPr>
            <w:del w:id="123" w:author="Titus Divala" w:date="2020-02-17T12:23:00Z">
              <w:r w:rsidRPr="00796A97" w:rsidDel="001E359A">
                <w:delText>363</w:delText>
              </w:r>
            </w:del>
          </w:p>
        </w:tc>
      </w:tr>
      <w:tr w:rsidR="00FB3263" w:rsidRPr="00796A97" w14:paraId="54F9FF35" w14:textId="77777777" w:rsidTr="00FB3263">
        <w:tblPrEx>
          <w:jc w:val="left"/>
        </w:tblPrEx>
        <w:trPr>
          <w:trHeight w:val="375"/>
        </w:trPr>
        <w:tc>
          <w:tcPr>
            <w:tcW w:w="325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0000" w:themeFill="text1"/>
            <w:vAlign w:val="center"/>
            <w:hideMark/>
          </w:tcPr>
          <w:p w14:paraId="10C81256" w14:textId="77777777" w:rsidR="00FB3263" w:rsidRPr="00796A97" w:rsidRDefault="00FB3263" w:rsidP="00FB3263">
            <w:pPr>
              <w:rPr>
                <w:color w:val="FFFFFF" w:themeColor="background1"/>
              </w:rPr>
            </w:pPr>
            <w:r w:rsidRPr="00796A97">
              <w:rPr>
                <w:color w:val="FFFFFF" w:themeColor="background1"/>
              </w:rPr>
              <w:t>0.80</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66742908" w14:textId="77777777" w:rsidR="00FB3263" w:rsidRPr="00796A97" w:rsidRDefault="00FB3263" w:rsidP="00FB3263">
            <w:pPr>
              <w:rPr>
                <w:color w:val="FFFFFF" w:themeColor="background1"/>
              </w:rPr>
            </w:pPr>
            <w:r w:rsidRPr="00796A97">
              <w:rPr>
                <w:color w:val="FFFFFF" w:themeColor="background1"/>
              </w:rPr>
              <w:t>0.10</w:t>
            </w:r>
          </w:p>
        </w:tc>
        <w:tc>
          <w:tcPr>
            <w:tcW w:w="3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1157162A" w14:textId="77777777" w:rsidR="00FB3263" w:rsidRPr="00796A97" w:rsidRDefault="00FB3263" w:rsidP="00FB3263">
            <w:pPr>
              <w:rPr>
                <w:color w:val="FFFFFF" w:themeColor="background1"/>
              </w:rPr>
            </w:pPr>
            <w:del w:id="124" w:author="Titus Divala" w:date="2020-02-07T09:50:00Z">
              <w:r w:rsidRPr="00796A97" w:rsidDel="007034B8">
                <w:rPr>
                  <w:color w:val="FFFFFF" w:themeColor="background1"/>
                </w:rPr>
                <w:delText>400</w:delText>
              </w:r>
            </w:del>
            <w:ins w:id="125" w:author="Titus Divala" w:date="2020-02-07T09:50:00Z">
              <w:r w:rsidRPr="00796A97">
                <w:rPr>
                  <w:color w:val="FFFFFF" w:themeColor="background1"/>
                </w:rPr>
                <w:t>40</w:t>
              </w:r>
              <w:r>
                <w:rPr>
                  <w:color w:val="FFFFFF" w:themeColor="background1"/>
                </w:rPr>
                <w:t>8</w:t>
              </w:r>
            </w:ins>
          </w:p>
        </w:tc>
      </w:tr>
      <w:tr w:rsidR="00FB3263" w:rsidRPr="00796A97" w14:paraId="05570B5D" w14:textId="77777777" w:rsidTr="00FB3263">
        <w:tblPrEx>
          <w:jc w:val="left"/>
        </w:tblPrEx>
        <w:trPr>
          <w:trHeight w:val="375"/>
        </w:trPr>
        <w:tc>
          <w:tcPr>
            <w:tcW w:w="3256"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15C065B4" w14:textId="77777777" w:rsidR="00FB3263" w:rsidRPr="00796A97" w:rsidRDefault="00FB3263" w:rsidP="00FB3263">
            <w:r w:rsidRPr="00796A97">
              <w:t>0.85</w:t>
            </w:r>
          </w:p>
        </w:tc>
        <w:tc>
          <w:tcPr>
            <w:tcW w:w="3118" w:type="dxa"/>
            <w:tcBorders>
              <w:top w:val="single" w:sz="4" w:space="0" w:color="FFFFFF" w:themeColor="background1"/>
              <w:left w:val="nil"/>
              <w:bottom w:val="single" w:sz="4" w:space="0" w:color="auto"/>
              <w:right w:val="single" w:sz="4" w:space="0" w:color="auto"/>
            </w:tcBorders>
            <w:shd w:val="clear" w:color="auto" w:fill="auto"/>
            <w:vAlign w:val="center"/>
            <w:hideMark/>
          </w:tcPr>
          <w:p w14:paraId="110A6EE1" w14:textId="77777777" w:rsidR="00FB3263" w:rsidRPr="00796A97" w:rsidRDefault="00FB3263" w:rsidP="00FB3263">
            <w:r w:rsidRPr="00796A97">
              <w:t>0.10</w:t>
            </w:r>
          </w:p>
        </w:tc>
        <w:tc>
          <w:tcPr>
            <w:tcW w:w="3116" w:type="dxa"/>
            <w:tcBorders>
              <w:top w:val="single" w:sz="4" w:space="0" w:color="FFFFFF" w:themeColor="background1"/>
              <w:left w:val="nil"/>
              <w:bottom w:val="single" w:sz="4" w:space="0" w:color="auto"/>
              <w:right w:val="single" w:sz="4" w:space="0" w:color="auto"/>
            </w:tcBorders>
            <w:shd w:val="clear" w:color="auto" w:fill="auto"/>
            <w:vAlign w:val="center"/>
            <w:hideMark/>
          </w:tcPr>
          <w:p w14:paraId="584C61F6" w14:textId="77777777" w:rsidR="00FB3263" w:rsidRPr="00796A97" w:rsidRDefault="00FB3263" w:rsidP="00FB3263">
            <w:r w:rsidRPr="00796A97">
              <w:t>463</w:t>
            </w:r>
          </w:p>
        </w:tc>
      </w:tr>
      <w:tr w:rsidR="00FB3263" w:rsidRPr="00796A97" w14:paraId="11DCB5BB" w14:textId="77777777" w:rsidTr="00FB3263">
        <w:tblPrEx>
          <w:jc w:val="left"/>
        </w:tblPrEx>
        <w:trPr>
          <w:trHeight w:val="37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75B9EF6" w14:textId="77777777" w:rsidR="00FB3263" w:rsidRPr="00796A97" w:rsidRDefault="00FB3263" w:rsidP="00FB3263">
            <w:r w:rsidRPr="00796A97">
              <w:t>0.90</w:t>
            </w:r>
          </w:p>
        </w:tc>
        <w:tc>
          <w:tcPr>
            <w:tcW w:w="3118" w:type="dxa"/>
            <w:tcBorders>
              <w:top w:val="nil"/>
              <w:left w:val="nil"/>
              <w:bottom w:val="single" w:sz="4" w:space="0" w:color="auto"/>
              <w:right w:val="single" w:sz="4" w:space="0" w:color="auto"/>
            </w:tcBorders>
            <w:shd w:val="clear" w:color="auto" w:fill="auto"/>
            <w:vAlign w:val="center"/>
            <w:hideMark/>
          </w:tcPr>
          <w:p w14:paraId="10EE3BB5" w14:textId="77777777" w:rsidR="00FB3263" w:rsidRPr="00796A97" w:rsidRDefault="00FB3263" w:rsidP="00FB3263">
            <w:r w:rsidRPr="00796A97">
              <w:t>0.10</w:t>
            </w:r>
          </w:p>
        </w:tc>
        <w:tc>
          <w:tcPr>
            <w:tcW w:w="3116" w:type="dxa"/>
            <w:tcBorders>
              <w:top w:val="nil"/>
              <w:left w:val="nil"/>
              <w:bottom w:val="single" w:sz="4" w:space="0" w:color="auto"/>
              <w:right w:val="single" w:sz="4" w:space="0" w:color="auto"/>
            </w:tcBorders>
            <w:shd w:val="clear" w:color="auto" w:fill="auto"/>
            <w:vAlign w:val="center"/>
            <w:hideMark/>
          </w:tcPr>
          <w:p w14:paraId="1E753771" w14:textId="77777777" w:rsidR="00FB3263" w:rsidRPr="00796A97" w:rsidRDefault="00FB3263" w:rsidP="00FB3263">
            <w:r w:rsidRPr="00796A97">
              <w:t>538</w:t>
            </w:r>
          </w:p>
        </w:tc>
      </w:tr>
      <w:tr w:rsidR="00FB3263" w:rsidRPr="00796A97" w14:paraId="60AD8C64" w14:textId="77777777" w:rsidTr="00FB3263">
        <w:trPr>
          <w:trHeight w:val="375"/>
          <w:jc w:val="center"/>
        </w:trPr>
        <w:tc>
          <w:tcPr>
            <w:tcW w:w="9490" w:type="dxa"/>
            <w:gridSpan w:val="3"/>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tblLook w:val="04A0" w:firstRow="1" w:lastRow="0" w:firstColumn="1" w:lastColumn="0" w:noHBand="0" w:noVBand="1"/>
            </w:tblPr>
            <w:tblGrid>
              <w:gridCol w:w="729"/>
              <w:gridCol w:w="8505"/>
            </w:tblGrid>
            <w:tr w:rsidR="00FB3263" w:rsidRPr="00796A97" w14:paraId="7221F718" w14:textId="77777777" w:rsidTr="00B8070D">
              <w:tc>
                <w:tcPr>
                  <w:tcW w:w="729" w:type="dxa"/>
                  <w:tcBorders>
                    <w:top w:val="nil"/>
                    <w:left w:val="nil"/>
                    <w:bottom w:val="nil"/>
                    <w:right w:val="nil"/>
                  </w:tcBorders>
                  <w:shd w:val="clear" w:color="auto" w:fill="auto"/>
                </w:tcPr>
                <w:tbl>
                  <w:tblPr>
                    <w:tblStyle w:val="TableGrid"/>
                    <w:tblW w:w="0" w:type="auto"/>
                    <w:tblLook w:val="04A0" w:firstRow="1" w:lastRow="0" w:firstColumn="1" w:lastColumn="0" w:noHBand="0" w:noVBand="1"/>
                  </w:tblPr>
                  <w:tblGrid>
                    <w:gridCol w:w="503"/>
                  </w:tblGrid>
                  <w:tr w:rsidR="00B8070D" w14:paraId="5A310710" w14:textId="77777777" w:rsidTr="00B8070D">
                    <w:trPr>
                      <w:ins w:id="126" w:author="Titus Divala" w:date="2020-02-07T13:19:00Z"/>
                    </w:trPr>
                    <w:tc>
                      <w:tcPr>
                        <w:tcW w:w="503" w:type="dxa"/>
                        <w:shd w:val="clear" w:color="auto" w:fill="000000" w:themeFill="text1"/>
                      </w:tcPr>
                      <w:p w14:paraId="02AA4BF7" w14:textId="77777777" w:rsidR="00B8070D" w:rsidRDefault="00B8070D" w:rsidP="00FB3263">
                        <w:pPr>
                          <w:rPr>
                            <w:ins w:id="127" w:author="Titus Divala" w:date="2020-02-07T13:19:00Z"/>
                          </w:rPr>
                        </w:pPr>
                      </w:p>
                    </w:tc>
                  </w:tr>
                </w:tbl>
                <w:p w14:paraId="5B348BF1" w14:textId="77777777" w:rsidR="00FB3263" w:rsidRPr="00796A97" w:rsidRDefault="00FB3263" w:rsidP="00FB3263">
                  <w:pPr>
                    <w:spacing w:after="160"/>
                  </w:pPr>
                </w:p>
              </w:tc>
              <w:tc>
                <w:tcPr>
                  <w:tcW w:w="8505" w:type="dxa"/>
                  <w:tcBorders>
                    <w:top w:val="nil"/>
                    <w:left w:val="nil"/>
                    <w:bottom w:val="nil"/>
                    <w:right w:val="nil"/>
                  </w:tcBorders>
                </w:tcPr>
                <w:p w14:paraId="09E9818F" w14:textId="77777777" w:rsidR="00FB3263" w:rsidRDefault="00FB3263" w:rsidP="00FB3263">
                  <w:pPr>
                    <w:spacing w:after="160"/>
                    <w:rPr>
                      <w:ins w:id="128" w:author="Titus Divala" w:date="2020-02-07T09:49:00Z"/>
                    </w:rPr>
                  </w:pPr>
                  <w:r w:rsidRPr="00796A97">
                    <w:t>Target power and respective sample size estimates based on knowledge of TB risk, ability to produce and submit sputum, and loss-to-follow up.</w:t>
                  </w:r>
                </w:p>
                <w:p w14:paraId="5E1BF8BB" w14:textId="1146CA8B" w:rsidR="00FB3263" w:rsidRPr="007034B8" w:rsidRDefault="00E805F0" w:rsidP="00FB3263">
                  <w:pPr>
                    <w:spacing w:after="160"/>
                    <w:rPr>
                      <w:rFonts w:ascii="Courier New" w:hAnsi="Courier New" w:cs="Courier New"/>
                      <w:sz w:val="16"/>
                      <w:szCs w:val="16"/>
                    </w:rPr>
                  </w:pPr>
                  <w:ins w:id="129" w:author="Titus Divala" w:date="2020-02-17T16:00:00Z">
                    <w:r w:rsidRPr="00E805F0">
                      <w:rPr>
                        <w:sz w:val="20"/>
                        <w:szCs w:val="20"/>
                      </w:rPr>
                      <w:t>Stata code</w:t>
                    </w:r>
                    <w:r>
                      <w:rPr>
                        <w:sz w:val="20"/>
                        <w:szCs w:val="20"/>
                      </w:rPr>
                      <w:t>:</w:t>
                    </w:r>
                    <w:r w:rsidRPr="007034B8">
                      <w:rPr>
                        <w:rFonts w:ascii="Courier New" w:hAnsi="Courier New" w:cs="Courier New"/>
                        <w:sz w:val="16"/>
                        <w:szCs w:val="16"/>
                      </w:rPr>
                      <w:t xml:space="preserve"> </w:t>
                    </w:r>
                  </w:ins>
                  <w:ins w:id="130" w:author="Titus Divala" w:date="2020-02-07T09:49:00Z">
                    <w:r w:rsidR="00FB3263" w:rsidRPr="007034B8">
                      <w:rPr>
                        <w:rFonts w:ascii="Courier New" w:hAnsi="Courier New" w:cs="Courier New"/>
                        <w:sz w:val="16"/>
                        <w:szCs w:val="16"/>
                      </w:rPr>
                      <w:t xml:space="preserve">power </w:t>
                    </w:r>
                    <w:proofErr w:type="spellStart"/>
                    <w:r w:rsidR="00FB3263" w:rsidRPr="007034B8">
                      <w:rPr>
                        <w:rFonts w:ascii="Courier New" w:hAnsi="Courier New" w:cs="Courier New"/>
                        <w:sz w:val="16"/>
                        <w:szCs w:val="16"/>
                      </w:rPr>
                      <w:t>twoproportions</w:t>
                    </w:r>
                    <w:proofErr w:type="spellEnd"/>
                    <w:r w:rsidR="00FB3263" w:rsidRPr="007034B8">
                      <w:rPr>
                        <w:rFonts w:ascii="Courier New" w:hAnsi="Courier New" w:cs="Courier New"/>
                        <w:sz w:val="16"/>
                        <w:szCs w:val="16"/>
                      </w:rPr>
                      <w:t xml:space="preserve"> .5 .6, test(chi2) </w:t>
                    </w:r>
                    <w:proofErr w:type="gramStart"/>
                    <w:r w:rsidR="00FB3263" w:rsidRPr="007034B8">
                      <w:rPr>
                        <w:rFonts w:ascii="Courier New" w:hAnsi="Courier New" w:cs="Courier New"/>
                        <w:sz w:val="16"/>
                        <w:szCs w:val="16"/>
                      </w:rPr>
                      <w:t>power(</w:t>
                    </w:r>
                    <w:proofErr w:type="gramEnd"/>
                    <w:r w:rsidR="00FB3263" w:rsidRPr="007034B8">
                      <w:rPr>
                        <w:rFonts w:ascii="Courier New" w:hAnsi="Courier New" w:cs="Courier New"/>
                        <w:sz w:val="16"/>
                        <w:szCs w:val="16"/>
                      </w:rPr>
                      <w:t>0.80) continuity</w:t>
                    </w:r>
                  </w:ins>
                </w:p>
              </w:tc>
            </w:tr>
          </w:tbl>
          <w:p w14:paraId="1C1159C5" w14:textId="77777777" w:rsidR="00FB3263" w:rsidRPr="00796A97" w:rsidRDefault="00FB3263" w:rsidP="00FB3263"/>
        </w:tc>
      </w:tr>
    </w:tbl>
    <w:p w14:paraId="5D06666B" w14:textId="77777777" w:rsidR="00796A97" w:rsidRPr="00796A97" w:rsidRDefault="00796A97" w:rsidP="00401BD9">
      <w:pPr>
        <w:pStyle w:val="Heading3"/>
        <w:spacing w:line="480" w:lineRule="auto"/>
      </w:pPr>
      <w:bookmarkStart w:id="131" w:name="_Toc29331250"/>
      <w:r w:rsidRPr="00796A97">
        <w:t>Power for clinical impact outcome</w:t>
      </w:r>
      <w:bookmarkEnd w:id="131"/>
    </w:p>
    <w:p w14:paraId="5993F0C9" w14:textId="0667EC90" w:rsidR="00796A97" w:rsidRPr="00796A97" w:rsidRDefault="00796A97" w:rsidP="00401BD9">
      <w:pPr>
        <w:spacing w:line="480" w:lineRule="auto"/>
      </w:pPr>
      <w:r w:rsidRPr="00796A97">
        <w:t xml:space="preserve">For the clinical impact of trial-of-antibiotics outcome, we assume a 4% baseline risk of composite outcome, and a loss to follow up of 10% by Day 29. Using the sample size of 625 participants per arm (obtained in Table </w:t>
      </w:r>
      <w:r w:rsidR="00914510">
        <w:t>2</w:t>
      </w:r>
      <w:r w:rsidRPr="00796A97">
        <w:t>B), and a type I alpha of 5%, we will be able to detect the difference between arms with 80% power, if the risk in the intervention arm is twice that of the standard of care arm. This estimate is applicable to all comparisons shown in section 3.</w:t>
      </w:r>
    </w:p>
    <w:p w14:paraId="1B8927AA" w14:textId="77777777" w:rsidR="00796A97" w:rsidRPr="00796A97" w:rsidRDefault="00796A97" w:rsidP="00401BD9">
      <w:pPr>
        <w:pStyle w:val="Heading3"/>
        <w:spacing w:line="480" w:lineRule="auto"/>
      </w:pPr>
      <w:bookmarkStart w:id="132" w:name="_Toc29331251"/>
      <w:r w:rsidRPr="00796A97">
        <w:t>Power for AMR outcome</w:t>
      </w:r>
      <w:bookmarkEnd w:id="132"/>
    </w:p>
    <w:p w14:paraId="77C353A9" w14:textId="3A56C6D5" w:rsidR="00796A97" w:rsidRPr="00796A97" w:rsidRDefault="0092613C" w:rsidP="00401BD9">
      <w:pPr>
        <w:spacing w:line="480" w:lineRule="auto"/>
      </w:pPr>
      <w:r w:rsidRPr="00796A97">
        <w:t>Study arms will be compared based proportion of</w:t>
      </w:r>
      <w:r>
        <w:t xml:space="preserve"> participants with</w:t>
      </w:r>
      <w:r w:rsidRPr="00796A97">
        <w:t xml:space="preserve"> resistant </w:t>
      </w:r>
      <w:r w:rsidRPr="00796A97">
        <w:rPr>
          <w:i/>
        </w:rPr>
        <w:t>Streptococcus pneumoniae</w:t>
      </w:r>
      <w:r>
        <w:rPr>
          <w:i/>
        </w:rPr>
        <w:t xml:space="preserve"> </w:t>
      </w:r>
      <w:r>
        <w:rPr>
          <w:iCs/>
        </w:rPr>
        <w:t xml:space="preserve">on day 29. </w:t>
      </w:r>
      <w:r w:rsidR="00796A97" w:rsidRPr="00796A97">
        <w:t>We assume that 45% of Day-29 nasopharyngeal swabs will successfully grow</w:t>
      </w:r>
      <w:r w:rsidR="00796A97" w:rsidRPr="00796A97">
        <w:rPr>
          <w:i/>
        </w:rPr>
        <w:t xml:space="preserve"> Streptococcus pneumoniae, </w:t>
      </w:r>
      <w:r w:rsidR="00796A97" w:rsidRPr="00796A97">
        <w:rPr>
          <w:iCs/>
        </w:rPr>
        <w:t xml:space="preserve">and that 10% of the isolates will meet the definition of resistance </w:t>
      </w:r>
      <w:r>
        <w:rPr>
          <w:iCs/>
        </w:rPr>
        <w:t>(</w:t>
      </w:r>
      <w:r w:rsidR="00796A97" w:rsidRPr="00796A97">
        <w:rPr>
          <w:iCs/>
        </w:rPr>
        <w:t xml:space="preserve">described </w:t>
      </w:r>
      <w:r>
        <w:rPr>
          <w:iCs/>
        </w:rPr>
        <w:t>earlier under outcomes)</w:t>
      </w:r>
      <w:r w:rsidR="00796A97" w:rsidRPr="00796A97">
        <w:rPr>
          <w:iCs/>
        </w:rPr>
        <w:t xml:space="preserve">, and that </w:t>
      </w:r>
      <w:r w:rsidR="00796A97" w:rsidRPr="00796A97">
        <w:t>10% will be lost to follow up by Day 29</w:t>
      </w:r>
      <w:r w:rsidR="00796A97" w:rsidRPr="00796A97">
        <w:rPr>
          <w:i/>
        </w:rPr>
        <w:t>.</w:t>
      </w:r>
      <w:r w:rsidR="00796A97" w:rsidRPr="00796A97">
        <w:rPr>
          <w:iCs/>
        </w:rPr>
        <w:t xml:space="preserve"> Therefore, </w:t>
      </w:r>
      <w:r>
        <w:rPr>
          <w:iCs/>
        </w:rPr>
        <w:t>on day 29</w:t>
      </w:r>
      <w:r w:rsidR="00796A97" w:rsidRPr="00796A97">
        <w:rPr>
          <w:iCs/>
        </w:rPr>
        <w:t>,</w:t>
      </w:r>
      <w:r>
        <w:rPr>
          <w:iCs/>
        </w:rPr>
        <w:t xml:space="preserve"> the</w:t>
      </w:r>
      <w:r w:rsidR="00796A97" w:rsidRPr="00796A97">
        <w:rPr>
          <w:iCs/>
        </w:rPr>
        <w:t xml:space="preserve"> </w:t>
      </w:r>
      <w:r w:rsidRPr="00796A97">
        <w:t>standard of care arm</w:t>
      </w:r>
      <w:r w:rsidRPr="00796A97">
        <w:rPr>
          <w:iCs/>
        </w:rPr>
        <w:t xml:space="preserve"> </w:t>
      </w:r>
      <w:r w:rsidR="00796A97" w:rsidRPr="00796A97">
        <w:rPr>
          <w:iCs/>
        </w:rPr>
        <w:t xml:space="preserve">(of 625 participants) will have </w:t>
      </w:r>
      <w:r w:rsidR="00796A97" w:rsidRPr="00796A97">
        <w:rPr>
          <w:iCs/>
        </w:rPr>
        <w:lastRenderedPageBreak/>
        <w:t>2</w:t>
      </w:r>
      <w:r w:rsidR="00796A97" w:rsidRPr="00796A97">
        <w:t xml:space="preserve">53 </w:t>
      </w:r>
      <w:r w:rsidR="00796A97" w:rsidRPr="00796A97">
        <w:rPr>
          <w:i/>
        </w:rPr>
        <w:t>Streptococcus pneumoniae</w:t>
      </w:r>
      <w:r w:rsidR="00796A97" w:rsidRPr="00796A97">
        <w:t xml:space="preserve"> isolates, 25 of which would </w:t>
      </w:r>
      <w:r w:rsidR="00796A97" w:rsidRPr="00796A97">
        <w:rPr>
          <w:iCs/>
        </w:rPr>
        <w:t>meet the definition of resistance</w:t>
      </w:r>
      <w:r w:rsidR="00796A97" w:rsidRPr="00796A97">
        <w:t>.</w:t>
      </w:r>
      <w:r w:rsidR="00206BBB">
        <w:t xml:space="preserve"> This translates into a 4% (25/625) risk of AMR positive cases in the standard of care arm. To detect a twofold change in odds of day 29 AMR risk with at least 80% power, using </w:t>
      </w:r>
      <w:r w:rsidR="00206BBB" w:rsidRPr="00796A97">
        <w:t>Pearson's Chi-squared test</w:t>
      </w:r>
      <w:r w:rsidR="00206BBB">
        <w:t xml:space="preserve">, at </w:t>
      </w:r>
      <w:r w:rsidR="00206BBB" w:rsidRPr="00796A97">
        <w:t>0.05</w:t>
      </w:r>
      <w:r w:rsidR="00206BBB">
        <w:t xml:space="preserve"> </w:t>
      </w:r>
      <w:r w:rsidR="00796A97" w:rsidRPr="00796A97">
        <w:t xml:space="preserve">alpha, we will </w:t>
      </w:r>
      <w:r w:rsidR="00206BBB">
        <w:t xml:space="preserve">need at least 431 and 553 participants per arm for the 2:1 and pairwise comparisons respectively. </w:t>
      </w:r>
    </w:p>
    <w:p w14:paraId="11421EDB" w14:textId="6CF27CF8" w:rsidR="00EA3D3D" w:rsidRPr="006C7076" w:rsidRDefault="00EA3D3D" w:rsidP="00401BD9">
      <w:pPr>
        <w:pStyle w:val="Heading2"/>
        <w:spacing w:line="480" w:lineRule="auto"/>
      </w:pPr>
      <w:r w:rsidRPr="006C7076">
        <w:t>Monitoring and oversight</w:t>
      </w:r>
    </w:p>
    <w:p w14:paraId="17629132" w14:textId="479508BD" w:rsidR="002B6347" w:rsidRPr="006C7076" w:rsidRDefault="007B5BE3" w:rsidP="00401BD9">
      <w:pPr>
        <w:spacing w:line="480" w:lineRule="auto"/>
      </w:pPr>
      <w:r w:rsidRPr="006C7076">
        <w:t xml:space="preserve">The trial </w:t>
      </w:r>
      <w:r w:rsidR="0004386D" w:rsidRPr="006C7076">
        <w:t>will be</w:t>
      </w:r>
      <w:r w:rsidR="002B6347" w:rsidRPr="006C7076">
        <w:t xml:space="preserve"> monitored</w:t>
      </w:r>
      <w:r w:rsidRPr="006C7076">
        <w:t xml:space="preserve"> by the </w:t>
      </w:r>
      <w:r w:rsidR="0004386D" w:rsidRPr="006C7076">
        <w:t xml:space="preserve">Research Support Centre Clinical Trials Unit of the </w:t>
      </w:r>
      <w:r w:rsidRPr="006C7076">
        <w:t xml:space="preserve">University of Malawi College of Medicine. </w:t>
      </w:r>
      <w:r w:rsidR="00EA3D3D" w:rsidRPr="006C7076">
        <w:t xml:space="preserve">An independent Data and Safety Monitoring Board (DSMB), and a Trial Steering Committee </w:t>
      </w:r>
      <w:r w:rsidRPr="006C7076">
        <w:t xml:space="preserve">(TSC) </w:t>
      </w:r>
      <w:r w:rsidR="00EA3D3D" w:rsidRPr="006C7076">
        <w:t>have been set up</w:t>
      </w:r>
      <w:r w:rsidR="002B6347" w:rsidRPr="006C7076">
        <w:t xml:space="preserve"> and meet bi-annually</w:t>
      </w:r>
      <w:r w:rsidR="00EA3D3D" w:rsidRPr="006C7076">
        <w:t xml:space="preserve">. </w:t>
      </w:r>
    </w:p>
    <w:p w14:paraId="41828221" w14:textId="77777777" w:rsidR="00EA3D3D" w:rsidRPr="006C7076" w:rsidRDefault="00EA3D3D" w:rsidP="00401BD9">
      <w:pPr>
        <w:pStyle w:val="Heading2"/>
        <w:spacing w:line="480" w:lineRule="auto"/>
      </w:pPr>
      <w:bookmarkStart w:id="133" w:name="_Toc498963949"/>
      <w:bookmarkStart w:id="134" w:name="_Toc499553551"/>
      <w:bookmarkStart w:id="135" w:name="_Toc509236588"/>
      <w:bookmarkStart w:id="136" w:name="_Toc516218397"/>
      <w:r w:rsidRPr="006C7076">
        <w:t>Trial closure</w:t>
      </w:r>
      <w:bookmarkEnd w:id="133"/>
      <w:bookmarkEnd w:id="134"/>
      <w:bookmarkEnd w:id="135"/>
      <w:bookmarkEnd w:id="136"/>
    </w:p>
    <w:p w14:paraId="666E3667" w14:textId="236D75C1" w:rsidR="002B6347" w:rsidRDefault="00EA3D3D" w:rsidP="00401BD9">
      <w:pPr>
        <w:spacing w:line="480" w:lineRule="auto"/>
      </w:pPr>
      <w:r w:rsidRPr="006C7076">
        <w:t xml:space="preserve">We will consider the trial closed after completing follow up of the last enrolled participant, and upon recording all mycobacteriology laboratory reports. Antimicrobial resistance lab work will continue beyond trial closure. The trial may be terminated early by the trial steering committee upon recommendation of the DSMB. The halting rule for a trial arm is an unacceptable high level of deaths assessed using an alpha determined at the first DSMB meeting. </w:t>
      </w:r>
    </w:p>
    <w:p w14:paraId="1EC94127" w14:textId="77777777" w:rsidR="00A858C6" w:rsidRDefault="00A858C6" w:rsidP="00401BD9">
      <w:pPr>
        <w:pStyle w:val="Heading1"/>
        <w:spacing w:line="480" w:lineRule="auto"/>
      </w:pPr>
      <w:r w:rsidRPr="004B4F5C">
        <w:t>Patient and Public Involvement</w:t>
      </w:r>
    </w:p>
    <w:p w14:paraId="394B3FC3" w14:textId="369129DB" w:rsidR="00A858C6" w:rsidRPr="006C7076" w:rsidRDefault="00A858C6" w:rsidP="00401BD9">
      <w:pPr>
        <w:spacing w:line="480" w:lineRule="auto"/>
      </w:pPr>
      <w:r w:rsidRPr="004B4F5C">
        <w:t>Patients were involved in the design of the study especially the audio-computer-assisted interview (ACASI) used for collecting primary outcome data. Health workers were involved in the design of study visits and patient flow.</w:t>
      </w:r>
    </w:p>
    <w:p w14:paraId="30B887DE" w14:textId="0B47EEBC" w:rsidR="006E4B3F" w:rsidRPr="006C7076" w:rsidRDefault="006E4B3F" w:rsidP="00401BD9">
      <w:pPr>
        <w:pStyle w:val="Heading1"/>
        <w:spacing w:line="480" w:lineRule="auto"/>
      </w:pPr>
      <w:r w:rsidRPr="006C7076">
        <w:t>DISCUSSION</w:t>
      </w:r>
    </w:p>
    <w:p w14:paraId="7511CE1E" w14:textId="7ED6D079" w:rsidR="00AA17AD" w:rsidRPr="006C7076" w:rsidRDefault="00BF7D74" w:rsidP="00401BD9">
      <w:pPr>
        <w:spacing w:line="480" w:lineRule="auto"/>
      </w:pPr>
      <w:r w:rsidRPr="006C7076">
        <w:t>Th</w:t>
      </w:r>
      <w:r w:rsidR="00953CF9" w:rsidRPr="006C7076">
        <w:t>e ACT-TB study</w:t>
      </w:r>
      <w:r w:rsidR="0076450D" w:rsidRPr="006C7076">
        <w:t xml:space="preserve"> will investigate the benefits and consequences of “trial-of-antibiotics,” a widely promoted approach to many patients with suspected tuberculosis in </w:t>
      </w:r>
      <w:r w:rsidR="00776646" w:rsidRPr="006C7076">
        <w:t>low- and middle-</w:t>
      </w:r>
      <w:r w:rsidR="00776646" w:rsidRPr="006C7076">
        <w:lastRenderedPageBreak/>
        <w:t>income</w:t>
      </w:r>
      <w:r w:rsidR="0076450D" w:rsidRPr="006C7076">
        <w:t xml:space="preserve"> countries without solid evidence base. To our knowledge, </w:t>
      </w:r>
      <w:r w:rsidR="00776646" w:rsidRPr="006C7076">
        <w:t>ACT-TB Study</w:t>
      </w:r>
      <w:r w:rsidR="0076450D" w:rsidRPr="006C7076">
        <w:t xml:space="preserve"> is the first </w:t>
      </w:r>
      <w:r w:rsidR="00776646" w:rsidRPr="006C7076">
        <w:t xml:space="preserve">RCT </w:t>
      </w:r>
      <w:r w:rsidR="0076450D" w:rsidRPr="006C7076">
        <w:t>of this kind.</w:t>
      </w:r>
      <w:r w:rsidR="00953CF9" w:rsidRPr="006C7076">
        <w:t xml:space="preserve"> Results of our trial will </w:t>
      </w:r>
      <w:r w:rsidR="00C53A2B">
        <w:t xml:space="preserve">add to the evidence-base regarding routine diagnosis of </w:t>
      </w:r>
      <w:r w:rsidR="00953CF9" w:rsidRPr="006C7076">
        <w:t>tuberculosis</w:t>
      </w:r>
      <w:r w:rsidR="00C53A2B">
        <w:t xml:space="preserve"> in low and middle-income countries </w:t>
      </w:r>
      <w:r w:rsidR="00953CF9" w:rsidRPr="006C7076">
        <w:t xml:space="preserve">and strengthen our fight against </w:t>
      </w:r>
      <w:r w:rsidR="007A5D22">
        <w:t xml:space="preserve">AMR. </w:t>
      </w:r>
      <w:r w:rsidR="00AA17AD">
        <w:t xml:space="preserve">Both tuberculosis and AMR are diseases of major importance globally, with tuberculosis causing an estimated 1.6 million deaths in 2017 and AMR projected to cause </w:t>
      </w:r>
    </w:p>
    <w:p w14:paraId="619E4D27" w14:textId="13889A41" w:rsidR="00BF7D74" w:rsidRDefault="00953CF9" w:rsidP="00401BD9">
      <w:pPr>
        <w:spacing w:line="480" w:lineRule="auto"/>
      </w:pPr>
      <w:r w:rsidRPr="006C7076">
        <w:t>10 million deaths</w:t>
      </w:r>
      <w:r w:rsidR="00AA17AD">
        <w:t xml:space="preserve"> per </w:t>
      </w:r>
      <w:r w:rsidRPr="006C7076">
        <w:t>year by 2050.</w:t>
      </w:r>
      <w:r w:rsidR="007B71D5">
        <w:fldChar w:fldCharType="begin">
          <w:fldData xml:space="preserve">PEVuZE5vdGU+PENpdGU+PEF1dGhvcj5Xb3JsZCBIZWFsdGggT3JnYW5pemF0aW9uPC9BdXRob3I+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</w:fldData>
        </w:fldChar>
      </w:r>
      <w:r w:rsidR="001D2571">
        <w:instrText xml:space="preserve"> ADDIN EN.CITE </w:instrText>
      </w:r>
      <w:r w:rsidR="001D2571">
        <w:fldChar w:fldCharType="begin">
          <w:fldData xml:space="preserve">PEVuZE5vdGU+PENpdGU+PEF1dGhvcj5Xb3JsZCBIZWFsdGggT3JnYW5pemF0aW9uPC9BdXRob3I+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</w:fldData>
        </w:fldChar>
      </w:r>
      <w:r w:rsidR="001D2571">
        <w:instrText xml:space="preserve"> ADDIN EN.CITE.DATA </w:instrText>
      </w:r>
      <w:r w:rsidR="001D2571">
        <w:fldChar w:fldCharType="end"/>
      </w:r>
      <w:r w:rsidR="007B71D5">
        <w:fldChar w:fldCharType="separate"/>
      </w:r>
      <w:r w:rsidR="001D2571" w:rsidRPr="001D2571">
        <w:rPr>
          <w:noProof/>
          <w:vertAlign w:val="superscript"/>
        </w:rPr>
        <w:t>2 27</w:t>
      </w:r>
      <w:r w:rsidR="007B71D5">
        <w:fldChar w:fldCharType="end"/>
      </w:r>
      <w:r w:rsidRPr="006C7076">
        <w:t xml:space="preserve"> </w:t>
      </w:r>
    </w:p>
    <w:p w14:paraId="65D7552E" w14:textId="77777777" w:rsidR="00E766E1" w:rsidRPr="006C7076" w:rsidRDefault="00E766E1" w:rsidP="00401BD9">
      <w:pPr>
        <w:pStyle w:val="Heading2"/>
        <w:spacing w:line="480" w:lineRule="auto"/>
      </w:pPr>
      <w:bookmarkStart w:id="137" w:name="_Toc509236544"/>
      <w:bookmarkStart w:id="138" w:name="_Toc516218347"/>
      <w:bookmarkStart w:id="139" w:name="_Toc509236540"/>
      <w:bookmarkStart w:id="140" w:name="_Toc516218343"/>
      <w:r w:rsidRPr="006C7076">
        <w:t>Choice of study interventions</w:t>
      </w:r>
      <w:bookmarkEnd w:id="137"/>
      <w:bookmarkEnd w:id="138"/>
    </w:p>
    <w:p w14:paraId="6C916B06" w14:textId="1340641C" w:rsidR="000127DE" w:rsidRPr="006C7076" w:rsidRDefault="00616D75" w:rsidP="00401BD9">
      <w:pPr>
        <w:spacing w:line="480" w:lineRule="auto"/>
      </w:pPr>
      <w:r w:rsidRPr="006C7076">
        <w:t>We have chosen amoxicillin because it is the first line treatment for outpatient management of pneumonia in Malawi and is commonly used for trial-of-antibiotics. It also provides data of immediate programmatic relevance and a starting point to investigate exacerbation of pre-existing AMR pressure.  However, amoxicillin may not demonstrate the full benefits for trial-of-antibiotics because of organisms with intrinsic (“</w:t>
      </w:r>
      <w:proofErr w:type="spellStart"/>
      <w:r w:rsidRPr="006C7076">
        <w:t>atypicals</w:t>
      </w:r>
      <w:proofErr w:type="spellEnd"/>
      <w:r w:rsidRPr="006C7076">
        <w:t xml:space="preserve">”) or acquired (common in gram-negative organisms, and </w:t>
      </w:r>
      <w:r w:rsidRPr="006C7076">
        <w:rPr>
          <w:i/>
        </w:rPr>
        <w:t>Staphylococcus aureus</w:t>
      </w:r>
      <w:r w:rsidRPr="006C7076">
        <w:t>) penicillin resistance.</w:t>
      </w:r>
      <w:r w:rsidRPr="006C7076">
        <w:fldChar w:fldCharType="begin"/>
      </w:r>
      <w:r w:rsidR="001D2571">
        <w:instrText xml:space="preserve"> ADDIN EN.CITE &lt;EndNote&gt;&lt;Cite&gt;&lt;Author&gt;Musicha&lt;/Author&gt;&lt;Year&gt;2017&lt;/Year&gt;&lt;RecNum&gt;26&lt;/RecNum&gt;&lt;DisplayText&gt;&lt;style face="superscript"&gt;28&lt;/style&gt;&lt;/DisplayText&gt;&lt;record&gt;&lt;rec-number&gt;26&lt;/rec-number&gt;&lt;foreign-keys&gt;&lt;key app="EN" db-id="fz2f0tp2perv0ked5wyv0v54daxsredswxx9" timestamp="1563441749"&gt;26&lt;/key&gt;&lt;/foreign-keys&gt;&lt;ref-type name="Journal Article"&gt;17&lt;/ref-type&gt;&lt;contributors&gt;&lt;authors&gt;&lt;author&gt;Musicha, Patrick&lt;/author&gt;&lt;author&gt;Cornick, Jennifer E.&lt;/author&gt;&lt;author&gt;Bar-Zeev, Naor&lt;/author&gt;&lt;author&gt;French, Neil&lt;/author&gt;&lt;author&gt;Masesa, Clemens&lt;/author&gt;&lt;author&gt;Denis, Brigitte&lt;/author&gt;&lt;author&gt;Kennedy, Neil&lt;/author&gt;&lt;author&gt;Mallewa, Jane&lt;/author&gt;&lt;author&gt;Gordon, Melita A.&lt;/author&gt;&lt;author&gt;Msefula, Chisomo L.&lt;/author&gt;&lt;author&gt;Heyderman, Robert S.&lt;/author&gt;&lt;author&gt;Everett, Dean B.&lt;/author&gt;&lt;author&gt;Feasey, Nicholas A.&lt;/author&gt;&lt;/authors&gt;&lt;/contributors&gt;&lt;titles&gt;&lt;title&gt;Trends in antimicrobial resistance in bloodstream infection isolates at a large urban hospital in Malawi (1998–2016): a surveillance study&lt;/title&gt;&lt;secondary-title&gt;The Lancet Infectious Diseases&lt;/secondary-title&gt;&lt;/titles&gt;&lt;periodical&gt;&lt;full-title&gt;The Lancet infectious diseases&lt;/full-title&gt;&lt;/periodical&gt;&lt;pages&gt;1042-1052&lt;/pages&gt;&lt;volume&gt;17&lt;/volume&gt;&lt;number&gt;10&lt;/number&gt;&lt;dates&gt;&lt;year&gt;2017&lt;/year&gt;&lt;pub-dates&gt;&lt;date&gt;2017/10/01/&lt;/date&gt;&lt;/pub-dates&gt;&lt;/dates&gt;&lt;isbn&gt;14733099&lt;/isbn&gt;&lt;urls&gt;&lt;related-urls&gt;&lt;url&gt;http://www.sciencedirect.com/science/article/pii/S1473309917303948&lt;/url&gt;&lt;/related-urls&gt;&lt;/urls&gt;&lt;electronic-resource-num&gt;10.1016/s1473-3099(17)30394-8&lt;/electronic-resource-num&gt;&lt;/record&gt;&lt;/Cite&gt;&lt;/EndNote&gt;</w:instrText>
      </w:r>
      <w:r w:rsidRPr="006C7076">
        <w:fldChar w:fldCharType="separate"/>
      </w:r>
      <w:r w:rsidR="001D2571" w:rsidRPr="001D2571">
        <w:rPr>
          <w:noProof/>
          <w:vertAlign w:val="superscript"/>
        </w:rPr>
        <w:t>28</w:t>
      </w:r>
      <w:r w:rsidRPr="006C7076">
        <w:fldChar w:fldCharType="end"/>
      </w:r>
      <w:r w:rsidRPr="006C7076">
        <w:t xml:space="preserve"> </w:t>
      </w:r>
      <w:r w:rsidR="00634C99" w:rsidRPr="006C7076">
        <w:t>Oral antibiotics that may provide the better diagnostic discrimination for bacterial v</w:t>
      </w:r>
      <w:r w:rsidR="007B71D5">
        <w:t>er</w:t>
      </w:r>
      <w:r w:rsidR="00634C99" w:rsidRPr="006C7076">
        <w:t>s</w:t>
      </w:r>
      <w:r w:rsidR="007B71D5">
        <w:t>us</w:t>
      </w:r>
      <w:r w:rsidR="00634C99" w:rsidRPr="006C7076">
        <w:t xml:space="preserve"> mycobacterial causes of cough are macrolides</w:t>
      </w:r>
      <w:r w:rsidR="00EC3957" w:rsidRPr="006C7076">
        <w:t xml:space="preserve">, such as azithromycin, </w:t>
      </w:r>
      <w:r w:rsidR="00634C99" w:rsidRPr="006C7076">
        <w:t xml:space="preserve">because </w:t>
      </w:r>
      <w:r w:rsidR="0076450D" w:rsidRPr="006C7076">
        <w:t xml:space="preserve">of better intrinsic coverage of “atypical” intracellular organisms such as </w:t>
      </w:r>
      <w:r w:rsidR="0076450D" w:rsidRPr="006C7076">
        <w:rPr>
          <w:i/>
        </w:rPr>
        <w:t xml:space="preserve">mycoplasma </w:t>
      </w:r>
      <w:r w:rsidR="0076450D" w:rsidRPr="006C7076">
        <w:t>species</w:t>
      </w:r>
      <w:r w:rsidR="007B71D5">
        <w:t xml:space="preserve"> that cause community acquired pneumonia</w:t>
      </w:r>
      <w:r w:rsidR="0076450D" w:rsidRPr="006C7076">
        <w:t>,</w:t>
      </w:r>
      <w:r w:rsidR="0076450D" w:rsidRPr="006C7076">
        <w:fldChar w:fldCharType="begin">
          <w:fldData xml:space="preserve">PEVuZE5vdGU+PENpdGU+PEF1dGhvcj5MdWJlbGw8L0F1dGhvcj48WWVhcj4yMDExPC9ZZWFyPjxS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</w:fldData>
        </w:fldChar>
      </w:r>
      <w:r w:rsidR="001D2571">
        <w:instrText xml:space="preserve"> ADDIN EN.CITE </w:instrText>
      </w:r>
      <w:r w:rsidR="001D2571">
        <w:fldChar w:fldCharType="begin">
          <w:fldData xml:space="preserve">PEVuZE5vdGU+PENpdGU+PEF1dGhvcj5MdWJlbGw8L0F1dGhvcj48WWVhcj4yMDExPC9ZZWFyPjxS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</w:fldData>
        </w:fldChar>
      </w:r>
      <w:r w:rsidR="001D2571">
        <w:instrText xml:space="preserve"> ADDIN EN.CITE.DATA </w:instrText>
      </w:r>
      <w:r w:rsidR="001D2571">
        <w:fldChar w:fldCharType="end"/>
      </w:r>
      <w:r w:rsidR="0076450D" w:rsidRPr="006C7076">
        <w:fldChar w:fldCharType="separate"/>
      </w:r>
      <w:r w:rsidR="001D2571" w:rsidRPr="001D2571">
        <w:rPr>
          <w:noProof/>
          <w:vertAlign w:val="superscript"/>
        </w:rPr>
        <w:t>29-31</w:t>
      </w:r>
      <w:r w:rsidR="0076450D" w:rsidRPr="006C7076">
        <w:fldChar w:fldCharType="end"/>
      </w:r>
      <w:r w:rsidR="0076450D" w:rsidRPr="006C7076">
        <w:rPr>
          <w:rStyle w:val="CommentReference"/>
        </w:rPr>
        <w:t xml:space="preserve"> </w:t>
      </w:r>
      <w:r w:rsidR="0076450D" w:rsidRPr="006C7076">
        <w:t>and</w:t>
      </w:r>
      <w:r w:rsidR="00634C99" w:rsidRPr="006C7076">
        <w:t xml:space="preserve"> </w:t>
      </w:r>
      <w:r w:rsidR="00E766E1" w:rsidRPr="006C7076">
        <w:t>low levels of acquired macrolide-resistance in bacterial isolates in Malawi</w:t>
      </w:r>
      <w:r w:rsidR="00634C99" w:rsidRPr="006C7076">
        <w:t>.</w:t>
      </w:r>
      <w:r w:rsidR="00E766E1" w:rsidRPr="006C7076">
        <w:fldChar w:fldCharType="begin"/>
      </w:r>
      <w:r w:rsidR="001D2571">
        <w:instrText xml:space="preserve"> ADDIN EN.CITE &lt;EndNote&gt;&lt;Cite&gt;&lt;Author&gt;Musicha&lt;/Author&gt;&lt;Year&gt;2017&lt;/Year&gt;&lt;RecNum&gt;26&lt;/RecNum&gt;&lt;DisplayText&gt;&lt;style face="superscript"&gt;28&lt;/style&gt;&lt;/DisplayText&gt;&lt;record&gt;&lt;rec-number&gt;26&lt;/rec-number&gt;&lt;foreign-keys&gt;&lt;key app="EN" db-id="fz2f0tp2perv0ked5wyv0v54daxsredswxx9" timestamp="1563441749"&gt;26&lt;/key&gt;&lt;/foreign-keys&gt;&lt;ref-type name="Journal Article"&gt;17&lt;/ref-type&gt;&lt;contributors&gt;&lt;authors&gt;&lt;author&gt;Musicha, Patrick&lt;/author&gt;&lt;author&gt;Cornick, Jennifer E.&lt;/author&gt;&lt;author&gt;Bar-Zeev, Naor&lt;/author&gt;&lt;author&gt;French, Neil&lt;/author&gt;&lt;author&gt;Masesa, Clemens&lt;/author&gt;&lt;author&gt;Denis, Brigitte&lt;/author&gt;&lt;author&gt;Kennedy, Neil&lt;/author&gt;&lt;author&gt;Mallewa, Jane&lt;/author&gt;&lt;author&gt;Gordon, Melita A.&lt;/author&gt;&lt;author&gt;Msefula, Chisomo L.&lt;/author&gt;&lt;author&gt;Heyderman, Robert S.&lt;/author&gt;&lt;author&gt;Everett, Dean B.&lt;/author&gt;&lt;author&gt;Feasey, Nicholas A.&lt;/author&gt;&lt;/authors&gt;&lt;/contributors&gt;&lt;titles&gt;&lt;title&gt;Trends in antimicrobial resistance in bloodstream infection isolates at a large urban hospital in Malawi (1998–2016): a surveillance study&lt;/title&gt;&lt;secondary-title&gt;The Lancet Infectious Diseases&lt;/secondary-title&gt;&lt;/titles&gt;&lt;periodical&gt;&lt;full-title&gt;The Lancet infectious diseases&lt;/full-title&gt;&lt;/periodical&gt;&lt;pages&gt;1042-1052&lt;/pages&gt;&lt;volume&gt;17&lt;/volume&gt;&lt;number&gt;10&lt;/number&gt;&lt;dates&gt;&lt;year&gt;2017&lt;/year&gt;&lt;pub-dates&gt;&lt;date&gt;2017/10/01/&lt;/date&gt;&lt;/pub-dates&gt;&lt;/dates&gt;&lt;isbn&gt;14733099&lt;/isbn&gt;&lt;urls&gt;&lt;related-urls&gt;&lt;url&gt;http://www.sciencedirect.com/science/article/pii/S1473309917303948&lt;/url&gt;&lt;/related-urls&gt;&lt;/urls&gt;&lt;electronic-resource-num&gt;10.1016/s1473-3099(17)30394-8&lt;/electronic-resource-num&gt;&lt;/record&gt;&lt;/Cite&gt;&lt;/EndNote&gt;</w:instrText>
      </w:r>
      <w:r w:rsidR="00E766E1" w:rsidRPr="006C7076">
        <w:fldChar w:fldCharType="separate"/>
      </w:r>
      <w:r w:rsidR="001D2571" w:rsidRPr="001D2571">
        <w:rPr>
          <w:noProof/>
          <w:vertAlign w:val="superscript"/>
        </w:rPr>
        <w:t>28</w:t>
      </w:r>
      <w:r w:rsidR="00E766E1" w:rsidRPr="006C7076">
        <w:fldChar w:fldCharType="end"/>
      </w:r>
      <w:r w:rsidR="00E766E1" w:rsidRPr="006C7076">
        <w:t xml:space="preserve"> </w:t>
      </w:r>
      <w:bookmarkStart w:id="141" w:name="_Toc509236542"/>
      <w:bookmarkStart w:id="142" w:name="_Toc516218345"/>
      <w:bookmarkEnd w:id="139"/>
      <w:bookmarkEnd w:id="140"/>
    </w:p>
    <w:p w14:paraId="14EC231F" w14:textId="48535FA8" w:rsidR="007E5F11" w:rsidRPr="006C7076" w:rsidRDefault="007E5F11" w:rsidP="00401BD9">
      <w:pPr>
        <w:pStyle w:val="Heading2"/>
        <w:spacing w:line="480" w:lineRule="auto"/>
      </w:pPr>
      <w:r w:rsidRPr="006C7076">
        <w:t>ACASI for post</w:t>
      </w:r>
      <w:r w:rsidR="005517AB" w:rsidRPr="006C7076">
        <w:t>-</w:t>
      </w:r>
      <w:r w:rsidRPr="006C7076">
        <w:t>treatment improvement</w:t>
      </w:r>
      <w:r w:rsidR="005517AB" w:rsidRPr="006C7076">
        <w:t xml:space="preserve"> assessment</w:t>
      </w:r>
    </w:p>
    <w:p w14:paraId="446ED1F1" w14:textId="52797766" w:rsidR="00C874D3" w:rsidRPr="006C7076" w:rsidRDefault="00623BFB" w:rsidP="00401BD9">
      <w:pPr>
        <w:tabs>
          <w:tab w:val="left" w:pos="1985"/>
        </w:tabs>
        <w:spacing w:line="480" w:lineRule="auto"/>
      </w:pPr>
      <w:r w:rsidRPr="006C7076">
        <w:t>Our systematic review</w:t>
      </w:r>
      <w:r w:rsidR="00C874D3" w:rsidRPr="006C7076">
        <w:fldChar w:fldCharType="begin"/>
      </w:r>
      <w:r w:rsidR="00A5790C">
        <w:instrText xml:space="preserve"> ADDIN EN.CITE &lt;EndNote&gt;&lt;Cite&gt;&lt;Author&gt;Divala TH&lt;/Author&gt;&lt;Year&gt;2018&lt;/Year&gt;&lt;RecNum&gt;15&lt;/RecNum&gt;&lt;DisplayText&gt;&lt;style face="superscript"&gt;18&lt;/style&gt;&lt;/DisplayText&gt;&lt;record&gt;&lt;rec-number&gt;15&lt;/rec-number&gt;&lt;foreign-keys&gt;&lt;key app="EN" db-id="fz2f0tp2perv0ked5wyv0v54daxsredswxx9" timestamp="1562071680"&gt;15&lt;/key&gt;&lt;/foreign-keys&gt;&lt;ref-type name="Conference Paper"&gt;47&lt;/ref-type&gt;&lt;contributors&gt;&lt;authors&gt;&lt;author&gt;Divala TH,&lt;/author&gt;&lt;author&gt;Nliwasa M,&lt;/author&gt;&lt;author&gt;Gupta-Wrigh A,&lt;/author&gt;&lt;author&gt;Sloan D,&lt;/author&gt;&lt;author&gt;E Corbett EL,&lt;/author&gt;&lt;author&gt;Fielding KL,&lt;/author&gt;&lt;/authors&gt;&lt;/contributors&gt;&lt;titles&gt;&lt;title&gt;Is the current practice of using response to empirical broad-spectrum antibiotic treatment as an exclusion diagnostic for tuberculosis supported by evidence? Systematic review and meta-analysis&lt;/title&gt;&lt;secondary-title&gt;49th World Conference on Lung Health of the International Union Against Tuberculosis and Lung Disease (The Union)&lt;/secondary-title&gt;&lt;/titles&gt;&lt;num-vols&gt;Short oral abstract session SOA 10-1106-26&lt;/num-vols&gt;&lt;dates&gt;&lt;year&gt;2018&lt;/year&gt;&lt;pub-dates&gt;&lt;date&gt;24–27 OCTO BER 2018&lt;/date&gt;&lt;/pub-dates&gt;&lt;/dates&gt;&lt;publisher&gt;Int J Tuberc Lung Dis&lt;/publisher&gt;&lt;urls&gt;&lt;related-urls&gt;&lt;url&gt;https://www.abstractserver.com/TheUnion2018/TheUnion2018_Abstracts_Web.pdf&lt;/url&gt;&lt;/related-urls&gt;&lt;/urls&gt;&lt;/record&gt;&lt;/Cite&gt;&lt;/EndNote&gt;</w:instrText>
      </w:r>
      <w:r w:rsidR="00C874D3" w:rsidRPr="006C7076">
        <w:fldChar w:fldCharType="separate"/>
      </w:r>
      <w:r w:rsidR="00A31371" w:rsidRPr="00A31371">
        <w:rPr>
          <w:noProof/>
          <w:vertAlign w:val="superscript"/>
        </w:rPr>
        <w:t>18</w:t>
      </w:r>
      <w:r w:rsidR="00C874D3" w:rsidRPr="006C7076">
        <w:fldChar w:fldCharType="end"/>
      </w:r>
      <w:r w:rsidRPr="006C7076">
        <w:t xml:space="preserve"> did not identify </w:t>
      </w:r>
      <w:r w:rsidR="00AB4977" w:rsidRPr="006C7076">
        <w:t xml:space="preserve">a </w:t>
      </w:r>
      <w:r w:rsidRPr="006C7076">
        <w:t>consistent definition of</w:t>
      </w:r>
      <w:r w:rsidR="00F76D0C">
        <w:t xml:space="preserve"> tuberculosis or no tuberculosis based on trial-of-antibiotics</w:t>
      </w:r>
      <w:r w:rsidR="00DD16C7" w:rsidRPr="006C7076">
        <w:t xml:space="preserve">. A </w:t>
      </w:r>
      <w:r w:rsidR="005517AB" w:rsidRPr="006C7076">
        <w:t xml:space="preserve">definition of </w:t>
      </w:r>
      <w:r w:rsidR="00F76D0C">
        <w:t xml:space="preserve">clinical change following </w:t>
      </w:r>
      <w:r w:rsidR="005517AB" w:rsidRPr="006C7076">
        <w:t>antibiotic</w:t>
      </w:r>
      <w:r w:rsidR="00F76D0C">
        <w:t xml:space="preserve"> treatment</w:t>
      </w:r>
      <w:r w:rsidR="005517AB" w:rsidRPr="006C7076">
        <w:t xml:space="preserve"> </w:t>
      </w:r>
      <w:r w:rsidR="00DD16C7" w:rsidRPr="006C7076">
        <w:t xml:space="preserve">is necessary for the trial-of-antibiotics </w:t>
      </w:r>
      <w:r w:rsidR="005517AB" w:rsidRPr="006C7076">
        <w:t xml:space="preserve">as </w:t>
      </w:r>
      <w:r w:rsidR="007405B4">
        <w:t>this</w:t>
      </w:r>
      <w:r w:rsidR="007405B4" w:rsidRPr="006C7076">
        <w:t xml:space="preserve"> </w:t>
      </w:r>
      <w:r w:rsidR="005517AB" w:rsidRPr="006C7076">
        <w:t xml:space="preserve">determines who get categorised as well or </w:t>
      </w:r>
      <w:r w:rsidR="00515E91">
        <w:t>tuberculosis-positive</w:t>
      </w:r>
      <w:r w:rsidR="005517AB" w:rsidRPr="006C7076">
        <w:t xml:space="preserve">. </w:t>
      </w:r>
      <w:r w:rsidRPr="006C7076">
        <w:t>A</w:t>
      </w:r>
      <w:r w:rsidR="007E5F11" w:rsidRPr="006C7076">
        <w:t xml:space="preserve">pproaches </w:t>
      </w:r>
      <w:r w:rsidR="00F76D0C">
        <w:t>that</w:t>
      </w:r>
      <w:r w:rsidR="00AB4977" w:rsidRPr="006C7076">
        <w:t xml:space="preserve"> </w:t>
      </w:r>
      <w:r w:rsidR="007E5F11" w:rsidRPr="006C7076">
        <w:t>ranged from self-reported improvement to a combination of clinical and radiological assessments</w:t>
      </w:r>
      <w:r w:rsidR="00AB4977" w:rsidRPr="006C7076">
        <w:t xml:space="preserve"> </w:t>
      </w:r>
      <w:r w:rsidR="00776646" w:rsidRPr="006C7076">
        <w:t xml:space="preserve">are likely to be </w:t>
      </w:r>
      <w:r w:rsidR="00C874D3" w:rsidRPr="006C7076">
        <w:t>highly subjective and prone to bias</w:t>
      </w:r>
      <w:r w:rsidR="00776646" w:rsidRPr="006C7076">
        <w:t xml:space="preserve">, as well as being a potentially avoidable source of heterogeneity between </w:t>
      </w:r>
      <w:r w:rsidR="00776646" w:rsidRPr="006C7076">
        <w:lastRenderedPageBreak/>
        <w:t>studies</w:t>
      </w:r>
      <w:r w:rsidR="007E5F11" w:rsidRPr="006C7076">
        <w:t>.</w:t>
      </w:r>
      <w:r w:rsidR="007D7814">
        <w:t xml:space="preserve"> In this study, we </w:t>
      </w:r>
      <w:r w:rsidR="00F76D0C">
        <w:t>hope to</w:t>
      </w:r>
      <w:r w:rsidR="001441CD">
        <w:t xml:space="preserve"> </w:t>
      </w:r>
      <w:r w:rsidR="00E16FD3">
        <w:t xml:space="preserve">address these biases </w:t>
      </w:r>
      <w:r w:rsidR="001441CD">
        <w:t xml:space="preserve">(particularly, </w:t>
      </w:r>
      <w:r w:rsidR="001441CD" w:rsidRPr="006C7076">
        <w:t>inter-observer variability, and patient/interviewer reporting or ascertainment biases</w:t>
      </w:r>
      <w:r w:rsidR="001441CD">
        <w:t xml:space="preserve">) </w:t>
      </w:r>
      <w:r w:rsidR="00E16FD3">
        <w:t>by using self-rated change of illness (on day 8)</w:t>
      </w:r>
      <w:r w:rsidR="007D7814">
        <w:t xml:space="preserve"> </w:t>
      </w:r>
      <w:r w:rsidR="00E16FD3">
        <w:t xml:space="preserve">recorded using </w:t>
      </w:r>
      <w:r w:rsidR="001441CD">
        <w:t xml:space="preserve">a self-completed questionnaire, the </w:t>
      </w:r>
      <w:r w:rsidR="00E16FD3">
        <w:t>ACASI</w:t>
      </w:r>
      <w:r w:rsidR="007D7814">
        <w:t xml:space="preserve"> </w:t>
      </w:r>
      <w:r w:rsidR="001441CD">
        <w:t xml:space="preserve">(described under outcomes). The ACASI questionnaire, the delivery platform, and the resulting data management can all be replicated in future studies, creating potential for more standardisation in assessment of clinical response to treatment.  </w:t>
      </w:r>
      <w:r w:rsidR="00C874D3" w:rsidRPr="006C7076">
        <w:t xml:space="preserve"> </w:t>
      </w:r>
    </w:p>
    <w:p w14:paraId="6BA0C4E6" w14:textId="664771AF" w:rsidR="000127DE" w:rsidRPr="006C7076" w:rsidRDefault="000127DE" w:rsidP="00401BD9">
      <w:pPr>
        <w:pStyle w:val="Heading2"/>
        <w:spacing w:line="480" w:lineRule="auto"/>
      </w:pPr>
      <w:r w:rsidRPr="006C7076">
        <w:t xml:space="preserve">Potential clinical </w:t>
      </w:r>
      <w:r w:rsidR="00463EA3">
        <w:t>impact</w:t>
      </w:r>
      <w:r w:rsidRPr="006C7076">
        <w:t xml:space="preserve"> of antibiotics</w:t>
      </w:r>
      <w:bookmarkEnd w:id="141"/>
      <w:bookmarkEnd w:id="142"/>
    </w:p>
    <w:p w14:paraId="4B6B0A5C" w14:textId="0BB1EDD7" w:rsidR="006E4B3F" w:rsidRPr="006C7076" w:rsidRDefault="000127DE" w:rsidP="00401BD9">
      <w:pPr>
        <w:spacing w:line="480" w:lineRule="auto"/>
      </w:pPr>
      <w:r w:rsidRPr="006C7076">
        <w:t xml:space="preserve">In areas with high HIV prevalence, empirical antibiotics during tuberculosis investigations could be life-saving: mortality immediately before and after tuberculosis diagnosis is high, </w:t>
      </w:r>
      <w:r w:rsidRPr="006C7076">
        <w:fldChar w:fldCharType="begin">
          <w:fldData xml:space="preserve">PEVuZE5vdGU+PENpdGU+PEF1dGhvcj5ObGl3YXNhPC9BdXRob3I+PFllYXI+MjAxNjwvWWVhcj48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</w:fldData>
        </w:fldChar>
      </w:r>
      <w:r w:rsidR="001D2571">
        <w:instrText xml:space="preserve"> ADDIN EN.CITE </w:instrText>
      </w:r>
      <w:r w:rsidR="001D2571">
        <w:fldChar w:fldCharType="begin">
          <w:fldData xml:space="preserve">PEVuZE5vdGU+PENpdGU+PEF1dGhvcj5ObGl3YXNhPC9BdXRob3I+PFllYXI+MjAxNjwvWWVhcj48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</w:fldData>
        </w:fldChar>
      </w:r>
      <w:r w:rsidR="001D2571">
        <w:instrText xml:space="preserve"> ADDIN EN.CITE.DATA </w:instrText>
      </w:r>
      <w:r w:rsidR="001D2571">
        <w:fldChar w:fldCharType="end"/>
      </w:r>
      <w:r w:rsidRPr="006C7076">
        <w:fldChar w:fldCharType="separate"/>
      </w:r>
      <w:r w:rsidR="001D2571" w:rsidRPr="001D2571">
        <w:rPr>
          <w:noProof/>
          <w:vertAlign w:val="superscript"/>
        </w:rPr>
        <w:t>3 32</w:t>
      </w:r>
      <w:r w:rsidRPr="006C7076">
        <w:fldChar w:fldCharType="end"/>
      </w:r>
      <w:r w:rsidRPr="006C7076">
        <w:t xml:space="preserve"> and is often secondary to severe bacterial infections.</w:t>
      </w:r>
      <w:r w:rsidRPr="006C7076">
        <w:fldChar w:fldCharType="begin">
          <w:fldData xml:space="preserve">PEVuZE5vdGU+PENpdGU+PEF1dGhvcj5CZWRlbGw8L0F1dGhvcj48WWVhcj4yMDEyPC9ZZWFyPjxS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==
</w:fldData>
        </w:fldChar>
      </w:r>
      <w:r w:rsidR="001D2571">
        <w:instrText xml:space="preserve"> ADDIN EN.CITE </w:instrText>
      </w:r>
      <w:r w:rsidR="001D2571">
        <w:fldChar w:fldCharType="begin">
          <w:fldData xml:space="preserve">PEVuZE5vdGU+PENpdGU+PEF1dGhvcj5CZWRlbGw8L0F1dGhvcj48WWVhcj4yMDEyPC9ZZWFyPjxS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==
</w:fldData>
        </w:fldChar>
      </w:r>
      <w:r w:rsidR="001D2571">
        <w:instrText xml:space="preserve"> ADDIN EN.CITE.DATA </w:instrText>
      </w:r>
      <w:r w:rsidR="001D2571">
        <w:fldChar w:fldCharType="end"/>
      </w:r>
      <w:r w:rsidRPr="006C7076">
        <w:fldChar w:fldCharType="separate"/>
      </w:r>
      <w:r w:rsidR="001D2571" w:rsidRPr="001D2571">
        <w:rPr>
          <w:noProof/>
          <w:vertAlign w:val="superscript"/>
        </w:rPr>
        <w:t>32-34</w:t>
      </w:r>
      <w:r w:rsidRPr="006C7076">
        <w:fldChar w:fldCharType="end"/>
      </w:r>
      <w:r w:rsidRPr="006C7076">
        <w:t xml:space="preserve"> The leading aetiologies of infection and death on tuberculosis treatment as well as among outpatients with tuberculosis-like symptoms are </w:t>
      </w:r>
      <w:r w:rsidR="007929B4">
        <w:rPr>
          <w:i/>
          <w:iCs/>
        </w:rPr>
        <w:t xml:space="preserve">Streptococcus </w:t>
      </w:r>
      <w:proofErr w:type="spellStart"/>
      <w:r w:rsidR="007929B4">
        <w:rPr>
          <w:i/>
          <w:iCs/>
        </w:rPr>
        <w:t>pneumoniae</w:t>
      </w:r>
      <w:r w:rsidRPr="006C7076">
        <w:rPr>
          <w:i/>
          <w:iCs/>
        </w:rPr>
        <w:t>e</w:t>
      </w:r>
      <w:proofErr w:type="spellEnd"/>
      <w:r w:rsidRPr="006C7076">
        <w:rPr>
          <w:i/>
          <w:iCs/>
        </w:rPr>
        <w:t xml:space="preserve"> </w:t>
      </w:r>
      <w:r w:rsidRPr="006C7076">
        <w:t xml:space="preserve">and non-typhoidal salmonellae: both can present with cough (primary cause) or as co-morbidities (super-infections) in patients presenting with active </w:t>
      </w:r>
      <w:r w:rsidRPr="006C7076">
        <w:rPr>
          <w:i/>
        </w:rPr>
        <w:t>Mycobacterium tuberculosis</w:t>
      </w:r>
      <w:r w:rsidRPr="006C7076">
        <w:t xml:space="preserve"> disease.</w:t>
      </w:r>
      <w:r w:rsidRPr="006C7076">
        <w:fldChar w:fldCharType="begin">
          <w:fldData xml:space="preserve">PEVuZE5vdGU+PENpdGU+PEF1dGhvcj5CZWRlbGw8L0F1dGhvcj48WWVhcj4yMDEyPC9ZZWFyPjxS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==
</w:fldData>
        </w:fldChar>
      </w:r>
      <w:r w:rsidR="001D2571">
        <w:instrText xml:space="preserve"> ADDIN EN.CITE </w:instrText>
      </w:r>
      <w:r w:rsidR="001D2571">
        <w:fldChar w:fldCharType="begin">
          <w:fldData xml:space="preserve">PEVuZE5vdGU+PENpdGU+PEF1dGhvcj5CZWRlbGw8L0F1dGhvcj48WWVhcj4yMDEyPC9ZZWFyPjxS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==
</w:fldData>
        </w:fldChar>
      </w:r>
      <w:r w:rsidR="001D2571">
        <w:instrText xml:space="preserve"> ADDIN EN.CITE.DATA </w:instrText>
      </w:r>
      <w:r w:rsidR="001D2571">
        <w:fldChar w:fldCharType="end"/>
      </w:r>
      <w:r w:rsidRPr="006C7076">
        <w:fldChar w:fldCharType="separate"/>
      </w:r>
      <w:r w:rsidR="001D2571" w:rsidRPr="001D2571">
        <w:rPr>
          <w:noProof/>
          <w:vertAlign w:val="superscript"/>
        </w:rPr>
        <w:t>32-34</w:t>
      </w:r>
      <w:r w:rsidRPr="006C7076">
        <w:fldChar w:fldCharType="end"/>
      </w:r>
      <w:r w:rsidRPr="006C7076">
        <w:t xml:space="preserve"> If effective treatment of this type of life-threatening primary/super-infections reduces mortality during the diagnostic work-up of suspected </w:t>
      </w:r>
      <w:r w:rsidR="00D77354" w:rsidRPr="006C7076">
        <w:t xml:space="preserve">tuberculosis </w:t>
      </w:r>
      <w:r w:rsidRPr="006C7076">
        <w:t xml:space="preserve">in people living with HIV, then empirical use of broad-spectrum antibiotics would be indicated for this purpose alone, irrespective of any diagnostic contribution to </w:t>
      </w:r>
      <w:r w:rsidR="00D77354" w:rsidRPr="006C7076">
        <w:t>tuberculosis</w:t>
      </w:r>
      <w:r w:rsidR="00D77354" w:rsidRPr="006C7076" w:rsidDel="00D77354">
        <w:t xml:space="preserve"> </w:t>
      </w:r>
      <w:r w:rsidRPr="006C7076">
        <w:t xml:space="preserve">treatment decisions. In this context, azithromycin may be the most effective arm, as </w:t>
      </w:r>
      <w:r w:rsidR="00776646" w:rsidRPr="006C7076">
        <w:t>s</w:t>
      </w:r>
      <w:r w:rsidRPr="006C7076">
        <w:t>almonella infections are highly sensitive to azithromycin, but not to amoxicillin.</w:t>
      </w:r>
      <w:r w:rsidRPr="006C7076">
        <w:fldChar w:fldCharType="begin"/>
      </w:r>
      <w:r w:rsidR="001D2571">
        <w:instrText xml:space="preserve"> ADDIN EN.CITE &lt;EndNote&gt;&lt;Cite&gt;&lt;Author&gt;Musicha&lt;/Author&gt;&lt;Year&gt;2017&lt;/Year&gt;&lt;RecNum&gt;26&lt;/RecNum&gt;&lt;DisplayText&gt;&lt;style face="superscript"&gt;28&lt;/style&gt;&lt;/DisplayText&gt;&lt;record&gt;&lt;rec-number&gt;26&lt;/rec-number&gt;&lt;foreign-keys&gt;&lt;key app="EN" db-id="fz2f0tp2perv0ked5wyv0v54daxsredswxx9" timestamp="1563441749"&gt;26&lt;/key&gt;&lt;/foreign-keys&gt;&lt;ref-type name="Journal Article"&gt;17&lt;/ref-type&gt;&lt;contributors&gt;&lt;authors&gt;&lt;author&gt;Musicha, Patrick&lt;/author&gt;&lt;author&gt;Cornick, Jennifer E.&lt;/author&gt;&lt;author&gt;Bar-Zeev, Naor&lt;/author&gt;&lt;author&gt;French, Neil&lt;/author&gt;&lt;author&gt;Masesa, Clemens&lt;/author&gt;&lt;author&gt;Denis, Brigitte&lt;/author&gt;&lt;author&gt;Kennedy, Neil&lt;/author&gt;&lt;author&gt;Mallewa, Jane&lt;/author&gt;&lt;author&gt;Gordon, Melita A.&lt;/author&gt;&lt;author&gt;Msefula, Chisomo L.&lt;/author&gt;&lt;author&gt;Heyderman, Robert S.&lt;/author&gt;&lt;author&gt;Everett, Dean B.&lt;/author&gt;&lt;author&gt;Feasey, Nicholas A.&lt;/author&gt;&lt;/authors&gt;&lt;/contributors&gt;&lt;titles&gt;&lt;title&gt;Trends in antimicrobial resistance in bloodstream infection isolates at a large urban hospital in Malawi (1998–2016): a surveillance study&lt;/title&gt;&lt;secondary-title&gt;The Lancet Infectious Diseases&lt;/secondary-title&gt;&lt;/titles&gt;&lt;periodical&gt;&lt;full-title&gt;The Lancet infectious diseases&lt;/full-title&gt;&lt;/periodical&gt;&lt;pages&gt;1042-1052&lt;/pages&gt;&lt;volume&gt;17&lt;/volume&gt;&lt;number&gt;10&lt;/number&gt;&lt;dates&gt;&lt;year&gt;2017&lt;/year&gt;&lt;pub-dates&gt;&lt;date&gt;2017/10/01/&lt;/date&gt;&lt;/pub-dates&gt;&lt;/dates&gt;&lt;isbn&gt;14733099&lt;/isbn&gt;&lt;urls&gt;&lt;related-urls&gt;&lt;url&gt;http://www.sciencedirect.com/science/article/pii/S1473309917303948&lt;/url&gt;&lt;/related-urls&gt;&lt;/urls&gt;&lt;electronic-resource-num&gt;10.1016/s1473-3099(17)30394-8&lt;/electronic-resource-num&gt;&lt;/record&gt;&lt;/Cite&gt;&lt;/EndNote&gt;</w:instrText>
      </w:r>
      <w:r w:rsidRPr="006C7076">
        <w:fldChar w:fldCharType="separate"/>
      </w:r>
      <w:r w:rsidR="001D2571" w:rsidRPr="001D2571">
        <w:rPr>
          <w:noProof/>
          <w:vertAlign w:val="superscript"/>
        </w:rPr>
        <w:t>28</w:t>
      </w:r>
      <w:r w:rsidRPr="006C7076">
        <w:fldChar w:fldCharType="end"/>
      </w:r>
    </w:p>
    <w:p w14:paraId="64794EA1" w14:textId="1017893D" w:rsidR="006E4B3F" w:rsidRPr="006C7076" w:rsidRDefault="0005787F" w:rsidP="00401BD9">
      <w:pPr>
        <w:pStyle w:val="Heading2"/>
        <w:spacing w:line="480" w:lineRule="auto"/>
      </w:pPr>
      <w:bookmarkStart w:id="143" w:name="_Toc509236541"/>
      <w:bookmarkStart w:id="144" w:name="_Toc516218344"/>
      <w:r w:rsidRPr="006C7076">
        <w:t>AMR</w:t>
      </w:r>
      <w:r w:rsidR="006E4B3F" w:rsidRPr="006C7076">
        <w:t xml:space="preserve"> and trial-of-antibiotics</w:t>
      </w:r>
      <w:bookmarkEnd w:id="143"/>
      <w:bookmarkEnd w:id="144"/>
    </w:p>
    <w:p w14:paraId="1CCA53DA" w14:textId="205CAD24" w:rsidR="006E4B3F" w:rsidRPr="006C7076" w:rsidRDefault="006E4B3F" w:rsidP="00401BD9">
      <w:pPr>
        <w:spacing w:line="480" w:lineRule="auto"/>
      </w:pPr>
      <w:r w:rsidRPr="006C7076">
        <w:t>Antimicrobial resistance relating to antibiotic use during evaluation for suspected tuberculosis has not been investigated before. Previous work has shown that empirical antibiotics can drive rapid emergence of antimicrobial resistance.</w:t>
      </w:r>
      <w:r w:rsidRPr="006C7076">
        <w:fldChar w:fldCharType="begin">
          <w:fldData xml:space="preserve">PEVuZE5vdGU+PENpdGU+PEF1dGhvcj5MZXZ5PC9BdXRob3I+PFllYXI+MjAwNDwvWWVhcj48UmVj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==
</w:fldData>
        </w:fldChar>
      </w:r>
      <w:r w:rsidR="001D2571">
        <w:instrText xml:space="preserve"> ADDIN EN.CITE </w:instrText>
      </w:r>
      <w:r w:rsidR="001D2571">
        <w:fldChar w:fldCharType="begin">
          <w:fldData xml:space="preserve">PEVuZE5vdGU+PENpdGU+PEF1dGhvcj5MZXZ5PC9BdXRob3I+PFllYXI+MjAwNDwvWWVhcj48UmVj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==
</w:fldData>
        </w:fldChar>
      </w:r>
      <w:r w:rsidR="001D2571">
        <w:instrText xml:space="preserve"> ADDIN EN.CITE.DATA </w:instrText>
      </w:r>
      <w:r w:rsidR="001D2571">
        <w:fldChar w:fldCharType="end"/>
      </w:r>
      <w:r w:rsidRPr="006C7076">
        <w:fldChar w:fldCharType="separate"/>
      </w:r>
      <w:r w:rsidR="001D2571" w:rsidRPr="001D2571">
        <w:rPr>
          <w:noProof/>
          <w:vertAlign w:val="superscript"/>
        </w:rPr>
        <w:t>35 36</w:t>
      </w:r>
      <w:r w:rsidRPr="006C7076">
        <w:fldChar w:fldCharType="end"/>
      </w:r>
      <w:r w:rsidRPr="006C7076">
        <w:t xml:space="preserve"> Co-trimoxazole prophylaxis for HIV-positive patients, introduced in 2005, was followed by near-universal </w:t>
      </w:r>
      <w:r w:rsidRPr="006C7076">
        <w:lastRenderedPageBreak/>
        <w:t>resistance in bloodstream infections by 2010</w:t>
      </w:r>
      <w:r w:rsidRPr="006C7076">
        <w:fldChar w:fldCharType="begin">
          <w:fldData xml:space="preserve">PEVuZE5vdGU+PENpdGU+PEF1dGhvcj5FdmVyZXR0PC9BdXRob3I+PFllYXI+MjAxMTwvWWVhcj48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=
</w:fldData>
        </w:fldChar>
      </w:r>
      <w:r w:rsidR="001D2571">
        <w:instrText xml:space="preserve"> ADDIN EN.CITE </w:instrText>
      </w:r>
      <w:r w:rsidR="001D2571">
        <w:fldChar w:fldCharType="begin">
          <w:fldData xml:space="preserve">PEVuZE5vdGU+PENpdGU+PEF1dGhvcj5FdmVyZXR0PC9BdXRob3I+PFllYXI+MjAxMTwvWWVhcj48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=
</w:fldData>
        </w:fldChar>
      </w:r>
      <w:r w:rsidR="001D2571">
        <w:instrText xml:space="preserve"> ADDIN EN.CITE.DATA </w:instrText>
      </w:r>
      <w:r w:rsidR="001D2571">
        <w:fldChar w:fldCharType="end"/>
      </w:r>
      <w:r w:rsidRPr="006C7076">
        <w:fldChar w:fldCharType="separate"/>
      </w:r>
      <w:r w:rsidR="001D2571" w:rsidRPr="001D2571">
        <w:rPr>
          <w:noProof/>
          <w:vertAlign w:val="superscript"/>
        </w:rPr>
        <w:t>37</w:t>
      </w:r>
      <w:r w:rsidRPr="006C7076">
        <w:fldChar w:fldCharType="end"/>
      </w:r>
      <w:r w:rsidRPr="006C7076">
        <w:t xml:space="preserve">. Mass drug administration of azithromycin for trachoma control initially reduces nasopharyngeal carriage of </w:t>
      </w:r>
      <w:r w:rsidR="007929B4">
        <w:rPr>
          <w:i/>
        </w:rPr>
        <w:t xml:space="preserve">Streptococcus </w:t>
      </w:r>
      <w:proofErr w:type="spellStart"/>
      <w:r w:rsidR="007929B4">
        <w:rPr>
          <w:i/>
        </w:rPr>
        <w:t>pneumoniae</w:t>
      </w:r>
      <w:r w:rsidRPr="006C7076">
        <w:rPr>
          <w:i/>
        </w:rPr>
        <w:t>e</w:t>
      </w:r>
      <w:proofErr w:type="spellEnd"/>
      <w:r w:rsidRPr="006C7076">
        <w:t>, but with increased macrolide-resistance 6 months later.</w:t>
      </w:r>
      <w:r w:rsidRPr="006C7076">
        <w:fldChar w:fldCharType="begin">
          <w:fldData xml:space="preserve">PEVuZE5vdGU+PENpdGU+PEF1dGhvcj5Db2xlczwvQXV0aG9yPjxZZWFyPjIwMTM8L1llYXI+PFJl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</w:fldData>
        </w:fldChar>
      </w:r>
      <w:r w:rsidR="001D2571">
        <w:instrText xml:space="preserve"> ADDIN EN.CITE </w:instrText>
      </w:r>
      <w:r w:rsidR="001D2571">
        <w:fldChar w:fldCharType="begin">
          <w:fldData xml:space="preserve">PEVuZE5vdGU+PENpdGU+PEF1dGhvcj5Db2xlczwvQXV0aG9yPjxZZWFyPjIwMTM8L1llYXI+PFJl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</w:fldData>
        </w:fldChar>
      </w:r>
      <w:r w:rsidR="001D2571">
        <w:instrText xml:space="preserve"> ADDIN EN.CITE.DATA </w:instrText>
      </w:r>
      <w:r w:rsidR="001D2571">
        <w:fldChar w:fldCharType="end"/>
      </w:r>
      <w:r w:rsidRPr="006C7076">
        <w:fldChar w:fldCharType="separate"/>
      </w:r>
      <w:r w:rsidR="001D2571" w:rsidRPr="001D2571">
        <w:rPr>
          <w:noProof/>
          <w:vertAlign w:val="superscript"/>
        </w:rPr>
        <w:t>38 39</w:t>
      </w:r>
      <w:r w:rsidRPr="006C7076">
        <w:fldChar w:fldCharType="end"/>
      </w:r>
      <w:r w:rsidRPr="006C7076">
        <w:t xml:space="preserve"> </w:t>
      </w:r>
    </w:p>
    <w:p w14:paraId="18FF921D" w14:textId="4DE88DD6" w:rsidR="006E4B3F" w:rsidRPr="006C7076" w:rsidRDefault="00AC7F4F" w:rsidP="00401BD9">
      <w:pPr>
        <w:spacing w:line="480" w:lineRule="auto"/>
      </w:pPr>
      <w:r w:rsidRPr="006C7076">
        <w:t xml:space="preserve">In this study we </w:t>
      </w:r>
      <w:proofErr w:type="gramStart"/>
      <w:r w:rsidRPr="006C7076">
        <w:t>have the opportunity to</w:t>
      </w:r>
      <w:proofErr w:type="gramEnd"/>
      <w:r w:rsidR="006E4B3F" w:rsidRPr="006C7076">
        <w:t xml:space="preserve"> assess the extent to which brief exposure drives antimicrobial resistance during diagnostic work-up for tuberculosis. An ecological niche for many bacterial species, the upper respiratory tract also presents a convenient </w:t>
      </w:r>
      <w:r w:rsidR="007405B4">
        <w:t>sampling opportunity</w:t>
      </w:r>
      <w:r w:rsidR="006E4B3F" w:rsidRPr="006C7076">
        <w:t xml:space="preserve"> for investigating antimicrobial resistance.</w:t>
      </w:r>
      <w:r w:rsidR="006E4B3F" w:rsidRPr="006C7076">
        <w:fldChar w:fldCharType="begin"/>
      </w:r>
      <w:r w:rsidR="001D2571">
        <w:instrText xml:space="preserve"> ADDIN EN.CITE &lt;EndNote&gt;&lt;Cite&gt;&lt;Author&gt;Man&lt;/Author&gt;&lt;Year&gt;2017&lt;/Year&gt;&lt;RecNum&gt;21&lt;/RecNum&gt;&lt;DisplayText&gt;&lt;style face="superscript"&gt;40&lt;/style&gt;&lt;/DisplayText&gt;&lt;record&gt;&lt;rec-number&gt;21&lt;/rec-number&gt;&lt;foreign-keys&gt;&lt;key app="EN" db-id="fz2f0tp2perv0ked5wyv0v54daxsredswxx9" timestamp="1563441748"&gt;21&lt;/key&gt;&lt;/foreign-keys&gt;&lt;ref-type name="Journal Article"&gt;17&lt;/ref-type&gt;&lt;contributors&gt;&lt;authors&gt;&lt;author&gt;Man, Wing Ho&lt;/author&gt;&lt;author&gt;de Steenhuijsen Piters, WA&lt;/author&gt;&lt;author&gt;Bogaert, Debby&lt;/author&gt;&lt;/authors&gt;&lt;/contributors&gt;&lt;auth-address&gt;Department of Pediatric Immunology and Infectious Diseases, Wilhelmina Children&amp;apos;s Hospital, University Medical Center Utrecht, Lundlaan 6, 3584 EA Utrecht, The Netherlands.&amp;#xD;Spaarne Gasthuis Academy, Spaarnepoort 1, 2134 TM, Hoofddorp, The Netherlands.&amp;#xD;The University of Edinburgh/MRC Centre for Inflammation Research, The Queen&amp;apos;s Medical Research Institute, 47 Little France Crescent, Edinburgh EH16 4TJ, UK.&lt;/auth-address&gt;&lt;titles&gt;&lt;title&gt;The microbiota of the respiratory tract: gatekeeper to respiratory health&lt;/title&gt;&lt;secondary-title&gt;Nat Rev Microbiol&lt;/secondary-title&gt;&lt;/titles&gt;&lt;periodical&gt;&lt;full-title&gt;Nat Rev Microbiol&lt;/full-title&gt;&lt;/periodical&gt;&lt;pages&gt;259-270&lt;/pages&gt;&lt;volume&gt;15&lt;/volume&gt;&lt;number&gt;5&lt;/number&gt;&lt;keywords&gt;&lt;keyword&gt;Bacteria/genetics/*metabolism&lt;/keyword&gt;&lt;keyword&gt;Humans&lt;/keyword&gt;&lt;keyword&gt;*Microbiota/genetics/immunology/physiology&lt;/keyword&gt;&lt;keyword&gt;Respiratory System/immunology/*microbiology/*virology&lt;/keyword&gt;&lt;keyword&gt;Symbiosis&lt;/keyword&gt;&lt;/keywords&gt;&lt;dates&gt;&lt;year&gt;2017&lt;/year&gt;&lt;pub-dates&gt;&lt;date&gt;May&lt;/date&gt;&lt;/pub-dates&gt;&lt;/dates&gt;&lt;isbn&gt;1740-1534 (Electronic)&amp;#xD;1740-1526 (Linking)&lt;/isbn&gt;&lt;accession-num&gt;28316330&lt;/accession-num&gt;&lt;urls&gt;&lt;related-urls&gt;&lt;url&gt;http://www.ncbi.nlm.nih.gov/pubmed/28316330&lt;/url&gt;&lt;/related-urls&gt;&lt;/urls&gt;&lt;electronic-resource-num&gt;10.1038/nrmicro.2017.14&lt;/electronic-resource-num&gt;&lt;/record&gt;&lt;/Cite&gt;&lt;/EndNote&gt;</w:instrText>
      </w:r>
      <w:r w:rsidR="006E4B3F" w:rsidRPr="006C7076">
        <w:fldChar w:fldCharType="separate"/>
      </w:r>
      <w:r w:rsidR="001D2571" w:rsidRPr="001D2571">
        <w:rPr>
          <w:noProof/>
          <w:vertAlign w:val="superscript"/>
        </w:rPr>
        <w:t>40</w:t>
      </w:r>
      <w:r w:rsidR="006E4B3F" w:rsidRPr="006C7076">
        <w:fldChar w:fldCharType="end"/>
      </w:r>
      <w:r w:rsidR="006E4B3F" w:rsidRPr="006C7076">
        <w:t xml:space="preserve"> </w:t>
      </w:r>
      <w:r w:rsidR="007929B4">
        <w:rPr>
          <w:i/>
        </w:rPr>
        <w:t>Streptococcus pneumoniae</w:t>
      </w:r>
      <w:r w:rsidR="007929B4" w:rsidRPr="007929B4">
        <w:rPr>
          <w:i/>
        </w:rPr>
        <w:t xml:space="preserve"> </w:t>
      </w:r>
      <w:r w:rsidR="006E4B3F" w:rsidRPr="006C7076">
        <w:t>is</w:t>
      </w:r>
      <w:r w:rsidR="006E4B3F" w:rsidRPr="006C7076">
        <w:rPr>
          <w:i/>
        </w:rPr>
        <w:t xml:space="preserve"> </w:t>
      </w:r>
      <w:r w:rsidR="006E4B3F" w:rsidRPr="006C7076">
        <w:t>the organism of choice not only for being an important cause of respiratory tract infections but also because it often colonises the upper respiratory tract</w:t>
      </w:r>
      <w:r w:rsidR="007405B4">
        <w:t>, acquires resistance readily,</w:t>
      </w:r>
      <w:r w:rsidR="006E4B3F" w:rsidRPr="006C7076">
        <w:t xml:space="preserve"> and has well documented laboratory investigation procedures in place.</w:t>
      </w:r>
      <w:r w:rsidR="006E4B3F" w:rsidRPr="006C7076">
        <w:fldChar w:fldCharType="begin">
          <w:fldData xml:space="preserve">PEVuZE5vdGU+PENpdGU+PEF1dGhvcj5TYXR6a2U8L0F1dGhvcj48WWVhcj4yMDEzPC9ZZWFyPjxS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</w:fldData>
        </w:fldChar>
      </w:r>
      <w:r w:rsidR="00796A97">
        <w:instrText xml:space="preserve"> ADDIN EN.CITE </w:instrText>
      </w:r>
      <w:r w:rsidR="00796A97">
        <w:fldChar w:fldCharType="begin">
          <w:fldData xml:space="preserve">PEVuZE5vdGU+PENpdGU+PEF1dGhvcj5TYXR6a2U8L0F1dGhvcj48WWVhcj4yMDEzPC9ZZWFyPjxS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</w:fldData>
        </w:fldChar>
      </w:r>
      <w:r w:rsidR="00796A97">
        <w:instrText xml:space="preserve"> ADDIN EN.CITE.DATA </w:instrText>
      </w:r>
      <w:r w:rsidR="00796A97">
        <w:fldChar w:fldCharType="end"/>
      </w:r>
      <w:r w:rsidR="006E4B3F" w:rsidRPr="006C7076">
        <w:fldChar w:fldCharType="separate"/>
      </w:r>
      <w:r w:rsidR="00796A97" w:rsidRPr="00796A97">
        <w:rPr>
          <w:noProof/>
          <w:vertAlign w:val="superscript"/>
        </w:rPr>
        <w:t>24</w:t>
      </w:r>
      <w:r w:rsidR="006E4B3F" w:rsidRPr="006C7076">
        <w:fldChar w:fldCharType="end"/>
      </w:r>
      <w:r w:rsidR="006E4B3F" w:rsidRPr="006C7076">
        <w:t xml:space="preserve"> As exploratory analyses, we will also assess </w:t>
      </w:r>
      <w:proofErr w:type="spellStart"/>
      <w:r w:rsidR="006E4B3F" w:rsidRPr="006C7076">
        <w:t>nasopharygeal</w:t>
      </w:r>
      <w:proofErr w:type="spellEnd"/>
      <w:r w:rsidR="006E4B3F" w:rsidRPr="006C7076">
        <w:t xml:space="preserve"> colonization and antimicrobial resistance in relation to tuberculosis treatment and HIV status.</w:t>
      </w:r>
      <w:r w:rsidR="006E4B3F" w:rsidRPr="006C7076" w:rsidDel="0000661E">
        <w:t xml:space="preserve"> </w:t>
      </w:r>
    </w:p>
    <w:p w14:paraId="108A71F4" w14:textId="77777777" w:rsidR="006E4B3F" w:rsidRPr="006C7076" w:rsidRDefault="006E4B3F" w:rsidP="00401BD9">
      <w:pPr>
        <w:pStyle w:val="Heading2"/>
        <w:spacing w:line="480" w:lineRule="auto"/>
      </w:pPr>
      <w:bookmarkStart w:id="145" w:name="_Toc508767354"/>
      <w:bookmarkStart w:id="146" w:name="_Toc509236543"/>
      <w:bookmarkStart w:id="147" w:name="_Toc516218346"/>
      <w:r w:rsidRPr="006C7076">
        <w:t>Important subgroups</w:t>
      </w:r>
      <w:bookmarkEnd w:id="145"/>
      <w:bookmarkEnd w:id="146"/>
      <w:bookmarkEnd w:id="147"/>
    </w:p>
    <w:p w14:paraId="2832D338" w14:textId="5AFBF5D8" w:rsidR="006E4B3F" w:rsidRDefault="00B10E34" w:rsidP="00401BD9">
      <w:pPr>
        <w:spacing w:line="480" w:lineRule="auto"/>
      </w:pPr>
      <w:r>
        <w:t>Clinical r</w:t>
      </w:r>
      <w:r w:rsidRPr="006C7076">
        <w:t xml:space="preserve">esponse </w:t>
      </w:r>
      <w:r w:rsidR="006E4B3F" w:rsidRPr="006C7076">
        <w:t>to trial-of-antibiotic</w:t>
      </w:r>
      <w:r>
        <w:t>s is possible and indeed well</w:t>
      </w:r>
      <w:r w:rsidR="00E97C9D">
        <w:t>-described</w:t>
      </w:r>
      <w:r w:rsidR="006E4B3F" w:rsidRPr="006C7076">
        <w:t xml:space="preserve"> in patients with bacteriologically confirmed tuberculosis (i.e. false-negatives/low sensitivity from the perspective of </w:t>
      </w:r>
      <w:r w:rsidR="00D77354" w:rsidRPr="006C7076">
        <w:t>tuberculosis</w:t>
      </w:r>
      <w:r w:rsidR="006E4B3F" w:rsidRPr="006C7076">
        <w:t xml:space="preserve"> diagnosis) may relate to multiple super-infections</w:t>
      </w:r>
      <w:r w:rsidR="00E97C9D">
        <w:t>.</w:t>
      </w:r>
      <w:r w:rsidR="00E97C9D" w:rsidRPr="006C7076">
        <w:fldChar w:fldCharType="begin">
          <w:fldData xml:space="preserve">PEVuZE5vdGU+PENpdGU+PEF1dGhvcj5HZXRhaHVuPC9BdXRob3I+PFllYXI+MjAwNzwvWWVhcj48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</w:fldData>
        </w:fldChar>
      </w:r>
      <w:r w:rsidR="001D2571">
        <w:instrText xml:space="preserve"> ADDIN EN.CITE </w:instrText>
      </w:r>
      <w:r w:rsidR="001D2571">
        <w:fldChar w:fldCharType="begin">
          <w:fldData xml:space="preserve">PEVuZE5vdGU+PENpdGU+PEF1dGhvcj5HZXRhaHVuPC9BdXRob3I+PFllYXI+MjAwNzwvWWVhcj48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</w:fldData>
        </w:fldChar>
      </w:r>
      <w:r w:rsidR="001D2571">
        <w:instrText xml:space="preserve"> ADDIN EN.CITE.DATA </w:instrText>
      </w:r>
      <w:r w:rsidR="001D2571">
        <w:fldChar w:fldCharType="end"/>
      </w:r>
      <w:r w:rsidR="00E97C9D" w:rsidRPr="006C7076">
        <w:fldChar w:fldCharType="separate"/>
      </w:r>
      <w:r w:rsidR="001D2571" w:rsidRPr="001D2571">
        <w:rPr>
          <w:noProof/>
          <w:vertAlign w:val="superscript"/>
        </w:rPr>
        <w:t>4 33</w:t>
      </w:r>
      <w:r w:rsidR="00E97C9D" w:rsidRPr="006C7076">
        <w:fldChar w:fldCharType="end"/>
      </w:r>
      <w:r w:rsidR="00E97C9D" w:rsidRPr="006C7076">
        <w:t xml:space="preserve"> </w:t>
      </w:r>
      <w:r w:rsidR="006E4B3F" w:rsidRPr="006C7076">
        <w:t xml:space="preserve"> </w:t>
      </w:r>
      <w:r w:rsidR="00E97C9D">
        <w:t>As such,</w:t>
      </w:r>
      <w:r w:rsidR="006E4B3F" w:rsidRPr="006C7076">
        <w:t xml:space="preserve"> this phenomenon may vary by HIV status, since multiple concurrent infections are a hallmark of advanced HIV immunosuppression, and </w:t>
      </w:r>
      <w:r w:rsidR="00E97C9D">
        <w:t xml:space="preserve">are most </w:t>
      </w:r>
      <w:r w:rsidR="006E4B3F" w:rsidRPr="006C7076">
        <w:t xml:space="preserve">commonly </w:t>
      </w:r>
      <w:r w:rsidR="00E97C9D">
        <w:t>report</w:t>
      </w:r>
      <w:r w:rsidR="00E97C9D" w:rsidRPr="006C7076">
        <w:t xml:space="preserve">ed </w:t>
      </w:r>
      <w:r w:rsidR="006E4B3F" w:rsidRPr="006C7076">
        <w:t xml:space="preserve">in patients with suspected </w:t>
      </w:r>
      <w:r w:rsidR="00D77354" w:rsidRPr="006C7076">
        <w:t>tuberculosis</w:t>
      </w:r>
      <w:r w:rsidR="006E4B3F" w:rsidRPr="006C7076">
        <w:t xml:space="preserve"> in the pre-ART era. </w:t>
      </w:r>
      <w:r w:rsidR="00E97C9D">
        <w:t>In 2015</w:t>
      </w:r>
      <w:r w:rsidR="006E4B3F" w:rsidRPr="006C7076">
        <w:t xml:space="preserve">, in Malawi, 45% of adults who presented to primary care with prolonged cough (≥2 weeks) were HIV-positive, of whom only ~20% started </w:t>
      </w:r>
      <w:r w:rsidR="00D77354" w:rsidRPr="006C7076">
        <w:t>tuberculosis</w:t>
      </w:r>
      <w:r w:rsidR="006E4B3F" w:rsidRPr="006C7076">
        <w:t xml:space="preserve"> treatment on the basis of positive mycobacteriology.</w:t>
      </w:r>
      <w:r w:rsidR="006E4B3F" w:rsidRPr="006C7076">
        <w:fldChar w:fldCharType="begin">
          <w:fldData xml:space="preserve">PEVuZE5vdGU+PENpdGU+PEF1dGhvcj5ObGl3YXNhPC9BdXRob3I+PFllYXI+MjAxNjwvWWVhcj48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</w:fldData>
        </w:fldChar>
      </w:r>
      <w:r w:rsidR="00955A38">
        <w:instrText xml:space="preserve"> ADDIN EN.CITE </w:instrText>
      </w:r>
      <w:r w:rsidR="00955A38">
        <w:fldChar w:fldCharType="begin">
          <w:fldData xml:space="preserve">PEVuZE5vdGU+PENpdGU+PEF1dGhvcj5ObGl3YXNhPC9BdXRob3I+PFllYXI+MjAxNjwvWWVhcj48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</w:fldData>
        </w:fldChar>
      </w:r>
      <w:r w:rsidR="00955A38">
        <w:instrText xml:space="preserve"> ADDIN EN.CITE.DATA </w:instrText>
      </w:r>
      <w:r w:rsidR="00955A38">
        <w:fldChar w:fldCharType="end"/>
      </w:r>
      <w:r w:rsidR="006E4B3F" w:rsidRPr="006C7076">
        <w:fldChar w:fldCharType="separate"/>
      </w:r>
      <w:r w:rsidR="00955A38" w:rsidRPr="00955A38">
        <w:rPr>
          <w:noProof/>
          <w:vertAlign w:val="superscript"/>
        </w:rPr>
        <w:t>23</w:t>
      </w:r>
      <w:r w:rsidR="006E4B3F" w:rsidRPr="006C7076">
        <w:fldChar w:fldCharType="end"/>
      </w:r>
      <w:r w:rsidR="006E4B3F" w:rsidRPr="006C7076">
        <w:t xml:space="preserve"> As such, the benefits and consequences of trial-of-antibiotics may vary by HIV status </w:t>
      </w:r>
      <w:r w:rsidR="00E97C9D">
        <w:t xml:space="preserve">and ART coverage, </w:t>
      </w:r>
      <w:r w:rsidR="006E4B3F" w:rsidRPr="006C7076">
        <w:t xml:space="preserve">and by subsequent </w:t>
      </w:r>
      <w:r w:rsidR="00D77354" w:rsidRPr="006C7076">
        <w:t>tuberculosis</w:t>
      </w:r>
      <w:r w:rsidR="006E4B3F" w:rsidRPr="006C7076">
        <w:t xml:space="preserve"> treatment decisions. We will, therefore, include a pre-specified sub-analysis of trial outcomes stratified by HIV and ART status.</w:t>
      </w:r>
    </w:p>
    <w:p w14:paraId="2700DCB5" w14:textId="05E4DB58" w:rsidR="006104F0" w:rsidRDefault="006104F0" w:rsidP="00401BD9">
      <w:pPr>
        <w:pStyle w:val="Heading2"/>
        <w:spacing w:line="480" w:lineRule="auto"/>
      </w:pPr>
      <w:r>
        <w:t>Limitations</w:t>
      </w:r>
    </w:p>
    <w:p w14:paraId="17A93954" w14:textId="19C16442" w:rsidR="006104F0" w:rsidRPr="006C7076" w:rsidRDefault="001C6895" w:rsidP="00401BD9">
      <w:pPr>
        <w:spacing w:line="480" w:lineRule="auto"/>
      </w:pPr>
      <w:r>
        <w:lastRenderedPageBreak/>
        <w:t xml:space="preserve">The study has several limitations. </w:t>
      </w:r>
      <w:r w:rsidR="00E97C9D">
        <w:t>Firstly, we did not use a placebo-control arm. Second</w:t>
      </w:r>
      <w:r w:rsidR="003104F9">
        <w:t>ly</w:t>
      </w:r>
      <w:r w:rsidR="00E97C9D">
        <w:t>, the study</w:t>
      </w:r>
      <w:r>
        <w:t xml:space="preserve"> is</w:t>
      </w:r>
      <w:r w:rsidR="006104F0">
        <w:t xml:space="preserve"> not adequately</w:t>
      </w:r>
      <w:r>
        <w:t xml:space="preserve"> powered to</w:t>
      </w:r>
      <w:r w:rsidR="006104F0">
        <w:t xml:space="preserve"> </w:t>
      </w:r>
      <w:r w:rsidR="006104F0" w:rsidRPr="006104F0">
        <w:t>evaluate safety of deferred antibiotic treatment</w:t>
      </w:r>
      <w:r>
        <w:t xml:space="preserve"> or</w:t>
      </w:r>
      <w:r w:rsidR="006104F0" w:rsidRPr="006104F0">
        <w:t xml:space="preserve"> conduct subgroup analys</w:t>
      </w:r>
      <w:r w:rsidR="006104F0">
        <w:t>e</w:t>
      </w:r>
      <w:r w:rsidR="006104F0" w:rsidRPr="006104F0">
        <w:t xml:space="preserve">s </w:t>
      </w:r>
      <w:r w:rsidR="006104F0">
        <w:t xml:space="preserve">of outcomes </w:t>
      </w:r>
      <w:r w:rsidR="006104F0" w:rsidRPr="006104F0">
        <w:t>by HIV status</w:t>
      </w:r>
      <w:r>
        <w:t>, both which are important evidence gaps</w:t>
      </w:r>
      <w:r w:rsidR="006104F0">
        <w:t>. Other limitations include the</w:t>
      </w:r>
      <w:r w:rsidR="006104F0" w:rsidRPr="006104F0">
        <w:t xml:space="preserve"> possibility that participants randomised to the standard-of-care arm may find alternative access to antibiotics therefore misclassifying exposure/intervention status.</w:t>
      </w:r>
      <w:r w:rsidR="006104F0">
        <w:t xml:space="preserve"> There is also a possibility of misclassifying active </w:t>
      </w:r>
      <w:r w:rsidR="005A07C4">
        <w:t>tuberculosis</w:t>
      </w:r>
      <w:r w:rsidR="006104F0">
        <w:t xml:space="preserve"> status because of the suboptimal nature of the available tests. </w:t>
      </w:r>
    </w:p>
    <w:p w14:paraId="6E91729E" w14:textId="45E9ABF3" w:rsidR="008821C6" w:rsidRPr="006C7076" w:rsidRDefault="00961EBA" w:rsidP="00401BD9">
      <w:pPr>
        <w:pStyle w:val="Heading1"/>
        <w:spacing w:line="480" w:lineRule="auto"/>
      </w:pPr>
      <w:r w:rsidRPr="006C7076">
        <w:t>Ethics and dissemination </w:t>
      </w:r>
    </w:p>
    <w:p w14:paraId="2DFC39FC" w14:textId="624A7FCE" w:rsidR="00961EBA" w:rsidRPr="006C7076" w:rsidRDefault="009373C1" w:rsidP="00401BD9">
      <w:pPr>
        <w:spacing w:line="480" w:lineRule="auto"/>
      </w:pPr>
      <w:r w:rsidRPr="006C7076">
        <w:t>The study has been reviewed and approved by the University of Malawi College of Medicine Research and Ethics Committee (COMREC</w:t>
      </w:r>
      <w:r w:rsidR="00C951F5">
        <w:t xml:space="preserve">; </w:t>
      </w:r>
      <w:r w:rsidR="00112437">
        <w:t xml:space="preserve">registration number </w:t>
      </w:r>
      <w:r w:rsidR="00112437" w:rsidRPr="00112437">
        <w:rPr>
          <w:lang w:val="en-US"/>
        </w:rPr>
        <w:t>P.04/18/2381</w:t>
      </w:r>
      <w:r w:rsidRPr="006C7076">
        <w:t xml:space="preserve">), the </w:t>
      </w:r>
      <w:r w:rsidR="004F0FD7" w:rsidRPr="006C7076">
        <w:t>London School of Hygiene &amp; Tropical Medicine</w:t>
      </w:r>
      <w:r w:rsidRPr="006C7076">
        <w:t xml:space="preserve"> Research Ethics Committee</w:t>
      </w:r>
      <w:r w:rsidR="00112437">
        <w:t xml:space="preserve"> </w:t>
      </w:r>
      <w:r w:rsidR="00112437" w:rsidRPr="006C7076">
        <w:t>(</w:t>
      </w:r>
      <w:r w:rsidR="00112437">
        <w:t xml:space="preserve">LSHTM EC; registration number </w:t>
      </w:r>
      <w:r w:rsidR="00112437" w:rsidRPr="00112437">
        <w:rPr>
          <w:lang w:val="en-US"/>
        </w:rPr>
        <w:t>15232</w:t>
      </w:r>
      <w:r w:rsidR="00112437" w:rsidRPr="006C7076">
        <w:t>)</w:t>
      </w:r>
      <w:r w:rsidRPr="006C7076">
        <w:t>, and Regional Committee for Health and Research Ethics, NTNU-</w:t>
      </w:r>
      <w:proofErr w:type="spellStart"/>
      <w:r w:rsidRPr="006C7076">
        <w:t>Midt</w:t>
      </w:r>
      <w:proofErr w:type="spellEnd"/>
      <w:r w:rsidRPr="006C7076">
        <w:t>, Norway</w:t>
      </w:r>
      <w:r w:rsidR="00112437">
        <w:t xml:space="preserve"> (</w:t>
      </w:r>
      <w:r w:rsidR="00112437" w:rsidRPr="00112437">
        <w:t xml:space="preserve">REK </w:t>
      </w:r>
      <w:proofErr w:type="spellStart"/>
      <w:r w:rsidR="00112437" w:rsidRPr="00112437">
        <w:t>nord</w:t>
      </w:r>
      <w:proofErr w:type="spellEnd"/>
      <w:r w:rsidR="00112437">
        <w:t xml:space="preserve">; registration number </w:t>
      </w:r>
      <w:r w:rsidR="00112437" w:rsidRPr="00112437">
        <w:t>208/1964</w:t>
      </w:r>
      <w:r w:rsidR="00112437">
        <w:t>)</w:t>
      </w:r>
      <w:r w:rsidRPr="006C7076">
        <w:t>. Regulatory approval has been granted by the Malawi Pharmacy, Medicines, and Poisons Board (PMPB</w:t>
      </w:r>
      <w:r w:rsidR="00112437">
        <w:t xml:space="preserve">; registration number </w:t>
      </w:r>
      <w:r w:rsidR="00112437" w:rsidRPr="00112437">
        <w:t>CTRC/III/14062018102</w:t>
      </w:r>
      <w:r w:rsidRPr="006C7076">
        <w:t xml:space="preserve">). We will present any future protocol modifications to these bodies before implementing. We will submit results for publication in a peer-reviewed journal. We will submit abstracts to relevant national and international conferences. </w:t>
      </w:r>
      <w:r w:rsidR="00A858C6" w:rsidRPr="00A858C6">
        <w:t>This work will also form part of a PhD thesis for TD, which he will submit to the LSHTM.</w:t>
      </w:r>
      <w:r w:rsidR="00A858C6">
        <w:t xml:space="preserve"> </w:t>
      </w:r>
      <w:r w:rsidRPr="006C7076">
        <w:t xml:space="preserve">This study will follow the standards set by </w:t>
      </w:r>
      <w:r w:rsidR="004E64FE" w:rsidRPr="006C7076">
        <w:t>CONSORT</w:t>
      </w:r>
      <w:r w:rsidRPr="006C7076">
        <w:t xml:space="preserve"> guidelines</w:t>
      </w:r>
      <w:r w:rsidR="00961EBA" w:rsidRPr="006C7076">
        <w:t>.</w:t>
      </w:r>
    </w:p>
    <w:p w14:paraId="2833A41C" w14:textId="70B8AE22" w:rsidR="008821C6" w:rsidRPr="006C7076" w:rsidRDefault="00961EBA" w:rsidP="00401BD9">
      <w:pPr>
        <w:pStyle w:val="Heading1"/>
        <w:spacing w:line="480" w:lineRule="auto"/>
      </w:pPr>
      <w:r w:rsidRPr="006C7076">
        <w:t>Authors’ contributions </w:t>
      </w:r>
    </w:p>
    <w:p w14:paraId="64730A71" w14:textId="4C79C438" w:rsidR="00D9560D" w:rsidRPr="006C7076" w:rsidRDefault="00F372B0" w:rsidP="00401BD9">
      <w:pPr>
        <w:spacing w:line="480" w:lineRule="auto"/>
      </w:pPr>
      <w:r w:rsidRPr="006C7076">
        <w:t xml:space="preserve">THD, KF and ELC are the main contributors to the </w:t>
      </w:r>
      <w:r w:rsidR="00401BD9" w:rsidRPr="006C7076">
        <w:t>conception</w:t>
      </w:r>
      <w:r w:rsidR="00401BD9">
        <w:t>,</w:t>
      </w:r>
      <w:r w:rsidR="00401BD9" w:rsidRPr="006C7076">
        <w:t xml:space="preserve"> </w:t>
      </w:r>
      <w:r w:rsidRPr="006C7076">
        <w:t>and</w:t>
      </w:r>
      <w:r w:rsidR="00401BD9" w:rsidRPr="00401BD9">
        <w:t xml:space="preserve"> </w:t>
      </w:r>
      <w:r w:rsidR="00401BD9" w:rsidRPr="006C7076">
        <w:t>design</w:t>
      </w:r>
      <w:r w:rsidR="00401BD9" w:rsidRPr="00401BD9">
        <w:t xml:space="preserve"> </w:t>
      </w:r>
      <w:r w:rsidR="00401BD9">
        <w:t xml:space="preserve">of the </w:t>
      </w:r>
      <w:r w:rsidR="00401BD9" w:rsidRPr="006C7076">
        <w:t>study</w:t>
      </w:r>
      <w:r w:rsidRPr="006C7076">
        <w:t xml:space="preserve">. </w:t>
      </w:r>
      <w:r w:rsidR="00D9560D">
        <w:t>DS</w:t>
      </w:r>
      <w:r w:rsidR="0038146F">
        <w:t>,</w:t>
      </w:r>
      <w:r w:rsidR="00D9560D">
        <w:t xml:space="preserve"> MN </w:t>
      </w:r>
      <w:r w:rsidR="0038146F">
        <w:t xml:space="preserve">and PM </w:t>
      </w:r>
      <w:r w:rsidR="00D9560D">
        <w:t>contributed to the general study planning and clinical design. NF contributed to the general study planning and antimicrobial resistance design. CK, LC, SC, and MF contributed to the design</w:t>
      </w:r>
      <w:r w:rsidR="00401BD9">
        <w:t xml:space="preserve">, </w:t>
      </w:r>
      <w:r w:rsidR="00D9560D">
        <w:t>piloting</w:t>
      </w:r>
      <w:r w:rsidR="00401BD9">
        <w:t xml:space="preserve">, and refining of </w:t>
      </w:r>
      <w:r w:rsidR="00D9560D">
        <w:t>study and clinical procedures</w:t>
      </w:r>
      <w:r w:rsidR="00401BD9">
        <w:t>.</w:t>
      </w:r>
      <w:r w:rsidR="00D9560D">
        <w:t xml:space="preserve"> </w:t>
      </w:r>
      <w:r w:rsidR="00401BD9" w:rsidRPr="006C7076">
        <w:t xml:space="preserve">THD developed the first draft of the manuscript. </w:t>
      </w:r>
      <w:r w:rsidR="000B735E" w:rsidRPr="006C7076">
        <w:t xml:space="preserve">All authors </w:t>
      </w:r>
      <w:r w:rsidR="003A2867" w:rsidRPr="006C7076">
        <w:t xml:space="preserve">carefully reviewed and </w:t>
      </w:r>
      <w:r w:rsidRPr="006C7076">
        <w:t xml:space="preserve">substantially </w:t>
      </w:r>
      <w:r w:rsidRPr="006C7076">
        <w:lastRenderedPageBreak/>
        <w:t xml:space="preserve">contributed to </w:t>
      </w:r>
      <w:r w:rsidR="003A2867" w:rsidRPr="006C7076">
        <w:t xml:space="preserve">the development of the </w:t>
      </w:r>
      <w:r w:rsidR="00401BD9">
        <w:t xml:space="preserve">trial </w:t>
      </w:r>
      <w:r w:rsidR="003A2867" w:rsidRPr="006C7076">
        <w:t>protocol</w:t>
      </w:r>
      <w:r w:rsidR="00401BD9">
        <w:t xml:space="preserve"> and this manuscript</w:t>
      </w:r>
      <w:r w:rsidR="000B735E" w:rsidRPr="006C7076">
        <w:t xml:space="preserve">.  </w:t>
      </w:r>
      <w:r w:rsidR="003A2867" w:rsidRPr="006C7076">
        <w:t xml:space="preserve">All authors </w:t>
      </w:r>
      <w:r w:rsidR="000B735E" w:rsidRPr="006C7076">
        <w:t>read and approved the final manuscript. T</w:t>
      </w:r>
      <w:r w:rsidR="004F0FD7" w:rsidRPr="006C7076">
        <w:t>H</w:t>
      </w:r>
      <w:r w:rsidR="000B735E" w:rsidRPr="006C7076">
        <w:t>D is the guarantor for this work.</w:t>
      </w:r>
    </w:p>
    <w:p w14:paraId="04028C23" w14:textId="50F4DA11" w:rsidR="008821C6" w:rsidRPr="006C7076" w:rsidRDefault="00961EBA" w:rsidP="00401BD9">
      <w:pPr>
        <w:pStyle w:val="Heading1"/>
        <w:spacing w:line="480" w:lineRule="auto"/>
      </w:pPr>
      <w:r w:rsidRPr="006C7076">
        <w:t xml:space="preserve">Funding </w:t>
      </w:r>
      <w:r w:rsidR="007F6B77">
        <w:t xml:space="preserve">AND SPONSORSHIP </w:t>
      </w:r>
      <w:r w:rsidRPr="006C7076">
        <w:t>statement</w:t>
      </w:r>
    </w:p>
    <w:p w14:paraId="7580AD43" w14:textId="68E00560" w:rsidR="006D1AE2" w:rsidRPr="006C7076" w:rsidRDefault="006D1AE2" w:rsidP="00401BD9">
      <w:pPr>
        <w:spacing w:after="0" w:line="480" w:lineRule="auto"/>
      </w:pPr>
      <w:r w:rsidRPr="006C7076">
        <w:t xml:space="preserve">The clinical trial is funded by the Commonwealth Scholarship Commission and the Helse Nord RHF </w:t>
      </w:r>
      <w:r w:rsidR="000B735E" w:rsidRPr="006C7076">
        <w:t xml:space="preserve">grant </w:t>
      </w:r>
      <w:r w:rsidR="009373C1" w:rsidRPr="006C7076">
        <w:t xml:space="preserve">awarded </w:t>
      </w:r>
      <w:r w:rsidR="000B735E" w:rsidRPr="006C7076">
        <w:t>to THD</w:t>
      </w:r>
      <w:r w:rsidRPr="006C7076">
        <w:t xml:space="preserve">. This </w:t>
      </w:r>
      <w:r w:rsidR="000B735E" w:rsidRPr="006C7076">
        <w:t>work</w:t>
      </w:r>
      <w:r w:rsidRPr="006C7076">
        <w:t xml:space="preserve"> is part of </w:t>
      </w:r>
      <w:r w:rsidR="000B735E" w:rsidRPr="006C7076">
        <w:t>THD’s</w:t>
      </w:r>
      <w:r w:rsidRPr="006C7076">
        <w:t xml:space="preserve"> PhD work at London School of Hygiene &amp; Tropical Medicine</w:t>
      </w:r>
      <w:r w:rsidR="007F6B77">
        <w:t xml:space="preserve"> (LSHTM). LSHTM is the sponsor of this clinical trial (sponsor address: </w:t>
      </w:r>
      <w:r w:rsidR="007F6B77" w:rsidRPr="006C7076">
        <w:t>Keppel Street, Bloomsbury, London WC1E 7HT</w:t>
      </w:r>
      <w:r w:rsidR="007F6B77">
        <w:t>)</w:t>
      </w:r>
      <w:r w:rsidRPr="006C7076">
        <w:t>. ELC is funded by a Wellcome Trust Senior Research Fellowship in Clinical Science: WT200901. The funding agencies</w:t>
      </w:r>
      <w:r w:rsidR="007F6B77">
        <w:t xml:space="preserve"> and the sponsor</w:t>
      </w:r>
      <w:r w:rsidRPr="006C7076">
        <w:t xml:space="preserve"> had no role in the preparation of th</w:t>
      </w:r>
      <w:r w:rsidR="000B735E" w:rsidRPr="006C7076">
        <w:t>e protocol or the intention to submit this</w:t>
      </w:r>
      <w:r w:rsidRPr="006C7076">
        <w:t xml:space="preserve"> manuscript</w:t>
      </w:r>
      <w:r w:rsidR="009373C1" w:rsidRPr="006C7076">
        <w:t xml:space="preserve"> for publication</w:t>
      </w:r>
      <w:r w:rsidRPr="006C7076">
        <w:t xml:space="preserve">. </w:t>
      </w:r>
    </w:p>
    <w:p w14:paraId="581EBFA5" w14:textId="1703B56D" w:rsidR="00961EBA" w:rsidRPr="006C7076" w:rsidRDefault="00961EBA" w:rsidP="00401BD9">
      <w:pPr>
        <w:pStyle w:val="Heading1"/>
        <w:spacing w:line="480" w:lineRule="auto"/>
      </w:pPr>
      <w:r w:rsidRPr="006C7076">
        <w:t>Competing interests statement</w:t>
      </w:r>
    </w:p>
    <w:p w14:paraId="5AB3CDF1" w14:textId="52DBDE15" w:rsidR="009373C1" w:rsidRDefault="009373C1" w:rsidP="00401BD9">
      <w:pPr>
        <w:spacing w:line="480" w:lineRule="auto"/>
      </w:pPr>
      <w:r w:rsidRPr="006C7076">
        <w:t>We have no conflicts of interest to declare.</w:t>
      </w:r>
    </w:p>
    <w:p w14:paraId="1A9DA92A" w14:textId="4B25FB16" w:rsidR="00F01E23" w:rsidRDefault="00F01E23" w:rsidP="00401BD9">
      <w:pPr>
        <w:pStyle w:val="Heading1"/>
        <w:spacing w:line="480" w:lineRule="auto"/>
      </w:pPr>
      <w:r>
        <w:t>BODY WORD COUNT</w:t>
      </w:r>
      <w:r w:rsidR="004B4F5C">
        <w:t xml:space="preserve">: </w:t>
      </w:r>
      <w:r w:rsidR="0079287C">
        <w:t>4,034</w:t>
      </w:r>
    </w:p>
    <w:p w14:paraId="5A4641C8" w14:textId="533B4391" w:rsidR="00D316AF" w:rsidRPr="006C7076" w:rsidRDefault="009373C1" w:rsidP="00401BD9">
      <w:pPr>
        <w:pStyle w:val="Heading1"/>
        <w:spacing w:line="480" w:lineRule="auto"/>
      </w:pPr>
      <w:r w:rsidRPr="006C7076">
        <w:t>References</w:t>
      </w:r>
    </w:p>
    <w:p w14:paraId="10997E53" w14:textId="77777777" w:rsidR="001D2571" w:rsidRPr="001D2571" w:rsidRDefault="00D316AF" w:rsidP="001D2571">
      <w:pPr>
        <w:pStyle w:val="EndNoteBibliography"/>
        <w:spacing w:after="240"/>
        <w:ind w:left="260" w:hanging="260"/>
        <w:rPr>
          <w:noProof/>
        </w:rPr>
      </w:pPr>
      <w:r w:rsidRPr="006C7076">
        <w:fldChar w:fldCharType="begin"/>
      </w:r>
      <w:r w:rsidRPr="006C7076">
        <w:instrText xml:space="preserve"> ADDIN EN.REFLIST </w:instrText>
      </w:r>
      <w:r w:rsidRPr="006C7076">
        <w:fldChar w:fldCharType="separate"/>
      </w:r>
      <w:r w:rsidR="001D2571" w:rsidRPr="001D2571">
        <w:rPr>
          <w:noProof/>
        </w:rPr>
        <w:t xml:space="preserve">1. Raviglione M, Sulis G. Tuberculosis 2015: burden, challenges and strategy for control and elimination. </w:t>
      </w:r>
      <w:r w:rsidR="001D2571" w:rsidRPr="001D2571">
        <w:rPr>
          <w:i/>
          <w:noProof/>
        </w:rPr>
        <w:t>Infectious disease reports</w:t>
      </w:r>
      <w:r w:rsidR="001D2571" w:rsidRPr="001D2571">
        <w:rPr>
          <w:noProof/>
        </w:rPr>
        <w:t xml:space="preserve"> 2016;8(2):6570. doi: 10.4081/idr.2016.6570</w:t>
      </w:r>
    </w:p>
    <w:p w14:paraId="45BEA182" w14:textId="77777777" w:rsidR="001D2571" w:rsidRPr="001D2571" w:rsidRDefault="001D2571" w:rsidP="001D2571">
      <w:pPr>
        <w:pStyle w:val="EndNoteBibliography"/>
        <w:spacing w:after="240"/>
        <w:ind w:left="260" w:hanging="260"/>
        <w:rPr>
          <w:noProof/>
        </w:rPr>
      </w:pPr>
      <w:r w:rsidRPr="001D2571">
        <w:rPr>
          <w:noProof/>
        </w:rPr>
        <w:t>2. World Health Organization. Global tuberculosis report 2018: World Health Organization 2018.</w:t>
      </w:r>
    </w:p>
    <w:p w14:paraId="68D46C24" w14:textId="77777777" w:rsidR="001D2571" w:rsidRPr="001D2571" w:rsidRDefault="001D2571" w:rsidP="001D2571">
      <w:pPr>
        <w:pStyle w:val="EndNoteBibliography"/>
        <w:spacing w:after="240"/>
        <w:ind w:left="260" w:hanging="260"/>
        <w:rPr>
          <w:noProof/>
        </w:rPr>
      </w:pPr>
      <w:r w:rsidRPr="001D2571">
        <w:rPr>
          <w:noProof/>
        </w:rPr>
        <w:t xml:space="preserve">3. Nliwasa M, MacPherson P, Mukaka M, et al. High mortality and prevalence of HIV and tuberculosis in adults with chronic cough in Malawi: a cohort study. </w:t>
      </w:r>
      <w:r w:rsidRPr="001D2571">
        <w:rPr>
          <w:i/>
          <w:noProof/>
        </w:rPr>
        <w:t>The international journal of tuberculosis and lung disease</w:t>
      </w:r>
      <w:r w:rsidRPr="001D2571">
        <w:rPr>
          <w:noProof/>
        </w:rPr>
        <w:t xml:space="preserve"> 2016;20(2):202-10. doi: 10.5588/ijtld.15.0388</w:t>
      </w:r>
    </w:p>
    <w:p w14:paraId="78C527F3" w14:textId="77777777" w:rsidR="001D2571" w:rsidRPr="001D2571" w:rsidRDefault="001D2571" w:rsidP="001D2571">
      <w:pPr>
        <w:pStyle w:val="EndNoteBibliography"/>
        <w:spacing w:after="240"/>
        <w:ind w:left="260" w:hanging="260"/>
        <w:rPr>
          <w:noProof/>
        </w:rPr>
      </w:pPr>
      <w:r w:rsidRPr="001D2571">
        <w:rPr>
          <w:noProof/>
        </w:rPr>
        <w:t xml:space="preserve">4. Getahun H, Harrington M, O'Brien R, et al. Diagnosis of smear-negative pulmonary tuberculosis in people with HIV infection or AIDS in resource-constrained settings: informing urgent policy changes. </w:t>
      </w:r>
      <w:r w:rsidRPr="001D2571">
        <w:rPr>
          <w:i/>
          <w:noProof/>
        </w:rPr>
        <w:t>The Lancet</w:t>
      </w:r>
      <w:r w:rsidRPr="001D2571">
        <w:rPr>
          <w:noProof/>
        </w:rPr>
        <w:t xml:space="preserve"> 2007;369(9578):2042-49. doi: 10.1016/S0140-6736(07)60284-0</w:t>
      </w:r>
    </w:p>
    <w:p w14:paraId="0767D438" w14:textId="77777777" w:rsidR="001D2571" w:rsidRPr="001D2571" w:rsidRDefault="001D2571" w:rsidP="001D2571">
      <w:pPr>
        <w:pStyle w:val="EndNoteBibliography"/>
        <w:spacing w:after="240"/>
        <w:ind w:left="260" w:hanging="260"/>
        <w:rPr>
          <w:noProof/>
        </w:rPr>
      </w:pPr>
      <w:r w:rsidRPr="001D2571">
        <w:rPr>
          <w:noProof/>
        </w:rPr>
        <w:t xml:space="preserve">5. Corbett E, MacPherson P. Tuberculosis screening in high human immunodeficiency virus prevalence settings: turning promise into reality [State of the art series. Active case </w:t>
      </w:r>
      <w:r w:rsidRPr="001D2571">
        <w:rPr>
          <w:noProof/>
        </w:rPr>
        <w:lastRenderedPageBreak/>
        <w:t xml:space="preserve">finding/screening. Number 5 in the series]. </w:t>
      </w:r>
      <w:r w:rsidRPr="001D2571">
        <w:rPr>
          <w:i/>
          <w:noProof/>
        </w:rPr>
        <w:t>The international journal of tuberculosis and lung disease</w:t>
      </w:r>
      <w:r w:rsidRPr="001D2571">
        <w:rPr>
          <w:noProof/>
        </w:rPr>
        <w:t xml:space="preserve"> 2013;17(9):1125-38.</w:t>
      </w:r>
    </w:p>
    <w:p w14:paraId="320CD788" w14:textId="77777777" w:rsidR="001D2571" w:rsidRPr="001D2571" w:rsidRDefault="001D2571" w:rsidP="001D2571">
      <w:pPr>
        <w:pStyle w:val="EndNoteBibliography"/>
        <w:spacing w:after="240"/>
        <w:ind w:left="260" w:hanging="260"/>
        <w:rPr>
          <w:noProof/>
        </w:rPr>
      </w:pPr>
      <w:r w:rsidRPr="001D2571">
        <w:rPr>
          <w:noProof/>
        </w:rPr>
        <w:t xml:space="preserve">6. Siddiqi K, Lambert M-L, Walley J. Clinical diagnosis of smear-negative pulmonary tuberculosis in low-income countries: the current evidence. </w:t>
      </w:r>
      <w:r w:rsidRPr="001D2571">
        <w:rPr>
          <w:i/>
          <w:noProof/>
        </w:rPr>
        <w:t>The Lancet infectious diseases</w:t>
      </w:r>
      <w:r w:rsidRPr="001D2571">
        <w:rPr>
          <w:noProof/>
        </w:rPr>
        <w:t xml:space="preserve"> 2003;3(5):288-96.</w:t>
      </w:r>
    </w:p>
    <w:p w14:paraId="13D1AB09" w14:textId="77777777" w:rsidR="001D2571" w:rsidRPr="001D2571" w:rsidRDefault="001D2571" w:rsidP="001D2571">
      <w:pPr>
        <w:pStyle w:val="EndNoteBibliography"/>
        <w:spacing w:after="240"/>
        <w:ind w:left="260" w:hanging="260"/>
        <w:rPr>
          <w:noProof/>
        </w:rPr>
      </w:pPr>
      <w:r w:rsidRPr="001D2571">
        <w:rPr>
          <w:noProof/>
        </w:rPr>
        <w:t>7. Ghana Health Service. Guidelines for the Clinical Management of TB and HIV Co-infection in Ghana. In: Department DCaP, ed. Accra, 2007.</w:t>
      </w:r>
    </w:p>
    <w:p w14:paraId="618EEC51" w14:textId="77777777" w:rsidR="001D2571" w:rsidRPr="001D2571" w:rsidRDefault="001D2571" w:rsidP="001D2571">
      <w:pPr>
        <w:pStyle w:val="EndNoteBibliography"/>
        <w:spacing w:after="240"/>
        <w:ind w:left="260" w:hanging="260"/>
        <w:rPr>
          <w:noProof/>
        </w:rPr>
      </w:pPr>
      <w:r w:rsidRPr="001D2571">
        <w:rPr>
          <w:noProof/>
        </w:rPr>
        <w:t>8. Ministry of Health. Malawi National TB Programme Manual. . In: Programme NT, ed. 8 ed. Lilongwe, 2016.</w:t>
      </w:r>
    </w:p>
    <w:p w14:paraId="5C0F21A6" w14:textId="77777777" w:rsidR="001D2571" w:rsidRPr="001D2571" w:rsidRDefault="001D2571" w:rsidP="001D2571">
      <w:pPr>
        <w:pStyle w:val="EndNoteBibliography"/>
        <w:spacing w:after="240"/>
        <w:ind w:left="260" w:hanging="260"/>
        <w:rPr>
          <w:noProof/>
        </w:rPr>
      </w:pPr>
      <w:r w:rsidRPr="001D2571">
        <w:rPr>
          <w:noProof/>
        </w:rPr>
        <w:t>9. National Department of Health. South Africa National Tuberculosis Management Guidelines 2014. In: Coordination TDS, ed. Pretoria, 2014.</w:t>
      </w:r>
    </w:p>
    <w:p w14:paraId="234A9BFF" w14:textId="77777777" w:rsidR="001D2571" w:rsidRPr="001D2571" w:rsidRDefault="001D2571" w:rsidP="001D2571">
      <w:pPr>
        <w:pStyle w:val="EndNoteBibliography"/>
        <w:spacing w:after="240"/>
        <w:ind w:left="260" w:hanging="260"/>
        <w:rPr>
          <w:noProof/>
        </w:rPr>
      </w:pPr>
      <w:r w:rsidRPr="001D2571">
        <w:rPr>
          <w:noProof/>
        </w:rPr>
        <w:t>10. World Health Organization. Global tuberculosis report 2016. 2016</w:t>
      </w:r>
    </w:p>
    <w:p w14:paraId="448A79D6" w14:textId="77777777" w:rsidR="001D2571" w:rsidRPr="001D2571" w:rsidRDefault="001D2571" w:rsidP="001D2571">
      <w:pPr>
        <w:pStyle w:val="EndNoteBibliography"/>
        <w:spacing w:after="240"/>
        <w:ind w:left="260" w:hanging="260"/>
        <w:rPr>
          <w:noProof/>
        </w:rPr>
      </w:pPr>
      <w:r w:rsidRPr="001D2571">
        <w:rPr>
          <w:noProof/>
        </w:rPr>
        <w:t xml:space="preserve">11. McDowell A, Pai M. Treatment as diagnosis and diagnosis as treatment: empirical management of presumptive tuberculosis in India. </w:t>
      </w:r>
      <w:r w:rsidRPr="001D2571">
        <w:rPr>
          <w:i/>
          <w:noProof/>
        </w:rPr>
        <w:t>The International Journal of Tuberculosis and Lung Disease</w:t>
      </w:r>
      <w:r w:rsidRPr="001D2571">
        <w:rPr>
          <w:noProof/>
        </w:rPr>
        <w:t xml:space="preserve"> 2016;20(4):536-43.</w:t>
      </w:r>
    </w:p>
    <w:p w14:paraId="31952FA6" w14:textId="77777777" w:rsidR="001D2571" w:rsidRPr="001D2571" w:rsidRDefault="001D2571" w:rsidP="001D2571">
      <w:pPr>
        <w:pStyle w:val="EndNoteBibliography"/>
        <w:spacing w:after="240"/>
        <w:ind w:left="260" w:hanging="260"/>
        <w:rPr>
          <w:noProof/>
        </w:rPr>
      </w:pPr>
      <w:r w:rsidRPr="001D2571">
        <w:rPr>
          <w:noProof/>
        </w:rPr>
        <w:t xml:space="preserve">12. Wilkinson D, Newman W, Reid A, et al. Trial-of-antibiotic algorithm for the diagnosis of tuberculosis in a district hospital in a developing country with high HIV prevalence. </w:t>
      </w:r>
      <w:r w:rsidRPr="001D2571">
        <w:rPr>
          <w:i/>
          <w:noProof/>
        </w:rPr>
        <w:t>The International Journal of Tuberculosis and Lung Disease</w:t>
      </w:r>
      <w:r w:rsidRPr="001D2571">
        <w:rPr>
          <w:noProof/>
        </w:rPr>
        <w:t xml:space="preserve"> 2000;4(6):513-18. [published Online First: 2000/06/23]</w:t>
      </w:r>
    </w:p>
    <w:p w14:paraId="20B2F4AA" w14:textId="77777777" w:rsidR="001D2571" w:rsidRPr="001D2571" w:rsidRDefault="001D2571" w:rsidP="001D2571">
      <w:pPr>
        <w:pStyle w:val="EndNoteBibliography"/>
        <w:spacing w:after="240"/>
        <w:ind w:left="260" w:hanging="260"/>
        <w:rPr>
          <w:noProof/>
        </w:rPr>
      </w:pPr>
      <w:r w:rsidRPr="001D2571">
        <w:rPr>
          <w:noProof/>
        </w:rPr>
        <w:t xml:space="preserve">13. Holmes AH, Moore LS, Sundsfjord A, et al. Understanding the mechanisms and drivers of antimicrobial resistance. </w:t>
      </w:r>
      <w:r w:rsidRPr="001D2571">
        <w:rPr>
          <w:i/>
          <w:noProof/>
        </w:rPr>
        <w:t>The Lancet</w:t>
      </w:r>
      <w:r w:rsidRPr="001D2571">
        <w:rPr>
          <w:noProof/>
        </w:rPr>
        <w:t xml:space="preserve"> 2016;387(10014):176-87. doi: 10.1016/S0140-6736(15)00473-0</w:t>
      </w:r>
    </w:p>
    <w:p w14:paraId="10AC3BB3" w14:textId="77777777" w:rsidR="001D2571" w:rsidRPr="001D2571" w:rsidRDefault="001D2571" w:rsidP="001D2571">
      <w:pPr>
        <w:pStyle w:val="EndNoteBibliography"/>
        <w:spacing w:after="240"/>
        <w:ind w:left="260" w:hanging="260"/>
        <w:rPr>
          <w:noProof/>
        </w:rPr>
      </w:pPr>
      <w:r w:rsidRPr="001D2571">
        <w:rPr>
          <w:noProof/>
        </w:rPr>
        <w:t>14. World Health Organization. The evolving threat of antimicrobial resistance: options for action: Geneva: World Health Organization 2012.</w:t>
      </w:r>
    </w:p>
    <w:p w14:paraId="18E73606" w14:textId="77777777" w:rsidR="001D2571" w:rsidRPr="001D2571" w:rsidRDefault="001D2571" w:rsidP="001D2571">
      <w:pPr>
        <w:pStyle w:val="EndNoteBibliography"/>
        <w:spacing w:after="240"/>
        <w:ind w:left="260" w:hanging="260"/>
        <w:rPr>
          <w:noProof/>
        </w:rPr>
      </w:pPr>
      <w:r w:rsidRPr="001D2571">
        <w:rPr>
          <w:noProof/>
        </w:rPr>
        <w:t>15. World Health Organization. Antimicrobial resistance: global report on surveillance: World Health Organization 2014.</w:t>
      </w:r>
    </w:p>
    <w:p w14:paraId="79BF6AAF" w14:textId="77777777" w:rsidR="001D2571" w:rsidRPr="001D2571" w:rsidRDefault="001D2571" w:rsidP="001D2571">
      <w:pPr>
        <w:pStyle w:val="EndNoteBibliography"/>
        <w:spacing w:after="240"/>
        <w:ind w:left="260" w:hanging="260"/>
        <w:rPr>
          <w:noProof/>
        </w:rPr>
      </w:pPr>
      <w:r w:rsidRPr="001D2571">
        <w:rPr>
          <w:noProof/>
        </w:rPr>
        <w:t xml:space="preserve">16. Laxminarayan R, Matsoso P, Pant S, et al. Access to effective antimicrobials: a worldwide challenge. </w:t>
      </w:r>
      <w:r w:rsidRPr="001D2571">
        <w:rPr>
          <w:i/>
          <w:noProof/>
        </w:rPr>
        <w:t>The Lancet</w:t>
      </w:r>
      <w:r w:rsidRPr="001D2571">
        <w:rPr>
          <w:noProof/>
        </w:rPr>
        <w:t xml:space="preserve"> 2016;387(10014):168-75. doi: 10.1016/S0140-6736(15)00474-2</w:t>
      </w:r>
    </w:p>
    <w:p w14:paraId="18B6C25D" w14:textId="77777777" w:rsidR="001D2571" w:rsidRPr="001D2571" w:rsidRDefault="001D2571" w:rsidP="001D2571">
      <w:pPr>
        <w:pStyle w:val="EndNoteBibliography"/>
        <w:spacing w:after="240"/>
        <w:ind w:left="260" w:hanging="260"/>
        <w:rPr>
          <w:noProof/>
        </w:rPr>
      </w:pPr>
      <w:r w:rsidRPr="001D2571">
        <w:rPr>
          <w:noProof/>
        </w:rPr>
        <w:t xml:space="preserve">17. Divala TH, Fielding KL, Nliwasa M, et al. Sensitivity and specificity of using trial-of-antibiotics versus sputum mycobacteriology for diagnosis of tuberculosis: protocol for a systematic literature review. </w:t>
      </w:r>
      <w:r w:rsidRPr="001D2571">
        <w:rPr>
          <w:i/>
          <w:noProof/>
        </w:rPr>
        <w:t>Systematic reviews</w:t>
      </w:r>
      <w:r w:rsidRPr="001D2571">
        <w:rPr>
          <w:noProof/>
        </w:rPr>
        <w:t xml:space="preserve"> 2018;7(1):141.</w:t>
      </w:r>
    </w:p>
    <w:p w14:paraId="34439956" w14:textId="77777777" w:rsidR="001D2571" w:rsidRPr="001D2571" w:rsidRDefault="001D2571" w:rsidP="001D2571">
      <w:pPr>
        <w:pStyle w:val="EndNoteBibliography"/>
        <w:spacing w:after="240"/>
        <w:ind w:left="260" w:hanging="260"/>
        <w:rPr>
          <w:noProof/>
        </w:rPr>
      </w:pPr>
      <w:r w:rsidRPr="001D2571">
        <w:rPr>
          <w:noProof/>
        </w:rPr>
        <w:t>18. Divala TH, Nliwasa M, Gupta-Wrigh A, et al. Is the current practice of using response to empirical broad-spectrum antibiotic treatment as an exclusion diagnostic for tuberculosis supported by evidence? Systematic review and meta-analysis. 49th World Conference on Lung Health of the International Union Against Tuberculosis and Lung Disease (The Union): Int J Tuberc Lung Dis, 2018.</w:t>
      </w:r>
    </w:p>
    <w:p w14:paraId="44A4806B" w14:textId="77777777" w:rsidR="001D2571" w:rsidRPr="001D2571" w:rsidRDefault="001D2571" w:rsidP="001D2571">
      <w:pPr>
        <w:pStyle w:val="EndNoteBibliography"/>
        <w:spacing w:after="240"/>
        <w:ind w:left="260" w:hanging="260"/>
        <w:rPr>
          <w:noProof/>
        </w:rPr>
      </w:pPr>
      <w:r w:rsidRPr="001D2571">
        <w:rPr>
          <w:noProof/>
        </w:rPr>
        <w:t>19. World Health Organization. High priority target product profiles for new tuberculosis diagnostics: report of a consensus meeting, 28-29 April 2014, Geneva, Switzerland: World Health Organization, 2014.</w:t>
      </w:r>
    </w:p>
    <w:p w14:paraId="0059DF1C" w14:textId="77777777" w:rsidR="001D2571" w:rsidRPr="001D2571" w:rsidRDefault="001D2571" w:rsidP="001D2571">
      <w:pPr>
        <w:pStyle w:val="EndNoteBibliography"/>
        <w:spacing w:after="240"/>
        <w:ind w:left="260" w:hanging="260"/>
        <w:rPr>
          <w:noProof/>
        </w:rPr>
      </w:pPr>
      <w:r w:rsidRPr="001D2571">
        <w:rPr>
          <w:noProof/>
        </w:rPr>
        <w:lastRenderedPageBreak/>
        <w:t>20. National Tuberculosis Control programme. Malawi Nationwide Tuberculosis Prevalence Survey. 45</w:t>
      </w:r>
      <w:r w:rsidRPr="001D2571">
        <w:rPr>
          <w:noProof/>
          <w:vertAlign w:val="superscript"/>
        </w:rPr>
        <w:t>th</w:t>
      </w:r>
      <w:r w:rsidRPr="001D2571">
        <w:rPr>
          <w:noProof/>
        </w:rPr>
        <w:t xml:space="preserve"> Union World Conference on Lung Health. Barcelona, Spain, 2014.</w:t>
      </w:r>
    </w:p>
    <w:p w14:paraId="714F32EF" w14:textId="77777777" w:rsidR="001D2571" w:rsidRPr="001D2571" w:rsidRDefault="001D2571" w:rsidP="001D2571">
      <w:pPr>
        <w:pStyle w:val="EndNoteBibliography"/>
        <w:spacing w:after="240"/>
        <w:ind w:left="260" w:hanging="260"/>
        <w:rPr>
          <w:noProof/>
        </w:rPr>
      </w:pPr>
      <w:r w:rsidRPr="001D2571">
        <w:rPr>
          <w:noProof/>
        </w:rPr>
        <w:t>21. Joint Formulary Committee. British national formulary (BNF) 78: Pharmaceutical Press 2019.</w:t>
      </w:r>
    </w:p>
    <w:p w14:paraId="1C3C1261" w14:textId="77777777" w:rsidR="001D2571" w:rsidRPr="001D2571" w:rsidRDefault="001D2571" w:rsidP="001D2571">
      <w:pPr>
        <w:pStyle w:val="EndNoteBibliography"/>
        <w:spacing w:after="240"/>
        <w:ind w:left="260" w:hanging="260"/>
        <w:rPr>
          <w:noProof/>
        </w:rPr>
      </w:pPr>
      <w:r w:rsidRPr="001D2571">
        <w:rPr>
          <w:noProof/>
        </w:rPr>
        <w:t xml:space="preserve">22. Montori VM, Permanyer-Miralda G, Ferreira-González I, et al. Validity of composite end points in clinical trials. </w:t>
      </w:r>
      <w:r w:rsidRPr="001D2571">
        <w:rPr>
          <w:i/>
          <w:noProof/>
        </w:rPr>
        <w:t>Bmj</w:t>
      </w:r>
      <w:r w:rsidRPr="001D2571">
        <w:rPr>
          <w:noProof/>
        </w:rPr>
        <w:t xml:space="preserve"> 2005;330(7491):594-96.</w:t>
      </w:r>
    </w:p>
    <w:p w14:paraId="71EEC962" w14:textId="77777777" w:rsidR="001D2571" w:rsidRPr="001D2571" w:rsidRDefault="001D2571" w:rsidP="001D2571">
      <w:pPr>
        <w:pStyle w:val="EndNoteBibliography"/>
        <w:spacing w:after="240"/>
        <w:ind w:left="260" w:hanging="260"/>
        <w:rPr>
          <w:noProof/>
        </w:rPr>
      </w:pPr>
      <w:r w:rsidRPr="001D2571">
        <w:rPr>
          <w:noProof/>
        </w:rPr>
        <w:t xml:space="preserve">23. Nliwasa M, MacPherson P, Chisala P, et al. The sensitivity and specificity of Loop-Mediated Isothermal Amplification (LAMP) assay for Tuberculosis diagnosis in adults with chronic cough in Malawi. </w:t>
      </w:r>
      <w:r w:rsidRPr="001D2571">
        <w:rPr>
          <w:i/>
          <w:noProof/>
        </w:rPr>
        <w:t>PloS one</w:t>
      </w:r>
      <w:r w:rsidRPr="001D2571">
        <w:rPr>
          <w:noProof/>
        </w:rPr>
        <w:t xml:space="preserve"> 2016;11(5):e0155101. doi: 10.1371/journal.pone.0155101 [published Online First: 2016/05/14]</w:t>
      </w:r>
    </w:p>
    <w:p w14:paraId="4BB43076" w14:textId="77777777" w:rsidR="001D2571" w:rsidRPr="001D2571" w:rsidRDefault="001D2571" w:rsidP="001D2571">
      <w:pPr>
        <w:pStyle w:val="EndNoteBibliography"/>
        <w:spacing w:after="240"/>
        <w:ind w:left="260" w:hanging="260"/>
        <w:rPr>
          <w:noProof/>
        </w:rPr>
      </w:pPr>
      <w:r w:rsidRPr="001D2571">
        <w:rPr>
          <w:noProof/>
        </w:rPr>
        <w:t xml:space="preserve">24. Satzke C, Turner P, Virolainen-Julkunen A, et al. Standard method for detecting upper respiratory carriage of Streptococcus pneumoniae: updated recommendations from the World Health Organization Pneumococcal Carriage Working Group. </w:t>
      </w:r>
      <w:r w:rsidRPr="001D2571">
        <w:rPr>
          <w:i/>
          <w:noProof/>
        </w:rPr>
        <w:t>Vaccine</w:t>
      </w:r>
      <w:r w:rsidRPr="001D2571">
        <w:rPr>
          <w:noProof/>
        </w:rPr>
        <w:t xml:space="preserve"> 2013;32(1):165-79. doi: 10.1016/j.vaccine.2013.08.062</w:t>
      </w:r>
    </w:p>
    <w:p w14:paraId="38F83651" w14:textId="77777777" w:rsidR="001D2571" w:rsidRPr="001D2571" w:rsidRDefault="001D2571" w:rsidP="001D2571">
      <w:pPr>
        <w:pStyle w:val="EndNoteBibliography"/>
        <w:spacing w:after="240"/>
        <w:ind w:left="260" w:hanging="260"/>
        <w:rPr>
          <w:noProof/>
        </w:rPr>
      </w:pPr>
      <w:r w:rsidRPr="001D2571">
        <w:rPr>
          <w:noProof/>
        </w:rPr>
        <w:t xml:space="preserve">25. EuroQol G. EuroQol--a new facility for the measurement of health-related quality of life. </w:t>
      </w:r>
      <w:r w:rsidRPr="001D2571">
        <w:rPr>
          <w:i/>
          <w:noProof/>
        </w:rPr>
        <w:t>Health policy (Amsterdam, Netherlands)</w:t>
      </w:r>
      <w:r w:rsidRPr="001D2571">
        <w:rPr>
          <w:noProof/>
        </w:rPr>
        <w:t xml:space="preserve"> 1990;16(3):199.</w:t>
      </w:r>
    </w:p>
    <w:p w14:paraId="6B90A75C" w14:textId="77777777" w:rsidR="001D2571" w:rsidRPr="001D2571" w:rsidRDefault="001D2571" w:rsidP="001D2571">
      <w:pPr>
        <w:pStyle w:val="EndNoteBibliography"/>
        <w:spacing w:after="240"/>
        <w:ind w:left="260" w:hanging="260"/>
        <w:rPr>
          <w:noProof/>
        </w:rPr>
      </w:pPr>
      <w:r w:rsidRPr="001D2571">
        <w:rPr>
          <w:noProof/>
        </w:rPr>
        <w:t xml:space="preserve">26. Maheswaran H, Petrou S, MacPherson P, et al. Cost and quality of life analysis of HIV self-testing and facility-based HIV testing and counselling in Blantyre, Malawi. </w:t>
      </w:r>
      <w:r w:rsidRPr="001D2571">
        <w:rPr>
          <w:i/>
          <w:noProof/>
        </w:rPr>
        <w:t>BMC medicine</w:t>
      </w:r>
      <w:r w:rsidRPr="001D2571">
        <w:rPr>
          <w:noProof/>
        </w:rPr>
        <w:t xml:space="preserve"> 2016;14(1):34.</w:t>
      </w:r>
    </w:p>
    <w:p w14:paraId="4AC7485B" w14:textId="77777777" w:rsidR="001D2571" w:rsidRPr="001D2571" w:rsidRDefault="001D2571" w:rsidP="001D2571">
      <w:pPr>
        <w:pStyle w:val="EndNoteBibliography"/>
        <w:spacing w:after="240"/>
        <w:ind w:left="260" w:hanging="260"/>
        <w:rPr>
          <w:noProof/>
        </w:rPr>
      </w:pPr>
      <w:r w:rsidRPr="001D2571">
        <w:rPr>
          <w:noProof/>
        </w:rPr>
        <w:t xml:space="preserve">27. O’Neill J. Tackling drug-resistant infections globally: Final report and recommendations. 2016. </w:t>
      </w:r>
      <w:r w:rsidRPr="001D2571">
        <w:rPr>
          <w:i/>
          <w:noProof/>
        </w:rPr>
        <w:t>HM Government and Welcome Trust: UK</w:t>
      </w:r>
      <w:r w:rsidRPr="001D2571">
        <w:rPr>
          <w:noProof/>
        </w:rPr>
        <w:t xml:space="preserve"> 2018</w:t>
      </w:r>
    </w:p>
    <w:p w14:paraId="0506E86E" w14:textId="77777777" w:rsidR="001D2571" w:rsidRPr="001D2571" w:rsidRDefault="001D2571" w:rsidP="001D2571">
      <w:pPr>
        <w:pStyle w:val="EndNoteBibliography"/>
        <w:spacing w:after="240"/>
        <w:ind w:left="260" w:hanging="260"/>
        <w:rPr>
          <w:noProof/>
        </w:rPr>
      </w:pPr>
      <w:r w:rsidRPr="001D2571">
        <w:rPr>
          <w:noProof/>
        </w:rPr>
        <w:t xml:space="preserve">28. Musicha P, Cornick JE, Bar-Zeev N, et al. Trends in antimicrobial resistance in bloodstream infection isolates at a large urban hospital in Malawi (1998–2016): a surveillance study. </w:t>
      </w:r>
      <w:r w:rsidRPr="001D2571">
        <w:rPr>
          <w:i/>
          <w:noProof/>
        </w:rPr>
        <w:t>The Lancet Infectious Diseases</w:t>
      </w:r>
      <w:r w:rsidRPr="001D2571">
        <w:rPr>
          <w:noProof/>
        </w:rPr>
        <w:t xml:space="preserve"> 2017;17(10):1042-52. doi: 10.1016/s1473-3099(17)30394-8</w:t>
      </w:r>
    </w:p>
    <w:p w14:paraId="106981A6" w14:textId="77777777" w:rsidR="001D2571" w:rsidRPr="001D2571" w:rsidRDefault="001D2571" w:rsidP="001D2571">
      <w:pPr>
        <w:pStyle w:val="EndNoteBibliography"/>
        <w:ind w:left="260" w:hanging="260"/>
        <w:rPr>
          <w:noProof/>
        </w:rPr>
      </w:pPr>
      <w:r w:rsidRPr="001D2571">
        <w:rPr>
          <w:noProof/>
        </w:rPr>
        <w:t>29. Lubell Y, Turner P, Ashley EA, et al. Susceptibility of bacterial isolates from community-acquired infections in sub-Saharan Africa and Asia to macrolide antibiotics</w:t>
      </w:r>
    </w:p>
    <w:p w14:paraId="14E6D59A" w14:textId="77777777" w:rsidR="001D2571" w:rsidRPr="001D2571" w:rsidRDefault="001D2571" w:rsidP="001D2571">
      <w:pPr>
        <w:pStyle w:val="EndNoteBibliography"/>
        <w:ind w:left="260" w:hanging="260"/>
        <w:rPr>
          <w:noProof/>
        </w:rPr>
      </w:pPr>
      <w:r w:rsidRPr="001D2571">
        <w:rPr>
          <w:noProof/>
        </w:rPr>
        <w:t>Sensibilité aux macrolides des isolats bactériens provenant des infections acquises dans la communauté en Afrique subsaharienne et en Asie</w:t>
      </w:r>
    </w:p>
    <w:p w14:paraId="3A4EC6C6" w14:textId="77777777" w:rsidR="001D2571" w:rsidRPr="001D2571" w:rsidRDefault="001D2571" w:rsidP="001D2571">
      <w:pPr>
        <w:pStyle w:val="EndNoteBibliography"/>
        <w:spacing w:after="240"/>
        <w:ind w:left="260" w:hanging="260"/>
        <w:rPr>
          <w:noProof/>
        </w:rPr>
      </w:pPr>
      <w:r w:rsidRPr="001D2571">
        <w:rPr>
          <w:noProof/>
        </w:rPr>
        <w:t xml:space="preserve">Susceptibilidad a macrólidos de aislados bacterianos provenientes de infecciones adquiridas en la comunidad. </w:t>
      </w:r>
      <w:r w:rsidRPr="001D2571">
        <w:rPr>
          <w:i/>
          <w:noProof/>
        </w:rPr>
        <w:t>Tropical Medicine &amp; International Health</w:t>
      </w:r>
      <w:r w:rsidRPr="001D2571">
        <w:rPr>
          <w:noProof/>
        </w:rPr>
        <w:t xml:space="preserve"> 2011;16(10):1192-205. doi: 10.1111/j.1365-3156.2011.02837.x</w:t>
      </w:r>
    </w:p>
    <w:p w14:paraId="0E35FC0D" w14:textId="77777777" w:rsidR="001D2571" w:rsidRPr="001D2571" w:rsidRDefault="001D2571" w:rsidP="001D2571">
      <w:pPr>
        <w:pStyle w:val="EndNoteBibliography"/>
        <w:spacing w:after="240"/>
        <w:ind w:left="260" w:hanging="260"/>
        <w:rPr>
          <w:noProof/>
        </w:rPr>
      </w:pPr>
      <w:r w:rsidRPr="001D2571">
        <w:rPr>
          <w:noProof/>
        </w:rPr>
        <w:t xml:space="preserve">30. Phua J, Dean NC, Guo Q, et al. Severe community-acquired pneumonia: timely management measures in the first 24 hours. </w:t>
      </w:r>
      <w:r w:rsidRPr="001D2571">
        <w:rPr>
          <w:i/>
          <w:noProof/>
        </w:rPr>
        <w:t>Critical Care</w:t>
      </w:r>
      <w:r w:rsidRPr="001D2571">
        <w:rPr>
          <w:noProof/>
        </w:rPr>
        <w:t xml:space="preserve"> 2016;20(1):237. doi: 10.1186/s13054-016-1414-2</w:t>
      </w:r>
    </w:p>
    <w:p w14:paraId="25A7471D" w14:textId="77777777" w:rsidR="001D2571" w:rsidRPr="001D2571" w:rsidRDefault="001D2571" w:rsidP="001D2571">
      <w:pPr>
        <w:pStyle w:val="EndNoteBibliography"/>
        <w:spacing w:after="240"/>
        <w:ind w:left="260" w:hanging="260"/>
        <w:rPr>
          <w:noProof/>
        </w:rPr>
      </w:pPr>
      <w:r w:rsidRPr="001D2571">
        <w:rPr>
          <w:noProof/>
        </w:rPr>
        <w:t xml:space="preserve">31. Lim W, Smith D, Wise M, et al. British Thoracic Society community acquired pneumonia guideline and the NICE pneumonia guideline: how they fit together. </w:t>
      </w:r>
      <w:r w:rsidRPr="001D2571">
        <w:rPr>
          <w:i/>
          <w:noProof/>
        </w:rPr>
        <w:t>Thorax</w:t>
      </w:r>
      <w:r w:rsidRPr="001D2571">
        <w:rPr>
          <w:noProof/>
        </w:rPr>
        <w:t xml:space="preserve"> 2015:thoraxjnl-2015-206881.</w:t>
      </w:r>
    </w:p>
    <w:p w14:paraId="5EF604EB" w14:textId="77777777" w:rsidR="001D2571" w:rsidRPr="001D2571" w:rsidRDefault="001D2571" w:rsidP="001D2571">
      <w:pPr>
        <w:pStyle w:val="EndNoteBibliography"/>
        <w:spacing w:after="240"/>
        <w:ind w:left="260" w:hanging="260"/>
        <w:rPr>
          <w:noProof/>
        </w:rPr>
      </w:pPr>
      <w:r w:rsidRPr="001D2571">
        <w:rPr>
          <w:noProof/>
        </w:rPr>
        <w:t xml:space="preserve">32. Cain KP, Anekthananon T, Burapat C, et al. Causes of death in HIV-infected persons who have tuberculosis, Thailand. </w:t>
      </w:r>
      <w:r w:rsidRPr="001D2571">
        <w:rPr>
          <w:i/>
          <w:noProof/>
        </w:rPr>
        <w:t>Emerging infectious diseases</w:t>
      </w:r>
      <w:r w:rsidRPr="001D2571">
        <w:rPr>
          <w:noProof/>
        </w:rPr>
        <w:t xml:space="preserve"> 2009;15(2):258.</w:t>
      </w:r>
    </w:p>
    <w:p w14:paraId="5819DFE2" w14:textId="77777777" w:rsidR="001D2571" w:rsidRPr="001D2571" w:rsidRDefault="001D2571" w:rsidP="001D2571">
      <w:pPr>
        <w:pStyle w:val="EndNoteBibliography"/>
        <w:spacing w:after="240"/>
        <w:ind w:left="260" w:hanging="260"/>
        <w:rPr>
          <w:noProof/>
        </w:rPr>
      </w:pPr>
      <w:r w:rsidRPr="001D2571">
        <w:rPr>
          <w:noProof/>
        </w:rPr>
        <w:lastRenderedPageBreak/>
        <w:t xml:space="preserve">33. Bedell RA, Anderson ST, Van Lettow M, et al. High prevalence of tuberculosis and serious bloodstream infections in ambulatory individuals presenting for antiretroviral therapy in Malawi. </w:t>
      </w:r>
      <w:r w:rsidRPr="001D2571">
        <w:rPr>
          <w:i/>
          <w:noProof/>
        </w:rPr>
        <w:t>PLoS One</w:t>
      </w:r>
      <w:r w:rsidRPr="001D2571">
        <w:rPr>
          <w:noProof/>
        </w:rPr>
        <w:t xml:space="preserve"> 2012;7(6):e39347. doi: 10.1371/journal.pone.0039347</w:t>
      </w:r>
    </w:p>
    <w:p w14:paraId="137B757B" w14:textId="77777777" w:rsidR="001D2571" w:rsidRPr="001D2571" w:rsidRDefault="001D2571" w:rsidP="001D2571">
      <w:pPr>
        <w:pStyle w:val="EndNoteBibliography"/>
        <w:spacing w:after="240"/>
        <w:ind w:left="260" w:hanging="260"/>
        <w:rPr>
          <w:noProof/>
        </w:rPr>
      </w:pPr>
      <w:r w:rsidRPr="001D2571">
        <w:rPr>
          <w:noProof/>
        </w:rPr>
        <w:t xml:space="preserve">34. Schleicher G, Feldman C. Dual infection with Streptococcus pneumoniae and Mycobacterium tuberculosis in HIV-seropositive patients with community acquired pneumonia. </w:t>
      </w:r>
      <w:r w:rsidRPr="001D2571">
        <w:rPr>
          <w:i/>
          <w:noProof/>
        </w:rPr>
        <w:t>The International Journal of Tuberculosis and Lung Disease</w:t>
      </w:r>
      <w:r w:rsidRPr="001D2571">
        <w:rPr>
          <w:noProof/>
        </w:rPr>
        <w:t xml:space="preserve"> 2003;7(12):1207-08.</w:t>
      </w:r>
    </w:p>
    <w:p w14:paraId="0161BD57" w14:textId="77777777" w:rsidR="001D2571" w:rsidRPr="001D2571" w:rsidRDefault="001D2571" w:rsidP="001D2571">
      <w:pPr>
        <w:pStyle w:val="EndNoteBibliography"/>
        <w:spacing w:after="240"/>
        <w:ind w:left="260" w:hanging="260"/>
        <w:rPr>
          <w:noProof/>
        </w:rPr>
      </w:pPr>
      <w:r w:rsidRPr="001D2571">
        <w:rPr>
          <w:noProof/>
        </w:rPr>
        <w:t xml:space="preserve">35. Levy SB, Marshall B. Antibacterial resistance worldwide: causes, challenges and responses. </w:t>
      </w:r>
      <w:r w:rsidRPr="001D2571">
        <w:rPr>
          <w:i/>
          <w:noProof/>
        </w:rPr>
        <w:t>Nature medicine</w:t>
      </w:r>
      <w:r w:rsidRPr="001D2571">
        <w:rPr>
          <w:noProof/>
        </w:rPr>
        <w:t xml:space="preserve"> 2004;10(12s):S122. doi: 10.1038/nm1145</w:t>
      </w:r>
    </w:p>
    <w:p w14:paraId="07B25A50" w14:textId="77777777" w:rsidR="001D2571" w:rsidRPr="001D2571" w:rsidRDefault="001D2571" w:rsidP="001D2571">
      <w:pPr>
        <w:pStyle w:val="EndNoteBibliography"/>
        <w:spacing w:after="240"/>
        <w:ind w:left="260" w:hanging="260"/>
        <w:rPr>
          <w:noProof/>
        </w:rPr>
      </w:pPr>
      <w:r w:rsidRPr="001D2571">
        <w:rPr>
          <w:noProof/>
        </w:rPr>
        <w:t xml:space="preserve">36. Goossens H, Ferech M, Vander Stichele R, et al. Outpatient antibiotic use in Europe and association with resistance: a cross-national database study. </w:t>
      </w:r>
      <w:r w:rsidRPr="001D2571">
        <w:rPr>
          <w:i/>
          <w:noProof/>
        </w:rPr>
        <w:t>The Lancet</w:t>
      </w:r>
      <w:r w:rsidRPr="001D2571">
        <w:rPr>
          <w:noProof/>
        </w:rPr>
        <w:t xml:space="preserve"> 2005;365(9459):579-87.</w:t>
      </w:r>
    </w:p>
    <w:p w14:paraId="17731977" w14:textId="77777777" w:rsidR="001D2571" w:rsidRPr="001D2571" w:rsidRDefault="001D2571" w:rsidP="001D2571">
      <w:pPr>
        <w:pStyle w:val="EndNoteBibliography"/>
        <w:spacing w:after="240"/>
        <w:ind w:left="260" w:hanging="260"/>
        <w:rPr>
          <w:noProof/>
        </w:rPr>
      </w:pPr>
      <w:r w:rsidRPr="001D2571">
        <w:rPr>
          <w:noProof/>
        </w:rPr>
        <w:t xml:space="preserve">37. Everett DB, Mukaka M, Denis B, et al. Ten years of surveillance for invasive Streptococcus pneumoniae during the era of antiretroviral scale-up and cotrimoxazole prophylaxis in Malawi. </w:t>
      </w:r>
      <w:r w:rsidRPr="001D2571">
        <w:rPr>
          <w:i/>
          <w:noProof/>
        </w:rPr>
        <w:t>PloS one</w:t>
      </w:r>
      <w:r w:rsidRPr="001D2571">
        <w:rPr>
          <w:noProof/>
        </w:rPr>
        <w:t xml:space="preserve"> 2011;6(3):e17765. doi: 10.1371/journal.pone.0017765</w:t>
      </w:r>
    </w:p>
    <w:p w14:paraId="79B5403E" w14:textId="77777777" w:rsidR="001D2571" w:rsidRPr="001D2571" w:rsidRDefault="001D2571" w:rsidP="001D2571">
      <w:pPr>
        <w:pStyle w:val="EndNoteBibliography"/>
        <w:spacing w:after="240"/>
        <w:ind w:left="260" w:hanging="260"/>
        <w:rPr>
          <w:noProof/>
        </w:rPr>
      </w:pPr>
      <w:r w:rsidRPr="001D2571">
        <w:rPr>
          <w:noProof/>
        </w:rPr>
        <w:t xml:space="preserve">38. Coles CL, Mabula K, Seidman JC, et al. Mass distribution of azithromycin for trachoma control is associated with increased risk of azithromycin-resistant Streptococcus pneumoniae carriage in young children 6 months after treatment. </w:t>
      </w:r>
      <w:r w:rsidRPr="001D2571">
        <w:rPr>
          <w:i/>
          <w:noProof/>
        </w:rPr>
        <w:t>Clinical Infectious Diseases</w:t>
      </w:r>
      <w:r w:rsidRPr="001D2571">
        <w:rPr>
          <w:noProof/>
        </w:rPr>
        <w:t xml:space="preserve"> 2013;56(11):1519-26.</w:t>
      </w:r>
    </w:p>
    <w:p w14:paraId="609355E7" w14:textId="77777777" w:rsidR="001D2571" w:rsidRPr="001D2571" w:rsidRDefault="001D2571" w:rsidP="001D2571">
      <w:pPr>
        <w:pStyle w:val="EndNoteBibliography"/>
        <w:spacing w:after="240"/>
        <w:ind w:left="260" w:hanging="260"/>
        <w:rPr>
          <w:noProof/>
        </w:rPr>
      </w:pPr>
      <w:r w:rsidRPr="001D2571">
        <w:rPr>
          <w:noProof/>
        </w:rPr>
        <w:t xml:space="preserve">39. Mitjà O, Houinei W, Moses P, et al. Mass treatment with single-dose azithromycin for yaws. </w:t>
      </w:r>
      <w:r w:rsidRPr="001D2571">
        <w:rPr>
          <w:i/>
          <w:noProof/>
        </w:rPr>
        <w:t>New England Journal of Medicine</w:t>
      </w:r>
      <w:r w:rsidRPr="001D2571">
        <w:rPr>
          <w:noProof/>
        </w:rPr>
        <w:t xml:space="preserve"> 2015;372(8):703-10. doi: 10.1056/NEJMoa1408586</w:t>
      </w:r>
    </w:p>
    <w:p w14:paraId="205FE360" w14:textId="77777777" w:rsidR="001D2571" w:rsidRPr="001D2571" w:rsidRDefault="001D2571" w:rsidP="001D2571">
      <w:pPr>
        <w:pStyle w:val="EndNoteBibliography"/>
        <w:ind w:left="260" w:hanging="260"/>
        <w:rPr>
          <w:noProof/>
        </w:rPr>
      </w:pPr>
      <w:r w:rsidRPr="001D2571">
        <w:rPr>
          <w:noProof/>
        </w:rPr>
        <w:t xml:space="preserve">40. Man WH, de Steenhuijsen Piters W, Bogaert D. The microbiota of the respiratory tract: gatekeeper to respiratory health. </w:t>
      </w:r>
      <w:r w:rsidRPr="001D2571">
        <w:rPr>
          <w:i/>
          <w:noProof/>
        </w:rPr>
        <w:t>Nat Rev Microbiol</w:t>
      </w:r>
      <w:r w:rsidRPr="001D2571">
        <w:rPr>
          <w:noProof/>
        </w:rPr>
        <w:t xml:space="preserve"> 2017;15(5):259-70. doi: 10.1038/nrmicro.2017.14</w:t>
      </w:r>
    </w:p>
    <w:p w14:paraId="2F7BF8CC" w14:textId="0D556712" w:rsidR="00544554" w:rsidRDefault="00D316AF" w:rsidP="00544554">
      <w:pPr>
        <w:pStyle w:val="EndNoteBibliography"/>
        <w:ind w:left="260" w:hanging="260"/>
      </w:pPr>
      <w:r w:rsidRPr="006C7076">
        <w:fldChar w:fldCharType="end"/>
      </w:r>
    </w:p>
    <w:p w14:paraId="540C0ED3" w14:textId="422D2B8C" w:rsidR="0075330A" w:rsidRDefault="0075330A" w:rsidP="00544554">
      <w:pPr>
        <w:pStyle w:val="EndNoteBibliography"/>
        <w:ind w:left="260" w:hanging="260"/>
      </w:pPr>
    </w:p>
    <w:p w14:paraId="59EC77D1" w14:textId="496F093A" w:rsidR="0075330A" w:rsidRDefault="0075330A">
      <w:pPr>
        <w:spacing w:line="259" w:lineRule="auto"/>
        <w:textAlignment w:val="auto"/>
      </w:pPr>
      <w:r>
        <w:br w:type="page"/>
      </w:r>
    </w:p>
    <w:p w14:paraId="7A9309C1" w14:textId="7A155FD3" w:rsidR="0038146F" w:rsidRDefault="0038146F" w:rsidP="00C21380">
      <w:pPr>
        <w:pStyle w:val="Heading1"/>
      </w:pPr>
      <w:bookmarkStart w:id="148" w:name="_Hlk27401940"/>
      <w:r>
        <w:lastRenderedPageBreak/>
        <w:t>LEGENDS FOR FIGURES</w:t>
      </w:r>
    </w:p>
    <w:p w14:paraId="210A1FAF" w14:textId="534358E5" w:rsidR="00DE0450" w:rsidRPr="00DE0450" w:rsidRDefault="00DE0450" w:rsidP="00DE0450">
      <w:r>
        <w:t>1. Legend for figure 1</w:t>
      </w:r>
    </w:p>
    <w:p w14:paraId="381113CF" w14:textId="77777777" w:rsidR="0038146F" w:rsidRPr="006C7076" w:rsidRDefault="0038146F" w:rsidP="0038146F">
      <w:pPr>
        <w:pBdr>
          <w:top w:val="single" w:sz="4" w:space="1" w:color="auto"/>
          <w:left w:val="single" w:sz="4" w:space="4" w:color="auto"/>
          <w:bottom w:val="single" w:sz="4" w:space="1" w:color="auto"/>
          <w:right w:val="single" w:sz="4" w:space="4" w:color="auto"/>
        </w:pBdr>
        <w:spacing w:line="480" w:lineRule="auto"/>
        <w:rPr>
          <w:sz w:val="18"/>
          <w:szCs w:val="18"/>
        </w:rPr>
      </w:pPr>
      <w:r w:rsidRPr="006C7076">
        <w:rPr>
          <w:sz w:val="18"/>
          <w:szCs w:val="18"/>
        </w:rPr>
        <w:t>*</w:t>
      </w:r>
      <w:r>
        <w:rPr>
          <w:sz w:val="18"/>
          <w:szCs w:val="18"/>
        </w:rPr>
        <w:t xml:space="preserve">The common clinical </w:t>
      </w:r>
      <w:r w:rsidRPr="006C7076">
        <w:rPr>
          <w:sz w:val="18"/>
          <w:szCs w:val="18"/>
        </w:rPr>
        <w:t>practice</w:t>
      </w:r>
      <w:r>
        <w:rPr>
          <w:sz w:val="18"/>
          <w:szCs w:val="18"/>
        </w:rPr>
        <w:t xml:space="preserve"> is that</w:t>
      </w:r>
      <w:r w:rsidRPr="006C7076">
        <w:rPr>
          <w:sz w:val="18"/>
          <w:szCs w:val="18"/>
        </w:rPr>
        <w:t xml:space="preserve"> outpatients start antibiotics at the time of submitting sputum, to avoid the need for a third</w:t>
      </w:r>
      <w:r>
        <w:rPr>
          <w:sz w:val="18"/>
          <w:szCs w:val="18"/>
        </w:rPr>
        <w:t xml:space="preserve"> clinic</w:t>
      </w:r>
      <w:r w:rsidRPr="006C7076">
        <w:rPr>
          <w:sz w:val="18"/>
          <w:szCs w:val="18"/>
        </w:rPr>
        <w:t xml:space="preserve"> visit to complete the algorithm.</w:t>
      </w:r>
    </w:p>
    <w:p w14:paraId="0231CA9D" w14:textId="77777777" w:rsidR="0038146F" w:rsidRPr="006C7076" w:rsidRDefault="0038146F" w:rsidP="0038146F">
      <w:pPr>
        <w:pBdr>
          <w:top w:val="single" w:sz="4" w:space="1" w:color="auto"/>
          <w:left w:val="single" w:sz="4" w:space="4" w:color="auto"/>
          <w:bottom w:val="single" w:sz="4" w:space="1" w:color="auto"/>
          <w:right w:val="single" w:sz="4" w:space="4" w:color="auto"/>
        </w:pBdr>
        <w:spacing w:line="480" w:lineRule="auto"/>
      </w:pPr>
      <w:r w:rsidRPr="006C7076">
        <w:rPr>
          <w:b/>
          <w:bCs/>
        </w:rPr>
        <w:t>Figure 1</w:t>
      </w:r>
      <w:r w:rsidRPr="006C7076">
        <w:t xml:space="preserve">: </w:t>
      </w:r>
      <w:r>
        <w:t xml:space="preserve">The position of </w:t>
      </w:r>
      <w:r w:rsidRPr="006C7076">
        <w:t xml:space="preserve">trial-of-antibiotics </w:t>
      </w:r>
      <w:r>
        <w:t>in</w:t>
      </w:r>
      <w:r w:rsidRPr="006C7076">
        <w:t xml:space="preserve"> standard algorithms </w:t>
      </w:r>
      <w:r>
        <w:t xml:space="preserve">for diagnosis of tuberculosis in </w:t>
      </w:r>
      <w:proofErr w:type="gramStart"/>
      <w:r>
        <w:t>low and middle income</w:t>
      </w:r>
      <w:proofErr w:type="gramEnd"/>
      <w:r>
        <w:t xml:space="preserve"> countries (based on the 2018 WHO GLI model guidelines and as implemented in national guidelines </w:t>
      </w:r>
      <w:proofErr w:type="spellStart"/>
      <w:r>
        <w:t>e.g</w:t>
      </w:r>
      <w:proofErr w:type="spellEnd"/>
      <w:r>
        <w:t xml:space="preserve"> Ghana, Malawi and South Africa</w:t>
      </w:r>
      <w:r w:rsidRPr="006C7076">
        <w:t>.</w:t>
      </w:r>
      <w:r>
        <w:t>)</w:t>
      </w:r>
    </w:p>
    <w:p w14:paraId="4B36976A" w14:textId="4171D2F0" w:rsidR="0038146F" w:rsidRDefault="0038146F" w:rsidP="0038146F">
      <w:pPr>
        <w:spacing w:line="480" w:lineRule="auto"/>
      </w:pPr>
      <w:bookmarkStart w:id="149" w:name="_Hlk12956780"/>
    </w:p>
    <w:p w14:paraId="46B62105" w14:textId="3F36667D" w:rsidR="00DE0450" w:rsidRPr="006C7076" w:rsidRDefault="00DE0450" w:rsidP="0038146F">
      <w:pPr>
        <w:spacing w:line="480" w:lineRule="auto"/>
      </w:pPr>
      <w:r>
        <w:t>2. Legend for figure 2</w:t>
      </w:r>
    </w:p>
    <w:p w14:paraId="085BA810" w14:textId="77777777" w:rsidR="0038146F" w:rsidRPr="00771CEA" w:rsidRDefault="0038146F" w:rsidP="0038146F">
      <w:pPr>
        <w:pBdr>
          <w:top w:val="single" w:sz="4" w:space="1" w:color="auto"/>
          <w:left w:val="single" w:sz="4" w:space="21" w:color="auto"/>
          <w:bottom w:val="single" w:sz="4" w:space="1" w:color="auto"/>
          <w:right w:val="single" w:sz="4" w:space="4" w:color="auto"/>
        </w:pBdr>
        <w:spacing w:line="480" w:lineRule="auto"/>
        <w:ind w:left="360"/>
        <w:rPr>
          <w:noProof/>
          <w:sz w:val="18"/>
          <w:szCs w:val="14"/>
        </w:rPr>
      </w:pPr>
      <w:r w:rsidRPr="00771CEA">
        <w:rPr>
          <w:noProof/>
          <w:sz w:val="18"/>
          <w:szCs w:val="14"/>
        </w:rPr>
        <w:t>ART</w:t>
      </w:r>
      <w:r>
        <w:rPr>
          <w:noProof/>
          <w:sz w:val="18"/>
          <w:szCs w:val="14"/>
        </w:rPr>
        <w:t xml:space="preserve"> =</w:t>
      </w:r>
      <w:r w:rsidRPr="00771CEA">
        <w:rPr>
          <w:noProof/>
          <w:sz w:val="18"/>
          <w:szCs w:val="14"/>
        </w:rPr>
        <w:t xml:space="preserve"> antiretroviral treatment for HIV</w:t>
      </w:r>
    </w:p>
    <w:p w14:paraId="3F4B1D2B" w14:textId="77777777" w:rsidR="0038146F" w:rsidRPr="00771CEA" w:rsidRDefault="0038146F" w:rsidP="0038146F">
      <w:pPr>
        <w:pBdr>
          <w:top w:val="single" w:sz="4" w:space="1" w:color="auto"/>
          <w:left w:val="single" w:sz="4" w:space="21" w:color="auto"/>
          <w:bottom w:val="single" w:sz="4" w:space="1" w:color="auto"/>
          <w:right w:val="single" w:sz="4" w:space="4" w:color="auto"/>
        </w:pBdr>
        <w:spacing w:line="480" w:lineRule="auto"/>
        <w:ind w:left="360"/>
        <w:rPr>
          <w:noProof/>
          <w:sz w:val="18"/>
          <w:szCs w:val="14"/>
        </w:rPr>
      </w:pPr>
      <w:r w:rsidRPr="00771CEA">
        <w:rPr>
          <w:noProof/>
          <w:sz w:val="18"/>
          <w:szCs w:val="14"/>
        </w:rPr>
        <w:t>NTP</w:t>
      </w:r>
      <w:r>
        <w:rPr>
          <w:noProof/>
          <w:sz w:val="18"/>
          <w:szCs w:val="14"/>
        </w:rPr>
        <w:t xml:space="preserve"> =</w:t>
      </w:r>
      <w:r w:rsidRPr="00771CEA">
        <w:rPr>
          <w:noProof/>
          <w:sz w:val="18"/>
          <w:szCs w:val="14"/>
        </w:rPr>
        <w:t xml:space="preserve"> Malawi National Tuberculosis Program</w:t>
      </w:r>
    </w:p>
    <w:p w14:paraId="3FAACCAB" w14:textId="77777777" w:rsidR="0038146F" w:rsidRPr="00771CEA" w:rsidRDefault="0038146F" w:rsidP="0038146F">
      <w:pPr>
        <w:pBdr>
          <w:top w:val="single" w:sz="4" w:space="1" w:color="auto"/>
          <w:left w:val="single" w:sz="4" w:space="21" w:color="auto"/>
          <w:bottom w:val="single" w:sz="4" w:space="1" w:color="auto"/>
          <w:right w:val="single" w:sz="4" w:space="4" w:color="auto"/>
        </w:pBdr>
        <w:spacing w:line="480" w:lineRule="auto"/>
        <w:ind w:left="360"/>
        <w:rPr>
          <w:noProof/>
          <w:sz w:val="18"/>
          <w:szCs w:val="14"/>
        </w:rPr>
      </w:pPr>
      <w:r w:rsidRPr="00771CEA">
        <w:rPr>
          <w:noProof/>
          <w:sz w:val="18"/>
          <w:szCs w:val="14"/>
        </w:rPr>
        <w:t>TB LAM</w:t>
      </w:r>
      <w:r>
        <w:rPr>
          <w:noProof/>
          <w:sz w:val="18"/>
          <w:szCs w:val="14"/>
        </w:rPr>
        <w:t xml:space="preserve"> =</w:t>
      </w:r>
      <w:r w:rsidRPr="00771CEA">
        <w:rPr>
          <w:noProof/>
          <w:sz w:val="18"/>
          <w:szCs w:val="14"/>
        </w:rPr>
        <w:t xml:space="preserve"> Urine Lipoarabinomannan for Tuberculosis Diagnosis</w:t>
      </w:r>
      <w:r>
        <w:t xml:space="preserve"> </w:t>
      </w:r>
    </w:p>
    <w:p w14:paraId="0750FD81" w14:textId="77777777" w:rsidR="0038146F" w:rsidRDefault="0038146F" w:rsidP="0038146F">
      <w:pPr>
        <w:pBdr>
          <w:top w:val="single" w:sz="4" w:space="1" w:color="auto"/>
          <w:left w:val="single" w:sz="4" w:space="21" w:color="auto"/>
          <w:bottom w:val="single" w:sz="4" w:space="1" w:color="auto"/>
          <w:right w:val="single" w:sz="4" w:space="4" w:color="auto"/>
        </w:pBdr>
        <w:spacing w:line="480" w:lineRule="auto"/>
        <w:ind w:left="360"/>
        <w:rPr>
          <w:noProof/>
          <w:sz w:val="18"/>
          <w:szCs w:val="14"/>
        </w:rPr>
      </w:pPr>
      <w:r w:rsidRPr="00771CEA">
        <w:rPr>
          <w:noProof/>
          <w:sz w:val="18"/>
          <w:szCs w:val="14"/>
        </w:rPr>
        <w:t>VL</w:t>
      </w:r>
      <w:r>
        <w:rPr>
          <w:noProof/>
          <w:sz w:val="18"/>
          <w:szCs w:val="14"/>
        </w:rPr>
        <w:t xml:space="preserve"> =</w:t>
      </w:r>
      <w:r w:rsidRPr="00771CEA">
        <w:rPr>
          <w:noProof/>
          <w:sz w:val="18"/>
          <w:szCs w:val="14"/>
        </w:rPr>
        <w:t xml:space="preserve"> HIV Viral load </w:t>
      </w:r>
    </w:p>
    <w:p w14:paraId="58C0FCD1" w14:textId="42711575" w:rsidR="0038146F" w:rsidRPr="0038146F" w:rsidRDefault="0038146F" w:rsidP="0038146F">
      <w:pPr>
        <w:pBdr>
          <w:top w:val="single" w:sz="4" w:space="1" w:color="auto"/>
          <w:left w:val="single" w:sz="4" w:space="21" w:color="auto"/>
          <w:bottom w:val="single" w:sz="4" w:space="1" w:color="auto"/>
          <w:right w:val="single" w:sz="4" w:space="4" w:color="auto"/>
        </w:pBdr>
        <w:spacing w:line="480" w:lineRule="auto"/>
        <w:ind w:left="360"/>
        <w:rPr>
          <w:noProof/>
          <w:sz w:val="18"/>
          <w:szCs w:val="14"/>
        </w:rPr>
      </w:pPr>
      <w:r w:rsidRPr="006C7076">
        <w:rPr>
          <w:b/>
          <w:bCs/>
        </w:rPr>
        <w:t>Figure 2:</w:t>
      </w:r>
      <w:r w:rsidRPr="006C7076">
        <w:t xml:space="preserve"> Flow diagram for the clinical trial in Blantyre, Malawi</w:t>
      </w:r>
    </w:p>
    <w:bookmarkEnd w:id="149"/>
    <w:p w14:paraId="7EAFBEA8" w14:textId="6E9CDB89" w:rsidR="0038146F" w:rsidRDefault="0038146F" w:rsidP="0038146F">
      <w:pPr>
        <w:spacing w:line="480" w:lineRule="auto"/>
      </w:pPr>
    </w:p>
    <w:p w14:paraId="129EF8DB" w14:textId="42461B4D" w:rsidR="00DE0450" w:rsidRPr="006C7076" w:rsidRDefault="00DE0450" w:rsidP="0038146F">
      <w:pPr>
        <w:spacing w:line="480" w:lineRule="auto"/>
      </w:pPr>
      <w:r>
        <w:t>3. Legend for figure 3</w:t>
      </w:r>
    </w:p>
    <w:p w14:paraId="37321FFA" w14:textId="77777777" w:rsidR="0038146F" w:rsidRPr="006C7076" w:rsidRDefault="0038146F" w:rsidP="0038146F">
      <w:pPr>
        <w:pBdr>
          <w:top w:val="single" w:sz="4" w:space="1" w:color="auto"/>
          <w:left w:val="single" w:sz="4" w:space="4" w:color="auto"/>
          <w:bottom w:val="single" w:sz="4" w:space="1" w:color="auto"/>
          <w:right w:val="single" w:sz="4" w:space="4" w:color="auto"/>
        </w:pBdr>
        <w:spacing w:line="480" w:lineRule="auto"/>
      </w:pPr>
      <w:r w:rsidRPr="006C7076">
        <w:rPr>
          <w:b/>
          <w:bCs/>
        </w:rPr>
        <w:t>Figure 3</w:t>
      </w:r>
      <w:r w:rsidRPr="006C7076">
        <w:t xml:space="preserve">: </w:t>
      </w:r>
      <w:r w:rsidRPr="00841524">
        <w:t>Assessing the diagnostic value of a change in symptoms from baseline to day 8</w:t>
      </w:r>
    </w:p>
    <w:p w14:paraId="47FD1A7C" w14:textId="77777777" w:rsidR="0038146F" w:rsidRPr="0038146F" w:rsidRDefault="0038146F" w:rsidP="0038146F"/>
    <w:p w14:paraId="4B4D9A8A" w14:textId="59039C61" w:rsidR="00C21380" w:rsidRDefault="00C21380" w:rsidP="00C21380">
      <w:pPr>
        <w:pStyle w:val="Heading1"/>
      </w:pPr>
      <w:r>
        <w:t>APPENDIX 1: Ethics and regulatory approvals</w:t>
      </w:r>
    </w:p>
    <w:p w14:paraId="7B2E85E2" w14:textId="77777777" w:rsidR="00C21380" w:rsidRDefault="00C21380" w:rsidP="00C21380">
      <w:pPr>
        <w:pStyle w:val="EndNoteBibliography"/>
        <w:ind w:left="260" w:hanging="260"/>
      </w:pPr>
      <w:r>
        <w:t>(attached separately)</w:t>
      </w:r>
    </w:p>
    <w:p w14:paraId="43C1C798" w14:textId="257D26B9" w:rsidR="0075330A" w:rsidRDefault="0075330A" w:rsidP="0075330A">
      <w:pPr>
        <w:pStyle w:val="Heading1"/>
      </w:pPr>
      <w:r>
        <w:t xml:space="preserve">Appendix </w:t>
      </w:r>
      <w:r w:rsidR="00C21380">
        <w:t>2</w:t>
      </w:r>
      <w:r>
        <w:t xml:space="preserve">: </w:t>
      </w:r>
      <w:r w:rsidRPr="0075330A">
        <w:t>Trial registration—data set</w:t>
      </w:r>
    </w:p>
    <w:p w14:paraId="1E0D0966" w14:textId="77777777" w:rsidR="00C951F5" w:rsidRDefault="00C951F5" w:rsidP="00C951F5">
      <w:pPr>
        <w:pStyle w:val="EndNoteBibliography"/>
        <w:ind w:left="260" w:hanging="260"/>
      </w:pPr>
      <w:r>
        <w:t>(attached separately)</w:t>
      </w:r>
    </w:p>
    <w:p w14:paraId="64F1C710" w14:textId="6CDDBB5A" w:rsidR="00BD5B25" w:rsidRDefault="00BD5B25" w:rsidP="00544554">
      <w:pPr>
        <w:pStyle w:val="EndNoteBibliography"/>
        <w:ind w:left="260" w:hanging="260"/>
      </w:pPr>
    </w:p>
    <w:bookmarkEnd w:id="148"/>
    <w:p w14:paraId="116961C9" w14:textId="29657B7E" w:rsidR="00BD5B25" w:rsidRDefault="00BD5B25" w:rsidP="00BD5B25">
      <w:pPr>
        <w:pStyle w:val="Heading1"/>
      </w:pPr>
      <w:r>
        <w:t xml:space="preserve">APPENDIX </w:t>
      </w:r>
      <w:r w:rsidR="00C21380">
        <w:t>3</w:t>
      </w:r>
      <w:r>
        <w:t xml:space="preserve">: Full trial protocol </w:t>
      </w:r>
    </w:p>
    <w:p w14:paraId="48629594" w14:textId="1D7AF0F9" w:rsidR="00BD5B25" w:rsidRDefault="00BD5B25" w:rsidP="00544554">
      <w:pPr>
        <w:pStyle w:val="EndNoteBibliography"/>
        <w:ind w:left="260" w:hanging="260"/>
      </w:pPr>
      <w:r>
        <w:lastRenderedPageBreak/>
        <w:t>(attached separately)</w:t>
      </w:r>
    </w:p>
    <w:p w14:paraId="49FD0A49" w14:textId="77777777" w:rsidR="00BD5B25" w:rsidRDefault="00BD5B25" w:rsidP="00544554">
      <w:pPr>
        <w:pStyle w:val="EndNoteBibliography"/>
        <w:ind w:left="260" w:hanging="260"/>
      </w:pPr>
    </w:p>
    <w:p w14:paraId="1A154AF8" w14:textId="7C55032B" w:rsidR="00BD5B25" w:rsidRDefault="00BD5B25" w:rsidP="00BD5B25">
      <w:pPr>
        <w:pStyle w:val="Heading1"/>
      </w:pPr>
      <w:r>
        <w:t xml:space="preserve">Appendix </w:t>
      </w:r>
      <w:proofErr w:type="gramStart"/>
      <w:r w:rsidR="00C21380">
        <w:t>4</w:t>
      </w:r>
      <w:r>
        <w:t>:Patient</w:t>
      </w:r>
      <w:proofErr w:type="gramEnd"/>
      <w:r>
        <w:t xml:space="preserve"> information sheet and informed consent</w:t>
      </w:r>
    </w:p>
    <w:p w14:paraId="3E37378E" w14:textId="77777777" w:rsidR="00BD5B25" w:rsidRDefault="00BD5B25" w:rsidP="00BD5B25">
      <w:pPr>
        <w:pStyle w:val="EndNoteBibliography"/>
        <w:ind w:left="260" w:hanging="260"/>
      </w:pPr>
      <w:r>
        <w:t>(attached separately)</w:t>
      </w:r>
    </w:p>
    <w:p w14:paraId="23DDA274" w14:textId="52784942" w:rsidR="00BD5B25" w:rsidRDefault="00BD5B25" w:rsidP="00544554">
      <w:pPr>
        <w:pStyle w:val="EndNoteBibliography"/>
        <w:ind w:left="260" w:hanging="260"/>
      </w:pPr>
    </w:p>
    <w:p w14:paraId="49A47641" w14:textId="6DC9B75F" w:rsidR="00BD5B25" w:rsidRPr="00BD5B25" w:rsidRDefault="00BD5B25" w:rsidP="00BD5B25"/>
    <w:sectPr w:rsidR="00BD5B25" w:rsidRPr="00BD5B25" w:rsidSect="000248E9">
      <w:headerReference w:type="default" r:id="rId12"/>
      <w:footerReference w:type="default" r:id="rId13"/>
      <w:pgSz w:w="11906" w:h="16838"/>
      <w:pgMar w:top="1440" w:right="1440" w:bottom="1440" w:left="1440" w:header="709" w:footer="709"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0" w:author="Titus Divala" w:date="2020-02-17T15:59:00Z" w:initials="TD">
    <w:p w14:paraId="727222A1" w14:textId="62584854" w:rsidR="009C3216" w:rsidRDefault="009C3216">
      <w:pPr>
        <w:pStyle w:val="CommentText"/>
      </w:pPr>
      <w:r>
        <w:rPr>
          <w:rStyle w:val="CommentReference"/>
        </w:rPr>
        <w:annotationRef/>
      </w:r>
      <w:r>
        <w:t>Continuity correction was already stated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7222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222A1" w16cid:durableId="21F536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FBD1D" w14:textId="77777777" w:rsidR="00956437" w:rsidRDefault="00956437" w:rsidP="000127DE">
      <w:r>
        <w:separator/>
      </w:r>
    </w:p>
  </w:endnote>
  <w:endnote w:type="continuationSeparator" w:id="0">
    <w:p w14:paraId="2B1678F2" w14:textId="77777777" w:rsidR="00956437" w:rsidRDefault="00956437" w:rsidP="000127DE">
      <w:r>
        <w:continuationSeparator/>
      </w:r>
    </w:p>
  </w:endnote>
  <w:endnote w:type="continuationNotice" w:id="1">
    <w:p w14:paraId="34D4351A" w14:textId="77777777" w:rsidR="00956437" w:rsidRDefault="009564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117524"/>
      <w:docPartObj>
        <w:docPartGallery w:val="Page Numbers (Bottom of Page)"/>
        <w:docPartUnique/>
      </w:docPartObj>
    </w:sdtPr>
    <w:sdtContent>
      <w:sdt>
        <w:sdtPr>
          <w:id w:val="-1769616900"/>
          <w:docPartObj>
            <w:docPartGallery w:val="Page Numbers (Top of Page)"/>
            <w:docPartUnique/>
          </w:docPartObj>
        </w:sdtPr>
        <w:sdtContent>
          <w:p w14:paraId="1882A5F1" w14:textId="77157B00" w:rsidR="009C3216" w:rsidRDefault="009C3216" w:rsidP="00F775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31</w:t>
            </w:r>
            <w:r>
              <w:rPr>
                <w:b/>
                <w:bCs/>
                <w:sz w:val="24"/>
                <w:szCs w:val="24"/>
              </w:rPr>
              <w:fldChar w:fldCharType="end"/>
            </w:r>
          </w:p>
        </w:sdtContent>
      </w:sdt>
    </w:sdtContent>
  </w:sdt>
  <w:p w14:paraId="2AA65E5B" w14:textId="77777777" w:rsidR="009C3216" w:rsidRDefault="009C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BEB70" w14:textId="77777777" w:rsidR="00956437" w:rsidRDefault="00956437" w:rsidP="000127DE">
      <w:r>
        <w:separator/>
      </w:r>
    </w:p>
  </w:footnote>
  <w:footnote w:type="continuationSeparator" w:id="0">
    <w:p w14:paraId="4294E721" w14:textId="77777777" w:rsidR="00956437" w:rsidRDefault="00956437" w:rsidP="000127DE">
      <w:r>
        <w:continuationSeparator/>
      </w:r>
    </w:p>
  </w:footnote>
  <w:footnote w:type="continuationNotice" w:id="1">
    <w:p w14:paraId="224DFF4B" w14:textId="77777777" w:rsidR="00956437" w:rsidRDefault="009564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47A6B" w14:textId="77777777" w:rsidR="009C3216" w:rsidRDefault="009C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F47"/>
    <w:multiLevelType w:val="hybridMultilevel"/>
    <w:tmpl w:val="208E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317FF"/>
    <w:multiLevelType w:val="hybridMultilevel"/>
    <w:tmpl w:val="FA96F7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93E1E"/>
    <w:multiLevelType w:val="hybridMultilevel"/>
    <w:tmpl w:val="C938EF18"/>
    <w:lvl w:ilvl="0" w:tplc="109A2B3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67508"/>
    <w:multiLevelType w:val="hybridMultilevel"/>
    <w:tmpl w:val="8EB09DC2"/>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0F6126A5"/>
    <w:multiLevelType w:val="hybridMultilevel"/>
    <w:tmpl w:val="7896A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E56D1"/>
    <w:multiLevelType w:val="hybridMultilevel"/>
    <w:tmpl w:val="F2FA1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3B797F"/>
    <w:multiLevelType w:val="hybridMultilevel"/>
    <w:tmpl w:val="AF388002"/>
    <w:lvl w:ilvl="0" w:tplc="34866C4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475F65"/>
    <w:multiLevelType w:val="hybridMultilevel"/>
    <w:tmpl w:val="C5C0DACE"/>
    <w:lvl w:ilvl="0" w:tplc="A26E05E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173B7"/>
    <w:multiLevelType w:val="hybridMultilevel"/>
    <w:tmpl w:val="FF063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0012EF"/>
    <w:multiLevelType w:val="hybridMultilevel"/>
    <w:tmpl w:val="655CFA9C"/>
    <w:lvl w:ilvl="0" w:tplc="A400150C">
      <w:start w:val="1"/>
      <w:numFmt w:val="decimal"/>
      <w:lvlText w:val="%1)"/>
      <w:lvlJc w:val="left"/>
      <w:pPr>
        <w:ind w:left="76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8261D5"/>
    <w:multiLevelType w:val="hybridMultilevel"/>
    <w:tmpl w:val="F770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121E7"/>
    <w:multiLevelType w:val="hybridMultilevel"/>
    <w:tmpl w:val="51DAAE34"/>
    <w:lvl w:ilvl="0" w:tplc="973AF364">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BD5E1A"/>
    <w:multiLevelType w:val="hybridMultilevel"/>
    <w:tmpl w:val="B096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4151E"/>
    <w:multiLevelType w:val="hybridMultilevel"/>
    <w:tmpl w:val="905ED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20D85"/>
    <w:multiLevelType w:val="multilevel"/>
    <w:tmpl w:val="AFF0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1132F5"/>
    <w:multiLevelType w:val="hybridMultilevel"/>
    <w:tmpl w:val="23E8DE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08910E5"/>
    <w:multiLevelType w:val="hybridMultilevel"/>
    <w:tmpl w:val="1D966676"/>
    <w:lvl w:ilvl="0" w:tplc="B8BEE14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EB2F83"/>
    <w:multiLevelType w:val="hybridMultilevel"/>
    <w:tmpl w:val="083C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A5D1C"/>
    <w:multiLevelType w:val="hybridMultilevel"/>
    <w:tmpl w:val="79B45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FD259F"/>
    <w:multiLevelType w:val="hybridMultilevel"/>
    <w:tmpl w:val="5E8C7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804B40"/>
    <w:multiLevelType w:val="hybridMultilevel"/>
    <w:tmpl w:val="21F8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3"/>
  </w:num>
  <w:num w:numId="4">
    <w:abstractNumId w:val="10"/>
  </w:num>
  <w:num w:numId="5">
    <w:abstractNumId w:val="15"/>
  </w:num>
  <w:num w:numId="6">
    <w:abstractNumId w:val="12"/>
  </w:num>
  <w:num w:numId="7">
    <w:abstractNumId w:val="6"/>
  </w:num>
  <w:num w:numId="8">
    <w:abstractNumId w:val="3"/>
  </w:num>
  <w:num w:numId="9">
    <w:abstractNumId w:val="11"/>
  </w:num>
  <w:num w:numId="10">
    <w:abstractNumId w:val="9"/>
  </w:num>
  <w:num w:numId="11">
    <w:abstractNumId w:val="17"/>
  </w:num>
  <w:num w:numId="12">
    <w:abstractNumId w:val="16"/>
  </w:num>
  <w:num w:numId="13">
    <w:abstractNumId w:val="20"/>
  </w:num>
  <w:num w:numId="14">
    <w:abstractNumId w:val="2"/>
  </w:num>
  <w:num w:numId="15">
    <w:abstractNumId w:val="8"/>
  </w:num>
  <w:num w:numId="16">
    <w:abstractNumId w:val="0"/>
  </w:num>
  <w:num w:numId="17">
    <w:abstractNumId w:val="7"/>
  </w:num>
  <w:num w:numId="18">
    <w:abstractNumId w:val="1"/>
  </w:num>
  <w:num w:numId="19">
    <w:abstractNumId w:val="4"/>
  </w:num>
  <w:num w:numId="20">
    <w:abstractNumId w:val="19"/>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tus Divala">
    <w15:presenceInfo w15:providerId="Windows Live" w15:userId="106b9b1fc8463d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trackRevision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F9A422E-32AD-4D48-B0D2-21321C21F5A3}"/>
    <w:docVar w:name="dgnword-eventsink" w:val="2088698930016"/>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Arial&lt;/FontName&gt;&lt;FontSize&gt;11&lt;/FontSize&gt;&lt;ReflistTitle&gt;&lt;/ReflistTitle&gt;&lt;StartingRefnum&gt;1&lt;/StartingRefnum&gt;&lt;FirstLineIndent&gt;0&lt;/FirstLineIndent&gt;&lt;HangingIndent&gt;272&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fz2f0tp2perv0ked5wyv0v54daxsredswxx9&quot;&gt;ACT Protocol&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record-ids&gt;&lt;/item&gt;&lt;/Libraries&gt;"/>
  </w:docVars>
  <w:rsids>
    <w:rsidRoot w:val="00961EBA"/>
    <w:rsid w:val="000127DE"/>
    <w:rsid w:val="00016901"/>
    <w:rsid w:val="000237CB"/>
    <w:rsid w:val="000248E9"/>
    <w:rsid w:val="00036132"/>
    <w:rsid w:val="00036E8C"/>
    <w:rsid w:val="0004386D"/>
    <w:rsid w:val="0005188F"/>
    <w:rsid w:val="00053410"/>
    <w:rsid w:val="0005386A"/>
    <w:rsid w:val="0005787F"/>
    <w:rsid w:val="00066433"/>
    <w:rsid w:val="0006713D"/>
    <w:rsid w:val="000701F1"/>
    <w:rsid w:val="00071C9A"/>
    <w:rsid w:val="000868D2"/>
    <w:rsid w:val="00087E21"/>
    <w:rsid w:val="00092C82"/>
    <w:rsid w:val="000A1568"/>
    <w:rsid w:val="000B0E2B"/>
    <w:rsid w:val="000B4EB5"/>
    <w:rsid w:val="000B735E"/>
    <w:rsid w:val="000C41C0"/>
    <w:rsid w:val="000D261C"/>
    <w:rsid w:val="000D5A20"/>
    <w:rsid w:val="000E17FE"/>
    <w:rsid w:val="000E2E99"/>
    <w:rsid w:val="000E6F11"/>
    <w:rsid w:val="000F10F5"/>
    <w:rsid w:val="000F386C"/>
    <w:rsid w:val="000F544C"/>
    <w:rsid w:val="000F55A3"/>
    <w:rsid w:val="000F68FD"/>
    <w:rsid w:val="0010270A"/>
    <w:rsid w:val="001043E3"/>
    <w:rsid w:val="0010646E"/>
    <w:rsid w:val="00112437"/>
    <w:rsid w:val="00114019"/>
    <w:rsid w:val="00114870"/>
    <w:rsid w:val="0011760F"/>
    <w:rsid w:val="001234D1"/>
    <w:rsid w:val="00134578"/>
    <w:rsid w:val="001346AC"/>
    <w:rsid w:val="001441CD"/>
    <w:rsid w:val="001457CA"/>
    <w:rsid w:val="001464F9"/>
    <w:rsid w:val="00151948"/>
    <w:rsid w:val="0015440D"/>
    <w:rsid w:val="001623C1"/>
    <w:rsid w:val="00174C2A"/>
    <w:rsid w:val="001779F1"/>
    <w:rsid w:val="00192B2C"/>
    <w:rsid w:val="00194111"/>
    <w:rsid w:val="001A69DA"/>
    <w:rsid w:val="001C59DA"/>
    <w:rsid w:val="001C5C6D"/>
    <w:rsid w:val="001C6895"/>
    <w:rsid w:val="001D0660"/>
    <w:rsid w:val="001D1748"/>
    <w:rsid w:val="001D2571"/>
    <w:rsid w:val="001D7804"/>
    <w:rsid w:val="001E06F9"/>
    <w:rsid w:val="001E076F"/>
    <w:rsid w:val="001E1725"/>
    <w:rsid w:val="001E1D60"/>
    <w:rsid w:val="001E21F0"/>
    <w:rsid w:val="001E3252"/>
    <w:rsid w:val="001E359A"/>
    <w:rsid w:val="001E3F48"/>
    <w:rsid w:val="001E68F0"/>
    <w:rsid w:val="001F0B5E"/>
    <w:rsid w:val="001F78F6"/>
    <w:rsid w:val="002054E4"/>
    <w:rsid w:val="00206BBB"/>
    <w:rsid w:val="002073F4"/>
    <w:rsid w:val="00207E1E"/>
    <w:rsid w:val="00211522"/>
    <w:rsid w:val="00216101"/>
    <w:rsid w:val="00216AFC"/>
    <w:rsid w:val="00226B51"/>
    <w:rsid w:val="002424C2"/>
    <w:rsid w:val="0025503E"/>
    <w:rsid w:val="0025588F"/>
    <w:rsid w:val="00264C29"/>
    <w:rsid w:val="00267B72"/>
    <w:rsid w:val="002764A1"/>
    <w:rsid w:val="002852BD"/>
    <w:rsid w:val="002A0BCB"/>
    <w:rsid w:val="002A0F41"/>
    <w:rsid w:val="002B0839"/>
    <w:rsid w:val="002B126B"/>
    <w:rsid w:val="002B59C2"/>
    <w:rsid w:val="002B6347"/>
    <w:rsid w:val="002C154F"/>
    <w:rsid w:val="002C2D40"/>
    <w:rsid w:val="002C4D93"/>
    <w:rsid w:val="002C5CF0"/>
    <w:rsid w:val="002C74CA"/>
    <w:rsid w:val="002D06B0"/>
    <w:rsid w:val="002D64EF"/>
    <w:rsid w:val="002E0056"/>
    <w:rsid w:val="002E02AB"/>
    <w:rsid w:val="002E26B0"/>
    <w:rsid w:val="002E358E"/>
    <w:rsid w:val="002F0612"/>
    <w:rsid w:val="002F0AE8"/>
    <w:rsid w:val="002F370D"/>
    <w:rsid w:val="00302218"/>
    <w:rsid w:val="003104F9"/>
    <w:rsid w:val="00311DDF"/>
    <w:rsid w:val="003130B6"/>
    <w:rsid w:val="003139B5"/>
    <w:rsid w:val="00313FDC"/>
    <w:rsid w:val="00326862"/>
    <w:rsid w:val="003341D9"/>
    <w:rsid w:val="00334F01"/>
    <w:rsid w:val="00341FFF"/>
    <w:rsid w:val="003514E1"/>
    <w:rsid w:val="00354C39"/>
    <w:rsid w:val="0035715E"/>
    <w:rsid w:val="00357512"/>
    <w:rsid w:val="0035762D"/>
    <w:rsid w:val="0036450E"/>
    <w:rsid w:val="003714A2"/>
    <w:rsid w:val="003724E8"/>
    <w:rsid w:val="003754A7"/>
    <w:rsid w:val="00380758"/>
    <w:rsid w:val="0038146F"/>
    <w:rsid w:val="00381F5C"/>
    <w:rsid w:val="00383066"/>
    <w:rsid w:val="003A2867"/>
    <w:rsid w:val="003A367E"/>
    <w:rsid w:val="003A7700"/>
    <w:rsid w:val="003B661B"/>
    <w:rsid w:val="003D0146"/>
    <w:rsid w:val="003D12D7"/>
    <w:rsid w:val="003D1DC2"/>
    <w:rsid w:val="003D20F4"/>
    <w:rsid w:val="003D690D"/>
    <w:rsid w:val="003E06DD"/>
    <w:rsid w:val="003E26E8"/>
    <w:rsid w:val="003E4AAA"/>
    <w:rsid w:val="003E7C17"/>
    <w:rsid w:val="00401BD9"/>
    <w:rsid w:val="00401F83"/>
    <w:rsid w:val="004020CD"/>
    <w:rsid w:val="004053C1"/>
    <w:rsid w:val="00405DC3"/>
    <w:rsid w:val="00405DD0"/>
    <w:rsid w:val="004079C4"/>
    <w:rsid w:val="00417709"/>
    <w:rsid w:val="00421F16"/>
    <w:rsid w:val="00431849"/>
    <w:rsid w:val="00436576"/>
    <w:rsid w:val="0044179E"/>
    <w:rsid w:val="004441AD"/>
    <w:rsid w:val="00444247"/>
    <w:rsid w:val="00454476"/>
    <w:rsid w:val="00455B55"/>
    <w:rsid w:val="0045732B"/>
    <w:rsid w:val="00462421"/>
    <w:rsid w:val="00463EA3"/>
    <w:rsid w:val="0047010F"/>
    <w:rsid w:val="00470DB4"/>
    <w:rsid w:val="00483F84"/>
    <w:rsid w:val="00484FFF"/>
    <w:rsid w:val="004A10B8"/>
    <w:rsid w:val="004B1320"/>
    <w:rsid w:val="004B3EEF"/>
    <w:rsid w:val="004B4F5C"/>
    <w:rsid w:val="004B5C06"/>
    <w:rsid w:val="004C5147"/>
    <w:rsid w:val="004D00FB"/>
    <w:rsid w:val="004D64A7"/>
    <w:rsid w:val="004E2657"/>
    <w:rsid w:val="004E442C"/>
    <w:rsid w:val="004E4A86"/>
    <w:rsid w:val="004E64FE"/>
    <w:rsid w:val="004F0FD7"/>
    <w:rsid w:val="004F14EC"/>
    <w:rsid w:val="004F2174"/>
    <w:rsid w:val="004F4C46"/>
    <w:rsid w:val="005037ED"/>
    <w:rsid w:val="00510D5E"/>
    <w:rsid w:val="00512FA6"/>
    <w:rsid w:val="0051555C"/>
    <w:rsid w:val="00515E91"/>
    <w:rsid w:val="00522D9A"/>
    <w:rsid w:val="00523281"/>
    <w:rsid w:val="00523D5C"/>
    <w:rsid w:val="00527704"/>
    <w:rsid w:val="0052797A"/>
    <w:rsid w:val="0053725D"/>
    <w:rsid w:val="00540244"/>
    <w:rsid w:val="00540AEB"/>
    <w:rsid w:val="00543795"/>
    <w:rsid w:val="00544554"/>
    <w:rsid w:val="005517AB"/>
    <w:rsid w:val="005601F8"/>
    <w:rsid w:val="005603C5"/>
    <w:rsid w:val="00565097"/>
    <w:rsid w:val="005851AC"/>
    <w:rsid w:val="00591C2B"/>
    <w:rsid w:val="00596327"/>
    <w:rsid w:val="00597BFC"/>
    <w:rsid w:val="005A07C4"/>
    <w:rsid w:val="005A7CCA"/>
    <w:rsid w:val="005C710A"/>
    <w:rsid w:val="005C7A32"/>
    <w:rsid w:val="005D32FD"/>
    <w:rsid w:val="005D512A"/>
    <w:rsid w:val="005E1F53"/>
    <w:rsid w:val="005E315E"/>
    <w:rsid w:val="005E4998"/>
    <w:rsid w:val="005F5317"/>
    <w:rsid w:val="006021D4"/>
    <w:rsid w:val="006053AA"/>
    <w:rsid w:val="006104D5"/>
    <w:rsid w:val="006104F0"/>
    <w:rsid w:val="006153EE"/>
    <w:rsid w:val="00616D75"/>
    <w:rsid w:val="006209B8"/>
    <w:rsid w:val="00623BFB"/>
    <w:rsid w:val="00634C99"/>
    <w:rsid w:val="00637A9C"/>
    <w:rsid w:val="00637AAA"/>
    <w:rsid w:val="00642121"/>
    <w:rsid w:val="006428C0"/>
    <w:rsid w:val="00644D57"/>
    <w:rsid w:val="006532AA"/>
    <w:rsid w:val="00654C2E"/>
    <w:rsid w:val="00655473"/>
    <w:rsid w:val="00656427"/>
    <w:rsid w:val="00675BAD"/>
    <w:rsid w:val="006777DB"/>
    <w:rsid w:val="0068500A"/>
    <w:rsid w:val="00690183"/>
    <w:rsid w:val="0069067B"/>
    <w:rsid w:val="00691062"/>
    <w:rsid w:val="00692A93"/>
    <w:rsid w:val="006930BC"/>
    <w:rsid w:val="0069498E"/>
    <w:rsid w:val="006A6808"/>
    <w:rsid w:val="006B1ACA"/>
    <w:rsid w:val="006C2019"/>
    <w:rsid w:val="006C7076"/>
    <w:rsid w:val="006D1AE2"/>
    <w:rsid w:val="006D786F"/>
    <w:rsid w:val="006E48CD"/>
    <w:rsid w:val="006E4B3F"/>
    <w:rsid w:val="006E4F56"/>
    <w:rsid w:val="006E674B"/>
    <w:rsid w:val="006F1E29"/>
    <w:rsid w:val="006F7F0E"/>
    <w:rsid w:val="00701B6A"/>
    <w:rsid w:val="007034B8"/>
    <w:rsid w:val="00705710"/>
    <w:rsid w:val="00710871"/>
    <w:rsid w:val="00715F06"/>
    <w:rsid w:val="00716F38"/>
    <w:rsid w:val="007208E9"/>
    <w:rsid w:val="007227FF"/>
    <w:rsid w:val="00725310"/>
    <w:rsid w:val="00733B0A"/>
    <w:rsid w:val="007405B4"/>
    <w:rsid w:val="00750189"/>
    <w:rsid w:val="0075330A"/>
    <w:rsid w:val="0076450D"/>
    <w:rsid w:val="00771CEA"/>
    <w:rsid w:val="00774C9F"/>
    <w:rsid w:val="00776646"/>
    <w:rsid w:val="007812D3"/>
    <w:rsid w:val="007827C0"/>
    <w:rsid w:val="0078764F"/>
    <w:rsid w:val="0079287C"/>
    <w:rsid w:val="007929B4"/>
    <w:rsid w:val="00796A97"/>
    <w:rsid w:val="007A5D22"/>
    <w:rsid w:val="007B10A0"/>
    <w:rsid w:val="007B2E85"/>
    <w:rsid w:val="007B4084"/>
    <w:rsid w:val="007B5BE3"/>
    <w:rsid w:val="007B71D5"/>
    <w:rsid w:val="007B7CD3"/>
    <w:rsid w:val="007C19FD"/>
    <w:rsid w:val="007C47A7"/>
    <w:rsid w:val="007D0F00"/>
    <w:rsid w:val="007D3726"/>
    <w:rsid w:val="007D4E4B"/>
    <w:rsid w:val="007D6A3D"/>
    <w:rsid w:val="007D7814"/>
    <w:rsid w:val="007E01AC"/>
    <w:rsid w:val="007E5F11"/>
    <w:rsid w:val="007F1598"/>
    <w:rsid w:val="007F2D84"/>
    <w:rsid w:val="007F2DE9"/>
    <w:rsid w:val="007F6B77"/>
    <w:rsid w:val="00801EA9"/>
    <w:rsid w:val="00812DFD"/>
    <w:rsid w:val="0081381E"/>
    <w:rsid w:val="00815236"/>
    <w:rsid w:val="008241EA"/>
    <w:rsid w:val="00833A4A"/>
    <w:rsid w:val="00841524"/>
    <w:rsid w:val="0084456F"/>
    <w:rsid w:val="00844B9E"/>
    <w:rsid w:val="0085129E"/>
    <w:rsid w:val="00862870"/>
    <w:rsid w:val="00874BD1"/>
    <w:rsid w:val="008821C6"/>
    <w:rsid w:val="00883783"/>
    <w:rsid w:val="008904FA"/>
    <w:rsid w:val="00891505"/>
    <w:rsid w:val="008B1AD7"/>
    <w:rsid w:val="008B580C"/>
    <w:rsid w:val="008C26AE"/>
    <w:rsid w:val="008D1A86"/>
    <w:rsid w:val="008D6211"/>
    <w:rsid w:val="008E5D73"/>
    <w:rsid w:val="008F1F38"/>
    <w:rsid w:val="008F3C44"/>
    <w:rsid w:val="008F6326"/>
    <w:rsid w:val="00906B55"/>
    <w:rsid w:val="00907F4C"/>
    <w:rsid w:val="009125A6"/>
    <w:rsid w:val="009139ED"/>
    <w:rsid w:val="00914510"/>
    <w:rsid w:val="0092613C"/>
    <w:rsid w:val="00932496"/>
    <w:rsid w:val="009373C1"/>
    <w:rsid w:val="00953CF9"/>
    <w:rsid w:val="009559E7"/>
    <w:rsid w:val="00955A38"/>
    <w:rsid w:val="00956437"/>
    <w:rsid w:val="00957F1D"/>
    <w:rsid w:val="0096086B"/>
    <w:rsid w:val="00961EBA"/>
    <w:rsid w:val="00963DAA"/>
    <w:rsid w:val="009650FC"/>
    <w:rsid w:val="009659DD"/>
    <w:rsid w:val="00967FFA"/>
    <w:rsid w:val="00970E0B"/>
    <w:rsid w:val="009716B0"/>
    <w:rsid w:val="0097660C"/>
    <w:rsid w:val="0097712A"/>
    <w:rsid w:val="0098081F"/>
    <w:rsid w:val="00984F85"/>
    <w:rsid w:val="0098536C"/>
    <w:rsid w:val="00987C0A"/>
    <w:rsid w:val="0099140D"/>
    <w:rsid w:val="00992733"/>
    <w:rsid w:val="009971C9"/>
    <w:rsid w:val="009A21AB"/>
    <w:rsid w:val="009A62C9"/>
    <w:rsid w:val="009B003A"/>
    <w:rsid w:val="009B4196"/>
    <w:rsid w:val="009B7AA8"/>
    <w:rsid w:val="009C3216"/>
    <w:rsid w:val="009C3AD4"/>
    <w:rsid w:val="009C5674"/>
    <w:rsid w:val="009D636D"/>
    <w:rsid w:val="009E4FFD"/>
    <w:rsid w:val="009E719D"/>
    <w:rsid w:val="009E7FC8"/>
    <w:rsid w:val="009F14ED"/>
    <w:rsid w:val="00A06FE0"/>
    <w:rsid w:val="00A1268A"/>
    <w:rsid w:val="00A156B2"/>
    <w:rsid w:val="00A204F2"/>
    <w:rsid w:val="00A22301"/>
    <w:rsid w:val="00A25502"/>
    <w:rsid w:val="00A30619"/>
    <w:rsid w:val="00A30CCB"/>
    <w:rsid w:val="00A31371"/>
    <w:rsid w:val="00A33F92"/>
    <w:rsid w:val="00A36D16"/>
    <w:rsid w:val="00A36FE0"/>
    <w:rsid w:val="00A443B9"/>
    <w:rsid w:val="00A451C3"/>
    <w:rsid w:val="00A50278"/>
    <w:rsid w:val="00A51433"/>
    <w:rsid w:val="00A54D7E"/>
    <w:rsid w:val="00A5790C"/>
    <w:rsid w:val="00A651A3"/>
    <w:rsid w:val="00A75538"/>
    <w:rsid w:val="00A76609"/>
    <w:rsid w:val="00A813E2"/>
    <w:rsid w:val="00A83A06"/>
    <w:rsid w:val="00A8442D"/>
    <w:rsid w:val="00A858BE"/>
    <w:rsid w:val="00A858C6"/>
    <w:rsid w:val="00A97491"/>
    <w:rsid w:val="00AA17AD"/>
    <w:rsid w:val="00AA3863"/>
    <w:rsid w:val="00AA5437"/>
    <w:rsid w:val="00AA5C59"/>
    <w:rsid w:val="00AB0F4E"/>
    <w:rsid w:val="00AB2EF0"/>
    <w:rsid w:val="00AB414A"/>
    <w:rsid w:val="00AB4977"/>
    <w:rsid w:val="00AB769C"/>
    <w:rsid w:val="00AC662D"/>
    <w:rsid w:val="00AC7BC4"/>
    <w:rsid w:val="00AC7F4F"/>
    <w:rsid w:val="00AE16E1"/>
    <w:rsid w:val="00AE3D4C"/>
    <w:rsid w:val="00AF71B6"/>
    <w:rsid w:val="00B10E34"/>
    <w:rsid w:val="00B133A4"/>
    <w:rsid w:val="00B144C5"/>
    <w:rsid w:val="00B16B44"/>
    <w:rsid w:val="00B25BA3"/>
    <w:rsid w:val="00B277F5"/>
    <w:rsid w:val="00B340CB"/>
    <w:rsid w:val="00B4538D"/>
    <w:rsid w:val="00B46BD8"/>
    <w:rsid w:val="00B60D86"/>
    <w:rsid w:val="00B6138C"/>
    <w:rsid w:val="00B726DA"/>
    <w:rsid w:val="00B72D7B"/>
    <w:rsid w:val="00B72E29"/>
    <w:rsid w:val="00B73D41"/>
    <w:rsid w:val="00B8070D"/>
    <w:rsid w:val="00B91D5C"/>
    <w:rsid w:val="00B93002"/>
    <w:rsid w:val="00BA31DC"/>
    <w:rsid w:val="00BA4B73"/>
    <w:rsid w:val="00BD16B7"/>
    <w:rsid w:val="00BD5B25"/>
    <w:rsid w:val="00BE50DA"/>
    <w:rsid w:val="00BF7D74"/>
    <w:rsid w:val="00C0005D"/>
    <w:rsid w:val="00C07931"/>
    <w:rsid w:val="00C07D75"/>
    <w:rsid w:val="00C15406"/>
    <w:rsid w:val="00C15504"/>
    <w:rsid w:val="00C21380"/>
    <w:rsid w:val="00C30330"/>
    <w:rsid w:val="00C40271"/>
    <w:rsid w:val="00C40462"/>
    <w:rsid w:val="00C41EBF"/>
    <w:rsid w:val="00C53A2B"/>
    <w:rsid w:val="00C5597C"/>
    <w:rsid w:val="00C5625E"/>
    <w:rsid w:val="00C70A80"/>
    <w:rsid w:val="00C8299C"/>
    <w:rsid w:val="00C874D3"/>
    <w:rsid w:val="00C90088"/>
    <w:rsid w:val="00C9247F"/>
    <w:rsid w:val="00C93189"/>
    <w:rsid w:val="00C9415F"/>
    <w:rsid w:val="00C951F5"/>
    <w:rsid w:val="00C95A2E"/>
    <w:rsid w:val="00C9796E"/>
    <w:rsid w:val="00CA1017"/>
    <w:rsid w:val="00CA2D4D"/>
    <w:rsid w:val="00CA7E1C"/>
    <w:rsid w:val="00CB597B"/>
    <w:rsid w:val="00CE237A"/>
    <w:rsid w:val="00CE75A3"/>
    <w:rsid w:val="00CF255C"/>
    <w:rsid w:val="00D0298D"/>
    <w:rsid w:val="00D12AC1"/>
    <w:rsid w:val="00D14ADC"/>
    <w:rsid w:val="00D15784"/>
    <w:rsid w:val="00D206D8"/>
    <w:rsid w:val="00D316AF"/>
    <w:rsid w:val="00D331B1"/>
    <w:rsid w:val="00D362B2"/>
    <w:rsid w:val="00D451AA"/>
    <w:rsid w:val="00D5063F"/>
    <w:rsid w:val="00D618F5"/>
    <w:rsid w:val="00D623DF"/>
    <w:rsid w:val="00D623F5"/>
    <w:rsid w:val="00D63FDA"/>
    <w:rsid w:val="00D64B6B"/>
    <w:rsid w:val="00D651F1"/>
    <w:rsid w:val="00D6576E"/>
    <w:rsid w:val="00D77354"/>
    <w:rsid w:val="00D81279"/>
    <w:rsid w:val="00D87D43"/>
    <w:rsid w:val="00D904AE"/>
    <w:rsid w:val="00D9560D"/>
    <w:rsid w:val="00DA02A1"/>
    <w:rsid w:val="00DA1527"/>
    <w:rsid w:val="00DA2FD6"/>
    <w:rsid w:val="00DB0B1F"/>
    <w:rsid w:val="00DC2195"/>
    <w:rsid w:val="00DC3BD5"/>
    <w:rsid w:val="00DC5C3D"/>
    <w:rsid w:val="00DD16C7"/>
    <w:rsid w:val="00DE0450"/>
    <w:rsid w:val="00DF45D2"/>
    <w:rsid w:val="00E0059D"/>
    <w:rsid w:val="00E06E56"/>
    <w:rsid w:val="00E07814"/>
    <w:rsid w:val="00E16FD3"/>
    <w:rsid w:val="00E20AD4"/>
    <w:rsid w:val="00E31C7E"/>
    <w:rsid w:val="00E336AD"/>
    <w:rsid w:val="00E35A56"/>
    <w:rsid w:val="00E36A08"/>
    <w:rsid w:val="00E41120"/>
    <w:rsid w:val="00E44294"/>
    <w:rsid w:val="00E51AB2"/>
    <w:rsid w:val="00E54BC7"/>
    <w:rsid w:val="00E63CDC"/>
    <w:rsid w:val="00E6789B"/>
    <w:rsid w:val="00E7281F"/>
    <w:rsid w:val="00E766E1"/>
    <w:rsid w:val="00E80577"/>
    <w:rsid w:val="00E805F0"/>
    <w:rsid w:val="00E84A54"/>
    <w:rsid w:val="00E94D8F"/>
    <w:rsid w:val="00E97C9D"/>
    <w:rsid w:val="00EA3D3D"/>
    <w:rsid w:val="00EB56E4"/>
    <w:rsid w:val="00EC1488"/>
    <w:rsid w:val="00EC34A7"/>
    <w:rsid w:val="00EC3957"/>
    <w:rsid w:val="00EC3F50"/>
    <w:rsid w:val="00EC5477"/>
    <w:rsid w:val="00ED3C32"/>
    <w:rsid w:val="00EE022D"/>
    <w:rsid w:val="00EE2421"/>
    <w:rsid w:val="00EF0261"/>
    <w:rsid w:val="00EF0812"/>
    <w:rsid w:val="00EF5A73"/>
    <w:rsid w:val="00F01E23"/>
    <w:rsid w:val="00F02064"/>
    <w:rsid w:val="00F058DC"/>
    <w:rsid w:val="00F05A30"/>
    <w:rsid w:val="00F05C10"/>
    <w:rsid w:val="00F062E3"/>
    <w:rsid w:val="00F10D15"/>
    <w:rsid w:val="00F12AFA"/>
    <w:rsid w:val="00F12C34"/>
    <w:rsid w:val="00F14107"/>
    <w:rsid w:val="00F21EA2"/>
    <w:rsid w:val="00F276F2"/>
    <w:rsid w:val="00F3274D"/>
    <w:rsid w:val="00F349B9"/>
    <w:rsid w:val="00F356A3"/>
    <w:rsid w:val="00F372B0"/>
    <w:rsid w:val="00F542D4"/>
    <w:rsid w:val="00F5433C"/>
    <w:rsid w:val="00F54FA8"/>
    <w:rsid w:val="00F618DC"/>
    <w:rsid w:val="00F71FDA"/>
    <w:rsid w:val="00F74B2B"/>
    <w:rsid w:val="00F75DE8"/>
    <w:rsid w:val="00F76D0C"/>
    <w:rsid w:val="00F77537"/>
    <w:rsid w:val="00F81643"/>
    <w:rsid w:val="00F818D6"/>
    <w:rsid w:val="00F97AE3"/>
    <w:rsid w:val="00FB292A"/>
    <w:rsid w:val="00FB3263"/>
    <w:rsid w:val="00FB393B"/>
    <w:rsid w:val="00FC2B12"/>
    <w:rsid w:val="00FF1047"/>
    <w:rsid w:val="00FF4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8038"/>
  <w15:chartTrackingRefBased/>
  <w15:docId w15:val="{63078066-E7C5-4EAA-81B0-5C5E32C8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46E"/>
    <w:pPr>
      <w:spacing w:line="276" w:lineRule="auto"/>
      <w:textAlignment w:val="baseline"/>
    </w:pPr>
    <w:rPr>
      <w:rFonts w:ascii="Arial" w:eastAsia="Times New Roman" w:hAnsi="Arial" w:cs="Arial"/>
      <w:color w:val="000000"/>
      <w:lang w:eastAsia="en-GB"/>
    </w:rPr>
  </w:style>
  <w:style w:type="paragraph" w:styleId="Heading1">
    <w:name w:val="heading 1"/>
    <w:basedOn w:val="Normal"/>
    <w:next w:val="Normal"/>
    <w:link w:val="Heading1Char"/>
    <w:autoRedefine/>
    <w:uiPriority w:val="9"/>
    <w:qFormat/>
    <w:rsid w:val="00B25BA3"/>
    <w:pPr>
      <w:spacing w:before="240" w:after="240" w:afterAutospacing="1" w:line="240" w:lineRule="auto"/>
      <w:outlineLvl w:val="0"/>
    </w:pPr>
    <w:rPr>
      <w:b/>
      <w:bCs/>
      <w:caps/>
      <w:color w:val="auto"/>
      <w:sz w:val="28"/>
      <w:szCs w:val="24"/>
      <w:bdr w:val="none" w:sz="0" w:space="0" w:color="auto" w:frame="1"/>
    </w:rPr>
  </w:style>
  <w:style w:type="paragraph" w:styleId="Heading2">
    <w:name w:val="heading 2"/>
    <w:basedOn w:val="Normal"/>
    <w:next w:val="Normal"/>
    <w:link w:val="Heading2Char"/>
    <w:uiPriority w:val="9"/>
    <w:unhideWhenUsed/>
    <w:qFormat/>
    <w:rsid w:val="00543795"/>
    <w:pPr>
      <w:spacing w:before="120" w:after="120" w:afterAutospacing="1" w:line="240" w:lineRule="auto"/>
      <w:outlineLvl w:val="1"/>
    </w:pPr>
    <w:rPr>
      <w:b/>
      <w:sz w:val="28"/>
      <w:szCs w:val="24"/>
    </w:rPr>
  </w:style>
  <w:style w:type="paragraph" w:styleId="Heading3">
    <w:name w:val="heading 3"/>
    <w:basedOn w:val="Normal"/>
    <w:next w:val="Normal"/>
    <w:link w:val="Heading3Char"/>
    <w:uiPriority w:val="9"/>
    <w:unhideWhenUsed/>
    <w:qFormat/>
    <w:rsid w:val="00543795"/>
    <w:pPr>
      <w:keepNext/>
      <w:keepLines/>
      <w:spacing w:before="40" w:after="0"/>
      <w:outlineLvl w:val="2"/>
    </w:pPr>
    <w:rPr>
      <w:rFonts w:eastAsiaTheme="majorEastAsia" w:cstheme="majorBidi"/>
      <w:b/>
      <w:i/>
      <w:color w:val="1F3763" w:themeColor="accent1" w:themeShade="7F"/>
      <w:szCs w:val="24"/>
    </w:rPr>
  </w:style>
  <w:style w:type="paragraph" w:styleId="Heading4">
    <w:name w:val="heading 4"/>
    <w:basedOn w:val="Normal"/>
    <w:next w:val="Normal"/>
    <w:link w:val="Heading4Char"/>
    <w:uiPriority w:val="9"/>
    <w:unhideWhenUsed/>
    <w:qFormat/>
    <w:rsid w:val="00E442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1EBA"/>
    <w:rPr>
      <w:b/>
      <w:bCs/>
    </w:rPr>
  </w:style>
  <w:style w:type="paragraph" w:customStyle="1" w:styleId="EndNoteBibliographyTitle">
    <w:name w:val="EndNote Bibliography Title"/>
    <w:basedOn w:val="Normal"/>
    <w:link w:val="EndNoteBibliographyTitleChar"/>
    <w:rsid w:val="00D316AF"/>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D316AF"/>
    <w:rPr>
      <w:rFonts w:ascii="Arial" w:eastAsia="Times New Roman" w:hAnsi="Arial" w:cs="Arial"/>
      <w:noProof/>
      <w:color w:val="000000"/>
      <w:lang w:val="en-US" w:eastAsia="en-GB"/>
    </w:rPr>
  </w:style>
  <w:style w:type="paragraph" w:customStyle="1" w:styleId="EndNoteBibliography">
    <w:name w:val="EndNote Bibliography"/>
    <w:basedOn w:val="Normal"/>
    <w:link w:val="EndNoteBibliographyChar"/>
    <w:qFormat/>
    <w:rsid w:val="00874BD1"/>
    <w:pPr>
      <w:spacing w:after="0" w:line="240" w:lineRule="auto"/>
    </w:pPr>
  </w:style>
  <w:style w:type="character" w:customStyle="1" w:styleId="EndNoteBibliographyChar">
    <w:name w:val="EndNote Bibliography Char"/>
    <w:basedOn w:val="DefaultParagraphFont"/>
    <w:link w:val="EndNoteBibliography"/>
    <w:rsid w:val="00874BD1"/>
    <w:rPr>
      <w:rFonts w:ascii="Arial" w:eastAsia="Times New Roman" w:hAnsi="Arial" w:cs="Arial"/>
      <w:color w:val="000000"/>
      <w:lang w:eastAsia="en-GB"/>
    </w:rPr>
  </w:style>
  <w:style w:type="character" w:customStyle="1" w:styleId="Heading1Char">
    <w:name w:val="Heading 1 Char"/>
    <w:basedOn w:val="DefaultParagraphFont"/>
    <w:link w:val="Heading1"/>
    <w:uiPriority w:val="9"/>
    <w:rsid w:val="00B25BA3"/>
    <w:rPr>
      <w:rFonts w:ascii="Arial" w:eastAsia="Times New Roman" w:hAnsi="Arial" w:cs="Arial"/>
      <w:b/>
      <w:bCs/>
      <w:caps/>
      <w:sz w:val="28"/>
      <w:szCs w:val="24"/>
      <w:bdr w:val="none" w:sz="0" w:space="0" w:color="auto" w:frame="1"/>
      <w:lang w:eastAsia="en-GB"/>
    </w:rPr>
  </w:style>
  <w:style w:type="character" w:customStyle="1" w:styleId="Heading2Char">
    <w:name w:val="Heading 2 Char"/>
    <w:basedOn w:val="DefaultParagraphFont"/>
    <w:link w:val="Heading2"/>
    <w:uiPriority w:val="9"/>
    <w:rsid w:val="00543795"/>
    <w:rPr>
      <w:rFonts w:ascii="Arial" w:eastAsia="Times New Roman" w:hAnsi="Arial" w:cs="Arial"/>
      <w:b/>
      <w:color w:val="000000"/>
      <w:sz w:val="28"/>
      <w:szCs w:val="24"/>
      <w:lang w:eastAsia="en-GB"/>
    </w:rPr>
  </w:style>
  <w:style w:type="character" w:customStyle="1" w:styleId="Heading3Char">
    <w:name w:val="Heading 3 Char"/>
    <w:basedOn w:val="DefaultParagraphFont"/>
    <w:link w:val="Heading3"/>
    <w:uiPriority w:val="9"/>
    <w:rsid w:val="00543795"/>
    <w:rPr>
      <w:rFonts w:ascii="Arial" w:eastAsiaTheme="majorEastAsia" w:hAnsi="Arial" w:cstheme="majorBidi"/>
      <w:b/>
      <w:i/>
      <w:color w:val="1F3763" w:themeColor="accent1" w:themeShade="7F"/>
      <w:szCs w:val="24"/>
      <w:lang w:eastAsia="en-GB"/>
    </w:rPr>
  </w:style>
  <w:style w:type="character" w:customStyle="1" w:styleId="Heading4Char">
    <w:name w:val="Heading 4 Char"/>
    <w:basedOn w:val="DefaultParagraphFont"/>
    <w:link w:val="Heading4"/>
    <w:uiPriority w:val="9"/>
    <w:rsid w:val="00E44294"/>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E44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E4429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1"/>
    <w:qFormat/>
    <w:rsid w:val="001E68F0"/>
    <w:pPr>
      <w:suppressAutoHyphens/>
      <w:spacing w:after="0" w:line="240" w:lineRule="auto"/>
      <w:ind w:left="720"/>
      <w:contextualSpacing/>
    </w:pPr>
    <w:rPr>
      <w:rFonts w:ascii="Calibri" w:hAnsi="Calibri" w:cs="Calibri"/>
      <w:sz w:val="24"/>
      <w:szCs w:val="20"/>
      <w:lang w:eastAsia="ar-SA"/>
    </w:rPr>
  </w:style>
  <w:style w:type="table" w:styleId="GridTable1Light-Accent1">
    <w:name w:val="Grid Table 1 Light Accent 1"/>
    <w:basedOn w:val="TableNormal"/>
    <w:uiPriority w:val="46"/>
    <w:rsid w:val="00FC2B1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3A367E"/>
    <w:rPr>
      <w:color w:val="0563C1" w:themeColor="hyperlink"/>
      <w:u w:val="single"/>
    </w:rPr>
  </w:style>
  <w:style w:type="character" w:customStyle="1" w:styleId="UnresolvedMention1">
    <w:name w:val="Unresolved Mention1"/>
    <w:basedOn w:val="DefaultParagraphFont"/>
    <w:uiPriority w:val="99"/>
    <w:semiHidden/>
    <w:unhideWhenUsed/>
    <w:rsid w:val="003A367E"/>
    <w:rPr>
      <w:color w:val="605E5C"/>
      <w:shd w:val="clear" w:color="auto" w:fill="E1DFDD"/>
    </w:rPr>
  </w:style>
  <w:style w:type="character" w:styleId="CommentReference">
    <w:name w:val="annotation reference"/>
    <w:basedOn w:val="DefaultParagraphFont"/>
    <w:uiPriority w:val="99"/>
    <w:semiHidden/>
    <w:unhideWhenUsed/>
    <w:rsid w:val="00194111"/>
    <w:rPr>
      <w:sz w:val="16"/>
      <w:szCs w:val="16"/>
    </w:rPr>
  </w:style>
  <w:style w:type="paragraph" w:styleId="CommentText">
    <w:name w:val="annotation text"/>
    <w:basedOn w:val="Normal"/>
    <w:link w:val="CommentTextChar"/>
    <w:unhideWhenUsed/>
    <w:rsid w:val="00194111"/>
    <w:pPr>
      <w:spacing w:line="240" w:lineRule="auto"/>
    </w:pPr>
    <w:rPr>
      <w:sz w:val="20"/>
      <w:szCs w:val="20"/>
    </w:rPr>
  </w:style>
  <w:style w:type="character" w:customStyle="1" w:styleId="CommentTextChar">
    <w:name w:val="Comment Text Char"/>
    <w:basedOn w:val="DefaultParagraphFont"/>
    <w:link w:val="CommentText"/>
    <w:rsid w:val="00194111"/>
    <w:rPr>
      <w:sz w:val="20"/>
      <w:szCs w:val="20"/>
    </w:rPr>
  </w:style>
  <w:style w:type="paragraph" w:styleId="CommentSubject">
    <w:name w:val="annotation subject"/>
    <w:basedOn w:val="CommentText"/>
    <w:next w:val="CommentText"/>
    <w:link w:val="CommentSubjectChar"/>
    <w:uiPriority w:val="99"/>
    <w:semiHidden/>
    <w:unhideWhenUsed/>
    <w:rsid w:val="00194111"/>
    <w:rPr>
      <w:b/>
      <w:bCs/>
    </w:rPr>
  </w:style>
  <w:style w:type="character" w:customStyle="1" w:styleId="CommentSubjectChar">
    <w:name w:val="Comment Subject Char"/>
    <w:basedOn w:val="CommentTextChar"/>
    <w:link w:val="CommentSubject"/>
    <w:uiPriority w:val="99"/>
    <w:semiHidden/>
    <w:rsid w:val="00194111"/>
    <w:rPr>
      <w:b/>
      <w:bCs/>
      <w:sz w:val="20"/>
      <w:szCs w:val="20"/>
    </w:rPr>
  </w:style>
  <w:style w:type="paragraph" w:styleId="BalloonText">
    <w:name w:val="Balloon Text"/>
    <w:basedOn w:val="Normal"/>
    <w:link w:val="BalloonTextChar"/>
    <w:uiPriority w:val="99"/>
    <w:semiHidden/>
    <w:unhideWhenUsed/>
    <w:rsid w:val="00194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111"/>
    <w:rPr>
      <w:rFonts w:ascii="Segoe UI" w:hAnsi="Segoe UI" w:cs="Segoe UI"/>
      <w:sz w:val="18"/>
      <w:szCs w:val="18"/>
    </w:rPr>
  </w:style>
  <w:style w:type="paragraph" w:styleId="Header">
    <w:name w:val="header"/>
    <w:basedOn w:val="Normal"/>
    <w:link w:val="HeaderChar"/>
    <w:uiPriority w:val="99"/>
    <w:unhideWhenUsed/>
    <w:rsid w:val="00543795"/>
    <w:pPr>
      <w:tabs>
        <w:tab w:val="center" w:pos="4513"/>
        <w:tab w:val="right" w:pos="9026"/>
      </w:tabs>
      <w:spacing w:after="0" w:line="240" w:lineRule="auto"/>
    </w:pPr>
  </w:style>
  <w:style w:type="paragraph" w:styleId="NoSpacing">
    <w:name w:val="No Spacing"/>
    <w:uiPriority w:val="1"/>
    <w:qFormat/>
    <w:rsid w:val="00597BFC"/>
    <w:pPr>
      <w:spacing w:after="0" w:line="240" w:lineRule="auto"/>
    </w:pPr>
  </w:style>
  <w:style w:type="character" w:customStyle="1" w:styleId="HeaderChar">
    <w:name w:val="Header Char"/>
    <w:basedOn w:val="DefaultParagraphFont"/>
    <w:link w:val="Header"/>
    <w:uiPriority w:val="99"/>
    <w:rsid w:val="00543795"/>
    <w:rPr>
      <w:rFonts w:ascii="Arial" w:eastAsia="Times New Roman" w:hAnsi="Arial" w:cs="Arial"/>
      <w:color w:val="000000"/>
      <w:lang w:eastAsia="en-GB"/>
    </w:rPr>
  </w:style>
  <w:style w:type="paragraph" w:styleId="Footer">
    <w:name w:val="footer"/>
    <w:basedOn w:val="Normal"/>
    <w:link w:val="FooterChar"/>
    <w:uiPriority w:val="99"/>
    <w:unhideWhenUsed/>
    <w:rsid w:val="00543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795"/>
    <w:rPr>
      <w:rFonts w:ascii="Arial" w:eastAsia="Times New Roman" w:hAnsi="Arial" w:cs="Arial"/>
      <w:color w:val="000000"/>
      <w:lang w:eastAsia="en-GB"/>
    </w:rPr>
  </w:style>
  <w:style w:type="character" w:styleId="LineNumber">
    <w:name w:val="line number"/>
    <w:basedOn w:val="DefaultParagraphFont"/>
    <w:uiPriority w:val="99"/>
    <w:semiHidden/>
    <w:unhideWhenUsed/>
    <w:rsid w:val="000248E9"/>
  </w:style>
  <w:style w:type="character" w:customStyle="1" w:styleId="UnresolvedMention2">
    <w:name w:val="Unresolved Mention2"/>
    <w:basedOn w:val="DefaultParagraphFont"/>
    <w:uiPriority w:val="99"/>
    <w:semiHidden/>
    <w:unhideWhenUsed/>
    <w:rsid w:val="005D5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7910">
      <w:bodyDiv w:val="1"/>
      <w:marLeft w:val="0"/>
      <w:marRight w:val="0"/>
      <w:marTop w:val="0"/>
      <w:marBottom w:val="0"/>
      <w:divBdr>
        <w:top w:val="none" w:sz="0" w:space="0" w:color="auto"/>
        <w:left w:val="none" w:sz="0" w:space="0" w:color="auto"/>
        <w:bottom w:val="none" w:sz="0" w:space="0" w:color="auto"/>
        <w:right w:val="none" w:sz="0" w:space="0" w:color="auto"/>
      </w:divBdr>
    </w:div>
    <w:div w:id="222718264">
      <w:bodyDiv w:val="1"/>
      <w:marLeft w:val="0"/>
      <w:marRight w:val="0"/>
      <w:marTop w:val="0"/>
      <w:marBottom w:val="0"/>
      <w:divBdr>
        <w:top w:val="none" w:sz="0" w:space="0" w:color="auto"/>
        <w:left w:val="none" w:sz="0" w:space="0" w:color="auto"/>
        <w:bottom w:val="none" w:sz="0" w:space="0" w:color="auto"/>
        <w:right w:val="none" w:sz="0" w:space="0" w:color="auto"/>
      </w:divBdr>
    </w:div>
    <w:div w:id="241452583">
      <w:bodyDiv w:val="1"/>
      <w:marLeft w:val="0"/>
      <w:marRight w:val="0"/>
      <w:marTop w:val="0"/>
      <w:marBottom w:val="0"/>
      <w:divBdr>
        <w:top w:val="none" w:sz="0" w:space="0" w:color="auto"/>
        <w:left w:val="none" w:sz="0" w:space="0" w:color="auto"/>
        <w:bottom w:val="none" w:sz="0" w:space="0" w:color="auto"/>
        <w:right w:val="none" w:sz="0" w:space="0" w:color="auto"/>
      </w:divBdr>
      <w:divsChild>
        <w:div w:id="1098603223">
          <w:marLeft w:val="0"/>
          <w:marRight w:val="0"/>
          <w:marTop w:val="0"/>
          <w:marBottom w:val="0"/>
          <w:divBdr>
            <w:top w:val="none" w:sz="0" w:space="0" w:color="auto"/>
            <w:left w:val="none" w:sz="0" w:space="0" w:color="auto"/>
            <w:bottom w:val="none" w:sz="0" w:space="0" w:color="auto"/>
            <w:right w:val="none" w:sz="0" w:space="0" w:color="auto"/>
          </w:divBdr>
        </w:div>
        <w:div w:id="1631085260">
          <w:marLeft w:val="0"/>
          <w:marRight w:val="0"/>
          <w:marTop w:val="0"/>
          <w:marBottom w:val="0"/>
          <w:divBdr>
            <w:top w:val="none" w:sz="0" w:space="0" w:color="auto"/>
            <w:left w:val="none" w:sz="0" w:space="0" w:color="auto"/>
            <w:bottom w:val="none" w:sz="0" w:space="0" w:color="auto"/>
            <w:right w:val="none" w:sz="0" w:space="0" w:color="auto"/>
          </w:divBdr>
        </w:div>
      </w:divsChild>
    </w:div>
    <w:div w:id="249898700">
      <w:bodyDiv w:val="1"/>
      <w:marLeft w:val="0"/>
      <w:marRight w:val="0"/>
      <w:marTop w:val="0"/>
      <w:marBottom w:val="0"/>
      <w:divBdr>
        <w:top w:val="none" w:sz="0" w:space="0" w:color="auto"/>
        <w:left w:val="none" w:sz="0" w:space="0" w:color="auto"/>
        <w:bottom w:val="none" w:sz="0" w:space="0" w:color="auto"/>
        <w:right w:val="none" w:sz="0" w:space="0" w:color="auto"/>
      </w:divBdr>
    </w:div>
    <w:div w:id="602225294">
      <w:bodyDiv w:val="1"/>
      <w:marLeft w:val="0"/>
      <w:marRight w:val="0"/>
      <w:marTop w:val="0"/>
      <w:marBottom w:val="0"/>
      <w:divBdr>
        <w:top w:val="none" w:sz="0" w:space="0" w:color="auto"/>
        <w:left w:val="none" w:sz="0" w:space="0" w:color="auto"/>
        <w:bottom w:val="none" w:sz="0" w:space="0" w:color="auto"/>
        <w:right w:val="none" w:sz="0" w:space="0" w:color="auto"/>
      </w:divBdr>
    </w:div>
    <w:div w:id="944267609">
      <w:bodyDiv w:val="1"/>
      <w:marLeft w:val="0"/>
      <w:marRight w:val="0"/>
      <w:marTop w:val="0"/>
      <w:marBottom w:val="0"/>
      <w:divBdr>
        <w:top w:val="none" w:sz="0" w:space="0" w:color="auto"/>
        <w:left w:val="none" w:sz="0" w:space="0" w:color="auto"/>
        <w:bottom w:val="none" w:sz="0" w:space="0" w:color="auto"/>
        <w:right w:val="none" w:sz="0" w:space="0" w:color="auto"/>
      </w:divBdr>
    </w:div>
    <w:div w:id="1200241910">
      <w:bodyDiv w:val="1"/>
      <w:marLeft w:val="0"/>
      <w:marRight w:val="0"/>
      <w:marTop w:val="0"/>
      <w:marBottom w:val="0"/>
      <w:divBdr>
        <w:top w:val="none" w:sz="0" w:space="0" w:color="auto"/>
        <w:left w:val="none" w:sz="0" w:space="0" w:color="auto"/>
        <w:bottom w:val="none" w:sz="0" w:space="0" w:color="auto"/>
        <w:right w:val="none" w:sz="0" w:space="0" w:color="auto"/>
      </w:divBdr>
    </w:div>
    <w:div w:id="1511532225">
      <w:bodyDiv w:val="1"/>
      <w:marLeft w:val="0"/>
      <w:marRight w:val="0"/>
      <w:marTop w:val="0"/>
      <w:marBottom w:val="0"/>
      <w:divBdr>
        <w:top w:val="none" w:sz="0" w:space="0" w:color="auto"/>
        <w:left w:val="none" w:sz="0" w:space="0" w:color="auto"/>
        <w:bottom w:val="none" w:sz="0" w:space="0" w:color="auto"/>
        <w:right w:val="none" w:sz="0" w:space="0" w:color="auto"/>
      </w:divBdr>
    </w:div>
    <w:div w:id="1651791066">
      <w:bodyDiv w:val="1"/>
      <w:marLeft w:val="0"/>
      <w:marRight w:val="0"/>
      <w:marTop w:val="0"/>
      <w:marBottom w:val="0"/>
      <w:divBdr>
        <w:top w:val="none" w:sz="0" w:space="0" w:color="auto"/>
        <w:left w:val="none" w:sz="0" w:space="0" w:color="auto"/>
        <w:bottom w:val="none" w:sz="0" w:space="0" w:color="auto"/>
        <w:right w:val="none" w:sz="0" w:space="0" w:color="auto"/>
      </w:divBdr>
      <w:divsChild>
        <w:div w:id="962082679">
          <w:marLeft w:val="0"/>
          <w:marRight w:val="0"/>
          <w:marTop w:val="0"/>
          <w:marBottom w:val="0"/>
          <w:divBdr>
            <w:top w:val="none" w:sz="0" w:space="0" w:color="auto"/>
            <w:left w:val="none" w:sz="0" w:space="0" w:color="auto"/>
            <w:bottom w:val="none" w:sz="0" w:space="0" w:color="auto"/>
            <w:right w:val="none" w:sz="0" w:space="0" w:color="auto"/>
          </w:divBdr>
        </w:div>
        <w:div w:id="1559779459">
          <w:marLeft w:val="0"/>
          <w:marRight w:val="0"/>
          <w:marTop w:val="0"/>
          <w:marBottom w:val="0"/>
          <w:divBdr>
            <w:top w:val="none" w:sz="0" w:space="0" w:color="auto"/>
            <w:left w:val="none" w:sz="0" w:space="0" w:color="auto"/>
            <w:bottom w:val="none" w:sz="0" w:space="0" w:color="auto"/>
            <w:right w:val="none" w:sz="0" w:space="0" w:color="auto"/>
          </w:divBdr>
        </w:div>
      </w:divsChild>
    </w:div>
    <w:div w:id="1763187533">
      <w:bodyDiv w:val="1"/>
      <w:marLeft w:val="0"/>
      <w:marRight w:val="0"/>
      <w:marTop w:val="0"/>
      <w:marBottom w:val="0"/>
      <w:divBdr>
        <w:top w:val="none" w:sz="0" w:space="0" w:color="auto"/>
        <w:left w:val="none" w:sz="0" w:space="0" w:color="auto"/>
        <w:bottom w:val="none" w:sz="0" w:space="0" w:color="auto"/>
        <w:right w:val="none" w:sz="0" w:space="0" w:color="auto"/>
      </w:divBdr>
    </w:div>
    <w:div w:id="2038309865">
      <w:bodyDiv w:val="1"/>
      <w:marLeft w:val="0"/>
      <w:marRight w:val="0"/>
      <w:marTop w:val="0"/>
      <w:marBottom w:val="0"/>
      <w:divBdr>
        <w:top w:val="none" w:sz="0" w:space="0" w:color="auto"/>
        <w:left w:val="none" w:sz="0" w:space="0" w:color="auto"/>
        <w:bottom w:val="none" w:sz="0" w:space="0" w:color="auto"/>
        <w:right w:val="none" w:sz="0" w:space="0" w:color="auto"/>
      </w:divBdr>
      <w:divsChild>
        <w:div w:id="31735248">
          <w:marLeft w:val="0"/>
          <w:marRight w:val="0"/>
          <w:marTop w:val="0"/>
          <w:marBottom w:val="0"/>
          <w:divBdr>
            <w:top w:val="none" w:sz="0" w:space="0" w:color="auto"/>
            <w:left w:val="none" w:sz="0" w:space="0" w:color="auto"/>
            <w:bottom w:val="none" w:sz="0" w:space="0" w:color="auto"/>
            <w:right w:val="none" w:sz="0" w:space="0" w:color="auto"/>
          </w:divBdr>
        </w:div>
        <w:div w:id="2031178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us.divala@lshtm.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F975E-59C3-4B83-A73A-D6DA7495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10993</Words>
  <Characters>62661</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Divala</dc:creator>
  <cp:keywords/>
  <dc:description/>
  <cp:lastModifiedBy>Titus Divala</cp:lastModifiedBy>
  <cp:revision>2</cp:revision>
  <dcterms:created xsi:type="dcterms:W3CDTF">2020-02-17T14:33:00Z</dcterms:created>
  <dcterms:modified xsi:type="dcterms:W3CDTF">2020-02-17T14:33:00Z</dcterms:modified>
</cp:coreProperties>
</file>