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028" w:rsidRDefault="00BD2028" w:rsidP="00BD202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Title: </w:t>
      </w:r>
      <w:r w:rsidRPr="00660D9F">
        <w:rPr>
          <w:rFonts w:ascii="Times New Roman" w:hAnsi="Times New Roman" w:cs="Times New Roman"/>
          <w:b/>
          <w:sz w:val="24"/>
          <w:szCs w:val="24"/>
        </w:rPr>
        <w:t xml:space="preserve"> </w:t>
      </w:r>
      <w:r w:rsidRPr="00DE76B5">
        <w:rPr>
          <w:rFonts w:ascii="Times New Roman" w:hAnsi="Times New Roman" w:cs="Times New Roman"/>
          <w:sz w:val="24"/>
          <w:szCs w:val="24"/>
        </w:rPr>
        <w:t>Willingness to Pay for Oral Cholera Vaccines in urban Bangladesh</w:t>
      </w:r>
      <w:r w:rsidRPr="00DE76B5">
        <w:rPr>
          <w:rFonts w:ascii="Times New Roman" w:hAnsi="Times New Roman" w:cs="Times New Roman"/>
          <w:b/>
          <w:sz w:val="24"/>
          <w:szCs w:val="24"/>
        </w:rPr>
        <w:t xml:space="preserve"> </w:t>
      </w:r>
    </w:p>
    <w:p w:rsidR="00C87BED" w:rsidRDefault="00C87BED" w:rsidP="00BD202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Short title: </w:t>
      </w:r>
      <w:r w:rsidRPr="00DE76B5">
        <w:rPr>
          <w:rFonts w:ascii="Times New Roman" w:hAnsi="Times New Roman" w:cs="Times New Roman"/>
          <w:sz w:val="24"/>
          <w:szCs w:val="24"/>
        </w:rPr>
        <w:t>Willingness to Pay for Oral Cholera Vaccines</w:t>
      </w:r>
    </w:p>
    <w:p w:rsidR="00BD2028" w:rsidRDefault="00BD2028" w:rsidP="00BD2028">
      <w:pPr>
        <w:spacing w:after="0"/>
        <w:jc w:val="both"/>
        <w:rPr>
          <w:rFonts w:ascii="Times New Roman" w:hAnsi="Times New Roman" w:cs="Times New Roman"/>
          <w:b/>
          <w:sz w:val="20"/>
          <w:szCs w:val="20"/>
        </w:rPr>
      </w:pPr>
    </w:p>
    <w:p w:rsidR="00BD2028" w:rsidRPr="00927058" w:rsidRDefault="00BD2028" w:rsidP="00BD2028">
      <w:pPr>
        <w:spacing w:after="0"/>
        <w:jc w:val="both"/>
        <w:rPr>
          <w:rFonts w:ascii="Times New Roman" w:hAnsi="Times New Roman" w:cs="Times New Roman"/>
          <w:b/>
          <w:szCs w:val="20"/>
        </w:rPr>
      </w:pPr>
      <w:r w:rsidRPr="00927058">
        <w:rPr>
          <w:rFonts w:ascii="Times New Roman" w:hAnsi="Times New Roman" w:cs="Times New Roman"/>
          <w:b/>
          <w:szCs w:val="20"/>
        </w:rPr>
        <w:t xml:space="preserve">Authors: </w:t>
      </w:r>
    </w:p>
    <w:p w:rsidR="00BD2028" w:rsidRPr="00927058" w:rsidRDefault="00BD2028" w:rsidP="00BD2028">
      <w:pPr>
        <w:spacing w:after="0"/>
        <w:jc w:val="both"/>
        <w:rPr>
          <w:rFonts w:ascii="Times New Roman" w:hAnsi="Times New Roman" w:cs="Times New Roman"/>
        </w:rPr>
      </w:pPr>
      <w:r w:rsidRPr="00927058">
        <w:rPr>
          <w:rFonts w:ascii="Times New Roman" w:hAnsi="Times New Roman" w:cs="Times New Roman"/>
        </w:rPr>
        <w:t>Abdur Razzaque Sarker</w:t>
      </w:r>
      <w:r w:rsidRPr="00927058">
        <w:rPr>
          <w:rFonts w:ascii="Times New Roman" w:hAnsi="Times New Roman" w:cs="Times New Roman"/>
          <w:color w:val="000000"/>
          <w:vertAlign w:val="superscript"/>
        </w:rPr>
        <w:t>1,2,3*</w:t>
      </w:r>
      <w:r w:rsidRPr="00927058">
        <w:rPr>
          <w:rFonts w:ascii="Times New Roman" w:hAnsi="Times New Roman" w:cs="Times New Roman"/>
        </w:rPr>
        <w:t xml:space="preserve">, </w:t>
      </w:r>
      <w:r w:rsidRPr="00927058">
        <w:rPr>
          <w:rFonts w:ascii="Times New Roman" w:hAnsi="Times New Roman"/>
          <w:lang w:val="en-GB"/>
        </w:rPr>
        <w:t>(corresponding author)</w:t>
      </w:r>
    </w:p>
    <w:p w:rsidR="00BD2028" w:rsidRPr="00927058" w:rsidRDefault="00BD2028" w:rsidP="00BD2028">
      <w:pPr>
        <w:spacing w:after="0"/>
        <w:jc w:val="both"/>
        <w:rPr>
          <w:rFonts w:ascii="Times New Roman" w:hAnsi="Times New Roman" w:cs="Times New Roman"/>
        </w:rPr>
      </w:pPr>
      <w:r w:rsidRPr="00927058">
        <w:rPr>
          <w:rFonts w:ascii="Times New Roman" w:hAnsi="Times New Roman" w:cs="Times New Roman"/>
        </w:rPr>
        <w:t xml:space="preserve">Email: </w:t>
      </w:r>
      <w:hyperlink r:id="rId8" w:history="1">
        <w:r w:rsidRPr="00927058">
          <w:rPr>
            <w:rStyle w:val="Hyperlink"/>
            <w:rFonts w:ascii="Times New Roman" w:hAnsi="Times New Roman" w:cs="Times New Roman"/>
          </w:rPr>
          <w:t>razzaque.sarker@gmail.com</w:t>
        </w:r>
      </w:hyperlink>
      <w:r w:rsidRPr="00927058">
        <w:rPr>
          <w:rFonts w:ascii="Times New Roman" w:hAnsi="Times New Roman" w:cs="Times New Roman"/>
        </w:rPr>
        <w:t xml:space="preserve"> </w:t>
      </w:r>
    </w:p>
    <w:p w:rsidR="00BD2028" w:rsidRPr="00927058" w:rsidRDefault="00BD2028" w:rsidP="00BD2028">
      <w:pPr>
        <w:spacing w:after="0"/>
        <w:jc w:val="both"/>
        <w:rPr>
          <w:rFonts w:ascii="Times New Roman" w:hAnsi="Times New Roman" w:cs="Times New Roman"/>
        </w:rPr>
      </w:pPr>
      <w:r w:rsidRPr="00927058">
        <w:rPr>
          <w:rFonts w:ascii="Times New Roman" w:hAnsi="Times New Roman" w:cs="Times New Roman"/>
        </w:rPr>
        <w:t>Ziaul Islam</w:t>
      </w:r>
      <w:r w:rsidRPr="00927058">
        <w:rPr>
          <w:rFonts w:ascii="Times New Roman" w:hAnsi="Times New Roman" w:cs="Times New Roman"/>
          <w:color w:val="000000"/>
          <w:vertAlign w:val="superscript"/>
        </w:rPr>
        <w:t>1</w:t>
      </w:r>
      <w:r w:rsidRPr="00927058">
        <w:rPr>
          <w:rFonts w:ascii="Times New Roman" w:hAnsi="Times New Roman" w:cs="Times New Roman"/>
        </w:rPr>
        <w:t xml:space="preserve">, </w:t>
      </w:r>
    </w:p>
    <w:p w:rsidR="00BD2028" w:rsidRPr="00927058" w:rsidRDefault="00BD2028" w:rsidP="00BD2028">
      <w:pPr>
        <w:spacing w:after="0" w:line="240" w:lineRule="auto"/>
        <w:jc w:val="both"/>
        <w:rPr>
          <w:rFonts w:ascii="Times New Roman" w:hAnsi="Times New Roman"/>
          <w:lang w:val="en-GB"/>
        </w:rPr>
      </w:pPr>
      <w:r w:rsidRPr="00927058">
        <w:rPr>
          <w:rFonts w:ascii="Times New Roman" w:hAnsi="Times New Roman"/>
          <w:color w:val="000000"/>
        </w:rPr>
        <w:t xml:space="preserve">Email: </w:t>
      </w:r>
      <w:hyperlink r:id="rId9" w:history="1">
        <w:r w:rsidRPr="00927058">
          <w:rPr>
            <w:rStyle w:val="Hyperlink"/>
            <w:rFonts w:ascii="Times New Roman" w:hAnsi="Times New Roman"/>
          </w:rPr>
          <w:t>zia@icddrb.org</w:t>
        </w:r>
      </w:hyperlink>
      <w:r w:rsidRPr="00927058">
        <w:rPr>
          <w:rFonts w:ascii="Times New Roman" w:hAnsi="Times New Roman"/>
          <w:color w:val="000000"/>
        </w:rPr>
        <w:t xml:space="preserve"> </w:t>
      </w:r>
    </w:p>
    <w:p w:rsidR="00BD2028" w:rsidRPr="00927058" w:rsidRDefault="00BD2028" w:rsidP="00BD2028">
      <w:pPr>
        <w:spacing w:after="0"/>
        <w:jc w:val="both"/>
        <w:rPr>
          <w:rFonts w:ascii="Times New Roman" w:hAnsi="Times New Roman" w:cs="Times New Roman"/>
        </w:rPr>
      </w:pPr>
      <w:proofErr w:type="spellStart"/>
      <w:r w:rsidRPr="00927058">
        <w:rPr>
          <w:rFonts w:ascii="Times New Roman" w:hAnsi="Times New Roman" w:cs="Times New Roman"/>
        </w:rPr>
        <w:t>Marufa</w:t>
      </w:r>
      <w:proofErr w:type="spellEnd"/>
      <w:r w:rsidRPr="00927058">
        <w:rPr>
          <w:rFonts w:ascii="Times New Roman" w:hAnsi="Times New Roman" w:cs="Times New Roman"/>
        </w:rPr>
        <w:t xml:space="preserve"> Sultana</w:t>
      </w:r>
      <w:r w:rsidRPr="00927058">
        <w:rPr>
          <w:rFonts w:ascii="Times New Roman" w:hAnsi="Times New Roman" w:cs="Times New Roman"/>
          <w:color w:val="000000"/>
          <w:vertAlign w:val="superscript"/>
        </w:rPr>
        <w:t>1</w:t>
      </w:r>
      <w:r w:rsidRPr="00927058">
        <w:rPr>
          <w:rFonts w:ascii="Times New Roman" w:hAnsi="Times New Roman" w:cs="Times New Roman"/>
        </w:rPr>
        <w:t xml:space="preserve">, </w:t>
      </w:r>
    </w:p>
    <w:p w:rsidR="00BD2028" w:rsidRPr="00927058" w:rsidRDefault="00BD2028" w:rsidP="00BD2028">
      <w:pPr>
        <w:spacing w:after="0" w:line="240" w:lineRule="auto"/>
        <w:jc w:val="both"/>
        <w:rPr>
          <w:rFonts w:ascii="Times New Roman" w:hAnsi="Times New Roman"/>
          <w:lang w:val="en-GB"/>
        </w:rPr>
      </w:pPr>
      <w:r w:rsidRPr="00927058">
        <w:rPr>
          <w:rFonts w:ascii="Times New Roman" w:hAnsi="Times New Roman"/>
          <w:color w:val="000000"/>
        </w:rPr>
        <w:t xml:space="preserve">Email: </w:t>
      </w:r>
      <w:hyperlink r:id="rId10" w:history="1">
        <w:r w:rsidRPr="00927058">
          <w:rPr>
            <w:rStyle w:val="Hyperlink"/>
            <w:rFonts w:ascii="Times New Roman" w:hAnsi="Times New Roman"/>
          </w:rPr>
          <w:t>marufa@icddrb.org</w:t>
        </w:r>
      </w:hyperlink>
      <w:r w:rsidRPr="00927058">
        <w:rPr>
          <w:rFonts w:ascii="Times New Roman" w:hAnsi="Times New Roman"/>
          <w:color w:val="000000"/>
        </w:rPr>
        <w:t xml:space="preserve"> </w:t>
      </w:r>
    </w:p>
    <w:p w:rsidR="00BD2028" w:rsidRPr="00927058" w:rsidRDefault="00BD2028" w:rsidP="00BD2028">
      <w:pPr>
        <w:spacing w:after="0"/>
        <w:jc w:val="both"/>
        <w:rPr>
          <w:rFonts w:ascii="Times New Roman" w:hAnsi="Times New Roman" w:cs="Times New Roman"/>
        </w:rPr>
      </w:pPr>
      <w:r w:rsidRPr="00927058">
        <w:rPr>
          <w:rFonts w:ascii="Times New Roman" w:hAnsi="Times New Roman" w:cs="Times New Roman"/>
        </w:rPr>
        <w:t>Nurnabi Sheikh</w:t>
      </w:r>
      <w:r w:rsidRPr="00927058">
        <w:rPr>
          <w:rFonts w:ascii="Times New Roman" w:hAnsi="Times New Roman" w:cs="Times New Roman"/>
          <w:color w:val="000000"/>
          <w:vertAlign w:val="superscript"/>
        </w:rPr>
        <w:t>1</w:t>
      </w:r>
      <w:r w:rsidRPr="00927058">
        <w:rPr>
          <w:rFonts w:ascii="Times New Roman" w:hAnsi="Times New Roman" w:cs="Times New Roman"/>
        </w:rPr>
        <w:t xml:space="preserve">, </w:t>
      </w:r>
    </w:p>
    <w:p w:rsidR="00BD2028" w:rsidRPr="00927058" w:rsidRDefault="00BD2028" w:rsidP="00BD2028">
      <w:pPr>
        <w:spacing w:after="0" w:line="240" w:lineRule="auto"/>
        <w:jc w:val="both"/>
        <w:rPr>
          <w:rFonts w:ascii="Times New Roman" w:hAnsi="Times New Roman"/>
          <w:lang w:val="en-GB"/>
        </w:rPr>
      </w:pPr>
      <w:r w:rsidRPr="00927058">
        <w:rPr>
          <w:rFonts w:ascii="Times New Roman" w:hAnsi="Times New Roman"/>
          <w:color w:val="000000"/>
        </w:rPr>
        <w:t xml:space="preserve">Email: </w:t>
      </w:r>
      <w:hyperlink r:id="rId11" w:history="1">
        <w:r w:rsidRPr="00927058">
          <w:rPr>
            <w:rStyle w:val="Hyperlink"/>
            <w:rFonts w:ascii="Times New Roman" w:hAnsi="Times New Roman"/>
          </w:rPr>
          <w:t>nurnabi.icddrb@gmail.com</w:t>
        </w:r>
      </w:hyperlink>
      <w:r w:rsidRPr="00927058">
        <w:rPr>
          <w:rFonts w:ascii="Times New Roman" w:hAnsi="Times New Roman"/>
          <w:color w:val="000000"/>
        </w:rPr>
        <w:t xml:space="preserve"> </w:t>
      </w:r>
    </w:p>
    <w:p w:rsidR="00BD2028" w:rsidRPr="00927058" w:rsidRDefault="00BD2028" w:rsidP="00BD2028">
      <w:pPr>
        <w:spacing w:after="0"/>
        <w:jc w:val="both"/>
        <w:rPr>
          <w:rFonts w:ascii="Times New Roman" w:hAnsi="Times New Roman" w:cs="Times New Roman"/>
        </w:rPr>
      </w:pPr>
      <w:proofErr w:type="spellStart"/>
      <w:r w:rsidRPr="00927058">
        <w:rPr>
          <w:rFonts w:ascii="Times New Roman" w:hAnsi="Times New Roman" w:cs="Times New Roman"/>
        </w:rPr>
        <w:t>Rashidul</w:t>
      </w:r>
      <w:proofErr w:type="spellEnd"/>
      <w:r w:rsidRPr="00927058">
        <w:rPr>
          <w:rFonts w:ascii="Times New Roman" w:hAnsi="Times New Roman" w:cs="Times New Roman"/>
        </w:rPr>
        <w:t xml:space="preserve"> </w:t>
      </w:r>
      <w:proofErr w:type="spellStart"/>
      <w:r w:rsidRPr="00927058">
        <w:rPr>
          <w:rFonts w:ascii="Times New Roman" w:hAnsi="Times New Roman" w:cs="Times New Roman"/>
        </w:rPr>
        <w:t>Alam</w:t>
      </w:r>
      <w:proofErr w:type="spellEnd"/>
      <w:r w:rsidRPr="00927058">
        <w:rPr>
          <w:rFonts w:ascii="Times New Roman" w:hAnsi="Times New Roman" w:cs="Times New Roman"/>
        </w:rPr>
        <w:t xml:space="preserve"> Mahmud</w:t>
      </w:r>
      <w:r w:rsidRPr="00927058">
        <w:rPr>
          <w:rFonts w:ascii="Times New Roman" w:hAnsi="Times New Roman" w:cs="Times New Roman"/>
          <w:color w:val="000000"/>
          <w:vertAlign w:val="superscript"/>
        </w:rPr>
        <w:t>4</w:t>
      </w:r>
      <w:r w:rsidRPr="00927058">
        <w:rPr>
          <w:rFonts w:ascii="Times New Roman" w:hAnsi="Times New Roman" w:cs="Times New Roman"/>
        </w:rPr>
        <w:t xml:space="preserve">,  </w:t>
      </w:r>
    </w:p>
    <w:p w:rsidR="00BD2028" w:rsidRPr="00927058" w:rsidRDefault="00BD2028" w:rsidP="00BD2028">
      <w:pPr>
        <w:spacing w:after="0" w:line="240" w:lineRule="auto"/>
        <w:jc w:val="both"/>
        <w:rPr>
          <w:rFonts w:ascii="Times New Roman" w:hAnsi="Times New Roman"/>
          <w:lang w:val="en-GB"/>
        </w:rPr>
      </w:pPr>
      <w:r w:rsidRPr="00927058">
        <w:rPr>
          <w:rFonts w:ascii="Times New Roman" w:hAnsi="Times New Roman"/>
          <w:color w:val="000000"/>
        </w:rPr>
        <w:t xml:space="preserve">Email: </w:t>
      </w:r>
      <w:r w:rsidRPr="00927058">
        <w:rPr>
          <w:rStyle w:val="Hyperlink"/>
          <w:rFonts w:ascii="Times New Roman" w:hAnsi="Times New Roman"/>
        </w:rPr>
        <w:t>rashed.mahumud@usq.edu.au</w:t>
      </w:r>
    </w:p>
    <w:p w:rsidR="00BD2028" w:rsidRPr="00927058" w:rsidRDefault="00BD2028" w:rsidP="00BD2028">
      <w:pPr>
        <w:spacing w:after="0"/>
        <w:jc w:val="both"/>
        <w:rPr>
          <w:rFonts w:ascii="Times New Roman" w:hAnsi="Times New Roman" w:cs="Times New Roman"/>
        </w:rPr>
      </w:pPr>
      <w:r w:rsidRPr="00927058">
        <w:rPr>
          <w:rFonts w:ascii="Times New Roman" w:hAnsi="Times New Roman" w:cs="Times New Roman"/>
        </w:rPr>
        <w:t xml:space="preserve">Md. </w:t>
      </w:r>
      <w:proofErr w:type="spellStart"/>
      <w:r w:rsidRPr="00927058">
        <w:rPr>
          <w:rFonts w:ascii="Times New Roman" w:hAnsi="Times New Roman" w:cs="Times New Roman"/>
        </w:rPr>
        <w:t>Taufiqul</w:t>
      </w:r>
      <w:proofErr w:type="spellEnd"/>
      <w:r w:rsidRPr="00927058">
        <w:rPr>
          <w:rFonts w:ascii="Times New Roman" w:hAnsi="Times New Roman" w:cs="Times New Roman"/>
        </w:rPr>
        <w:t xml:space="preserve"> Islam</w:t>
      </w:r>
      <w:r w:rsidRPr="00927058">
        <w:rPr>
          <w:rFonts w:ascii="Times New Roman" w:hAnsi="Times New Roman" w:cs="Times New Roman"/>
          <w:vertAlign w:val="superscript"/>
        </w:rPr>
        <w:t>1</w:t>
      </w:r>
      <w:r w:rsidRPr="00927058">
        <w:rPr>
          <w:rFonts w:ascii="Times New Roman" w:hAnsi="Times New Roman" w:cs="Times New Roman"/>
        </w:rPr>
        <w:t xml:space="preserve">, </w:t>
      </w:r>
    </w:p>
    <w:p w:rsidR="00BD2028" w:rsidRPr="00927058" w:rsidRDefault="00BD2028" w:rsidP="00BD2028">
      <w:pPr>
        <w:spacing w:after="0" w:line="240" w:lineRule="auto"/>
        <w:jc w:val="both"/>
        <w:rPr>
          <w:rFonts w:ascii="Times New Roman" w:hAnsi="Times New Roman"/>
          <w:lang w:val="en-GB"/>
        </w:rPr>
      </w:pPr>
      <w:r w:rsidRPr="00927058">
        <w:rPr>
          <w:rFonts w:ascii="Times New Roman" w:hAnsi="Times New Roman"/>
          <w:color w:val="000000"/>
        </w:rPr>
        <w:t xml:space="preserve">Email: </w:t>
      </w:r>
      <w:hyperlink r:id="rId12" w:history="1">
        <w:r w:rsidRPr="00927058">
          <w:rPr>
            <w:rStyle w:val="Hyperlink"/>
            <w:rFonts w:ascii="Times New Roman" w:hAnsi="Times New Roman"/>
          </w:rPr>
          <w:t>taufiqulislam@icddrb.org</w:t>
        </w:r>
      </w:hyperlink>
      <w:r w:rsidRPr="00927058">
        <w:t xml:space="preserve"> </w:t>
      </w:r>
      <w:r w:rsidRPr="00927058">
        <w:rPr>
          <w:rFonts w:ascii="Times New Roman" w:hAnsi="Times New Roman"/>
          <w:color w:val="000000"/>
        </w:rPr>
        <w:t xml:space="preserve"> </w:t>
      </w:r>
    </w:p>
    <w:p w:rsidR="00BD2028" w:rsidRPr="00927058" w:rsidRDefault="00BD2028" w:rsidP="00BD2028">
      <w:pPr>
        <w:spacing w:after="0"/>
        <w:jc w:val="both"/>
        <w:rPr>
          <w:rFonts w:ascii="Times New Roman" w:hAnsi="Times New Roman" w:cs="Times New Roman"/>
        </w:rPr>
      </w:pPr>
      <w:r w:rsidRPr="00927058">
        <w:rPr>
          <w:rFonts w:ascii="Times New Roman" w:hAnsi="Times New Roman" w:cs="Times New Roman"/>
        </w:rPr>
        <w:t>Robert Van Der Meer</w:t>
      </w:r>
      <w:proofErr w:type="gramStart"/>
      <w:r w:rsidRPr="00927058">
        <w:rPr>
          <w:rFonts w:ascii="Times New Roman" w:hAnsi="Times New Roman" w:cs="Times New Roman"/>
          <w:color w:val="000000"/>
          <w:vertAlign w:val="superscript"/>
        </w:rPr>
        <w:t>2</w:t>
      </w:r>
      <w:r w:rsidRPr="00927058">
        <w:rPr>
          <w:rFonts w:ascii="Times New Roman" w:hAnsi="Times New Roman" w:cs="Times New Roman"/>
        </w:rPr>
        <w:t xml:space="preserve"> ,</w:t>
      </w:r>
      <w:proofErr w:type="gramEnd"/>
      <w:r w:rsidRPr="00927058">
        <w:rPr>
          <w:rFonts w:ascii="Times New Roman" w:hAnsi="Times New Roman" w:cs="Times New Roman"/>
        </w:rPr>
        <w:t xml:space="preserve"> </w:t>
      </w:r>
    </w:p>
    <w:p w:rsidR="00BD2028" w:rsidRPr="00927058" w:rsidRDefault="00BD2028" w:rsidP="00BD2028">
      <w:pPr>
        <w:spacing w:after="0" w:line="240" w:lineRule="auto"/>
        <w:jc w:val="both"/>
        <w:rPr>
          <w:rFonts w:ascii="Times New Roman" w:hAnsi="Times New Roman"/>
          <w:lang w:val="en-GB"/>
        </w:rPr>
      </w:pPr>
      <w:r w:rsidRPr="00927058">
        <w:rPr>
          <w:rFonts w:ascii="Times New Roman" w:hAnsi="Times New Roman"/>
          <w:color w:val="000000"/>
        </w:rPr>
        <w:t xml:space="preserve">Email: </w:t>
      </w:r>
      <w:r w:rsidRPr="00927058">
        <w:rPr>
          <w:rStyle w:val="Hyperlink"/>
          <w:rFonts w:ascii="Times New Roman" w:hAnsi="Times New Roman"/>
        </w:rPr>
        <w:t>robert.van-der-meer@strath.ac.uk</w:t>
      </w:r>
    </w:p>
    <w:p w:rsidR="00BD2028" w:rsidRPr="00927058" w:rsidRDefault="00BD2028" w:rsidP="00BD2028">
      <w:pPr>
        <w:spacing w:after="0"/>
        <w:jc w:val="both"/>
        <w:rPr>
          <w:rFonts w:ascii="Times New Roman" w:hAnsi="Times New Roman" w:cs="Times New Roman"/>
        </w:rPr>
      </w:pPr>
      <w:r w:rsidRPr="00927058">
        <w:rPr>
          <w:rFonts w:ascii="Times New Roman" w:hAnsi="Times New Roman" w:cs="Times New Roman"/>
        </w:rPr>
        <w:t>Alec Morton</w:t>
      </w:r>
      <w:proofErr w:type="gramStart"/>
      <w:r w:rsidRPr="00927058">
        <w:rPr>
          <w:rFonts w:ascii="Times New Roman" w:hAnsi="Times New Roman" w:cs="Times New Roman"/>
          <w:color w:val="000000"/>
          <w:vertAlign w:val="superscript"/>
        </w:rPr>
        <w:t xml:space="preserve">2 </w:t>
      </w:r>
      <w:r w:rsidRPr="00927058">
        <w:rPr>
          <w:rFonts w:ascii="Times New Roman" w:hAnsi="Times New Roman" w:cs="Times New Roman"/>
        </w:rPr>
        <w:t>,</w:t>
      </w:r>
      <w:proofErr w:type="gramEnd"/>
      <w:r w:rsidRPr="00927058">
        <w:rPr>
          <w:rFonts w:ascii="Times New Roman" w:hAnsi="Times New Roman" w:cs="Times New Roman"/>
        </w:rPr>
        <w:t xml:space="preserve"> </w:t>
      </w:r>
    </w:p>
    <w:p w:rsidR="00BD2028" w:rsidRPr="00927058" w:rsidRDefault="00BD2028" w:rsidP="00BD2028">
      <w:pPr>
        <w:spacing w:after="0" w:line="240" w:lineRule="auto"/>
        <w:jc w:val="both"/>
        <w:rPr>
          <w:rFonts w:ascii="Times New Roman" w:hAnsi="Times New Roman"/>
          <w:lang w:val="en-GB"/>
        </w:rPr>
      </w:pPr>
      <w:r w:rsidRPr="00927058">
        <w:rPr>
          <w:rFonts w:ascii="Times New Roman" w:hAnsi="Times New Roman"/>
          <w:color w:val="000000"/>
        </w:rPr>
        <w:t xml:space="preserve">Email: </w:t>
      </w:r>
      <w:r w:rsidRPr="00927058">
        <w:rPr>
          <w:rStyle w:val="Hyperlink"/>
          <w:rFonts w:ascii="Times New Roman" w:hAnsi="Times New Roman"/>
        </w:rPr>
        <w:t>alec.morton@strath.ac.uk</w:t>
      </w:r>
    </w:p>
    <w:p w:rsidR="00BD2028" w:rsidRPr="00927058" w:rsidRDefault="00BD2028" w:rsidP="00BD2028">
      <w:pPr>
        <w:spacing w:after="0"/>
        <w:jc w:val="both"/>
        <w:rPr>
          <w:rFonts w:ascii="Times New Roman" w:hAnsi="Times New Roman" w:cs="Times New Roman"/>
        </w:rPr>
      </w:pPr>
      <w:r w:rsidRPr="00927058">
        <w:rPr>
          <w:rFonts w:ascii="Times New Roman" w:hAnsi="Times New Roman" w:cs="Times New Roman"/>
        </w:rPr>
        <w:t>Ashraful Islam Khan</w:t>
      </w:r>
      <w:r w:rsidRPr="00927058">
        <w:rPr>
          <w:rFonts w:ascii="Times New Roman" w:hAnsi="Times New Roman" w:cs="Times New Roman"/>
          <w:color w:val="000000"/>
          <w:vertAlign w:val="superscript"/>
        </w:rPr>
        <w:t>1</w:t>
      </w:r>
      <w:r w:rsidRPr="00927058">
        <w:rPr>
          <w:rFonts w:ascii="Times New Roman" w:hAnsi="Times New Roman" w:cs="Times New Roman"/>
        </w:rPr>
        <w:t xml:space="preserve">, </w:t>
      </w:r>
    </w:p>
    <w:p w:rsidR="00BD2028" w:rsidRPr="00927058" w:rsidRDefault="00BD2028" w:rsidP="00BD2028">
      <w:pPr>
        <w:spacing w:after="0" w:line="240" w:lineRule="auto"/>
        <w:jc w:val="both"/>
        <w:rPr>
          <w:rFonts w:ascii="Times New Roman" w:hAnsi="Times New Roman"/>
          <w:color w:val="000000"/>
          <w:lang w:val="es-MX"/>
        </w:rPr>
      </w:pPr>
      <w:r w:rsidRPr="00927058">
        <w:rPr>
          <w:rFonts w:ascii="Times New Roman" w:hAnsi="Times New Roman"/>
          <w:color w:val="000000"/>
          <w:lang w:val="es-MX"/>
        </w:rPr>
        <w:t xml:space="preserve">Email: </w:t>
      </w:r>
      <w:hyperlink r:id="rId13" w:history="1">
        <w:r w:rsidR="00C114FB">
          <w:rPr>
            <w:rStyle w:val="Hyperlink"/>
            <w:rFonts w:ascii="Times New Roman" w:hAnsi="Times New Roman"/>
            <w:lang w:val="es-MX"/>
          </w:rPr>
          <w:t>ashrafk@icddrb.org</w:t>
        </w:r>
      </w:hyperlink>
      <w:r w:rsidR="00C114FB">
        <w:rPr>
          <w:rStyle w:val="Hyperlink"/>
          <w:rFonts w:ascii="Times New Roman" w:hAnsi="Times New Roman"/>
          <w:lang w:val="es-MX"/>
        </w:rPr>
        <w:t xml:space="preserve"> </w:t>
      </w:r>
      <w:r w:rsidRPr="00927058">
        <w:rPr>
          <w:rFonts w:ascii="Times New Roman" w:hAnsi="Times New Roman"/>
          <w:color w:val="000000"/>
          <w:lang w:val="es-MX"/>
        </w:rPr>
        <w:t xml:space="preserve"> </w:t>
      </w:r>
    </w:p>
    <w:p w:rsidR="00BD2028" w:rsidRPr="00927058" w:rsidRDefault="00BD2028" w:rsidP="00BD2028">
      <w:pPr>
        <w:spacing w:after="0"/>
        <w:jc w:val="both"/>
        <w:rPr>
          <w:rFonts w:ascii="Times New Roman" w:hAnsi="Times New Roman" w:cs="Times New Roman"/>
        </w:rPr>
      </w:pPr>
      <w:r w:rsidRPr="00927058">
        <w:rPr>
          <w:rFonts w:ascii="Times New Roman" w:hAnsi="Times New Roman" w:cs="Times New Roman"/>
        </w:rPr>
        <w:t>John David Clemens</w:t>
      </w:r>
      <w:r w:rsidRPr="00927058">
        <w:rPr>
          <w:rFonts w:ascii="Times New Roman" w:hAnsi="Times New Roman" w:cs="Times New Roman"/>
          <w:color w:val="000000"/>
          <w:vertAlign w:val="superscript"/>
        </w:rPr>
        <w:t>1</w:t>
      </w:r>
      <w:r w:rsidRPr="00927058">
        <w:rPr>
          <w:rFonts w:ascii="Times New Roman" w:hAnsi="Times New Roman" w:cs="Times New Roman"/>
        </w:rPr>
        <w:t xml:space="preserve">, </w:t>
      </w:r>
    </w:p>
    <w:p w:rsidR="00BD2028" w:rsidRPr="00927058" w:rsidRDefault="00BD2028" w:rsidP="00BD2028">
      <w:pPr>
        <w:spacing w:after="0" w:line="240" w:lineRule="auto"/>
        <w:jc w:val="both"/>
        <w:rPr>
          <w:rFonts w:ascii="Times New Roman" w:hAnsi="Times New Roman"/>
          <w:color w:val="0563C1" w:themeColor="hyperlink"/>
          <w:u w:val="single"/>
        </w:rPr>
      </w:pPr>
      <w:r w:rsidRPr="00927058">
        <w:rPr>
          <w:rFonts w:ascii="Times New Roman" w:hAnsi="Times New Roman"/>
          <w:color w:val="000000"/>
          <w:lang w:val="es-MX"/>
        </w:rPr>
        <w:t xml:space="preserve">Email: </w:t>
      </w:r>
      <w:hyperlink r:id="rId14" w:history="1">
        <w:r w:rsidRPr="00927058">
          <w:rPr>
            <w:rStyle w:val="Hyperlink"/>
            <w:rFonts w:ascii="Times New Roman" w:hAnsi="Times New Roman"/>
          </w:rPr>
          <w:t>jclemens@icddrb.org</w:t>
        </w:r>
      </w:hyperlink>
      <w:r w:rsidRPr="00927058">
        <w:rPr>
          <w:rStyle w:val="Hyperlink"/>
          <w:rFonts w:ascii="Times New Roman" w:hAnsi="Times New Roman"/>
        </w:rPr>
        <w:t xml:space="preserve"> </w:t>
      </w:r>
    </w:p>
    <w:p w:rsidR="00BD2028" w:rsidRPr="00927058" w:rsidRDefault="00BD2028" w:rsidP="00BD2028">
      <w:pPr>
        <w:spacing w:after="0"/>
        <w:jc w:val="both"/>
        <w:rPr>
          <w:rFonts w:ascii="Times New Roman" w:hAnsi="Times New Roman" w:cs="Times New Roman"/>
        </w:rPr>
      </w:pPr>
      <w:r w:rsidRPr="00927058">
        <w:rPr>
          <w:rFonts w:ascii="Times New Roman" w:hAnsi="Times New Roman" w:cs="Times New Roman"/>
        </w:rPr>
        <w:t>Firdausi Qadri</w:t>
      </w:r>
      <w:r w:rsidRPr="00927058">
        <w:rPr>
          <w:rFonts w:ascii="Times New Roman" w:hAnsi="Times New Roman" w:cs="Times New Roman"/>
          <w:color w:val="000000"/>
          <w:vertAlign w:val="superscript"/>
        </w:rPr>
        <w:t>1</w:t>
      </w:r>
      <w:r w:rsidRPr="00927058">
        <w:rPr>
          <w:rFonts w:ascii="Times New Roman" w:hAnsi="Times New Roman" w:cs="Times New Roman"/>
        </w:rPr>
        <w:t xml:space="preserve">,  </w:t>
      </w:r>
    </w:p>
    <w:p w:rsidR="00BD2028" w:rsidRPr="00927058" w:rsidRDefault="00BD2028" w:rsidP="00BD2028">
      <w:pPr>
        <w:spacing w:after="0" w:line="240" w:lineRule="auto"/>
        <w:jc w:val="both"/>
        <w:rPr>
          <w:rFonts w:ascii="Times New Roman" w:hAnsi="Times New Roman"/>
          <w:color w:val="000000"/>
        </w:rPr>
      </w:pPr>
      <w:r w:rsidRPr="00927058">
        <w:rPr>
          <w:rFonts w:ascii="Times New Roman" w:hAnsi="Times New Roman"/>
          <w:color w:val="000000"/>
        </w:rPr>
        <w:t xml:space="preserve">Email: </w:t>
      </w:r>
      <w:hyperlink r:id="rId15" w:history="1">
        <w:r w:rsidRPr="00927058">
          <w:rPr>
            <w:rStyle w:val="Hyperlink"/>
            <w:rFonts w:ascii="Times New Roman" w:hAnsi="Times New Roman"/>
          </w:rPr>
          <w:t>fqadri@icddrb.org</w:t>
        </w:r>
      </w:hyperlink>
      <w:r w:rsidRPr="00927058">
        <w:rPr>
          <w:rFonts w:ascii="Times New Roman" w:hAnsi="Times New Roman"/>
          <w:color w:val="000000"/>
          <w:vertAlign w:val="superscript"/>
        </w:rPr>
        <w:t xml:space="preserve"> </w:t>
      </w:r>
    </w:p>
    <w:p w:rsidR="00BD2028" w:rsidRPr="00927058" w:rsidRDefault="00BD2028" w:rsidP="00BD2028">
      <w:pPr>
        <w:spacing w:after="0"/>
        <w:jc w:val="both"/>
        <w:rPr>
          <w:rFonts w:ascii="AdvTTb5929f4c" w:hAnsi="AdvTTb5929f4c" w:cs="AdvTTb5929f4c"/>
          <w:lang w:val="en-GB"/>
        </w:rPr>
      </w:pPr>
      <w:r w:rsidRPr="00927058">
        <w:rPr>
          <w:rFonts w:ascii="Times New Roman" w:hAnsi="Times New Roman" w:cs="Times New Roman"/>
        </w:rPr>
        <w:t>Jahangir AM Khan</w:t>
      </w:r>
      <w:r w:rsidRPr="00927058">
        <w:rPr>
          <w:rFonts w:ascii="Times New Roman" w:hAnsi="Times New Roman" w:cs="Times New Roman"/>
          <w:color w:val="000000"/>
          <w:vertAlign w:val="superscript"/>
        </w:rPr>
        <w:t>5,6</w:t>
      </w:r>
      <w:r w:rsidRPr="00927058">
        <w:rPr>
          <w:rFonts w:ascii="AdvTTb5929f4c" w:hAnsi="AdvTTb5929f4c" w:cs="AdvTTb5929f4c"/>
          <w:lang w:val="en-GB"/>
        </w:rPr>
        <w:t xml:space="preserve"> </w:t>
      </w:r>
    </w:p>
    <w:p w:rsidR="00BD2028" w:rsidRPr="00927058" w:rsidRDefault="00BD2028" w:rsidP="00BD2028">
      <w:pPr>
        <w:spacing w:after="0"/>
        <w:jc w:val="both"/>
        <w:rPr>
          <w:rFonts w:ascii="Times New Roman" w:hAnsi="Times New Roman" w:cs="Times New Roman"/>
        </w:rPr>
      </w:pPr>
      <w:r w:rsidRPr="00927058">
        <w:rPr>
          <w:rFonts w:ascii="Times New Roman" w:hAnsi="Times New Roman"/>
          <w:color w:val="000000"/>
        </w:rPr>
        <w:t xml:space="preserve">Email:  </w:t>
      </w:r>
      <w:hyperlink r:id="rId16" w:history="1">
        <w:r w:rsidRPr="00927058">
          <w:rPr>
            <w:rStyle w:val="Hyperlink"/>
            <w:rFonts w:ascii="Times New Roman" w:hAnsi="Times New Roman" w:cs="Times New Roman"/>
          </w:rPr>
          <w:t>jahangir.khan@lstmed.ac.uk</w:t>
        </w:r>
      </w:hyperlink>
      <w:r w:rsidRPr="00927058">
        <w:rPr>
          <w:rFonts w:ascii="Times New Roman" w:hAnsi="Times New Roman" w:cs="Times New Roman"/>
        </w:rPr>
        <w:t xml:space="preserve"> </w:t>
      </w:r>
    </w:p>
    <w:p w:rsidR="00BD2028" w:rsidRPr="00927058" w:rsidRDefault="00BD2028" w:rsidP="00BD2028">
      <w:pPr>
        <w:spacing w:after="0"/>
        <w:jc w:val="both"/>
        <w:rPr>
          <w:rFonts w:ascii="AdvTTb5929f4c" w:hAnsi="AdvTTb5929f4c" w:cs="AdvTTb5929f4c"/>
          <w:sz w:val="20"/>
          <w:szCs w:val="20"/>
          <w:lang w:val="en-GB"/>
        </w:rPr>
      </w:pPr>
      <w:r>
        <w:rPr>
          <w:rFonts w:ascii="AdvTTb5929f4c" w:hAnsi="AdvTTb5929f4c" w:cs="AdvTTb5929f4c"/>
          <w:sz w:val="20"/>
          <w:szCs w:val="20"/>
          <w:lang w:val="en-GB"/>
        </w:rPr>
        <w:t>___________________________________________________________________________</w:t>
      </w:r>
    </w:p>
    <w:p w:rsidR="00BD2028" w:rsidRPr="004E00D0" w:rsidRDefault="00BD2028" w:rsidP="00BD2028">
      <w:pPr>
        <w:spacing w:after="0" w:line="240" w:lineRule="auto"/>
        <w:ind w:left="180" w:hanging="180"/>
        <w:jc w:val="both"/>
        <w:rPr>
          <w:rFonts w:ascii="Times New Roman" w:hAnsi="Times New Roman" w:cs="Times New Roman"/>
          <w:color w:val="000000"/>
          <w:szCs w:val="24"/>
        </w:rPr>
      </w:pPr>
      <w:r w:rsidRPr="004E00D0">
        <w:rPr>
          <w:rFonts w:ascii="Times New Roman" w:hAnsi="Times New Roman" w:cs="Times New Roman"/>
          <w:color w:val="000000"/>
          <w:szCs w:val="24"/>
          <w:vertAlign w:val="superscript"/>
        </w:rPr>
        <w:t xml:space="preserve">1 </w:t>
      </w:r>
      <w:r w:rsidRPr="004E00D0">
        <w:rPr>
          <w:rFonts w:ascii="Times New Roman" w:hAnsi="Times New Roman" w:cs="Times New Roman"/>
          <w:color w:val="000000"/>
          <w:szCs w:val="24"/>
        </w:rPr>
        <w:t xml:space="preserve">International Centre for </w:t>
      </w:r>
      <w:proofErr w:type="spellStart"/>
      <w:r w:rsidRPr="004E00D0">
        <w:rPr>
          <w:rFonts w:ascii="Times New Roman" w:hAnsi="Times New Roman" w:cs="Times New Roman"/>
          <w:color w:val="000000"/>
          <w:szCs w:val="24"/>
        </w:rPr>
        <w:t>Diarrhoeal</w:t>
      </w:r>
      <w:proofErr w:type="spellEnd"/>
      <w:r w:rsidRPr="004E00D0">
        <w:rPr>
          <w:rFonts w:ascii="Times New Roman" w:hAnsi="Times New Roman" w:cs="Times New Roman"/>
          <w:color w:val="000000"/>
          <w:szCs w:val="24"/>
        </w:rPr>
        <w:t xml:space="preserve"> Disease Research, Bangladesh (</w:t>
      </w:r>
      <w:proofErr w:type="spellStart"/>
      <w:proofErr w:type="gramStart"/>
      <w:r w:rsidRPr="004E00D0">
        <w:rPr>
          <w:rFonts w:ascii="Times New Roman" w:hAnsi="Times New Roman" w:cs="Times New Roman"/>
          <w:color w:val="000000"/>
          <w:szCs w:val="24"/>
        </w:rPr>
        <w:t>icddr,b</w:t>
      </w:r>
      <w:proofErr w:type="spellEnd"/>
      <w:proofErr w:type="gramEnd"/>
      <w:r w:rsidRPr="004E00D0">
        <w:rPr>
          <w:rFonts w:ascii="Times New Roman" w:hAnsi="Times New Roman" w:cs="Times New Roman"/>
          <w:color w:val="000000"/>
          <w:szCs w:val="24"/>
        </w:rPr>
        <w:t>),  Dhaka, Bangladesh</w:t>
      </w:r>
    </w:p>
    <w:p w:rsidR="00BD2028" w:rsidRDefault="00BD2028" w:rsidP="00BD2028">
      <w:pPr>
        <w:spacing w:after="0" w:line="240" w:lineRule="auto"/>
        <w:rPr>
          <w:rFonts w:ascii="Times New Roman" w:hAnsi="Times New Roman" w:cs="Times New Roman"/>
          <w:color w:val="000000"/>
          <w:szCs w:val="24"/>
        </w:rPr>
      </w:pPr>
      <w:r w:rsidRPr="004E00D0">
        <w:rPr>
          <w:rFonts w:ascii="Times New Roman" w:hAnsi="Times New Roman" w:cs="Times New Roman"/>
          <w:color w:val="000000"/>
          <w:szCs w:val="24"/>
          <w:vertAlign w:val="superscript"/>
        </w:rPr>
        <w:t xml:space="preserve">2 </w:t>
      </w:r>
      <w:r w:rsidRPr="004E00D0">
        <w:rPr>
          <w:rFonts w:ascii="Times New Roman" w:hAnsi="Times New Roman" w:cs="Times New Roman"/>
          <w:color w:val="000000"/>
          <w:szCs w:val="24"/>
        </w:rPr>
        <w:t>University of Strathclyde, Glasgow, United Kingdom</w:t>
      </w:r>
    </w:p>
    <w:p w:rsidR="00BD2028" w:rsidRDefault="00BD2028" w:rsidP="00BD2028">
      <w:pPr>
        <w:spacing w:after="0" w:line="240" w:lineRule="auto"/>
        <w:ind w:left="180" w:hanging="180"/>
        <w:jc w:val="both"/>
        <w:rPr>
          <w:rFonts w:ascii="Times New Roman" w:hAnsi="Times New Roman" w:cs="Times New Roman"/>
          <w:color w:val="000000"/>
          <w:szCs w:val="24"/>
        </w:rPr>
      </w:pPr>
      <w:r w:rsidRPr="004E00D0">
        <w:rPr>
          <w:rFonts w:ascii="Times New Roman" w:hAnsi="Times New Roman" w:cs="Times New Roman"/>
          <w:color w:val="000000"/>
          <w:szCs w:val="24"/>
          <w:vertAlign w:val="superscript"/>
        </w:rPr>
        <w:t xml:space="preserve">3 </w:t>
      </w:r>
      <w:r>
        <w:rPr>
          <w:rFonts w:ascii="Times New Roman" w:hAnsi="Times New Roman" w:cs="Times New Roman"/>
          <w:color w:val="000000"/>
          <w:szCs w:val="24"/>
        </w:rPr>
        <w:t>Bangladesh Institute of Development Studies, Dhaka, Bangladesh</w:t>
      </w:r>
    </w:p>
    <w:p w:rsidR="00BD2028" w:rsidRPr="004E00D0" w:rsidRDefault="00BD2028" w:rsidP="00BD2028">
      <w:pPr>
        <w:spacing w:after="0" w:line="240" w:lineRule="auto"/>
        <w:ind w:left="180" w:hanging="180"/>
        <w:jc w:val="both"/>
        <w:rPr>
          <w:rFonts w:ascii="Times New Roman" w:hAnsi="Times New Roman" w:cs="Times New Roman"/>
          <w:color w:val="000000"/>
          <w:szCs w:val="24"/>
        </w:rPr>
      </w:pPr>
      <w:r>
        <w:rPr>
          <w:rFonts w:ascii="Times New Roman" w:hAnsi="Times New Roman" w:cs="Times New Roman"/>
          <w:color w:val="000000"/>
          <w:szCs w:val="24"/>
          <w:vertAlign w:val="superscript"/>
        </w:rPr>
        <w:t xml:space="preserve">4 </w:t>
      </w:r>
      <w:r w:rsidRPr="00205428">
        <w:rPr>
          <w:rFonts w:ascii="Times New Roman" w:hAnsi="Times New Roman" w:cs="Times New Roman"/>
          <w:color w:val="000000"/>
          <w:szCs w:val="24"/>
        </w:rPr>
        <w:t>University of Southern Queensland, Queensland, Australia.</w:t>
      </w:r>
    </w:p>
    <w:p w:rsidR="00BD2028" w:rsidRPr="004E00D0" w:rsidRDefault="00BD2028" w:rsidP="00BD2028">
      <w:pPr>
        <w:spacing w:after="0" w:line="240" w:lineRule="auto"/>
        <w:ind w:left="180" w:hanging="180"/>
        <w:jc w:val="both"/>
        <w:rPr>
          <w:rFonts w:ascii="Times New Roman" w:hAnsi="Times New Roman" w:cs="Times New Roman"/>
          <w:color w:val="000000"/>
          <w:szCs w:val="24"/>
        </w:rPr>
      </w:pPr>
      <w:r>
        <w:rPr>
          <w:rFonts w:ascii="Times New Roman" w:hAnsi="Times New Roman" w:cs="Times New Roman"/>
          <w:color w:val="000000"/>
          <w:szCs w:val="24"/>
          <w:vertAlign w:val="superscript"/>
        </w:rPr>
        <w:t>5</w:t>
      </w:r>
      <w:r w:rsidRPr="004E00D0">
        <w:rPr>
          <w:rFonts w:ascii="Times New Roman" w:hAnsi="Times New Roman" w:cs="Times New Roman"/>
          <w:color w:val="000000"/>
          <w:szCs w:val="24"/>
          <w:vertAlign w:val="superscript"/>
        </w:rPr>
        <w:t xml:space="preserve"> </w:t>
      </w:r>
      <w:r w:rsidRPr="004E00D0">
        <w:rPr>
          <w:rFonts w:ascii="Times New Roman" w:hAnsi="Times New Roman" w:cs="Times New Roman"/>
          <w:color w:val="000000"/>
          <w:szCs w:val="24"/>
        </w:rPr>
        <w:t>Karolinska Institute, Stockholm, Sweden</w:t>
      </w:r>
    </w:p>
    <w:p w:rsidR="00BD2028" w:rsidRDefault="00BD2028" w:rsidP="00BD2028">
      <w:pPr>
        <w:spacing w:after="0" w:line="240" w:lineRule="auto"/>
        <w:ind w:left="180" w:hanging="180"/>
        <w:jc w:val="both"/>
        <w:rPr>
          <w:rFonts w:ascii="Times New Roman" w:hAnsi="Times New Roman" w:cs="Times New Roman"/>
          <w:color w:val="000000"/>
          <w:szCs w:val="24"/>
        </w:rPr>
      </w:pPr>
      <w:r>
        <w:rPr>
          <w:rFonts w:ascii="Times New Roman" w:hAnsi="Times New Roman" w:cs="Times New Roman"/>
          <w:color w:val="000000"/>
          <w:szCs w:val="24"/>
          <w:vertAlign w:val="superscript"/>
        </w:rPr>
        <w:t>6</w:t>
      </w:r>
      <w:r w:rsidRPr="004E00D0">
        <w:rPr>
          <w:rFonts w:ascii="Times New Roman" w:hAnsi="Times New Roman" w:cs="Times New Roman"/>
          <w:color w:val="000000"/>
          <w:szCs w:val="24"/>
          <w:vertAlign w:val="superscript"/>
        </w:rPr>
        <w:t xml:space="preserve"> </w:t>
      </w:r>
      <w:r w:rsidRPr="004E00D0">
        <w:rPr>
          <w:rFonts w:ascii="Times New Roman" w:hAnsi="Times New Roman" w:cs="Times New Roman"/>
          <w:color w:val="000000"/>
          <w:szCs w:val="24"/>
        </w:rPr>
        <w:t>Liverpool School of Tropical Medicine, Liverpool, United Kingdom</w:t>
      </w:r>
    </w:p>
    <w:p w:rsidR="00BD2028" w:rsidRDefault="00BD2028" w:rsidP="00BD2028">
      <w:pPr>
        <w:spacing w:line="360" w:lineRule="auto"/>
        <w:jc w:val="both"/>
        <w:rPr>
          <w:rFonts w:ascii="Verdana" w:eastAsiaTheme="minorHAnsi" w:hAnsi="Verdana" w:cs="Verdana"/>
          <w:sz w:val="20"/>
          <w:szCs w:val="20"/>
        </w:rPr>
      </w:pPr>
    </w:p>
    <w:p w:rsidR="00BD2028" w:rsidRPr="00927058" w:rsidRDefault="00BD2028" w:rsidP="00BD2028">
      <w:pPr>
        <w:spacing w:after="0" w:line="360" w:lineRule="auto"/>
        <w:jc w:val="both"/>
        <w:rPr>
          <w:rFonts w:ascii="Times New Roman" w:hAnsi="Times New Roman" w:cs="Times New Roman"/>
          <w:b/>
          <w:color w:val="000000"/>
          <w:sz w:val="24"/>
          <w:szCs w:val="24"/>
          <w:u w:val="single"/>
        </w:rPr>
      </w:pPr>
      <w:r w:rsidRPr="00927058">
        <w:rPr>
          <w:rFonts w:ascii="Times New Roman" w:hAnsi="Times New Roman" w:cs="Times New Roman"/>
          <w:b/>
          <w:color w:val="000000"/>
          <w:sz w:val="24"/>
          <w:szCs w:val="24"/>
          <w:u w:val="single"/>
        </w:rPr>
        <w:t>Corresponding author</w:t>
      </w:r>
    </w:p>
    <w:p w:rsidR="00BD2028" w:rsidRPr="009B7BEE" w:rsidRDefault="00BD2028" w:rsidP="00BD2028">
      <w:pPr>
        <w:spacing w:after="0" w:line="240" w:lineRule="auto"/>
        <w:jc w:val="both"/>
        <w:rPr>
          <w:rFonts w:ascii="Times New Roman" w:hAnsi="Times New Roman" w:cs="Times New Roman"/>
          <w:color w:val="000000"/>
          <w:sz w:val="24"/>
          <w:szCs w:val="24"/>
        </w:rPr>
      </w:pPr>
      <w:r w:rsidRPr="009B7BEE">
        <w:rPr>
          <w:rFonts w:ascii="Times New Roman" w:hAnsi="Times New Roman" w:cs="Times New Roman"/>
          <w:color w:val="000000"/>
          <w:sz w:val="24"/>
          <w:szCs w:val="24"/>
        </w:rPr>
        <w:t>Abdur Razzaque Sarker, PhD</w:t>
      </w:r>
    </w:p>
    <w:p w:rsidR="00BD2028" w:rsidRDefault="00BD2028" w:rsidP="00BD2028">
      <w:pPr>
        <w:spacing w:after="0" w:line="240" w:lineRule="auto"/>
        <w:jc w:val="both"/>
        <w:rPr>
          <w:rFonts w:ascii="Times New Roman" w:hAnsi="Times New Roman" w:cs="Times New Roman"/>
          <w:color w:val="000000"/>
          <w:sz w:val="24"/>
          <w:szCs w:val="24"/>
        </w:rPr>
      </w:pPr>
      <w:r w:rsidRPr="009B7BEE">
        <w:rPr>
          <w:rFonts w:ascii="Times New Roman" w:hAnsi="Times New Roman" w:cs="Times New Roman"/>
          <w:color w:val="000000"/>
          <w:sz w:val="24"/>
          <w:szCs w:val="24"/>
        </w:rPr>
        <w:t>Research Fellow,</w:t>
      </w:r>
      <w:r>
        <w:rPr>
          <w:rFonts w:ascii="Times New Roman" w:hAnsi="Times New Roman" w:cs="Times New Roman"/>
          <w:color w:val="000000"/>
          <w:sz w:val="24"/>
          <w:szCs w:val="24"/>
        </w:rPr>
        <w:t xml:space="preserve"> Bangladesh Institute of Development Studies (BIDS)</w:t>
      </w:r>
    </w:p>
    <w:p w:rsidR="00BD2028" w:rsidRDefault="00BD2028" w:rsidP="00BD202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17,   Agargaon, Sher- E- Bangla Nagar, </w:t>
      </w:r>
    </w:p>
    <w:p w:rsidR="00BD2028" w:rsidRDefault="00BD2028" w:rsidP="00BD202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Dhaka 1207</w:t>
      </w:r>
    </w:p>
    <w:p w:rsidR="00BD2028" w:rsidRDefault="00BD2028" w:rsidP="00BD202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Phone: +8802-8181692</w:t>
      </w:r>
    </w:p>
    <w:p w:rsidR="00BD2028" w:rsidRDefault="00BD2028" w:rsidP="00BD2028">
      <w:pPr>
        <w:spacing w:line="240" w:lineRule="auto"/>
      </w:pPr>
      <w:r>
        <w:rPr>
          <w:rFonts w:ascii="Times New Roman" w:hAnsi="Times New Roman" w:cs="Times New Roman"/>
          <w:color w:val="000000"/>
          <w:sz w:val="24"/>
          <w:szCs w:val="24"/>
        </w:rPr>
        <w:t xml:space="preserve">Email: </w:t>
      </w:r>
      <w:hyperlink r:id="rId17" w:history="1">
        <w:r w:rsidRPr="004C05CF">
          <w:rPr>
            <w:rStyle w:val="Hyperlink"/>
            <w:rFonts w:ascii="Times New Roman" w:hAnsi="Times New Roman" w:cs="Times New Roman"/>
            <w:sz w:val="24"/>
            <w:szCs w:val="24"/>
          </w:rPr>
          <w:t>razzaque.sarker@gmail.com</w:t>
        </w:r>
      </w:hyperlink>
    </w:p>
    <w:p w:rsidR="00BD2028" w:rsidRDefault="00BD2028" w:rsidP="001F1F17">
      <w:pPr>
        <w:spacing w:line="360" w:lineRule="auto"/>
        <w:jc w:val="both"/>
        <w:rPr>
          <w:rFonts w:ascii="Times New Roman" w:hAnsi="Times New Roman" w:cs="Times New Roman"/>
          <w:b/>
        </w:rPr>
      </w:pPr>
    </w:p>
    <w:p w:rsidR="00304EFB" w:rsidRDefault="00304EFB" w:rsidP="001F1F17">
      <w:pPr>
        <w:spacing w:after="0" w:line="360" w:lineRule="auto"/>
        <w:jc w:val="both"/>
        <w:rPr>
          <w:rFonts w:ascii="Times New Roman" w:hAnsi="Times New Roman" w:cs="Times New Roman"/>
          <w:b/>
        </w:rPr>
      </w:pPr>
    </w:p>
    <w:p w:rsidR="00304EFB" w:rsidRPr="00ED41DA" w:rsidRDefault="00304EFB" w:rsidP="00304EFB">
      <w:pPr>
        <w:spacing w:after="16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Abstract </w:t>
      </w:r>
    </w:p>
    <w:p w:rsidR="00304EFB" w:rsidRPr="00304EFB" w:rsidRDefault="00304EFB" w:rsidP="00304EFB">
      <w:pPr>
        <w:autoSpaceDE w:val="0"/>
        <w:autoSpaceDN w:val="0"/>
        <w:adjustRightInd w:val="0"/>
        <w:spacing w:after="0" w:line="480" w:lineRule="auto"/>
        <w:jc w:val="both"/>
        <w:rPr>
          <w:rFonts w:ascii="Times New Roman" w:hAnsi="Times New Roman" w:cs="Times New Roman"/>
        </w:rPr>
      </w:pPr>
      <w:r w:rsidRPr="00304EFB">
        <w:rPr>
          <w:rFonts w:ascii="Times New Roman" w:hAnsi="Times New Roman" w:cs="Times New Roman"/>
          <w:i/>
          <w:iCs/>
          <w:lang w:val="en-GB"/>
        </w:rPr>
        <w:t xml:space="preserve">Introduction: </w:t>
      </w:r>
      <w:r w:rsidRPr="00304EFB">
        <w:rPr>
          <w:rFonts w:ascii="Times New Roman" w:hAnsi="Times New Roman" w:cs="Times New Roman"/>
        </w:rPr>
        <w:t xml:space="preserve">Cholera is a highly infectious disease and remains a serious public health burden in Bangladesh. The objective of the study </w:t>
      </w:r>
      <w:r w:rsidR="000912ED">
        <w:rPr>
          <w:rFonts w:ascii="Times New Roman" w:hAnsi="Times New Roman" w:cs="Times New Roman"/>
        </w:rPr>
        <w:t>was</w:t>
      </w:r>
      <w:r w:rsidR="000912ED" w:rsidRPr="00304EFB">
        <w:rPr>
          <w:rFonts w:ascii="Times New Roman" w:hAnsi="Times New Roman" w:cs="Times New Roman"/>
        </w:rPr>
        <w:t xml:space="preserve"> </w:t>
      </w:r>
      <w:r w:rsidRPr="00304EFB">
        <w:rPr>
          <w:rFonts w:ascii="Times New Roman" w:hAnsi="Times New Roman" w:cs="Times New Roman"/>
        </w:rPr>
        <w:t xml:space="preserve">to measure the private demand for oral cholera vaccines (OCV) in Bangladesh and to investigate the key determinants of this demand, reflected </w:t>
      </w:r>
      <w:r w:rsidR="00DD1130">
        <w:rPr>
          <w:rFonts w:ascii="Times New Roman" w:hAnsi="Times New Roman" w:cs="Times New Roman"/>
        </w:rPr>
        <w:t>in the</w:t>
      </w:r>
      <w:r w:rsidR="00DD1130" w:rsidRPr="00304EFB">
        <w:rPr>
          <w:rFonts w:ascii="Times New Roman" w:hAnsi="Times New Roman" w:cs="Times New Roman"/>
        </w:rPr>
        <w:t xml:space="preserve"> </w:t>
      </w:r>
      <w:r w:rsidRPr="00304EFB">
        <w:rPr>
          <w:rFonts w:ascii="Times New Roman" w:hAnsi="Times New Roman" w:cs="Times New Roman"/>
        </w:rPr>
        <w:t>household’s willingness to pay</w:t>
      </w:r>
      <w:r w:rsidR="00722FDA">
        <w:rPr>
          <w:rFonts w:ascii="Times New Roman" w:hAnsi="Times New Roman" w:cs="Times New Roman"/>
        </w:rPr>
        <w:t xml:space="preserve"> (WTP)</w:t>
      </w:r>
      <w:r w:rsidRPr="00304EFB">
        <w:rPr>
          <w:rFonts w:ascii="Times New Roman" w:hAnsi="Times New Roman" w:cs="Times New Roman"/>
        </w:rPr>
        <w:t xml:space="preserve"> for oral cholera vaccine. </w:t>
      </w:r>
    </w:p>
    <w:p w:rsidR="00304EFB" w:rsidRPr="00304EFB" w:rsidRDefault="00304EFB" w:rsidP="00304EFB">
      <w:pPr>
        <w:autoSpaceDE w:val="0"/>
        <w:autoSpaceDN w:val="0"/>
        <w:adjustRightInd w:val="0"/>
        <w:spacing w:after="0" w:line="480" w:lineRule="auto"/>
        <w:jc w:val="both"/>
        <w:rPr>
          <w:rFonts w:ascii="Times New Roman" w:hAnsi="Times New Roman" w:cs="Times New Roman"/>
          <w:lang w:val="en-GB"/>
        </w:rPr>
      </w:pPr>
      <w:r w:rsidRPr="00304EFB">
        <w:rPr>
          <w:rFonts w:ascii="Times New Roman" w:hAnsi="Times New Roman" w:cs="Times New Roman"/>
          <w:i/>
          <w:iCs/>
          <w:lang w:val="en-GB"/>
        </w:rPr>
        <w:t xml:space="preserve">Methods: </w:t>
      </w:r>
      <w:r w:rsidRPr="00304EFB">
        <w:rPr>
          <w:rFonts w:ascii="Times New Roman" w:hAnsi="Times New Roman" w:cs="Times New Roman"/>
          <w:lang w:val="en-GB"/>
        </w:rPr>
        <w:t>A contingent valuation method was employed in an urban setting of Bangladesh during December 2015 to January 2016. All respondents (</w:t>
      </w:r>
      <w:r w:rsidRPr="00304EFB">
        <w:rPr>
          <w:rFonts w:ascii="Times New Roman" w:hAnsi="Times New Roman" w:cs="Times New Roman"/>
          <w:i/>
          <w:iCs/>
          <w:lang w:val="en-GB"/>
        </w:rPr>
        <w:t>N</w:t>
      </w:r>
      <w:r w:rsidRPr="00304EFB">
        <w:rPr>
          <w:rFonts w:ascii="Times New Roman" w:hAnsi="Times New Roman" w:cs="Times New Roman"/>
          <w:lang w:val="en-GB"/>
        </w:rPr>
        <w:t xml:space="preserve">= 1051) received a description of </w:t>
      </w:r>
      <w:r w:rsidR="00DB2A91">
        <w:rPr>
          <w:rFonts w:ascii="Times New Roman" w:hAnsi="Times New Roman" w:cs="Times New Roman"/>
          <w:lang w:val="en-GB"/>
        </w:rPr>
        <w:t>World Health Organization (WHO)</w:t>
      </w:r>
      <w:r w:rsidR="00DB2A91" w:rsidRPr="00304EFB">
        <w:rPr>
          <w:rFonts w:ascii="Times New Roman" w:hAnsi="Times New Roman" w:cs="Times New Roman"/>
          <w:lang w:val="en-GB"/>
        </w:rPr>
        <w:t xml:space="preserve"> </w:t>
      </w:r>
      <w:r w:rsidRPr="00304EFB">
        <w:rPr>
          <w:rFonts w:ascii="Times New Roman" w:hAnsi="Times New Roman" w:cs="Times New Roman"/>
          <w:lang w:val="en-GB"/>
        </w:rPr>
        <w:t xml:space="preserve">prequalified OCV, </w:t>
      </w:r>
      <w:proofErr w:type="spellStart"/>
      <w:r w:rsidRPr="00304EFB">
        <w:rPr>
          <w:rFonts w:ascii="Times New Roman" w:hAnsi="Times New Roman" w:cs="Times New Roman"/>
        </w:rPr>
        <w:t>Shanchol</w:t>
      </w:r>
      <w:proofErr w:type="spellEnd"/>
      <w:r w:rsidRPr="00304EFB">
        <w:rPr>
          <w:rFonts w:ascii="Times New Roman" w:hAnsi="Times New Roman" w:cs="Times New Roman"/>
        </w:rPr>
        <w:t>™</w:t>
      </w:r>
      <w:r w:rsidRPr="00304EFB">
        <w:rPr>
          <w:rFonts w:ascii="Times New Roman" w:hAnsi="Times New Roman" w:cs="Times New Roman"/>
          <w:lang w:val="en-GB"/>
        </w:rPr>
        <w:t xml:space="preserve">. Interviews were conducted with either the head of households or </w:t>
      </w:r>
      <w:r w:rsidR="00DB2A91">
        <w:rPr>
          <w:rFonts w:ascii="Times New Roman" w:hAnsi="Times New Roman" w:cs="Times New Roman"/>
          <w:lang w:val="en-GB"/>
        </w:rPr>
        <w:t>their</w:t>
      </w:r>
      <w:r w:rsidRPr="00304EFB">
        <w:rPr>
          <w:rFonts w:ascii="Times New Roman" w:hAnsi="Times New Roman" w:cs="Times New Roman"/>
          <w:lang w:val="en-GB"/>
        </w:rPr>
        <w:t xml:space="preserve"> spouse or a major economic contributor of the households. Respondents were asked about how much at maximum they were willing to </w:t>
      </w:r>
      <w:r w:rsidR="00BB6E61" w:rsidRPr="00304EFB">
        <w:rPr>
          <w:rFonts w:ascii="Times New Roman" w:hAnsi="Times New Roman" w:cs="Times New Roman"/>
          <w:lang w:val="en-GB"/>
        </w:rPr>
        <w:t>pay for</w:t>
      </w:r>
      <w:r w:rsidRPr="00304EFB">
        <w:rPr>
          <w:rFonts w:ascii="Times New Roman" w:hAnsi="Times New Roman" w:cs="Times New Roman"/>
          <w:lang w:val="en-GB"/>
        </w:rPr>
        <w:t xml:space="preserve"> OCV for their own and their household members’ protection. Results are presented as the average and median of the reported maximum WTP of the respondents </w:t>
      </w:r>
      <w:r w:rsidRPr="00304EFB">
        <w:rPr>
          <w:rFonts w:ascii="Times New Roman" w:hAnsi="Times New Roman" w:cs="Times New Roman"/>
        </w:rPr>
        <w:t>with standard deviations and 95% confidence interval. Natural log-linear regression model was employed to examine the factors influencing participants’ WTP for OCV.</w:t>
      </w:r>
    </w:p>
    <w:p w:rsidR="00304EFB" w:rsidRPr="00304EFB" w:rsidRDefault="00304EFB" w:rsidP="00304EFB">
      <w:pPr>
        <w:autoSpaceDE w:val="0"/>
        <w:autoSpaceDN w:val="0"/>
        <w:adjustRightInd w:val="0"/>
        <w:spacing w:after="0" w:line="480" w:lineRule="auto"/>
        <w:jc w:val="both"/>
        <w:rPr>
          <w:rFonts w:ascii="Times New Roman" w:hAnsi="Times New Roman" w:cs="Times New Roman"/>
        </w:rPr>
      </w:pPr>
      <w:r w:rsidRPr="00304EFB">
        <w:rPr>
          <w:rFonts w:ascii="Times New Roman" w:hAnsi="Times New Roman" w:cs="Times New Roman"/>
          <w:i/>
          <w:iCs/>
          <w:lang w:val="en-GB"/>
        </w:rPr>
        <w:t xml:space="preserve">Results: </w:t>
      </w:r>
      <w:r w:rsidR="00DB2A91">
        <w:rPr>
          <w:rFonts w:ascii="Times New Roman" w:hAnsi="Times New Roman" w:cs="Times New Roman"/>
          <w:i/>
          <w:iCs/>
          <w:lang w:val="en-GB"/>
        </w:rPr>
        <w:t xml:space="preserve"> </w:t>
      </w:r>
      <w:r w:rsidR="00DB2A91" w:rsidRPr="00DB2A91">
        <w:rPr>
          <w:rFonts w:ascii="Times New Roman" w:hAnsi="Times New Roman" w:cs="Times New Roman"/>
          <w:iCs/>
          <w:lang w:val="en-GB"/>
        </w:rPr>
        <w:t xml:space="preserve">About </w:t>
      </w:r>
      <w:r w:rsidRPr="00304EFB">
        <w:rPr>
          <w:rFonts w:ascii="Times New Roman" w:hAnsi="Times New Roman" w:cs="Times New Roman"/>
        </w:rPr>
        <w:t xml:space="preserve">99% of the respondents expressed WTP for OCV with a maximum mean and median WTP per vaccination (2 doses) of US$ 2.23 and US$ 1.92 respectively. On the household level with an average number of 4.62 members, the estimated mean </w:t>
      </w:r>
      <w:r w:rsidR="00722FDA">
        <w:rPr>
          <w:rFonts w:ascii="Times New Roman" w:hAnsi="Times New Roman" w:cs="Times New Roman"/>
        </w:rPr>
        <w:t>WTP</w:t>
      </w:r>
      <w:r w:rsidRPr="00304EFB">
        <w:rPr>
          <w:rFonts w:ascii="Times New Roman" w:hAnsi="Times New Roman" w:cs="Times New Roman"/>
        </w:rPr>
        <w:t xml:space="preserve"> was US$ 10 (median: US$ 7.69) which represents the perceived demand for OCV of a household to vaccinate against cholera.</w:t>
      </w:r>
    </w:p>
    <w:p w:rsidR="00304EFB" w:rsidRPr="00304EFB" w:rsidRDefault="00304EFB" w:rsidP="00304EFB">
      <w:pPr>
        <w:autoSpaceDE w:val="0"/>
        <w:autoSpaceDN w:val="0"/>
        <w:adjustRightInd w:val="0"/>
        <w:spacing w:after="0" w:line="480" w:lineRule="auto"/>
        <w:jc w:val="both"/>
        <w:rPr>
          <w:rFonts w:ascii="Times New Roman" w:hAnsi="Times New Roman" w:cs="Times New Roman"/>
        </w:rPr>
      </w:pPr>
      <w:r w:rsidRPr="00304EFB">
        <w:rPr>
          <w:rFonts w:ascii="Times New Roman" w:hAnsi="Times New Roman" w:cs="Times New Roman"/>
          <w:i/>
          <w:iCs/>
          <w:lang w:val="en-GB"/>
        </w:rPr>
        <w:t xml:space="preserve">Conclusions: </w:t>
      </w:r>
      <w:r w:rsidRPr="00304EFB">
        <w:rPr>
          <w:rFonts w:ascii="Times New Roman" w:hAnsi="Times New Roman" w:cs="Times New Roman"/>
        </w:rPr>
        <w:t xml:space="preserve">The demand of vaccination further indicates that there is a potential scope for recovering a certain portion of the expenditure of immunization program by introducing direct user fees for future cholera vaccination in Bangladesh. Findings from this study will be useful for the policy-makers to make decision on </w:t>
      </w:r>
      <w:r w:rsidR="00DB2A91">
        <w:rPr>
          <w:rFonts w:ascii="Times New Roman" w:hAnsi="Times New Roman" w:cs="Times New Roman"/>
        </w:rPr>
        <w:t>cost-recovery</w:t>
      </w:r>
      <w:r w:rsidR="00DB2A91" w:rsidRPr="00304EFB">
        <w:rPr>
          <w:rFonts w:ascii="Times New Roman" w:hAnsi="Times New Roman" w:cs="Times New Roman"/>
        </w:rPr>
        <w:t xml:space="preserve"> </w:t>
      </w:r>
      <w:r w:rsidRPr="00304EFB">
        <w:rPr>
          <w:rFonts w:ascii="Times New Roman" w:hAnsi="Times New Roman" w:cs="Times New Roman"/>
        </w:rPr>
        <w:t xml:space="preserve">in future oral cholera vaccination programs in Bangladesh and in </w:t>
      </w:r>
      <w:r w:rsidR="00DD1130">
        <w:rPr>
          <w:rFonts w:ascii="Times New Roman" w:hAnsi="Times New Roman" w:cs="Times New Roman"/>
        </w:rPr>
        <w:t>similar</w:t>
      </w:r>
      <w:r w:rsidR="00DD1130" w:rsidRPr="00304EFB">
        <w:rPr>
          <w:rFonts w:ascii="Times New Roman" w:hAnsi="Times New Roman" w:cs="Times New Roman"/>
        </w:rPr>
        <w:t xml:space="preserve"> </w:t>
      </w:r>
      <w:r w:rsidRPr="00304EFB">
        <w:rPr>
          <w:rFonts w:ascii="Times New Roman" w:hAnsi="Times New Roman" w:cs="Times New Roman"/>
        </w:rPr>
        <w:t>countries.</w:t>
      </w:r>
    </w:p>
    <w:p w:rsidR="00304EFB" w:rsidRPr="00304EFB" w:rsidRDefault="00304EFB" w:rsidP="00304EFB">
      <w:pPr>
        <w:autoSpaceDE w:val="0"/>
        <w:autoSpaceDN w:val="0"/>
        <w:adjustRightInd w:val="0"/>
        <w:spacing w:after="0" w:line="480" w:lineRule="auto"/>
        <w:jc w:val="both"/>
        <w:rPr>
          <w:rFonts w:ascii="Times New Roman" w:hAnsi="Times New Roman" w:cs="Times New Roman"/>
        </w:rPr>
      </w:pPr>
    </w:p>
    <w:p w:rsidR="00304EFB" w:rsidRPr="00304EFB" w:rsidRDefault="00304EFB" w:rsidP="00304EFB">
      <w:pPr>
        <w:autoSpaceDE w:val="0"/>
        <w:autoSpaceDN w:val="0"/>
        <w:adjustRightInd w:val="0"/>
        <w:spacing w:after="0" w:line="480" w:lineRule="auto"/>
        <w:rPr>
          <w:rFonts w:ascii="Times New Roman" w:hAnsi="Times New Roman" w:cs="Times New Roman"/>
        </w:rPr>
      </w:pPr>
      <w:r w:rsidRPr="00304EFB">
        <w:rPr>
          <w:rFonts w:ascii="Times New Roman" w:hAnsi="Times New Roman" w:cs="Times New Roman"/>
          <w:b/>
          <w:i/>
        </w:rPr>
        <w:t>Keywords</w:t>
      </w:r>
      <w:r w:rsidRPr="00304EFB">
        <w:rPr>
          <w:rFonts w:ascii="Times New Roman" w:hAnsi="Times New Roman" w:cs="Times New Roman"/>
        </w:rPr>
        <w:t>: cholera, contingent valuation method, vaccine, willingness to pay, Bangladesh</w:t>
      </w:r>
    </w:p>
    <w:p w:rsidR="00304EFB" w:rsidRDefault="00304EFB" w:rsidP="001F1F17">
      <w:pPr>
        <w:spacing w:after="0" w:line="360" w:lineRule="auto"/>
        <w:jc w:val="both"/>
        <w:rPr>
          <w:rFonts w:ascii="Times New Roman" w:hAnsi="Times New Roman" w:cs="Times New Roman"/>
          <w:b/>
        </w:rPr>
      </w:pPr>
    </w:p>
    <w:p w:rsidR="00304EFB" w:rsidRDefault="00304EFB">
      <w:pPr>
        <w:spacing w:after="160" w:line="259" w:lineRule="auto"/>
        <w:rPr>
          <w:rFonts w:ascii="Times New Roman" w:hAnsi="Times New Roman" w:cs="Times New Roman"/>
          <w:b/>
        </w:rPr>
      </w:pPr>
      <w:r>
        <w:rPr>
          <w:rFonts w:ascii="Times New Roman" w:hAnsi="Times New Roman" w:cs="Times New Roman"/>
          <w:b/>
        </w:rPr>
        <w:br w:type="page"/>
      </w:r>
    </w:p>
    <w:p w:rsidR="001F1F17" w:rsidRPr="001F1F17" w:rsidRDefault="001F1F17" w:rsidP="00506152">
      <w:pPr>
        <w:spacing w:after="0" w:line="480" w:lineRule="auto"/>
        <w:jc w:val="both"/>
        <w:rPr>
          <w:rFonts w:ascii="Times New Roman" w:hAnsi="Times New Roman" w:cs="Times New Roman"/>
          <w:b/>
        </w:rPr>
      </w:pPr>
      <w:r w:rsidRPr="001F1F17">
        <w:rPr>
          <w:rFonts w:ascii="Times New Roman" w:hAnsi="Times New Roman" w:cs="Times New Roman"/>
          <w:b/>
        </w:rPr>
        <w:lastRenderedPageBreak/>
        <w:t>Background</w:t>
      </w:r>
    </w:p>
    <w:p w:rsidR="00886BA8" w:rsidRPr="001F1F17" w:rsidRDefault="00886BA8" w:rsidP="00506152">
      <w:pPr>
        <w:spacing w:line="480" w:lineRule="auto"/>
        <w:jc w:val="both"/>
        <w:rPr>
          <w:rFonts w:ascii="Times New Roman" w:hAnsi="Times New Roman" w:cs="Times New Roman"/>
        </w:rPr>
      </w:pPr>
      <w:r w:rsidRPr="001F1F17">
        <w:rPr>
          <w:rFonts w:ascii="Times New Roman" w:hAnsi="Times New Roman" w:cs="Times New Roman"/>
        </w:rPr>
        <w:t xml:space="preserve">Cholera remains a serious public health burden globally and especially in  regions where poverty and poor sanitation are prevalent </w:t>
      </w:r>
      <w:r w:rsidR="00E0225C" w:rsidRPr="001F1F17">
        <w:rPr>
          <w:rFonts w:ascii="Times New Roman" w:hAnsi="Times New Roman" w:cs="Times New Roman"/>
        </w:rPr>
        <w:fldChar w:fldCharType="begin" w:fldLock="1"/>
      </w:r>
      <w:r w:rsidR="001F1F17" w:rsidRPr="001F1F17">
        <w:rPr>
          <w:rFonts w:ascii="Times New Roman" w:hAnsi="Times New Roman" w:cs="Times New Roman"/>
        </w:rPr>
        <w:instrText>ADDIN CSL_CITATION {"citationItems":[{"id":"ITEM-1","itemData":{"DOI":"10.1016/j.amc.2016.11.013","ISBN":"2013084102","author":[{"dropping-particle":"","family":"Cai","given":"Li-ming","non-dropping-particle":"","parse-names":false,"suffix":""},{"dropping-particle":"","family":"Modnak","given":"Chairat","non-dropping-particle":"","parse-names":false,"suffix":""},{"dropping-particle":"","family":"Wang","given":"Jin","non-dropping-particle":"","parse-names":false,"suffix":""}],"container-title":"Applied Mathematics and Computation","id":"ITEM-1","issued":{"date-parts":[["2017"]]},"page":"127-140","publisher":"Elsevier Inc.","title":"An age-structured model for cholera control with vaccination","type":"article-journal","volume":"299"},"uris":["http://www.mendeley.com/documents/?uuid=13900c7f-174e-4f5a-8644-d0c18d765bf0"]}],"mendeley":{"formattedCitation":"[1]","plainTextFormattedCitation":"[1]","previouslyFormattedCitation":"[1]"},"properties":{"noteIndex":0},"schema":"https://github.com/citation-style-language/schema/raw/master/csl-citation.json"}</w:instrText>
      </w:r>
      <w:r w:rsidR="00E0225C" w:rsidRPr="001F1F17">
        <w:rPr>
          <w:rFonts w:ascii="Times New Roman" w:hAnsi="Times New Roman" w:cs="Times New Roman"/>
        </w:rPr>
        <w:fldChar w:fldCharType="separate"/>
      </w:r>
      <w:r w:rsidR="00C82859" w:rsidRPr="001F1F17">
        <w:rPr>
          <w:rFonts w:ascii="Times New Roman" w:hAnsi="Times New Roman" w:cs="Times New Roman"/>
          <w:noProof/>
        </w:rPr>
        <w:t>[1]</w:t>
      </w:r>
      <w:r w:rsidR="00E0225C" w:rsidRPr="001F1F17">
        <w:rPr>
          <w:rFonts w:ascii="Times New Roman" w:hAnsi="Times New Roman" w:cs="Times New Roman"/>
        </w:rPr>
        <w:fldChar w:fldCharType="end"/>
      </w:r>
      <w:r w:rsidRPr="001F1F17">
        <w:rPr>
          <w:rFonts w:ascii="Times New Roman" w:hAnsi="Times New Roman" w:cs="Times New Roman"/>
        </w:rPr>
        <w:t>. Bangladesh has one of the largest burdens of endemic cholera, with an estimated 109,052</w:t>
      </w:r>
      <w:r w:rsidRPr="001F1F17">
        <w:rPr>
          <w:rFonts w:ascii="Times New Roman" w:hAnsi="Times New Roman" w:cs="Times New Roman"/>
          <w:lang w:val="en-GB" w:eastAsia="en-GB"/>
        </w:rPr>
        <w:t xml:space="preserve"> </w:t>
      </w:r>
      <w:r w:rsidRPr="001F1F17">
        <w:rPr>
          <w:rFonts w:ascii="Times New Roman" w:hAnsi="Times New Roman" w:cs="Times New Roman"/>
        </w:rPr>
        <w:t xml:space="preserve">cases each year, and approximately 66 </w:t>
      </w:r>
      <w:r w:rsidR="00C82859" w:rsidRPr="001F1F17">
        <w:rPr>
          <w:rFonts w:ascii="Times New Roman" w:hAnsi="Times New Roman" w:cs="Times New Roman"/>
        </w:rPr>
        <w:t>million</w:t>
      </w:r>
      <w:r w:rsidRPr="001F1F17">
        <w:rPr>
          <w:rFonts w:ascii="Times New Roman" w:hAnsi="Times New Roman" w:cs="Times New Roman"/>
        </w:rPr>
        <w:t xml:space="preserve"> people  are at risk of cholera </w:t>
      </w:r>
      <w:r w:rsidR="00E0225C" w:rsidRPr="001F1F17">
        <w:rPr>
          <w:rFonts w:ascii="Times New Roman" w:hAnsi="Times New Roman" w:cs="Times New Roman"/>
        </w:rPr>
        <w:fldChar w:fldCharType="begin" w:fldLock="1"/>
      </w:r>
      <w:r w:rsidR="001F1F17" w:rsidRPr="001F1F17">
        <w:rPr>
          <w:rFonts w:ascii="Times New Roman" w:hAnsi="Times New Roman" w:cs="Times New Roman"/>
        </w:rPr>
        <w:instrText>ADDIN CSL_CITATION {"citationItems":[{"id":"ITEM-1","itemData":{"DOI":"10.1371/journal.pntd.0003832","ISBN":"1935-2735","ISSN":"1935-2735","PMID":"26043000","abstract":"BACKGROUND: The global burden of cholera is largely unknown because the majority of cases are not reported. The low reporting can be attributed to limited capacity of epidemiological surveillance and laboratories, as well as social, political, and economic disincentives for reporting. We previously estimated 2.8 million cases and 91,000 deaths annually due to cholera in 51 endemic countries. A major limitation in our previous estimate was that the endemic and non-endemic countries were defined based on the countries' reported cholera cases. We overcame the limitation with the use of a spatial modelling technique in defining endemic countries, and accordingly updated the estimates of the global burden of cholera.\\n\\nMETHODS/PRINCIPAL FINDINGS: Countries were classified as cholera endemic, cholera non-endemic, or cholera-free based on whether a spatial regression model predicted an incidence rate over a certain threshold in at least three of five years (2008-2012). The at-risk populations were calculated for each country based on the percent of the country without sustainable access to improved sanitation facilities. Incidence rates from population-based published studies were used to calculate the estimated annual number of cases in endemic countries. The number of annual cholera deaths was calculated using inverse variance-weighted average case-fatality rate (CFRs) from literature-based CFR estimates. We found that approximately 1.3 billion people are at risk for cholera in endemic countries. An estimated 2.86 million cholera cases (uncertainty range: 1.3m-4.0m) occur annually in endemic countries. Among these cases, there are an estimated 95,000 deaths (uncertainty range: 21,000-143,000).\\n\\nCONCLUSION/SIGNIFICANCE: The global burden of cholera remains high. Sub-Saharan Africa accounts for the majority of this burden. Our findings can inform programmatic decision-making for cholera control.","author":[{"dropping-particle":"","family":"Ali","given":"Mohammad","non-dropping-particle":"","parse-names":false,"suffix":""},{"dropping-particle":"","family":"Nelson","given":"Allyson R","non-dropping-particle":"","parse-names":false,"suffix":""},{"dropping-particle":"","family":"Lopez","given":"Anna Lena","non-dropping-particle":"","parse-names":false,"suffix":""},{"dropping-particle":"","family":"Sack","given":"David A","non-dropping-particle":"","parse-names":false,"suffix":""}],"container-title":"PLoS neglected tropical diseases","id":"ITEM-1","issue":"6","issued":{"date-parts":[["2015"]]},"page":"1-13","title":"Updated global burden of cholera in endemic countries","type":"article-journal","volume":"9"},"uris":["http://www.mendeley.com/documents/?uuid=d49f43da-2a75-4029-9870-2e9fe79cbfdd"]}],"mendeley":{"formattedCitation":"[2]","plainTextFormattedCitation":"[2]","previouslyFormattedCitation":"[2]"},"properties":{"noteIndex":0},"schema":"https://github.com/citation-style-language/schema/raw/master/csl-citation.json"}</w:instrText>
      </w:r>
      <w:r w:rsidR="00E0225C" w:rsidRPr="001F1F17">
        <w:rPr>
          <w:rFonts w:ascii="Times New Roman" w:hAnsi="Times New Roman" w:cs="Times New Roman"/>
        </w:rPr>
        <w:fldChar w:fldCharType="separate"/>
      </w:r>
      <w:r w:rsidR="00C82859" w:rsidRPr="001F1F17">
        <w:rPr>
          <w:rFonts w:ascii="Times New Roman" w:hAnsi="Times New Roman" w:cs="Times New Roman"/>
          <w:noProof/>
        </w:rPr>
        <w:t>[2]</w:t>
      </w:r>
      <w:r w:rsidR="00E0225C" w:rsidRPr="001F1F17">
        <w:rPr>
          <w:rFonts w:ascii="Times New Roman" w:hAnsi="Times New Roman" w:cs="Times New Roman"/>
        </w:rPr>
        <w:fldChar w:fldCharType="end"/>
      </w:r>
      <w:r w:rsidRPr="001F1F17">
        <w:rPr>
          <w:rFonts w:ascii="Times New Roman" w:hAnsi="Times New Roman" w:cs="Times New Roman"/>
        </w:rPr>
        <w:t>. There are over 3,000-5,000 deaths annually</w:t>
      </w:r>
      <w:r w:rsidR="00FF1351">
        <w:rPr>
          <w:rFonts w:ascii="Times New Roman" w:hAnsi="Times New Roman" w:cs="Times New Roman"/>
        </w:rPr>
        <w:t xml:space="preserve"> due to cholera</w:t>
      </w:r>
      <w:r w:rsidRPr="001F1F17">
        <w:rPr>
          <w:rFonts w:ascii="Times New Roman" w:hAnsi="Times New Roman" w:cs="Times New Roman"/>
        </w:rPr>
        <w:t xml:space="preserve"> and high </w:t>
      </w:r>
      <w:r w:rsidR="00C82859" w:rsidRPr="001F1F17">
        <w:rPr>
          <w:rFonts w:ascii="Times New Roman" w:hAnsi="Times New Roman" w:cs="Times New Roman"/>
        </w:rPr>
        <w:t>caseloads</w:t>
      </w:r>
      <w:r w:rsidRPr="001F1F17">
        <w:rPr>
          <w:rFonts w:ascii="Times New Roman" w:hAnsi="Times New Roman" w:cs="Times New Roman"/>
        </w:rPr>
        <w:t xml:space="preserve"> and frequent outbreaks in the country </w:t>
      </w:r>
      <w:r w:rsidR="00E0225C" w:rsidRPr="001F1F17">
        <w:rPr>
          <w:rFonts w:ascii="Times New Roman" w:hAnsi="Times New Roman" w:cs="Times New Roman"/>
        </w:rPr>
        <w:fldChar w:fldCharType="begin" w:fldLock="1"/>
      </w:r>
      <w:r w:rsidR="001F1F17" w:rsidRPr="001F1F17">
        <w:rPr>
          <w:rFonts w:ascii="Times New Roman" w:hAnsi="Times New Roman" w:cs="Times New Roman"/>
        </w:rPr>
        <w:instrText>ADDIN CSL_CITATION {"citationItems":[{"id":"ITEM-1","itemData":{"author":[{"dropping-particle":"","family":"IVI","given":"","non-dropping-particle":"","parse-names":false,"suffix":""}],"id":"ITEM-1","issued":{"date-parts":[["2013"]]},"publisher-place":"Seoul, South Korea","title":"Country investment case study on Cholera vaccination :Bangladesh","type":"report"},"uris":["http://www.mendeley.com/documents/?uuid=b1146ceb-1ff7-4247-b5f5-5eeb27d139c1"]},{"id":"ITEM-2","itemData":{"DOI":"10.1371/journal.pntd.0003832","ISBN":"1935-2735","ISSN":"1935-2735","PMID":"26043000","abstract":"BACKGROUND: The global burden of cholera is largely unknown because the majority of cases are not reported. The low reporting can be attributed to limited capacity of epidemiological surveillance and laboratories, as well as social, political, and economic disincentives for reporting. We previously estimated 2.8 million cases and 91,000 deaths annually due to cholera in 51 endemic countries. A major limitation in our previous estimate was that the endemic and non-endemic countries were defined based on the countries' reported cholera cases. We overcame the limitation with the use of a spatial modelling technique in defining endemic countries, and accordingly updated the estimates of the global burden of cholera.\\n\\nMETHODS/PRINCIPAL FINDINGS: Countries were classified as cholera endemic, cholera non-endemic, or cholera-free based on whether a spatial regression model predicted an incidence rate over a certain threshold in at least three of five years (2008-2012). The at-risk populations were calculated for each country based on the percent of the country without sustainable access to improved sanitation facilities. Incidence rates from population-based published studies were used to calculate the estimated annual number of cases in endemic countries. The number of annual cholera deaths was calculated using inverse variance-weighted average case-fatality rate (CFRs) from literature-based CFR estimates. We found that approximately 1.3 billion people are at risk for cholera in endemic countries. An estimated 2.86 million cholera cases (uncertainty range: 1.3m-4.0m) occur annually in endemic countries. Among these cases, there are an estimated 95,000 deaths (uncertainty range: 21,000-143,000).\\n\\nCONCLUSION/SIGNIFICANCE: The global burden of cholera remains high. Sub-Saharan Africa accounts for the majority of this burden. Our findings can inform programmatic decision-making for cholera control.","author":[{"dropping-particle":"","family":"Ali","given":"Mohammad","non-dropping-particle":"","parse-names":false,"suffix":""},{"dropping-particle":"","family":"Nelson","given":"Allyson R","non-dropping-particle":"","parse-names":false,"suffix":""},{"dropping-particle":"","family":"Lopez","given":"Anna Lena","non-dropping-particle":"","parse-names":false,"suffix":""},{"dropping-particle":"","family":"Sack","given":"David A","non-dropping-particle":"","parse-names":false,"suffix":""}],"container-title":"PLoS neglected tropical diseases","id":"ITEM-2","issue":"6","issued":{"date-parts":[["2015"]]},"page":"1-13","title":"Updated global burden of cholera in endemic countries","type":"article-journal","volume":"9"},"uris":["http://www.mendeley.com/documents/?uuid=d49f43da-2a75-4029-9870-2e9fe79cbfdd"]}],"mendeley":{"formattedCitation":"[2,3]","plainTextFormattedCitation":"[2,3]","previouslyFormattedCitation":"[2,3]"},"properties":{"noteIndex":0},"schema":"https://github.com/citation-style-language/schema/raw/master/csl-citation.json"}</w:instrText>
      </w:r>
      <w:r w:rsidR="00E0225C" w:rsidRPr="001F1F17">
        <w:rPr>
          <w:rFonts w:ascii="Times New Roman" w:hAnsi="Times New Roman" w:cs="Times New Roman"/>
        </w:rPr>
        <w:fldChar w:fldCharType="separate"/>
      </w:r>
      <w:r w:rsidR="00C82859" w:rsidRPr="001F1F17">
        <w:rPr>
          <w:rFonts w:ascii="Times New Roman" w:hAnsi="Times New Roman" w:cs="Times New Roman"/>
          <w:noProof/>
        </w:rPr>
        <w:t>[2,3]</w:t>
      </w:r>
      <w:r w:rsidR="00E0225C" w:rsidRPr="001F1F17">
        <w:rPr>
          <w:rFonts w:ascii="Times New Roman" w:hAnsi="Times New Roman" w:cs="Times New Roman"/>
        </w:rPr>
        <w:fldChar w:fldCharType="end"/>
      </w:r>
      <w:r w:rsidRPr="001F1F17">
        <w:rPr>
          <w:rFonts w:ascii="Times New Roman" w:hAnsi="Times New Roman" w:cs="Times New Roman"/>
        </w:rPr>
        <w:t xml:space="preserve">. The endemicity of cholera in Bangladesh is demonstrated by the predictable yearly occurrence of the disease in the country’s high-risk districts and the repetitive seasonal pattern of cholera outbreaks, in spring or autumn, or both </w:t>
      </w:r>
      <w:r w:rsidR="00E0225C" w:rsidRPr="001F1F17">
        <w:rPr>
          <w:rFonts w:ascii="Times New Roman" w:hAnsi="Times New Roman" w:cs="Times New Roman"/>
        </w:rPr>
        <w:fldChar w:fldCharType="begin" w:fldLock="1"/>
      </w:r>
      <w:r w:rsidR="001F1F17" w:rsidRPr="001F1F17">
        <w:rPr>
          <w:rFonts w:ascii="Times New Roman" w:hAnsi="Times New Roman" w:cs="Times New Roman"/>
        </w:rPr>
        <w:instrText>ADDIN CSL_CITATION {"citationItems":[{"id":"ITEM-1","itemData":{"DOI":"10.1128/AEM.00066-06","ISBN":"0099-2240 (Print)","ISSN":"00992240","PMID":"16751520","abstract":"Since Vibrio cholerae O139 first appeared in 1992, both O1 El Tor and O139 have been recognized as the epidemic serogroups, although their geographic distribution, endemicity, and reservoir are not fully understood. To address this lack of information, a study of the epidemiology and ecology of V. cholerae O1 and O139 was carried out in two coastal areas, Bakerganj and Mathbaria, Bangladesh, where cholera occurs seasonally. The results of a biweekly clinical study (January 2004 to May 2005), employing culture methods, and of an ecological study (monthly in Bakerganj and biweekly in Mathbaria from March 2004 to May 2005), employing direct and enrichment culture, colony blot hybridization, and direct fluorescent-antibody methods, showed that cholera is endemic in both Bakerganj and Mathbaria and that V. cholerae O1, O139, and non-O1/non-O139 are autochthonous to the aquatic environment. Although V. cholerae O1 and O139 were isolated from both areas, most noteworthy was the isolation of V. cholerae O139 in March, July, and September 2004 in Mathbaria, where seasonal cholera was clinically linked only to V. cholerae O1. In Mathbaria, V. cholerae O139 emerged as the sole cause of a significant outbreak of cholera in March 2005. V. cholerae O1 reemerged clinically in April 2005 and established dominance over V. cholerae O139, continuing to cause cholera in Mathbaria. In conclusion, the epidemic potential and coastal aquatic reservoir for V. cholerae O139 have been demonstrated. Based on the results of this study, the coastal ecosystem of the Bay of Bengal is concluded to be a significant reservoir for the epidemic serogroups of V. cholerae.","author":[{"dropping-particle":"","family":"Alam","given":"Munirul","non-dropping-particle":"","parse-names":false,"suffix":""},{"dropping-particle":"","family":"Kasan","given":"Nur A.","non-dropping-particle":"","parse-names":false,"suffix":""},{"dropping-particle":"","family":"Sadique","given":"Abdus","non-dropping-particle":"","parse-names":false,"suffix":""},{"dropping-particle":"","family":"Bhuiyan","given":"N. A.","non-dropping-particle":"","parse-names":false,"suffix":""},{"dropping-particle":"","family":"Ahmed","given":"Kabir U.","non-dropping-particle":"","parse-names":false,"suffix":""},{"dropping-particle":"","family":"Nusrin","given":"Suraia","non-dropping-particle":"","parse-names":false,"suffix":""},{"dropping-particle":"","family":"Nair","given":"G. Balakrish","non-dropping-particle":"","parse-names":false,"suffix":""},{"dropping-particle":"","family":"Siddique","given":"A. K.","non-dropping-particle":"","parse-names":false,"suffix":""},{"dropping-particle":"","family":"Sack","given":"R. Bradley","non-dropping-particle":"","parse-names":false,"suffix":""},{"dropping-particle":"","family":"Sack","given":"David A.","non-dropping-particle":"","parse-names":false,"suffix":""},{"dropping-particle":"","family":"Huq","given":"Anwar","non-dropping-particle":"","parse-names":false,"suffix":""},{"dropping-particle":"","family":"Colwell","given":"Rita R.","non-dropping-particle":"","parse-names":false,"suffix":""}],"container-title":"Applied and Environmental Microbiology","id":"ITEM-1","issue":"6","issued":{"date-parts":[["2006"]]},"page":"4096-4104","title":"Seasonal cholera caused by Vibrio cholerae serogroups O1 and O139 in the coastal aquatic environment of Bangladesh","type":"article-journal","volume":"72"},"uris":["http://www.mendeley.com/documents/?uuid=876e2e4e-bfbb-4086-a68c-403bffd599a0"]}],"mendeley":{"formattedCitation":"[4]","plainTextFormattedCitation":"[4]","previouslyFormattedCitation":"[4]"},"properties":{"noteIndex":0},"schema":"https://github.com/citation-style-language/schema/raw/master/csl-citation.json"}</w:instrText>
      </w:r>
      <w:r w:rsidR="00E0225C" w:rsidRPr="001F1F17">
        <w:rPr>
          <w:rFonts w:ascii="Times New Roman" w:hAnsi="Times New Roman" w:cs="Times New Roman"/>
        </w:rPr>
        <w:fldChar w:fldCharType="separate"/>
      </w:r>
      <w:r w:rsidR="00C82859" w:rsidRPr="001F1F17">
        <w:rPr>
          <w:rFonts w:ascii="Times New Roman" w:hAnsi="Times New Roman" w:cs="Times New Roman"/>
          <w:noProof/>
        </w:rPr>
        <w:t>[4]</w:t>
      </w:r>
      <w:r w:rsidR="00E0225C" w:rsidRPr="001F1F17">
        <w:rPr>
          <w:rFonts w:ascii="Times New Roman" w:hAnsi="Times New Roman" w:cs="Times New Roman"/>
        </w:rPr>
        <w:fldChar w:fldCharType="end"/>
      </w:r>
      <w:r w:rsidRPr="001F1F17">
        <w:rPr>
          <w:rFonts w:ascii="Times New Roman" w:hAnsi="Times New Roman" w:cs="Times New Roman"/>
        </w:rPr>
        <w:t>.</w:t>
      </w:r>
      <w:r w:rsidR="00E4192D">
        <w:rPr>
          <w:rFonts w:ascii="Times New Roman" w:hAnsi="Times New Roman" w:cs="Times New Roman"/>
        </w:rPr>
        <w:t xml:space="preserve"> </w:t>
      </w:r>
      <w:r w:rsidR="00690B05">
        <w:rPr>
          <w:rFonts w:ascii="Times New Roman" w:hAnsi="Times New Roman" w:cs="Times New Roman"/>
        </w:rPr>
        <w:t>Indeed, c</w:t>
      </w:r>
      <w:r w:rsidR="00E4192D">
        <w:rPr>
          <w:rFonts w:ascii="Times New Roman" w:hAnsi="Times New Roman" w:cs="Times New Roman"/>
        </w:rPr>
        <w:t xml:space="preserve">holera </w:t>
      </w:r>
      <w:r w:rsidR="00E4192D" w:rsidRPr="00E4192D">
        <w:rPr>
          <w:rFonts w:ascii="Times New Roman" w:hAnsi="Times New Roman" w:cs="Times New Roman"/>
        </w:rPr>
        <w:t>is increasingly becoming an urban disease</w:t>
      </w:r>
      <w:r w:rsidR="00E4192D">
        <w:rPr>
          <w:rFonts w:ascii="Times New Roman" w:hAnsi="Times New Roman" w:cs="Times New Roman"/>
        </w:rPr>
        <w:t xml:space="preserve">, in Bangladesh particularly for Dhaka, the capital city of Bangladesh </w:t>
      </w:r>
      <w:r w:rsidR="00E4192D">
        <w:rPr>
          <w:rFonts w:ascii="Times New Roman" w:hAnsi="Times New Roman" w:cs="Times New Roman"/>
        </w:rPr>
        <w:fldChar w:fldCharType="begin" w:fldLock="1"/>
      </w:r>
      <w:r w:rsidR="00690B05">
        <w:rPr>
          <w:rFonts w:ascii="Times New Roman" w:hAnsi="Times New Roman" w:cs="Times New Roman"/>
        </w:rPr>
        <w:instrText>ADDIN CSL_CITATION {"citationItems":[{"id":"ITEM-1","itemData":{"DOI":"10.1371/journal.pntd.0006652","ISBN":"1111111111","ISSN":"19352735","abstract":"BACKGROUND: Cholera remains an important public health problem in major cities in Bangladesh, especially in slum areas. In response to growing interest among local policymakers to control this disease, this study estimated the impact and cost-effectiveness of preventive cholera vaccination over a ten-year period in a high-risk slum population in Dhaka to inform decisions about the use of oral cholera vaccines as a key tool in reducing cholera risk in such populations. METHODOLOGY/PRINCIPAL FINDINGS: Assuming use of a two-dose killed whole-cell oral cholera vaccine to be produced locally, the number of cholera cases and deaths averted was estimated for three target group options (1-4 year olds, 1-14 year olds, and all persons 1+), using cholera incidence data from Dhaka, estimates of vaccination coverage rates from the literature, and a dynamic model of cholera transmission based on data from Matlab, which incorporates herd effects. Local estimates of vaccination costs minus savings in treatment costs, were used to obtain incremental cost-effectiveness ratios for one- and ten-dose vial sizes. Vaccinating 1-14 year olds every three years, combined with annual routine vaccination of children, would be the most cost-effective strategy, reducing incidence in this population by 45% (assuming 10% annual migration), and costing was $823 (2015 USD) for single dose vials and $591 (2015 USD) for ten-dose vials per disability-adjusted life year (DALY) averted. Vaccinating all ages one year and above would reduce incidence by &gt;90%, but would be 50% less cost-effective ($894-1,234/DALY averted). Limiting vaccination to 1-4 year olds would be the least cost-effective strategy (preventing only 7% of cases and costing $1,276-$1,731/DALY averted), due to the limited herd effects of vaccinating this small population and the lower vaccine efficacy in this age group. CONCLUSIONS/SIGNIFICANCE: Providing cholera vaccine to slum populations in Dhaka through periodic vaccination campaigns would significantly reduce cholera incidence and inequities, and be especially cost-effective if all 1-14 year olds are targeted.","author":[{"dropping-particle":"","family":"Khan","given":"Ashraful Islam","non-dropping-particle":"","parse-names":false,"suffix":""},{"dropping-particle":"","family":"Levin","given":"Ann","non-dropping-particle":"","parse-names":false,"suffix":""},{"dropping-particle":"","family":"Chao","given":"Dennis L.","non-dropping-particle":"","parse-names":false,"suffix":""},{"dropping-particle":"","family":"DeRoeck","given":"Denise","non-dropping-particle":"","parse-names":false,"suffix":""},{"dropping-particle":"","family":"Dimitrov","given":"Dobromir T.","non-dropping-particle":"","parse-names":false,"suffix":""},{"dropping-particle":"","family":"Khan","given":"Jahangir A.M.","non-dropping-particle":"","parse-names":false,"suffix":""},{"dropping-particle":"","family":"Islam","given":"Muhammad Shariful","non-dropping-particle":"","parse-names":false,"suffix":""},{"dropping-particle":"","family":"Ali","given":"Mohammad","non-dropping-particle":"","parse-names":false,"suffix":""},{"dropping-particle":"","family":"Islam","given":"Md Taufiqul","non-dropping-particle":"","parse-names":false,"suffix":""},{"dropping-particle":"","family":"Sarker","given":"Abdur Razzaque","non-dropping-particle":"","parse-names":false,"suffix":""},{"dropping-particle":"","family":"Clemens","given":"John D.","non-dropping-particle":"","parse-names":false,"suffix":""},{"dropping-particle":"","family":"Qadri","given":"Firdausi","non-dropping-particle":"","parse-names":false,"suffix":""}],"container-title":"PLoS neglected tropical diseases","id":"ITEM-1","issue":"10","issued":{"date-parts":[["2018"]]},"page":"e0006652","title":"The impact and cost-effectiveness of controlling cholera through the use of oral cholera vaccines in urban Bangladesh: A disease modeling and economic analysis","type":"article-journal","volume":"12"},"uris":["http://www.mendeley.com/documents/?uuid=1be6bdee-8389-4d34-bca5-3081c46bf77c"]}],"mendeley":{"formattedCitation":"[5]","plainTextFormattedCitation":"[5]","previouslyFormattedCitation":"[5]"},"properties":{"noteIndex":0},"schema":"https://github.com/citation-style-language/schema/raw/master/csl-citation.json"}</w:instrText>
      </w:r>
      <w:r w:rsidR="00E4192D">
        <w:rPr>
          <w:rFonts w:ascii="Times New Roman" w:hAnsi="Times New Roman" w:cs="Times New Roman"/>
        </w:rPr>
        <w:fldChar w:fldCharType="separate"/>
      </w:r>
      <w:r w:rsidR="00E4192D" w:rsidRPr="00E4192D">
        <w:rPr>
          <w:rFonts w:ascii="Times New Roman" w:hAnsi="Times New Roman" w:cs="Times New Roman"/>
          <w:noProof/>
        </w:rPr>
        <w:t>[5]</w:t>
      </w:r>
      <w:r w:rsidR="00E4192D">
        <w:rPr>
          <w:rFonts w:ascii="Times New Roman" w:hAnsi="Times New Roman" w:cs="Times New Roman"/>
        </w:rPr>
        <w:fldChar w:fldCharType="end"/>
      </w:r>
      <w:r w:rsidR="00E4192D">
        <w:rPr>
          <w:rFonts w:ascii="Times New Roman" w:hAnsi="Times New Roman" w:cs="Times New Roman"/>
        </w:rPr>
        <w:t xml:space="preserve">. </w:t>
      </w:r>
      <w:r w:rsidR="00690B05" w:rsidRPr="00690B05">
        <w:rPr>
          <w:rFonts w:ascii="Times New Roman" w:hAnsi="Times New Roman" w:cs="Times New Roman"/>
        </w:rPr>
        <w:t>Dhaka has also experienced</w:t>
      </w:r>
      <w:r w:rsidR="00690B05">
        <w:rPr>
          <w:rFonts w:ascii="Times New Roman" w:hAnsi="Times New Roman" w:cs="Times New Roman"/>
        </w:rPr>
        <w:t xml:space="preserve"> massive </w:t>
      </w:r>
      <w:r w:rsidR="00690B05" w:rsidRPr="00690B05">
        <w:rPr>
          <w:rFonts w:ascii="Times New Roman" w:hAnsi="Times New Roman" w:cs="Times New Roman"/>
        </w:rPr>
        <w:t xml:space="preserve">cholera outbreaks in the past two decades, especially during </w:t>
      </w:r>
      <w:r w:rsidR="00690B05">
        <w:rPr>
          <w:rFonts w:ascii="Times New Roman" w:hAnsi="Times New Roman" w:cs="Times New Roman"/>
        </w:rPr>
        <w:t xml:space="preserve">major </w:t>
      </w:r>
      <w:r w:rsidR="00690B05" w:rsidRPr="00690B05">
        <w:rPr>
          <w:rFonts w:ascii="Times New Roman" w:hAnsi="Times New Roman" w:cs="Times New Roman"/>
        </w:rPr>
        <w:t>floods</w:t>
      </w:r>
      <w:r w:rsidR="00690B05">
        <w:rPr>
          <w:rFonts w:ascii="Times New Roman" w:hAnsi="Times New Roman" w:cs="Times New Roman"/>
        </w:rPr>
        <w:t xml:space="preserve"> in 2007 and 2009. Indeed, r</w:t>
      </w:r>
      <w:r w:rsidR="00E4192D" w:rsidRPr="00E4192D">
        <w:rPr>
          <w:rFonts w:ascii="Times New Roman" w:hAnsi="Times New Roman" w:cs="Times New Roman"/>
        </w:rPr>
        <w:t>esidents of</w:t>
      </w:r>
      <w:r w:rsidR="00690B05">
        <w:rPr>
          <w:rFonts w:ascii="Times New Roman" w:hAnsi="Times New Roman" w:cs="Times New Roman"/>
        </w:rPr>
        <w:t xml:space="preserve"> urban </w:t>
      </w:r>
      <w:r w:rsidR="00E4192D" w:rsidRPr="00E4192D">
        <w:rPr>
          <w:rFonts w:ascii="Times New Roman" w:hAnsi="Times New Roman" w:cs="Times New Roman"/>
        </w:rPr>
        <w:t xml:space="preserve">slums </w:t>
      </w:r>
      <w:r w:rsidR="00690B05">
        <w:rPr>
          <w:rFonts w:ascii="Times New Roman" w:hAnsi="Times New Roman" w:cs="Times New Roman"/>
        </w:rPr>
        <w:t>in Dhaka</w:t>
      </w:r>
      <w:r w:rsidR="00E4192D" w:rsidRPr="00E4192D">
        <w:rPr>
          <w:rFonts w:ascii="Times New Roman" w:hAnsi="Times New Roman" w:cs="Times New Roman"/>
        </w:rPr>
        <w:t xml:space="preserve"> are </w:t>
      </w:r>
      <w:r w:rsidR="00690B05">
        <w:rPr>
          <w:rFonts w:ascii="Times New Roman" w:hAnsi="Times New Roman" w:cs="Times New Roman"/>
        </w:rPr>
        <w:t xml:space="preserve">still </w:t>
      </w:r>
      <w:r w:rsidR="00E4192D" w:rsidRPr="00E4192D">
        <w:rPr>
          <w:rFonts w:ascii="Times New Roman" w:hAnsi="Times New Roman" w:cs="Times New Roman"/>
        </w:rPr>
        <w:t>vulnerable to cholera infection</w:t>
      </w:r>
      <w:r w:rsidR="00690B05">
        <w:rPr>
          <w:rFonts w:ascii="Times New Roman" w:hAnsi="Times New Roman" w:cs="Times New Roman"/>
        </w:rPr>
        <w:t xml:space="preserve"> </w:t>
      </w:r>
      <w:r w:rsidR="00690B05">
        <w:rPr>
          <w:rFonts w:ascii="Times New Roman" w:hAnsi="Times New Roman" w:cs="Times New Roman"/>
        </w:rPr>
        <w:fldChar w:fldCharType="begin" w:fldLock="1"/>
      </w:r>
      <w:r w:rsidR="00BB2659">
        <w:rPr>
          <w:rFonts w:ascii="Times New Roman" w:hAnsi="Times New Roman" w:cs="Times New Roman"/>
        </w:rPr>
        <w:instrText>ADDIN CSL_CITATION {"citationItems":[{"id":"ITEM-1","itemData":{"ISBN":"1471-2334","author":[{"dropping-particle":"","family":"Sarker","given":"Abdur Razzaque","non-dropping-particle":"","parse-names":false,"suffix":""},{"dropping-particle":"","family":"Islam","given":"Ziaul","non-dropping-particle":"","parse-names":false,"suffix":""},{"dropping-particle":"","family":"Khan","given":"Iqbal Ansary","non-dropping-particle":"","parse-names":false,"suffix":""},{"dropping-particle":"","family":"Saha","given":"Amit","non-dropping-particle":"","parse-names":false,"suffix":""},{"dropping-particle":"","family":"Chowdhury","given":"Fahima","non-dropping-particle":"","parse-names":false,"suffix":""},{"dropping-particle":"","family":"Khan","given":"Ashraful Islam","non-dropping-particle":"","parse-names":false,"suffix":""},{"dropping-particle":"","family":"Qadri","given":"Firdausi","non-dropping-particle":"","parse-names":false,"suffix":""},{"dropping-particle":"","family":"Khan","given":"Jahangir A","non-dropping-particle":"","parse-names":false,"suffix":""}],"container-title":"BMC Infectious Diseases","id":"ITEM-1","issue":"1","issued":{"date-parts":[["2013"]]},"page":"518","title":"Cost of illness for cholera in a high risk urban area in Bangladesh: an analysis from household perspective","type":"article-journal","volume":"13"},"uris":["http://www.mendeley.com/documents/?uuid=60a7d0b7-125f-400a-908e-517427f2ff8c"]},{"id":"ITEM-2","itemData":{"author":[{"dropping-particle":"","family":"Chowdhury","given":"Fahima","non-dropping-particle":"","parse-names":false,"suffix":""},{"dropping-particle":"","family":"Rahman","given":"M A","non-dropping-particle":"","parse-names":false,"suffix":""},{"dropping-particle":"","family":"Begum","given":"Y A","non-dropping-particle":"","parse-names":false,"suffix":""},{"dropping-particle":"","family":"Khan","given":"A I","non-dropping-particle":"","parse-names":false,"suffix":""},{"dropping-particle":"","family":"Faruque","given":"A S G","non-dropping-particle":"","parse-names":false,"suffix":""},{"dropping-particle":"","family":"Saha","given":"N C","non-dropping-particle":"","parse-names":false,"suffix":""},{"dropping-particle":"","family":"Baby","given":"N I","non-dropping-particle":"","parse-names":false,"suffix":""},{"dropping-particle":"","family":"Malek","given":"M A","non-dropping-particle":"","parse-names":false,"suffix":""},{"dropping-particle":"","family":"Kumar","given":"A R","non-dropping-particle":"","parse-names":false,"suffix":""},{"dropping-particle":"","family":"Svennerholm","given":"A M","non-dropping-particle":"","parse-names":false,"suffix":""},{"dropping-particle":"","family":"Pietroni","given":"M","non-dropping-particle":"","parse-names":false,"suffix":""},{"dropping-particle":"","family":"Cravioto","given":"A","non-dropping-particle":"","parse-names":false,"suffix":""},{"dropping-particle":"","family":"Qadri.","given":"F","non-dropping-particle":"","parse-names":false,"suffix":""}],"container-title":"PLOS Neglected Tropical Diseases","id":"ITEM-2","issue":"4","issued":{"date-parts":[["2011"]]},"title":"Impact of Rapid Urbanization on the Rates of Infection by Vibrio cholerae O1 and Enterotoxigenic Escherichia coli in Dhaka, Bangladesh","type":"article-journal","volume":"5"},"uris":["http://www.mendeley.com/documents/?uuid=d5386728-93b3-461f-952f-5a4873607690"]}],"mendeley":{"formattedCitation":"[6,7]","plainTextFormattedCitation":"[6,7]","previouslyFormattedCitation":"[6,7]"},"properties":{"noteIndex":0},"schema":"https://github.com/citation-style-language/schema/raw/master/csl-citation.json"}</w:instrText>
      </w:r>
      <w:r w:rsidR="00690B05">
        <w:rPr>
          <w:rFonts w:ascii="Times New Roman" w:hAnsi="Times New Roman" w:cs="Times New Roman"/>
        </w:rPr>
        <w:fldChar w:fldCharType="separate"/>
      </w:r>
      <w:r w:rsidR="00690B05" w:rsidRPr="00690B05">
        <w:rPr>
          <w:rFonts w:ascii="Times New Roman" w:hAnsi="Times New Roman" w:cs="Times New Roman"/>
          <w:noProof/>
        </w:rPr>
        <w:t>[6,7]</w:t>
      </w:r>
      <w:r w:rsidR="00690B05">
        <w:rPr>
          <w:rFonts w:ascii="Times New Roman" w:hAnsi="Times New Roman" w:cs="Times New Roman"/>
        </w:rPr>
        <w:fldChar w:fldCharType="end"/>
      </w:r>
      <w:r w:rsidR="00E4192D" w:rsidRPr="00E4192D">
        <w:rPr>
          <w:rFonts w:ascii="Times New Roman" w:hAnsi="Times New Roman" w:cs="Times New Roman"/>
        </w:rPr>
        <w:t>.</w:t>
      </w:r>
      <w:r w:rsidR="00E4192D">
        <w:rPr>
          <w:rFonts w:ascii="Times New Roman" w:hAnsi="Times New Roman" w:cs="Times New Roman"/>
        </w:rPr>
        <w:t xml:space="preserve"> </w:t>
      </w:r>
      <w:r w:rsidRPr="001F1F17">
        <w:rPr>
          <w:rFonts w:ascii="Times New Roman" w:hAnsi="Times New Roman" w:cs="Times New Roman"/>
        </w:rPr>
        <w:t xml:space="preserve">To address this problem, policy makers recognized that an effective vaccine and vaccination strategy are essential for </w:t>
      </w:r>
      <w:r w:rsidR="009337B8">
        <w:rPr>
          <w:rFonts w:ascii="Times New Roman" w:hAnsi="Times New Roman" w:cs="Times New Roman"/>
        </w:rPr>
        <w:t xml:space="preserve">urban </w:t>
      </w:r>
      <w:r w:rsidRPr="001F1F17">
        <w:rPr>
          <w:rFonts w:ascii="Times New Roman" w:hAnsi="Times New Roman" w:cs="Times New Roman"/>
        </w:rPr>
        <w:t xml:space="preserve">Bangladesh </w:t>
      </w:r>
      <w:r w:rsidR="00E0225C" w:rsidRPr="001F1F17">
        <w:rPr>
          <w:rFonts w:ascii="Times New Roman" w:hAnsi="Times New Roman" w:cs="Times New Roman"/>
        </w:rPr>
        <w:fldChar w:fldCharType="begin" w:fldLock="1"/>
      </w:r>
      <w:r w:rsidR="001F1F17" w:rsidRPr="001F1F17">
        <w:rPr>
          <w:rFonts w:ascii="Times New Roman" w:hAnsi="Times New Roman" w:cs="Times New Roman"/>
        </w:rPr>
        <w:instrText>ADDIN CSL_CITATION {"citationItems":[{"id":"ITEM-1","itemData":{"author":[{"dropping-particle":"","family":"IVI","given":"","non-dropping-particle":"","parse-names":false,"suffix":""}],"id":"ITEM-1","issued":{"date-parts":[["2013"]]},"publisher-place":"Seoul, South Korea","title":"Country investment case study on Cholera vaccination :Bangladesh","type":"report"},"uris":["http://www.mendeley.com/documents/?uuid=b1146ceb-1ff7-4247-b5f5-5eeb27d139c1"]}],"mendeley":{"formattedCitation":"[3]","plainTextFormattedCitation":"[3]","previouslyFormattedCitation":"[3]"},"properties":{"noteIndex":0},"schema":"https://github.com/citation-style-language/schema/raw/master/csl-citation.json"}</w:instrText>
      </w:r>
      <w:r w:rsidR="00E0225C" w:rsidRPr="001F1F17">
        <w:rPr>
          <w:rFonts w:ascii="Times New Roman" w:hAnsi="Times New Roman" w:cs="Times New Roman"/>
        </w:rPr>
        <w:fldChar w:fldCharType="separate"/>
      </w:r>
      <w:r w:rsidR="00C82859" w:rsidRPr="001F1F17">
        <w:rPr>
          <w:rFonts w:ascii="Times New Roman" w:hAnsi="Times New Roman" w:cs="Times New Roman"/>
          <w:noProof/>
        </w:rPr>
        <w:t>[3]</w:t>
      </w:r>
      <w:r w:rsidR="00E0225C" w:rsidRPr="001F1F17">
        <w:rPr>
          <w:rFonts w:ascii="Times New Roman" w:hAnsi="Times New Roman" w:cs="Times New Roman"/>
        </w:rPr>
        <w:fldChar w:fldCharType="end"/>
      </w:r>
      <w:r w:rsidRPr="001F1F17">
        <w:rPr>
          <w:rFonts w:ascii="Times New Roman" w:hAnsi="Times New Roman" w:cs="Times New Roman"/>
        </w:rPr>
        <w:t>. The World Health Organization (WHO) recommended oral cholera vaccine (OCV) for controlling cholera outbreaks in endemic regions of the world. In 2011 cholera was declared as a global priority</w:t>
      </w:r>
      <w:r w:rsidR="00C35AE2">
        <w:rPr>
          <w:rFonts w:ascii="Times New Roman" w:hAnsi="Times New Roman" w:cs="Times New Roman"/>
        </w:rPr>
        <w:t xml:space="preserve"> at </w:t>
      </w:r>
      <w:r w:rsidR="00C35AE2" w:rsidRPr="00C35AE2">
        <w:rPr>
          <w:rFonts w:ascii="Times New Roman" w:hAnsi="Times New Roman" w:cs="Times New Roman"/>
        </w:rPr>
        <w:t>s</w:t>
      </w:r>
      <w:r w:rsidR="00DD1130">
        <w:rPr>
          <w:rFonts w:ascii="Times New Roman" w:hAnsi="Times New Roman" w:cs="Times New Roman"/>
        </w:rPr>
        <w:t>ixty-fourth World Health A</w:t>
      </w:r>
      <w:r w:rsidR="00C35AE2" w:rsidRPr="00C35AE2">
        <w:rPr>
          <w:rFonts w:ascii="Times New Roman" w:hAnsi="Times New Roman" w:cs="Times New Roman"/>
        </w:rPr>
        <w:t>ssembly</w:t>
      </w:r>
      <w:r w:rsidRPr="001F1F17">
        <w:rPr>
          <w:rFonts w:ascii="Times New Roman" w:hAnsi="Times New Roman" w:cs="Times New Roman"/>
        </w:rPr>
        <w:t xml:space="preserve"> with a specific role for introducing OCV </w:t>
      </w:r>
      <w:r w:rsidR="00E0225C" w:rsidRPr="001F1F17">
        <w:rPr>
          <w:rFonts w:ascii="Times New Roman" w:hAnsi="Times New Roman" w:cs="Times New Roman"/>
        </w:rPr>
        <w:fldChar w:fldCharType="begin" w:fldLock="1"/>
      </w:r>
      <w:r w:rsidR="00690B05">
        <w:rPr>
          <w:rFonts w:ascii="Times New Roman" w:hAnsi="Times New Roman" w:cs="Times New Roman"/>
        </w:rPr>
        <w:instrText>ADDIN CSL_CITATION {"citationItems":[{"id":"ITEM-1","itemData":{"author":[{"dropping-particle":"","family":"WHO","given":"","non-dropping-particle":"","parse-names":false,"suffix":""}],"id":"ITEM-1","issued":{"date-parts":[["2004"]]},"publisher-place":"Geneva Switzerland","title":"Cholera vaccines: a new public health tool? Report of a WHO meeting 10–11 December 2002, Geneva. Geneva","type":"report"},"uris":["http://www.mendeley.com/documents/?uuid=e95d5875-0ee3-4f2a-ae6f-68a320eb689f"]}],"mendeley":{"formattedCitation":"[8]","plainTextFormattedCitation":"[8]","previouslyFormattedCitation":"[8]"},"properties":{"noteIndex":0},"schema":"https://github.com/citation-style-language/schema/raw/master/csl-citation.json"}</w:instrText>
      </w:r>
      <w:r w:rsidR="00E0225C" w:rsidRPr="001F1F17">
        <w:rPr>
          <w:rFonts w:ascii="Times New Roman" w:hAnsi="Times New Roman" w:cs="Times New Roman"/>
        </w:rPr>
        <w:fldChar w:fldCharType="separate"/>
      </w:r>
      <w:r w:rsidR="00690B05" w:rsidRPr="00690B05">
        <w:rPr>
          <w:rFonts w:ascii="Times New Roman" w:hAnsi="Times New Roman" w:cs="Times New Roman"/>
          <w:noProof/>
        </w:rPr>
        <w:t>[8]</w:t>
      </w:r>
      <w:r w:rsidR="00E0225C" w:rsidRPr="001F1F17">
        <w:rPr>
          <w:rFonts w:ascii="Times New Roman" w:hAnsi="Times New Roman" w:cs="Times New Roman"/>
        </w:rPr>
        <w:fldChar w:fldCharType="end"/>
      </w:r>
      <w:r w:rsidRPr="001F1F17">
        <w:rPr>
          <w:rFonts w:ascii="Times New Roman" w:hAnsi="Times New Roman" w:cs="Times New Roman"/>
        </w:rPr>
        <w:t xml:space="preserve">. </w:t>
      </w:r>
    </w:p>
    <w:p w:rsidR="00886BA8" w:rsidRPr="001F1F17" w:rsidRDefault="00886BA8" w:rsidP="00506152">
      <w:pPr>
        <w:spacing w:line="480" w:lineRule="auto"/>
        <w:jc w:val="both"/>
        <w:rPr>
          <w:rFonts w:ascii="Times New Roman" w:hAnsi="Times New Roman" w:cs="Times New Roman"/>
        </w:rPr>
      </w:pPr>
      <w:r w:rsidRPr="001F1F17">
        <w:rPr>
          <w:rFonts w:ascii="Times New Roman" w:hAnsi="Times New Roman" w:cs="Times New Roman"/>
        </w:rPr>
        <w:t xml:space="preserve">The prevention of disease burden and death </w:t>
      </w:r>
      <w:r w:rsidR="00C82859" w:rsidRPr="001F1F17">
        <w:rPr>
          <w:rFonts w:ascii="Times New Roman" w:hAnsi="Times New Roman" w:cs="Times New Roman"/>
        </w:rPr>
        <w:t>through vaccination</w:t>
      </w:r>
      <w:r w:rsidRPr="001F1F17">
        <w:rPr>
          <w:rFonts w:ascii="Times New Roman" w:hAnsi="Times New Roman" w:cs="Times New Roman"/>
        </w:rPr>
        <w:t xml:space="preserve"> is one of the most cost-effective </w:t>
      </w:r>
      <w:r w:rsidR="00C82859" w:rsidRPr="001F1F17">
        <w:rPr>
          <w:rFonts w:ascii="Times New Roman" w:hAnsi="Times New Roman" w:cs="Times New Roman"/>
        </w:rPr>
        <w:t>and public</w:t>
      </w:r>
      <w:r w:rsidRPr="001F1F17">
        <w:rPr>
          <w:rFonts w:ascii="Times New Roman" w:hAnsi="Times New Roman" w:cs="Times New Roman"/>
        </w:rPr>
        <w:t xml:space="preserve"> health achievements of the 20</w:t>
      </w:r>
      <w:r w:rsidRPr="001F1F17">
        <w:rPr>
          <w:rFonts w:ascii="Times New Roman" w:hAnsi="Times New Roman" w:cs="Times New Roman"/>
          <w:vertAlign w:val="superscript"/>
        </w:rPr>
        <w:t>th</w:t>
      </w:r>
      <w:r w:rsidRPr="001F1F17">
        <w:rPr>
          <w:rFonts w:ascii="Times New Roman" w:hAnsi="Times New Roman" w:cs="Times New Roman"/>
        </w:rPr>
        <w:t xml:space="preserve"> century</w:t>
      </w:r>
      <w:r w:rsidR="00B209A2">
        <w:rPr>
          <w:rFonts w:ascii="Times New Roman" w:hAnsi="Times New Roman" w:cs="Times New Roman"/>
        </w:rPr>
        <w:t xml:space="preserve"> </w:t>
      </w:r>
      <w:r w:rsidR="00CB079C">
        <w:rPr>
          <w:rFonts w:ascii="Times New Roman" w:hAnsi="Times New Roman" w:cs="Times New Roman"/>
        </w:rPr>
        <w:fldChar w:fldCharType="begin" w:fldLock="1"/>
      </w:r>
      <w:r w:rsidR="00690B05">
        <w:rPr>
          <w:rFonts w:ascii="Times New Roman" w:hAnsi="Times New Roman" w:cs="Times New Roman"/>
        </w:rPr>
        <w:instrText>ADDIN CSL_CITATION {"citationItems":[{"id":"ITEM-1","itemData":{"DOI":"10.1098/rstb.2013.0433","ISSN":"14712970","PMID":"24821919","abstract":"Vaccination has made an enormous contribution to global health. Two major infections, smallpox and rinderpest, have been eradicated. Global coverage of vaccination against many important infectious diseases of childhood has been enhanced dramatically since the creation of WHO's Expanded Programme of Immunization in 1974 and of the Global Alliance for Vaccination and Immunization in 2000. Polio has almost been eradicated and success in controlling measles makes this infection another potential target for eradication. Despite these successes, approximately 6.6 million children still die each year and about a half of these deaths are caused by infections, including pneumonia and diarrhoea, which could be prevented by vaccination. Enhanced deployment of recently developed pneumococcal conjugate and rotavirus vaccines should, therefore, result in a further decline in childhood mortality. Development of vaccines against more complex infections, such as malaria, tuberculosis and HIV, has been challenging and achievements so far have been modest. Final success against these infections may require combination vaccinations, each component stimulating a different arm of the immune system. In the longer term, vaccines are likely to be used to prevent or modulate the course of some non-infectious diseases. Progress has already been made with therapeutic cancer vaccines and future potential targets include addiction, diabetes, hypertension and Alzheimer's disease. © 2014 The Author(s) Published by the Royal Society. All rights reserved.","author":[{"dropping-particle":"","family":"Greenwood","given":"Brian","non-dropping-particle":"","parse-names":false,"suffix":""}],"container-title":"Philosophical Transactions of the Royal Society B: Biological Sciences","id":"ITEM-1","issue":"1645","issued":{"date-parts":[["2014"]]},"title":"The contribution of vaccination to global health: Past, present and future","type":"article-journal","volume":"369"},"uris":["http://www.mendeley.com/documents/?uuid=0a98f3c1-5c62-4a74-9f71-dab3e90bc587"]},{"id":"ITEM-2","itemData":{"DOI":"10.1016/j.vaccine.2012.10.103","ISBN":"0264-410X","ISSN":"0264410X","PMID":"23142307","abstract":"Background: Public health interventions that prevent mortality and morbidity have greatly increased over the past decade. Immunization is one of these preventive interventions, with a potential to bring economic benefits beyond just health benefits. While vaccines are considered to be a cost-effective public health intervention, implementation has become increasingly challenging. As vaccine costs rise and competing priorities increase, economic evidence is likely to play an increasingly important role in vaccination decisions. Methods: To assist policy decisions today and potential investments in the future, we provide a systematic review of the literature on the cost-effectiveness and economic benefits of vaccines in low- and middle-income countries from 2000 to 2010. The review identified 108 relevant articles from 51 countries spanning 23 vaccines from three major electronic databases (Pubmed, Embase and Econlit). Results: Among the 44 articles that reported costs per disability-adjusted life year (DALY) averted, vaccines cost less than or equal to $100 per DALY averted in 23 articles (52%). Vaccines cost less than $500 per DALY averted in 34 articles (77%), and less than $1000 per DALY averted in 38 articles (86%) in one of the scenarios. 24 articles (22%) examined broad level economic benefits of vaccines such as greater future wage-earning capacity and cost savings from averting disease outbreaks. 60 articles (56%) gathered data from a primary source. There were little data on long-term and societal economic benefits such as morbidity-related productivity gains, averting catastrophic health expenditures, growth in gross domestic product (GDP), and economic implications of demographic changes resulting from vaccination. Conclusions: This review documents the available evidence and shows that vaccination in low- and middle-income countries brings important economic benefits. The cost-effectiveness studies reviewed suggest to policy makers that vaccines are an efficient investment. This review further highlights key gaps in the available literature that would benefit from additional research, especially in the area of evaluating the broader economic benefits of vaccination in the developing world. ?? 2012 Elsevier Ltd.","author":[{"dropping-particle":"","family":"Ozawa","given":"Sachiko","non-dropping-particle":"","parse-names":false,"suffix":""},{"dropping-particle":"","family":"Mirelman","given":"Andrew","non-dropping-particle":"","parse-names":false,"suffix":""},{"dropping-particle":"","family":"Stack","given":"Meghan L.","non-dropping-particle":"","parse-names":false,"suffix":""},{"dropping-particle":"","family":"Walker","given":"Damian G.","non-dropping-particle":"","parse-names":false,"suffix":""},{"dropping-particle":"","family":"Levine","given":"Orin S.","non-dropping-particle":"","parse-names":false,"suffix":""}],"container-title":"Vaccine","id":"ITEM-2","issue":"1","issued":{"date-parts":[["2012"]]},"page":"96-108","publisher":"Elsevier Ltd","title":"Cost-effectiveness and economic benefits of vaccines in low- and middle-income countries: A systematic review","type":"article-journal","volume":"31"},"uris":["http://www.mendeley.com/documents/?uuid=3d0dbce5-24c6-4d44-b0e8-844d25f4074e"]},{"id":"ITEM-3","itemData":{"DOI":"10.1377/hlthaff.2011.0382","ISBN":"0278-2715","ISSN":"02782715","PMID":"21653952","abstract":"In 2010 the Bill &amp; Melinda Gates Foundation announced a $10 billion commitment over the next ten years to increase access to childhood vaccines in the world's poorest countries. The effort was labeled the \"Decade of Vaccines.\" This study estimates both the short- and long-term economic benefits from the introduction and increased use of six vaccines in seventy-two of the world's poorest countries from 2011 to 2020. Increased rates of vaccination against pneumococcal and Haemophilus influenzae type b pneumonia and meningitis, rotavirus, pertussis, measles, and malaria over the next ten years would save 6.4 million lives and avert 426 million cases of illness, $6.2 billion in treatment costs, and $145 billion in productivity losses. Monetary estimates based on this type of analysis can be used to determine the return on investment in immunization from both the international community and local governments, and they should be considered in policy making.","author":[{"dropping-particle":"","family":"Stack","given":"Meghan L.","non-dropping-particle":"","parse-names":false,"suffix":""},{"dropping-particle":"","family":"Ozawa","given":"Sachiko","non-dropping-particle":"","parse-names":false,"suffix":""},{"dropping-particle":"","family":"Bishai","given":"David M.","non-dropping-particle":"","parse-names":false,"suffix":""},{"dropping-particle":"","family":"Mirelman","given":"Andrew","non-dropping-particle":"","parse-names":false,"suffix":""},{"dropping-particle":"","family":"Tam","given":"Yvonne","non-dropping-particle":"","parse-names":false,"suffix":""},{"dropping-particle":"","family":"Niessen","given":"Louis","non-dropping-particle":"","parse-names":false,"suffix":""},{"dropping-particle":"","family":"Walker","given":"Damian G.","non-dropping-particle":"","parse-names":false,"suffix":""},{"dropping-particle":"","family":"Levine","given":"Orin S.","non-dropping-particle":"","parse-names":false,"suffix":""}],"container-title":"Health Affairs","id":"ITEM-3","issue":"6","issued":{"date-parts":[["2011"]]},"page":"1021-1028","title":"Estimated economic benefits during the 'decade of vaccines' include treatment savings, gains in labor productivity","type":"article-journal","volume":"30"},"uris":["http://www.mendeley.com/documents/?uuid=d5bfd272-fbc5-4ee0-ae37-21cbc7685f0b"]}],"mendeley":{"formattedCitation":"[9–11]","plainTextFormattedCitation":"[9–11]","previouslyFormattedCitation":"[9–11]"},"properties":{"noteIndex":0},"schema":"https://github.com/citation-style-language/schema/raw/master/csl-citation.json"}</w:instrText>
      </w:r>
      <w:r w:rsidR="00CB079C">
        <w:rPr>
          <w:rFonts w:ascii="Times New Roman" w:hAnsi="Times New Roman" w:cs="Times New Roman"/>
        </w:rPr>
        <w:fldChar w:fldCharType="separate"/>
      </w:r>
      <w:r w:rsidR="00690B05" w:rsidRPr="00690B05">
        <w:rPr>
          <w:rFonts w:ascii="Times New Roman" w:hAnsi="Times New Roman" w:cs="Times New Roman"/>
          <w:noProof/>
        </w:rPr>
        <w:t>[9–11]</w:t>
      </w:r>
      <w:r w:rsidR="00CB079C">
        <w:rPr>
          <w:rFonts w:ascii="Times New Roman" w:hAnsi="Times New Roman" w:cs="Times New Roman"/>
        </w:rPr>
        <w:fldChar w:fldCharType="end"/>
      </w:r>
      <w:r w:rsidRPr="001F1F17">
        <w:rPr>
          <w:rFonts w:ascii="Times New Roman" w:hAnsi="Times New Roman" w:cs="Times New Roman"/>
        </w:rPr>
        <w:t xml:space="preserve">. </w:t>
      </w:r>
      <w:ins w:id="0" w:author="Abdur Razzaque Sarker" w:date="2020-03-30T14:01:00Z">
        <w:r w:rsidR="00E12611" w:rsidRPr="0051687B">
          <w:rPr>
            <w:rFonts w:ascii="Times New Roman" w:hAnsi="Times New Roman" w:cs="Times New Roman"/>
            <w:lang w:val="en-GB"/>
          </w:rPr>
          <w:t>Bangladesh has experienced impressive improvements in increasing immunization coverage and a significant contribution to the reduction of childhood</w:t>
        </w:r>
        <w:r w:rsidR="00E12611">
          <w:rPr>
            <w:rFonts w:ascii="Times New Roman" w:hAnsi="Times New Roman" w:cs="Times New Roman"/>
            <w:lang w:val="en-GB"/>
          </w:rPr>
          <w:t xml:space="preserve"> mortality.</w:t>
        </w:r>
        <w:r w:rsidR="00E12611">
          <w:rPr>
            <w:rFonts w:ascii="Times New Roman" w:hAnsi="Times New Roman" w:cs="Times New Roman"/>
            <w:lang w:val="en-GB"/>
          </w:rPr>
          <w:t xml:space="preserve"> </w:t>
        </w:r>
      </w:ins>
      <w:ins w:id="1" w:author="Abdur Razzaque Sarker" w:date="2020-03-30T13:40:00Z">
        <w:r w:rsidR="00D83010" w:rsidRPr="00AE3691">
          <w:rPr>
            <w:rFonts w:ascii="Times New Roman" w:hAnsi="Times New Roman" w:cs="Times New Roman"/>
          </w:rPr>
          <w:t>The Government of Bangladesh is the main driver of the immunization program</w:t>
        </w:r>
        <w:r w:rsidR="00D83010">
          <w:rPr>
            <w:rFonts w:ascii="Times New Roman" w:hAnsi="Times New Roman" w:cs="Times New Roman"/>
          </w:rPr>
          <w:t xml:space="preserve"> </w:t>
        </w:r>
        <w:r w:rsidR="00D83010" w:rsidRPr="00AE3691">
          <w:rPr>
            <w:rFonts w:ascii="Times New Roman" w:hAnsi="Times New Roman" w:cs="Times New Roman"/>
          </w:rPr>
          <w:t>where private and non-governmental organizations played strong complementary roles for vaccinating people. Urban Municipalities / City Corporation, along with local government have listed healthcare providers and established sites for vaccination, based on mainly on the population size of the wards (lowest administrative unit).</w:t>
        </w:r>
      </w:ins>
      <w:ins w:id="2" w:author="Abdur Razzaque Sarker" w:date="2020-03-30T14:02:00Z">
        <w:r w:rsidR="00E12611">
          <w:rPr>
            <w:rFonts w:ascii="Times New Roman" w:hAnsi="Times New Roman" w:cs="Times New Roman"/>
          </w:rPr>
          <w:t xml:space="preserve"> </w:t>
        </w:r>
      </w:ins>
      <w:r w:rsidRPr="001F1F17">
        <w:rPr>
          <w:rFonts w:ascii="Times New Roman" w:hAnsi="Times New Roman" w:cs="Times New Roman"/>
        </w:rPr>
        <w:t xml:space="preserve">However, introduction and sustainability of a new vaccine is still challenging in low resource countries as the costs of new vaccines are high relative to that of traditional vaccines and thus there is a need for prioritization </w:t>
      </w:r>
      <w:r w:rsidR="00E0225C" w:rsidRPr="001F1F17">
        <w:rPr>
          <w:rFonts w:ascii="Times New Roman" w:hAnsi="Times New Roman" w:cs="Times New Roman"/>
        </w:rPr>
        <w:fldChar w:fldCharType="begin" w:fldLock="1"/>
      </w:r>
      <w:r w:rsidR="00690B05">
        <w:rPr>
          <w:rFonts w:ascii="Times New Roman" w:hAnsi="Times New Roman" w:cs="Times New Roman"/>
        </w:rPr>
        <w:instrText>ADDIN CSL_CITATION {"citationItems":[{"id":"ITEM-1","itemData":{"DOI":"10.1016/S0140-6736(11)60406-6","ISBN":"1474-547X (Electronic)\\r0140-6736 (Linking)","ISSN":"01406736","PMID":"21664676","abstract":"Vaccines have already saved many lives and they have the potential to save many more as increasingly elaborate technologies deliver new and effective vaccines against both infectious diseases - for which there are currently no effective licensed vaccines - such as malaria, tuberculosis, and HIV and non-infectious diseases such as hypertension and diabetes. However, these new vaccines are likely to be more complex and expensive than those that have been used so effectively in the past, and they could have a multifaceted effect on the disease that they are designed to prevent, as has already been seen with pneumococcal conjugate vaccines. Deciding which new vaccines a country should invest in requires not only sound advice from international organisations such as WHO but also a well informed national immunisation advisory committee with access to appropriate data for local disease burden. Introduction of vaccines might need modification of immunisation schedules and delivery procedures. Novel methods are needed to finance the increasing number of new vaccines that have the potential to save lives in countries that are too poor to afford them. Here, we discuss some options. ?? 2011 Elsevier Ltd.","author":[{"dropping-particle":"","family":"Levine","given":"Orin S","non-dropping-particle":"","parse-names":false,"suffix":""},{"dropping-particle":"","family":"Bloom","given":"David E","non-dropping-particle":"","parse-names":false,"suffix":""},{"dropping-particle":"","family":"Cherian","given":"Thomas","non-dropping-particle":"","parse-names":false,"suffix":""},{"dropping-particle":"","family":"Quadros","given":"Ciro","non-dropping-particle":"De","parse-names":false,"suffix":""},{"dropping-particle":"","family":"Sow","given":"Samba","non-dropping-particle":"","parse-names":false,"suffix":""},{"dropping-particle":"","family":"Wecker","given":"John","non-dropping-particle":"","parse-names":false,"suffix":""},{"dropping-particle":"","family":"Duclos","given":"Philippe","non-dropping-particle":"","parse-names":false,"suffix":""},{"dropping-particle":"","family":"Greenwood","given":"Brian","non-dropping-particle":"","parse-names":false,"suffix":""}],"container-title":"The Lancet","id":"ITEM-1","issue":"9789","issued":{"date-parts":[["2011"]]},"page":"439-448","title":"The future of immunisation policy, implementation, and financing","type":"article-journal","volume":"378"},"uris":["http://www.mendeley.com/documents/?uuid=0fca9613-7638-46b5-a2a9-4eaf7fc5a7ee"]},{"id":"ITEM-2","itemData":{"DOI":"10.1016/j.vaccine.2012.10.103","ISBN":"0264-410X","ISSN":"0264410X","PMID":"23142307","abstract":"Background: Public health interventions that prevent mortality and morbidity have greatly increased over the past decade. Immunization is one of these preventive interventions, with a potential to bring economic benefits beyond just health benefits. While vaccines are considered to be a cost-effective public health intervention, implementation has become increasingly challenging. As vaccine costs rise and competing priorities increase, economic evidence is likely to play an increasingly important role in vaccination decisions. Methods: To assist policy decisions today and potential investments in the future, we provide a systematic review of the literature on the cost-effectiveness and economic benefits of vaccines in low- and middle-income countries from 2000 to 2010. The review identified 108 relevant articles from 51 countries spanning 23 vaccines from three major electronic databases (Pubmed, Embase and Econlit). Results: Among the 44 articles that reported costs per disability-adjusted life year (DALY) averted, vaccines cost less than or equal to $100 per DALY averted in 23 articles (52%). Vaccines cost less than $500 per DALY averted in 34 articles (77%), and less than $1000 per DALY averted in 38 articles (86%) in one of the scenarios. 24 articles (22%) examined broad level economic benefits of vaccines such as greater future wage-earning capacity and cost savings from averting disease outbreaks. 60 articles (56%) gathered data from a primary source. There were little data on long-term and societal economic benefits such as morbidity-related productivity gains, averting catastrophic health expenditures, growth in gross domestic product (GDP), and economic implications of demographic changes resulting from vaccination. Conclusions: This review documents the available evidence and shows that vaccination in low- and middle-income countries brings important economic benefits. The cost-effectiveness studies reviewed suggest to policy makers that vaccines are an efficient investment. This review further highlights key gaps in the available literature that would benefit from additional research, especially in the area of evaluating the broader economic benefits of vaccination in the developing world. ?? 2012 Elsevier Ltd.","author":[{"dropping-particle":"","family":"Ozawa","given":"Sachiko","non-dropping-particle":"","parse-names":false,"suffix":""},{"dropping-particle":"","family":"Mirelman","given":"Andrew","non-dropping-particle":"","parse-names":false,"suffix":""},{"dropping-particle":"","family":"Stack","given":"Meghan L.","non-dropping-particle":"","parse-names":false,"suffix":""},{"dropping-particle":"","family":"Walker","given":"Damian G.","non-dropping-particle":"","parse-names":false,"suffix":""},{"dropping-particle":"","family":"Levine","given":"Orin S.","non-dropping-particle":"","parse-names":false,"suffix":""}],"container-title":"Vaccine","id":"ITEM-2","issue":"1","issued":{"date-parts":[["2012"]]},"page":"96-108","publisher":"Elsevier Ltd","title":"Cost-effectiveness and economic benefits of vaccines in low- and middle-income countries: A systematic review","type":"article-journal","volume":"31"},"uris":["http://www.mendeley.com/documents/?uuid=3d0dbce5-24c6-4d44-b0e8-844d25f4074e"]}],"mendeley":{"formattedCitation":"[10,12]","plainTextFormattedCitation":"[10,12]","previouslyFormattedCitation":"[10,12]"},"properties":{"noteIndex":0},"schema":"https://github.com/citation-style-language/schema/raw/master/csl-citation.json"}</w:instrText>
      </w:r>
      <w:r w:rsidR="00E0225C" w:rsidRPr="001F1F17">
        <w:rPr>
          <w:rFonts w:ascii="Times New Roman" w:hAnsi="Times New Roman" w:cs="Times New Roman"/>
        </w:rPr>
        <w:fldChar w:fldCharType="separate"/>
      </w:r>
      <w:r w:rsidR="00690B05" w:rsidRPr="00690B05">
        <w:rPr>
          <w:rFonts w:ascii="Times New Roman" w:hAnsi="Times New Roman" w:cs="Times New Roman"/>
          <w:noProof/>
        </w:rPr>
        <w:t>[10,12]</w:t>
      </w:r>
      <w:r w:rsidR="00E0225C" w:rsidRPr="001F1F17">
        <w:rPr>
          <w:rFonts w:ascii="Times New Roman" w:hAnsi="Times New Roman" w:cs="Times New Roman"/>
        </w:rPr>
        <w:fldChar w:fldCharType="end"/>
      </w:r>
      <w:r w:rsidRPr="001F1F17">
        <w:rPr>
          <w:rFonts w:ascii="Times New Roman" w:hAnsi="Times New Roman" w:cs="Times New Roman"/>
        </w:rPr>
        <w:t xml:space="preserve">. Therefore, the financing of new vaccines represents a major hurdle for immunization programs and its success depends on global commitment, </w:t>
      </w:r>
      <w:r w:rsidRPr="001F1F17">
        <w:rPr>
          <w:rFonts w:ascii="Times New Roman" w:hAnsi="Times New Roman" w:cs="Times New Roman"/>
        </w:rPr>
        <w:lastRenderedPageBreak/>
        <w:t xml:space="preserve">internal financing mechanisms and technical and managerial capacity of those countries </w:t>
      </w:r>
      <w:r w:rsidR="00E0225C" w:rsidRPr="001F1F17">
        <w:rPr>
          <w:rFonts w:ascii="Times New Roman" w:hAnsi="Times New Roman" w:cs="Times New Roman"/>
        </w:rPr>
        <w:fldChar w:fldCharType="begin" w:fldLock="1"/>
      </w:r>
      <w:r w:rsidR="00690B05">
        <w:rPr>
          <w:rFonts w:ascii="Times New Roman" w:hAnsi="Times New Roman" w:cs="Times New Roman"/>
        </w:rPr>
        <w:instrText>ADDIN CSL_CITATION {"citationItems":[{"id":"ITEM-1","itemData":{"DOI":"10.1377/hlthaff.2015.1418","ISSN":"15445208","author":[{"dropping-particle":"","family":"Shen","given":"Angela K.","non-dropping-particle":"","parse-names":false,"suffix":""},{"dropping-particle":"","family":"Weiss","given":"Jonathan M.","non-dropping-particle":"","parse-names":false,"suffix":""},{"dropping-particle":"","family":"Andrus","given":"Jon Kim","non-dropping-particle":"","parse-names":false,"suffix":""},{"dropping-particle":"","family":"Pecenka","given":"Clint","non-dropping-particle":"","parse-names":false,"suffix":""},{"dropping-particle":"","family":"Atherly","given":"Deborah","non-dropping-particle":"","parse-names":false,"suffix":""},{"dropping-particle":"","family":"Taylor","given":"Katherine","non-dropping-particle":"","parse-names":false,"suffix":""},{"dropping-particle":"","family":"McQuestion","given":"Michael","non-dropping-particle":"","parse-names":false,"suffix":""}],"container-title":"Health Affairs","id":"ITEM-1","issue":"2","issued":{"date-parts":[["2016"]]},"page":"272-276","title":"Country ownership and gavi transition: Comprehensive approaches to supporting new vaccine introduction","type":"article-journal","volume":"35"},"uris":["http://www.mendeley.com/documents/?uuid=b3bd3bc4-be16-4b97-94b6-4ac1e6d00756"]}],"mendeley":{"formattedCitation":"[13]","plainTextFormattedCitation":"[13]","previouslyFormattedCitation":"[13]"},"properties":{"noteIndex":0},"schema":"https://github.com/citation-style-language/schema/raw/master/csl-citation.json"}</w:instrText>
      </w:r>
      <w:r w:rsidR="00E0225C" w:rsidRPr="001F1F17">
        <w:rPr>
          <w:rFonts w:ascii="Times New Roman" w:hAnsi="Times New Roman" w:cs="Times New Roman"/>
        </w:rPr>
        <w:fldChar w:fldCharType="separate"/>
      </w:r>
      <w:r w:rsidR="00690B05" w:rsidRPr="00690B05">
        <w:rPr>
          <w:rFonts w:ascii="Times New Roman" w:hAnsi="Times New Roman" w:cs="Times New Roman"/>
          <w:noProof/>
        </w:rPr>
        <w:t>[13]</w:t>
      </w:r>
      <w:r w:rsidR="00E0225C" w:rsidRPr="001F1F17">
        <w:rPr>
          <w:rFonts w:ascii="Times New Roman" w:hAnsi="Times New Roman" w:cs="Times New Roman"/>
        </w:rPr>
        <w:fldChar w:fldCharType="end"/>
      </w:r>
      <w:r w:rsidRPr="001F1F17">
        <w:rPr>
          <w:rFonts w:ascii="Times New Roman" w:hAnsi="Times New Roman" w:cs="Times New Roman"/>
        </w:rPr>
        <w:t xml:space="preserve">. Further, in order to scale up universal vaccination major financial commitments are often required from the public sector as well as from other related stakeholders </w:t>
      </w:r>
      <w:r w:rsidR="00E0225C" w:rsidRPr="001F1F17">
        <w:rPr>
          <w:rFonts w:ascii="Times New Roman" w:hAnsi="Times New Roman" w:cs="Times New Roman"/>
        </w:rPr>
        <w:fldChar w:fldCharType="begin" w:fldLock="1"/>
      </w:r>
      <w:r w:rsidR="00690B05">
        <w:rPr>
          <w:rFonts w:ascii="Times New Roman" w:hAnsi="Times New Roman" w:cs="Times New Roman"/>
        </w:rPr>
        <w:instrText>ADDIN CSL_CITATION {"citationItems":[{"id":"ITEM-1","itemData":{"DOI":"10.1073/pnas.1400475111","ISBN":"1091-6490 (Electronic)\\r0027-8424 (Linking)","ISSN":"1091-6490","PMID":"25136129","abstract":"Vaccination has led to remarkable health gains over the last century. However, large coverage gaps remain, which will require significant financial resources and political will to address. In recent years, a compelling line of inquiry has established the economic benefits of health, at both the individual and aggregate levels. Most existing economic evaluations of particular health interventions fail to account for this new research, leading to potentially sizable undervaluation of those interventions. In line with this new research, we set forth a framework for conceptualizing the full benefits of vaccination, including avoided medical care costs, outcome-related productivity gains, behavior-related productivity gains, community health externalities, community economic externalities, and the value of risk reduction and pure health gains. We also review literature highlighting the magnitude of these sources of benefit for different vaccinations. Finally, we outline the steps that need to be taken to implement a broad-approach economic evaluation and discuss the implications of this work for research, policy, and resource allocation for vaccine development and delivery.","author":[{"dropping-particle":"","family":"Bärnighausen","given":"Till","non-dropping-particle":"","parse-names":false,"suffix":""},{"dropping-particle":"","family":"Bloom","given":"David E","non-dropping-particle":"","parse-names":false,"suffix":""},{"dropping-particle":"","family":"Cafiero-Fonseca","given":"Elizabeth T","non-dropping-particle":"","parse-names":false,"suffix":""},{"dropping-particle":"","family":"O'Brien","given":"Jennifer Carroll","non-dropping-particle":"","parse-names":false,"suffix":""}],"container-title":"Proceedings of the National Academy of Sciences of the United States of America","id":"ITEM-1","issue":"34","issued":{"date-parts":[["2014"]]},"page":"12313-9","title":"Valuing vaccination.","type":"article-journal","volume":"111"},"uris":["http://www.mendeley.com/documents/?uuid=e79f5cb9-8133-4269-841a-afb935cc6c5b"]}],"mendeley":{"formattedCitation":"[14]","plainTextFormattedCitation":"[14]","previouslyFormattedCitation":"[14]"},"properties":{"noteIndex":0},"schema":"https://github.com/citation-style-language/schema/raw/master/csl-citation.json"}</w:instrText>
      </w:r>
      <w:r w:rsidR="00E0225C" w:rsidRPr="001F1F17">
        <w:rPr>
          <w:rFonts w:ascii="Times New Roman" w:hAnsi="Times New Roman" w:cs="Times New Roman"/>
        </w:rPr>
        <w:fldChar w:fldCharType="separate"/>
      </w:r>
      <w:r w:rsidR="00690B05" w:rsidRPr="00690B05">
        <w:rPr>
          <w:rFonts w:ascii="Times New Roman" w:hAnsi="Times New Roman" w:cs="Times New Roman"/>
          <w:noProof/>
        </w:rPr>
        <w:t>[14]</w:t>
      </w:r>
      <w:r w:rsidR="00E0225C" w:rsidRPr="001F1F17">
        <w:rPr>
          <w:rFonts w:ascii="Times New Roman" w:hAnsi="Times New Roman" w:cs="Times New Roman"/>
        </w:rPr>
        <w:fldChar w:fldCharType="end"/>
      </w:r>
      <w:r w:rsidRPr="001F1F17">
        <w:rPr>
          <w:rFonts w:ascii="Times New Roman" w:hAnsi="Times New Roman" w:cs="Times New Roman"/>
        </w:rPr>
        <w:t xml:space="preserve">. </w:t>
      </w:r>
      <w:r w:rsidR="00C82859" w:rsidRPr="001F1F17">
        <w:rPr>
          <w:rFonts w:ascii="Times New Roman" w:hAnsi="Times New Roman" w:cs="Times New Roman"/>
        </w:rPr>
        <w:t>Additionally</w:t>
      </w:r>
      <w:r w:rsidRPr="001F1F17">
        <w:rPr>
          <w:rFonts w:ascii="Times New Roman" w:hAnsi="Times New Roman" w:cs="Times New Roman"/>
        </w:rPr>
        <w:t xml:space="preserve">, private demand for vaccine </w:t>
      </w:r>
      <w:r w:rsidR="00DD1130">
        <w:rPr>
          <w:rFonts w:ascii="Times New Roman" w:hAnsi="Times New Roman" w:cs="Times New Roman"/>
        </w:rPr>
        <w:t>that can be purchased on the</w:t>
      </w:r>
      <w:r w:rsidRPr="001F1F17">
        <w:rPr>
          <w:rFonts w:ascii="Times New Roman" w:hAnsi="Times New Roman" w:cs="Times New Roman"/>
        </w:rPr>
        <w:t xml:space="preserve"> private market would give important information about financing opportunity along with public funding. </w:t>
      </w:r>
    </w:p>
    <w:p w:rsidR="00D93AF8" w:rsidRPr="00304EFB" w:rsidRDefault="00886BA8" w:rsidP="00166C1D">
      <w:pPr>
        <w:spacing w:line="480" w:lineRule="auto"/>
        <w:jc w:val="both"/>
        <w:rPr>
          <w:rFonts w:ascii="Times New Roman" w:hAnsi="Times New Roman" w:cs="Times New Roman"/>
        </w:rPr>
      </w:pPr>
      <w:r w:rsidRPr="001F1F17">
        <w:rPr>
          <w:rFonts w:ascii="Times New Roman" w:hAnsi="Times New Roman" w:cs="Times New Roman"/>
        </w:rPr>
        <w:t xml:space="preserve">For sustainability of </w:t>
      </w:r>
      <w:r w:rsidR="00DD1130">
        <w:rPr>
          <w:rFonts w:ascii="Times New Roman" w:hAnsi="Times New Roman" w:cs="Times New Roman"/>
        </w:rPr>
        <w:t xml:space="preserve">an </w:t>
      </w:r>
      <w:r w:rsidRPr="001F1F17">
        <w:rPr>
          <w:rFonts w:ascii="Times New Roman" w:hAnsi="Times New Roman" w:cs="Times New Roman"/>
        </w:rPr>
        <w:t xml:space="preserve">immunization program including the new vaccines, the countries should </w:t>
      </w:r>
      <w:r w:rsidR="00DD1130">
        <w:rPr>
          <w:rFonts w:ascii="Times New Roman" w:hAnsi="Times New Roman" w:cs="Times New Roman"/>
        </w:rPr>
        <w:t>consider allowing self-</w:t>
      </w:r>
      <w:r w:rsidRPr="001F1F17">
        <w:rPr>
          <w:rFonts w:ascii="Times New Roman" w:hAnsi="Times New Roman" w:cs="Times New Roman"/>
        </w:rPr>
        <w:t>financing from internal</w:t>
      </w:r>
      <w:r w:rsidR="00DD1130">
        <w:rPr>
          <w:rFonts w:ascii="Times New Roman" w:hAnsi="Times New Roman" w:cs="Times New Roman"/>
        </w:rPr>
        <w:t xml:space="preserve"> household</w:t>
      </w:r>
      <w:r w:rsidRPr="001F1F17">
        <w:rPr>
          <w:rFonts w:ascii="Times New Roman" w:hAnsi="Times New Roman" w:cs="Times New Roman"/>
        </w:rPr>
        <w:t xml:space="preserve"> </w:t>
      </w:r>
      <w:r w:rsidR="00C82859" w:rsidRPr="001F1F17">
        <w:rPr>
          <w:rFonts w:ascii="Times New Roman" w:hAnsi="Times New Roman" w:cs="Times New Roman"/>
        </w:rPr>
        <w:t>resources</w:t>
      </w:r>
      <w:r w:rsidRPr="001F1F17">
        <w:rPr>
          <w:rFonts w:ascii="Times New Roman" w:hAnsi="Times New Roman" w:cs="Times New Roman"/>
        </w:rPr>
        <w:t xml:space="preserve">. </w:t>
      </w:r>
      <w:r w:rsidR="00DD1130">
        <w:rPr>
          <w:rFonts w:ascii="Times New Roman" w:hAnsi="Times New Roman" w:cs="Times New Roman"/>
        </w:rPr>
        <w:t>In the other words, c</w:t>
      </w:r>
      <w:r w:rsidRPr="001F1F17">
        <w:rPr>
          <w:rFonts w:ascii="Times New Roman" w:hAnsi="Times New Roman" w:cs="Times New Roman"/>
        </w:rPr>
        <w:t xml:space="preserve">harging a private domestic contribution for this new vaccine would be an option </w:t>
      </w:r>
      <w:r w:rsidR="00E0225C" w:rsidRPr="001F1F17">
        <w:rPr>
          <w:rFonts w:ascii="Times New Roman" w:hAnsi="Times New Roman" w:cs="Times New Roman"/>
        </w:rPr>
        <w:fldChar w:fldCharType="begin" w:fldLock="1"/>
      </w:r>
      <w:r w:rsidR="00690B05">
        <w:rPr>
          <w:rFonts w:ascii="Times New Roman" w:hAnsi="Times New Roman" w:cs="Times New Roman"/>
        </w:rPr>
        <w:instrText>ADDIN CSL_CITATION {"citationItems":[{"id":"ITEM-1","itemData":{"DOI":"10.1377/hlthaff.2015.1418","ISSN":"15445208","author":[{"dropping-particle":"","family":"Shen","given":"Angela K.","non-dropping-particle":"","parse-names":false,"suffix":""},{"dropping-particle":"","family":"Weiss","given":"Jonathan M.","non-dropping-particle":"","parse-names":false,"suffix":""},{"dropping-particle":"","family":"Andrus","given":"Jon Kim","non-dropping-particle":"","parse-names":false,"suffix":""},{"dropping-particle":"","family":"Pecenka","given":"Clint","non-dropping-particle":"","parse-names":false,"suffix":""},{"dropping-particle":"","family":"Atherly","given":"Deborah","non-dropping-particle":"","parse-names":false,"suffix":""},{"dropping-particle":"","family":"Taylor","given":"Katherine","non-dropping-particle":"","parse-names":false,"suffix":""},{"dropping-particle":"","family":"McQuestion","given":"Michael","non-dropping-particle":"","parse-names":false,"suffix":""}],"container-title":"Health Affairs","id":"ITEM-1","issue":"2","issued":{"date-parts":[["2016"]]},"page":"272-276","title":"Country ownership and gavi transition: Comprehensive approaches to supporting new vaccine introduction","type":"article-journal","volume":"35"},"uris":["http://www.mendeley.com/documents/?uuid=b3bd3bc4-be16-4b97-94b6-4ac1e6d00756"]}],"mendeley":{"formattedCitation":"[13]","plainTextFormattedCitation":"[13]","previouslyFormattedCitation":"[13]"},"properties":{"noteIndex":0},"schema":"https://github.com/citation-style-language/schema/raw/master/csl-citation.json"}</w:instrText>
      </w:r>
      <w:r w:rsidR="00E0225C" w:rsidRPr="001F1F17">
        <w:rPr>
          <w:rFonts w:ascii="Times New Roman" w:hAnsi="Times New Roman" w:cs="Times New Roman"/>
        </w:rPr>
        <w:fldChar w:fldCharType="separate"/>
      </w:r>
      <w:r w:rsidR="00690B05" w:rsidRPr="00690B05">
        <w:rPr>
          <w:rFonts w:ascii="Times New Roman" w:hAnsi="Times New Roman" w:cs="Times New Roman"/>
          <w:noProof/>
        </w:rPr>
        <w:t>[13]</w:t>
      </w:r>
      <w:r w:rsidR="00E0225C" w:rsidRPr="001F1F17">
        <w:rPr>
          <w:rFonts w:ascii="Times New Roman" w:hAnsi="Times New Roman" w:cs="Times New Roman"/>
        </w:rPr>
        <w:fldChar w:fldCharType="end"/>
      </w:r>
      <w:r w:rsidRPr="001F1F17">
        <w:rPr>
          <w:rFonts w:ascii="Times New Roman" w:hAnsi="Times New Roman" w:cs="Times New Roman"/>
        </w:rPr>
        <w:t xml:space="preserve">. </w:t>
      </w:r>
      <w:r w:rsidR="00DD1130">
        <w:rPr>
          <w:rFonts w:ascii="Times New Roman" w:hAnsi="Times New Roman" w:cs="Times New Roman"/>
        </w:rPr>
        <w:t xml:space="preserve">The </w:t>
      </w:r>
      <w:r w:rsidR="00CF056E">
        <w:rPr>
          <w:rFonts w:ascii="Times New Roman" w:hAnsi="Times New Roman" w:cs="Times New Roman"/>
        </w:rPr>
        <w:t>WTP</w:t>
      </w:r>
      <w:r w:rsidRPr="001F1F17">
        <w:rPr>
          <w:rFonts w:ascii="Times New Roman" w:hAnsi="Times New Roman" w:cs="Times New Roman"/>
        </w:rPr>
        <w:t xml:space="preserve"> method </w:t>
      </w:r>
      <w:r w:rsidR="00DD1130">
        <w:rPr>
          <w:rFonts w:ascii="Times New Roman" w:hAnsi="Times New Roman" w:cs="Times New Roman"/>
        </w:rPr>
        <w:t>has been</w:t>
      </w:r>
      <w:r w:rsidR="00DD1130" w:rsidRPr="001F1F17">
        <w:rPr>
          <w:rFonts w:ascii="Times New Roman" w:hAnsi="Times New Roman" w:cs="Times New Roman"/>
        </w:rPr>
        <w:t xml:space="preserve"> </w:t>
      </w:r>
      <w:r w:rsidRPr="001F1F17">
        <w:rPr>
          <w:rFonts w:ascii="Times New Roman" w:hAnsi="Times New Roman" w:cs="Times New Roman"/>
        </w:rPr>
        <w:t xml:space="preserve">proven to be a standard tool for valuation of the private demand for future vaccines </w:t>
      </w:r>
      <w:r w:rsidR="00E0225C" w:rsidRPr="001F1F17">
        <w:rPr>
          <w:rFonts w:ascii="Times New Roman" w:hAnsi="Times New Roman" w:cs="Times New Roman"/>
        </w:rPr>
        <w:fldChar w:fldCharType="begin" w:fldLock="1"/>
      </w:r>
      <w:r w:rsidR="00690B05">
        <w:rPr>
          <w:rFonts w:ascii="Times New Roman" w:hAnsi="Times New Roman" w:cs="Times New Roman"/>
        </w:rPr>
        <w:instrText>ADDIN CSL_CITATION {"citationItems":[{"id":"ITEM-1","itemData":{"author":[{"dropping-particle":"","family":"Kim","given":"Sun-young","non-dropping-particle":"","parse-names":false,"suffix":""},{"dropping-particle":"","family":"Krishna","given":"Hari","non-dropping-particle":"","parse-names":false,"suffix":""},{"dropping-particle":"","family":"Sagiraju","given":"Raju","non-dropping-particle":"","parse-names":false,"suffix":""},{"dropping-particle":"","family":"Russell","given":"Louise B","non-dropping-particle":"","parse-names":false,"suffix":""}],"container-title":"Annals of Vaccines and Immunization","id":"ITEM-1","issue":"1","issued":{"date-parts":[["2014"]]},"page":"1-13","title":"Willingness-To-Pay for Vaccines in Low- and Middle-Income Countries : A Systematic Review","type":"article-journal","volume":"1"},"uris":["http://www.mendeley.com/documents/?uuid=fc85bf9d-d414-4197-9cf8-b8fc733275bc"]}],"mendeley":{"formattedCitation":"[15]","plainTextFormattedCitation":"[15]","previouslyFormattedCitation":"[15]"},"properties":{"noteIndex":0},"schema":"https://github.com/citation-style-language/schema/raw/master/csl-citation.json"}</w:instrText>
      </w:r>
      <w:r w:rsidR="00E0225C" w:rsidRPr="001F1F17">
        <w:rPr>
          <w:rFonts w:ascii="Times New Roman" w:hAnsi="Times New Roman" w:cs="Times New Roman"/>
        </w:rPr>
        <w:fldChar w:fldCharType="separate"/>
      </w:r>
      <w:r w:rsidR="00690B05" w:rsidRPr="00690B05">
        <w:rPr>
          <w:rFonts w:ascii="Times New Roman" w:hAnsi="Times New Roman" w:cs="Times New Roman"/>
          <w:noProof/>
        </w:rPr>
        <w:t>[15]</w:t>
      </w:r>
      <w:r w:rsidR="00E0225C" w:rsidRPr="001F1F17">
        <w:rPr>
          <w:rFonts w:ascii="Times New Roman" w:hAnsi="Times New Roman" w:cs="Times New Roman"/>
        </w:rPr>
        <w:fldChar w:fldCharType="end"/>
      </w:r>
      <w:r w:rsidRPr="001F1F17">
        <w:rPr>
          <w:rFonts w:ascii="Times New Roman" w:hAnsi="Times New Roman" w:cs="Times New Roman"/>
        </w:rPr>
        <w:t xml:space="preserve">. Our overall objective of the study </w:t>
      </w:r>
      <w:r w:rsidR="00B43EEE">
        <w:rPr>
          <w:rFonts w:ascii="Times New Roman" w:hAnsi="Times New Roman" w:cs="Times New Roman"/>
        </w:rPr>
        <w:t xml:space="preserve">was </w:t>
      </w:r>
      <w:r w:rsidRPr="001F1F17">
        <w:rPr>
          <w:rFonts w:ascii="Times New Roman" w:hAnsi="Times New Roman" w:cs="Times New Roman"/>
        </w:rPr>
        <w:t xml:space="preserve">to capture the </w:t>
      </w:r>
      <w:r w:rsidR="00CF056E">
        <w:rPr>
          <w:rFonts w:ascii="Times New Roman" w:hAnsi="Times New Roman" w:cs="Times New Roman"/>
        </w:rPr>
        <w:t>WTP</w:t>
      </w:r>
      <w:r w:rsidRPr="001F1F17">
        <w:rPr>
          <w:rFonts w:ascii="Times New Roman" w:hAnsi="Times New Roman" w:cs="Times New Roman"/>
        </w:rPr>
        <w:t xml:space="preserve"> for new generation OCV if available in private market of Bangladesh</w:t>
      </w:r>
      <w:r w:rsidR="00DD1130">
        <w:rPr>
          <w:rFonts w:ascii="Times New Roman" w:hAnsi="Times New Roman" w:cs="Times New Roman"/>
        </w:rPr>
        <w:t>,</w:t>
      </w:r>
      <w:r w:rsidRPr="001F1F17">
        <w:rPr>
          <w:rFonts w:ascii="Times New Roman" w:hAnsi="Times New Roman" w:cs="Times New Roman"/>
        </w:rPr>
        <w:t xml:space="preserve"> considering </w:t>
      </w:r>
      <w:r w:rsidR="00DD1130">
        <w:rPr>
          <w:rFonts w:ascii="Times New Roman" w:hAnsi="Times New Roman" w:cs="Times New Roman"/>
        </w:rPr>
        <w:t xml:space="preserve">the </w:t>
      </w:r>
      <w:r w:rsidRPr="001F1F17">
        <w:rPr>
          <w:rFonts w:ascii="Times New Roman" w:hAnsi="Times New Roman" w:cs="Times New Roman"/>
        </w:rPr>
        <w:t>household</w:t>
      </w:r>
      <w:r w:rsidR="00BB6E61">
        <w:rPr>
          <w:rFonts w:ascii="Times New Roman" w:hAnsi="Times New Roman" w:cs="Times New Roman"/>
        </w:rPr>
        <w:t xml:space="preserve"> perspectives. </w:t>
      </w:r>
      <w:r w:rsidRPr="001F1F17">
        <w:rPr>
          <w:rFonts w:ascii="Times New Roman" w:hAnsi="Times New Roman" w:cs="Times New Roman"/>
        </w:rPr>
        <w:t>We additionally intend</w:t>
      </w:r>
      <w:r w:rsidR="00B43EEE">
        <w:rPr>
          <w:rFonts w:ascii="Times New Roman" w:hAnsi="Times New Roman" w:cs="Times New Roman"/>
        </w:rPr>
        <w:t>ed</w:t>
      </w:r>
      <w:r w:rsidRPr="001F1F17">
        <w:rPr>
          <w:rFonts w:ascii="Times New Roman" w:hAnsi="Times New Roman" w:cs="Times New Roman"/>
        </w:rPr>
        <w:t xml:space="preserve"> to find the </w:t>
      </w:r>
      <w:r w:rsidR="00C82859" w:rsidRPr="001F1F17">
        <w:rPr>
          <w:rFonts w:ascii="Times New Roman" w:hAnsi="Times New Roman" w:cs="Times New Roman"/>
        </w:rPr>
        <w:t>determinants</w:t>
      </w:r>
      <w:r w:rsidRPr="001F1F17">
        <w:rPr>
          <w:rFonts w:ascii="Times New Roman" w:hAnsi="Times New Roman" w:cs="Times New Roman"/>
        </w:rPr>
        <w:t xml:space="preserve"> of demand for cholera vaccine. </w:t>
      </w:r>
      <w:r w:rsidR="00CF056E">
        <w:rPr>
          <w:rFonts w:ascii="Times New Roman" w:hAnsi="Times New Roman" w:cs="Times New Roman"/>
        </w:rPr>
        <w:t xml:space="preserve">As there is no current available cholera vaccines in </w:t>
      </w:r>
      <w:r w:rsidR="00DD1130">
        <w:rPr>
          <w:rFonts w:ascii="Times New Roman" w:hAnsi="Times New Roman" w:cs="Times New Roman"/>
        </w:rPr>
        <w:t xml:space="preserve">the </w:t>
      </w:r>
      <w:r w:rsidR="00CF056E">
        <w:rPr>
          <w:rFonts w:ascii="Times New Roman" w:hAnsi="Times New Roman" w:cs="Times New Roman"/>
        </w:rPr>
        <w:t>Expanded Program on Immunization (EPI), e</w:t>
      </w:r>
      <w:r w:rsidRPr="001F1F17">
        <w:rPr>
          <w:rFonts w:ascii="Times New Roman" w:hAnsi="Times New Roman" w:cs="Times New Roman"/>
        </w:rPr>
        <w:t xml:space="preserve">stimation of demand for vaccination and its determinants are expected to be useful for the government and policy makers to adopt long term financing strategies and design future vaccination programs in a sustainable way by adding additional resources with a given public budget. </w:t>
      </w:r>
      <w:r w:rsidR="00D93AF8">
        <w:rPr>
          <w:rFonts w:ascii="Times New Roman" w:hAnsi="Times New Roman" w:cs="Times New Roman"/>
        </w:rPr>
        <w:t xml:space="preserve">Therefore, this findings might be </w:t>
      </w:r>
      <w:r w:rsidR="00D93AF8" w:rsidRPr="00304EFB">
        <w:rPr>
          <w:rFonts w:ascii="Times New Roman" w:hAnsi="Times New Roman" w:cs="Times New Roman"/>
        </w:rPr>
        <w:t>useful for the policy-makers to make decision</w:t>
      </w:r>
      <w:r w:rsidR="00DD1130">
        <w:rPr>
          <w:rFonts w:ascii="Times New Roman" w:hAnsi="Times New Roman" w:cs="Times New Roman"/>
        </w:rPr>
        <w:t>s</w:t>
      </w:r>
      <w:r w:rsidR="00D93AF8" w:rsidRPr="00304EFB">
        <w:rPr>
          <w:rFonts w:ascii="Times New Roman" w:hAnsi="Times New Roman" w:cs="Times New Roman"/>
        </w:rPr>
        <w:t xml:space="preserve"> on </w:t>
      </w:r>
      <w:r w:rsidR="00D93AF8">
        <w:rPr>
          <w:rFonts w:ascii="Times New Roman" w:hAnsi="Times New Roman" w:cs="Times New Roman"/>
        </w:rPr>
        <w:t>cost-recovery</w:t>
      </w:r>
      <w:r w:rsidR="00D93AF8" w:rsidRPr="00304EFB">
        <w:rPr>
          <w:rFonts w:ascii="Times New Roman" w:hAnsi="Times New Roman" w:cs="Times New Roman"/>
        </w:rPr>
        <w:t xml:space="preserve"> in future oral cholera vaccination programs in Bangladesh.</w:t>
      </w:r>
    </w:p>
    <w:p w:rsidR="00D93AF8" w:rsidRPr="001F1F17" w:rsidRDefault="00D93AF8" w:rsidP="00506152">
      <w:pPr>
        <w:spacing w:line="480" w:lineRule="auto"/>
        <w:jc w:val="both"/>
        <w:rPr>
          <w:rFonts w:ascii="Times New Roman" w:hAnsi="Times New Roman" w:cs="Times New Roman"/>
        </w:rPr>
      </w:pPr>
    </w:p>
    <w:p w:rsidR="001F1F17" w:rsidRPr="00C85192" w:rsidRDefault="001F1F17" w:rsidP="00506152">
      <w:pPr>
        <w:autoSpaceDE w:val="0"/>
        <w:autoSpaceDN w:val="0"/>
        <w:adjustRightInd w:val="0"/>
        <w:spacing w:after="0" w:line="480" w:lineRule="auto"/>
        <w:rPr>
          <w:rFonts w:ascii="Times New Roman" w:hAnsi="Times New Roman" w:cs="Times New Roman"/>
          <w:b/>
          <w:sz w:val="24"/>
          <w:szCs w:val="24"/>
        </w:rPr>
      </w:pPr>
      <w:r w:rsidRPr="00C85192">
        <w:rPr>
          <w:rFonts w:ascii="Times New Roman" w:hAnsi="Times New Roman" w:cs="Times New Roman"/>
          <w:b/>
          <w:sz w:val="24"/>
          <w:szCs w:val="24"/>
        </w:rPr>
        <w:t>Materials and Methods</w:t>
      </w:r>
    </w:p>
    <w:p w:rsidR="009F7855" w:rsidRPr="001F1F17" w:rsidRDefault="009F7855" w:rsidP="00506152">
      <w:pPr>
        <w:spacing w:after="0" w:line="480" w:lineRule="auto"/>
        <w:rPr>
          <w:rFonts w:ascii="Times New Roman" w:hAnsi="Times New Roman" w:cs="Times New Roman"/>
          <w:b/>
          <w:i/>
        </w:rPr>
      </w:pPr>
      <w:r w:rsidRPr="001F1F17">
        <w:rPr>
          <w:rFonts w:ascii="Times New Roman" w:hAnsi="Times New Roman" w:cs="Times New Roman"/>
          <w:b/>
          <w:i/>
        </w:rPr>
        <w:t>Methodology</w:t>
      </w:r>
    </w:p>
    <w:p w:rsidR="00F86115" w:rsidRPr="00F86115" w:rsidRDefault="00886BA8" w:rsidP="00506152">
      <w:pPr>
        <w:autoSpaceDE w:val="0"/>
        <w:autoSpaceDN w:val="0"/>
        <w:adjustRightInd w:val="0"/>
        <w:spacing w:after="0" w:line="480" w:lineRule="auto"/>
        <w:jc w:val="both"/>
        <w:rPr>
          <w:rFonts w:ascii="Times New Roman" w:hAnsi="Times New Roman" w:cs="Times New Roman"/>
        </w:rPr>
      </w:pPr>
      <w:r w:rsidRPr="001F1F17">
        <w:rPr>
          <w:rFonts w:ascii="Times New Roman" w:hAnsi="Times New Roman" w:cs="Times New Roman"/>
        </w:rPr>
        <w:t xml:space="preserve">To elicit respondent’s </w:t>
      </w:r>
      <w:r w:rsidR="00722FDA">
        <w:rPr>
          <w:rFonts w:ascii="Times New Roman" w:hAnsi="Times New Roman" w:cs="Times New Roman"/>
        </w:rPr>
        <w:t>WTP</w:t>
      </w:r>
      <w:r w:rsidRPr="001F1F17">
        <w:rPr>
          <w:rFonts w:ascii="Times New Roman" w:hAnsi="Times New Roman" w:cs="Times New Roman"/>
        </w:rPr>
        <w:t xml:space="preserve"> Contingent Valuation Method (CVM) was used </w:t>
      </w:r>
      <w:r w:rsidR="00E0225C" w:rsidRPr="001F1F17">
        <w:rPr>
          <w:rFonts w:ascii="Times New Roman" w:hAnsi="Times New Roman" w:cs="Times New Roman"/>
        </w:rPr>
        <w:fldChar w:fldCharType="begin" w:fldLock="1"/>
      </w:r>
      <w:r w:rsidR="00690B05">
        <w:rPr>
          <w:rFonts w:ascii="Times New Roman" w:hAnsi="Times New Roman" w:cs="Times New Roman"/>
        </w:rPr>
        <w:instrText>ADDIN CSL_CITATION {"citationItems":[{"id":"ITEM-1","itemData":{"DOI":"http://www.aeaweb.org/jep/","ISBN":"08953309","ISSN":"0895-3309","PMID":"1327466","abstract":"A person may be willing to make an economic tradeoff to assure that a wilderness area or scenic resource is protected even if neither that person nor (perhaps) anyone else will actually visit this area. This tradeoff is commonly labeled \"passive use value.\" Contingent valuation studies ask questions that help to reveal the monetary tradeoff each person would make concerning the value of goods or services. Such surveys are a practical alternative approach for eliciting the value of public goods, including those with passive use considerations. First, I discuss the Exxon Valdez oil spill of March 1989, focusing on why it is important to measure monetary tradeoffs for goods where passive use considerations loom large. Although discussions of contingent valuation often focus on whether the method is sufficiently reliable for use in assessing natural resource damages in lawsuits, it is important to remember that most estimates from contingent valuation studies are used in benefit-cost assessments, not natural resource damage assessments. Those working on benefit-cost analysis have long recognized that goods and impacts that cannot be quantified are valued, implicitly, by giving them a limitless value when government regulations preclude certain activities, or giving them a value of zero by leaving certain consequences out of the analysis. Contingent valuation offers a practical alternative for reducing the use of either of these extreme choices. I put forward an affirmative case for contingent valuation and address a number of the concerns that have arisen.","author":[{"dropping-particle":"","family":"Carson","given":"Richard T","non-dropping-particle":"","parse-names":false,"suffix":""}],"container-title":"Journal of Economic Perspectives","id":"ITEM-1","issue":"4","issued":{"date-parts":[["2012"]]},"page":"27-42","title":"Contingent Valuation: A Practical Alternative When Prices Aren't Available","type":"article-journal","volume":"26"},"uris":["http://www.mendeley.com/documents/?uuid=1e4431a5-6aa9-404f-9682-de79a253a33f"]}],"mendeley":{"formattedCitation":"[16]","plainTextFormattedCitation":"[16]","previouslyFormattedCitation":"[16]"},"properties":{"noteIndex":0},"schema":"https://github.com/citation-style-language/schema/raw/master/csl-citation.json"}</w:instrText>
      </w:r>
      <w:r w:rsidR="00E0225C" w:rsidRPr="001F1F17">
        <w:rPr>
          <w:rFonts w:ascii="Times New Roman" w:hAnsi="Times New Roman" w:cs="Times New Roman"/>
        </w:rPr>
        <w:fldChar w:fldCharType="separate"/>
      </w:r>
      <w:r w:rsidR="00690B05" w:rsidRPr="00690B05">
        <w:rPr>
          <w:rFonts w:ascii="Times New Roman" w:hAnsi="Times New Roman" w:cs="Times New Roman"/>
          <w:noProof/>
        </w:rPr>
        <w:t>[16]</w:t>
      </w:r>
      <w:r w:rsidR="00E0225C" w:rsidRPr="001F1F17">
        <w:rPr>
          <w:rFonts w:ascii="Times New Roman" w:hAnsi="Times New Roman" w:cs="Times New Roman"/>
        </w:rPr>
        <w:fldChar w:fldCharType="end"/>
      </w:r>
      <w:r w:rsidRPr="001F1F17">
        <w:rPr>
          <w:rFonts w:ascii="Times New Roman" w:hAnsi="Times New Roman" w:cs="Times New Roman"/>
        </w:rPr>
        <w:t xml:space="preserve">. </w:t>
      </w:r>
      <w:r w:rsidR="00DB2A91">
        <w:rPr>
          <w:rFonts w:ascii="Times New Roman" w:hAnsi="Times New Roman" w:cs="Times New Roman"/>
        </w:rPr>
        <w:t xml:space="preserve">The </w:t>
      </w:r>
      <w:r w:rsidRPr="001F1F17">
        <w:rPr>
          <w:rFonts w:ascii="Times New Roman" w:hAnsi="Times New Roman" w:cs="Times New Roman"/>
        </w:rPr>
        <w:t xml:space="preserve">CVM is a standard and accepted technique of stated preferences for capturing maximum WTP and was originally developed in the area of valuing environmental benefits </w:t>
      </w:r>
      <w:r w:rsidR="00E0225C" w:rsidRPr="001F1F17">
        <w:rPr>
          <w:rFonts w:ascii="Times New Roman" w:hAnsi="Times New Roman" w:cs="Times New Roman"/>
        </w:rPr>
        <w:fldChar w:fldCharType="begin" w:fldLock="1"/>
      </w:r>
      <w:r w:rsidR="00690B05">
        <w:rPr>
          <w:rFonts w:ascii="Times New Roman" w:hAnsi="Times New Roman" w:cs="Times New Roman"/>
        </w:rPr>
        <w:instrText>ADDIN CSL_CITATION {"citationItems":[{"id":"ITEM-1","itemData":{"author":[{"dropping-particle":"","family":"NOAA","given":"","non-dropping-particle":"","parse-names":false,"suffix":""}],"container-title":"National Oceanic and Atmospheric Administration Fed Reg- ist","id":"ITEM-1","issued":{"date-parts":[["1993"]]},"page":"4607-14","title":"Report of the NOAA panel on contingent valuation","type":"article-journal","volume":"58"},"uris":["http://www.mendeley.com/documents/?uuid=09f989dc-869d-40ce-9a52-8e15f0ee9d3e"]}],"mendeley":{"formattedCitation":"[17]","plainTextFormattedCitation":"[17]","previouslyFormattedCitation":"[17]"},"properties":{"noteIndex":0},"schema":"https://github.com/citation-style-language/schema/raw/master/csl-citation.json"}</w:instrText>
      </w:r>
      <w:r w:rsidR="00E0225C" w:rsidRPr="001F1F17">
        <w:rPr>
          <w:rFonts w:ascii="Times New Roman" w:hAnsi="Times New Roman" w:cs="Times New Roman"/>
        </w:rPr>
        <w:fldChar w:fldCharType="separate"/>
      </w:r>
      <w:r w:rsidR="00690B05" w:rsidRPr="00690B05">
        <w:rPr>
          <w:rFonts w:ascii="Times New Roman" w:hAnsi="Times New Roman" w:cs="Times New Roman"/>
          <w:noProof/>
        </w:rPr>
        <w:t>[17]</w:t>
      </w:r>
      <w:r w:rsidR="00E0225C" w:rsidRPr="001F1F17">
        <w:rPr>
          <w:rFonts w:ascii="Times New Roman" w:hAnsi="Times New Roman" w:cs="Times New Roman"/>
        </w:rPr>
        <w:fldChar w:fldCharType="end"/>
      </w:r>
      <w:r w:rsidRPr="001F1F17">
        <w:rPr>
          <w:rFonts w:ascii="Times New Roman" w:hAnsi="Times New Roman" w:cs="Times New Roman"/>
        </w:rPr>
        <w:t xml:space="preserve">. However, in the vaccination area where the population is familiar with the potential benefit of vaccination </w:t>
      </w:r>
      <w:r w:rsidR="00166C1D">
        <w:rPr>
          <w:rFonts w:ascii="Times New Roman" w:hAnsi="Times New Roman" w:cs="Times New Roman"/>
        </w:rPr>
        <w:t xml:space="preserve">such as </w:t>
      </w:r>
      <w:r w:rsidRPr="001F1F17">
        <w:rPr>
          <w:rFonts w:ascii="Times New Roman" w:hAnsi="Times New Roman" w:cs="Times New Roman"/>
        </w:rPr>
        <w:t xml:space="preserve"> avoiding cases, economic costs, pains and suffering</w:t>
      </w:r>
      <w:r w:rsidR="00166C1D">
        <w:rPr>
          <w:rFonts w:ascii="Times New Roman" w:hAnsi="Times New Roman" w:cs="Times New Roman"/>
        </w:rPr>
        <w:t>,</w:t>
      </w:r>
      <w:r w:rsidRPr="001F1F17">
        <w:rPr>
          <w:rFonts w:ascii="Times New Roman" w:hAnsi="Times New Roman" w:cs="Times New Roman"/>
        </w:rPr>
        <w:t xml:space="preserve"> CVM is particularly suitable </w:t>
      </w:r>
      <w:r w:rsidR="00E0225C" w:rsidRPr="001F1F17">
        <w:rPr>
          <w:rFonts w:ascii="Times New Roman" w:hAnsi="Times New Roman" w:cs="Times New Roman"/>
        </w:rPr>
        <w:fldChar w:fldCharType="begin" w:fldLock="1"/>
      </w:r>
      <w:r w:rsidR="00690B05">
        <w:rPr>
          <w:rFonts w:ascii="Times New Roman" w:hAnsi="Times New Roman" w:cs="Times New Roman"/>
        </w:rPr>
        <w:instrText>ADDIN CSL_CITATION {"citationItems":[{"id":"ITEM-1","itemData":{"ISBN":"978-1-899040-44-5","author":[{"dropping-particle":"","family":"Kobelt","given":"G","non-dropping-particle":"","parse-names":false,"suffix":""}],"edition":"3rd","id":"ITEM-1","issued":{"date-parts":[["2013"]]},"publisher":"Office of Health Economics","publisher-place":"London, UK","title":"Health Economics: An Introduction to Economic Evaluation","type":"book"},"uris":["http://www.mendeley.com/documents/?uuid=b3cf325c-a8c4-40b0-9faf-fb94395d72b7"]}],"mendeley":{"formattedCitation":"[18]","plainTextFormattedCitation":"[18]","previouslyFormattedCitation":"[18]"},"properties":{"noteIndex":0},"schema":"https://github.com/citation-style-language/schema/raw/master/csl-citation.json"}</w:instrText>
      </w:r>
      <w:r w:rsidR="00E0225C" w:rsidRPr="001F1F17">
        <w:rPr>
          <w:rFonts w:ascii="Times New Roman" w:hAnsi="Times New Roman" w:cs="Times New Roman"/>
        </w:rPr>
        <w:fldChar w:fldCharType="separate"/>
      </w:r>
      <w:r w:rsidR="00690B05" w:rsidRPr="00690B05">
        <w:rPr>
          <w:rFonts w:ascii="Times New Roman" w:hAnsi="Times New Roman" w:cs="Times New Roman"/>
          <w:noProof/>
        </w:rPr>
        <w:t>[18]</w:t>
      </w:r>
      <w:r w:rsidR="00E0225C" w:rsidRPr="001F1F17">
        <w:rPr>
          <w:rFonts w:ascii="Times New Roman" w:hAnsi="Times New Roman" w:cs="Times New Roman"/>
        </w:rPr>
        <w:fldChar w:fldCharType="end"/>
      </w:r>
      <w:r w:rsidRPr="001F1F17">
        <w:rPr>
          <w:rFonts w:ascii="Times New Roman" w:hAnsi="Times New Roman" w:cs="Times New Roman"/>
        </w:rPr>
        <w:t xml:space="preserve">. </w:t>
      </w:r>
      <w:r w:rsidR="003F4D25" w:rsidRPr="0005663B">
        <w:rPr>
          <w:rFonts w:ascii="Times New Roman" w:hAnsi="Times New Roman" w:cs="Times New Roman"/>
          <w:lang w:val="en-GB"/>
        </w:rPr>
        <w:t>A systematic</w:t>
      </w:r>
      <w:r w:rsidR="003F4D25">
        <w:rPr>
          <w:rFonts w:ascii="Times New Roman" w:hAnsi="Times New Roman" w:cs="Times New Roman"/>
          <w:lang w:val="en-GB"/>
        </w:rPr>
        <w:t xml:space="preserve"> review study indicated that CVM </w:t>
      </w:r>
      <w:r w:rsidR="003F4D25" w:rsidRPr="0005663B">
        <w:rPr>
          <w:rFonts w:ascii="Times New Roman" w:hAnsi="Times New Roman" w:cs="Times New Roman"/>
          <w:lang w:val="en-GB"/>
        </w:rPr>
        <w:t>act as a promising tool for capturing the demand for ch</w:t>
      </w:r>
      <w:r w:rsidR="00874CE5">
        <w:rPr>
          <w:rFonts w:ascii="Times New Roman" w:hAnsi="Times New Roman" w:cs="Times New Roman"/>
          <w:lang w:val="en-GB"/>
        </w:rPr>
        <w:t xml:space="preserve">ildhood immunization in many low-and </w:t>
      </w:r>
      <w:r w:rsidR="00874CE5">
        <w:rPr>
          <w:rFonts w:ascii="Times New Roman" w:hAnsi="Times New Roman" w:cs="Times New Roman"/>
          <w:lang w:val="en-GB"/>
        </w:rPr>
        <w:lastRenderedPageBreak/>
        <w:t xml:space="preserve">middle income </w:t>
      </w:r>
      <w:r w:rsidR="003F4D25" w:rsidRPr="0005663B">
        <w:rPr>
          <w:rFonts w:ascii="Times New Roman" w:hAnsi="Times New Roman" w:cs="Times New Roman"/>
          <w:lang w:val="en-GB"/>
        </w:rPr>
        <w:t xml:space="preserve"> countries </w:t>
      </w:r>
      <w:r w:rsidR="003F4D25" w:rsidRPr="0005663B">
        <w:rPr>
          <w:rFonts w:ascii="Times New Roman" w:hAnsi="Times New Roman" w:cs="Times New Roman"/>
          <w:lang w:val="en-GB"/>
        </w:rPr>
        <w:fldChar w:fldCharType="begin" w:fldLock="1"/>
      </w:r>
      <w:r w:rsidR="00BB2659">
        <w:rPr>
          <w:rFonts w:ascii="Times New Roman" w:hAnsi="Times New Roman" w:cs="Times New Roman"/>
          <w:lang w:val="en-GB"/>
        </w:rPr>
        <w:instrText>ADDIN CSL_CITATION {"citationItems":[{"id":"ITEM-1","itemData":{"DOI":"10.2165/00148365-200504030-00005","ISBN":"1175-5652","ISSN":"11755652","PMID":"16309334","abstract":"Childhood immunisation is one of the most cost-effective public health interventions, yet its population coverage in low- and middle-income countries is severely limited by the fiscal constraints that health services face. A recent proposal suggested that commitments to purchase vaccines and make them available to developing countries for modest co-payments could solve the problem. However, this is dependent on communities being willing and able to share the cost in this way, which is difficult to assess. One possible method to assess this demand is contingent valuation (CV). This article evaluates the usefulness of using CV in this way, by reviewing applications of CV in developing countries against current 'standards' for CV of immunisation in the literature. A structured review was adopted with reference to the standard frameworks for methodological evaluation. A set of five criteria were developed for evaluating an 'acceptable' CV study: (i) response rate; (ii) association between willingness to pay (WTP) and socioeconomic status (SES); (iii) sensitivity of WTP to benefit scale/scope; (iv) predictive validity; and (v) reliability in elicitation formats. Two strands of literature search were conducted using electronic databases (MEDLINE, EMBASE, HEALTHSTAR and Econlit) from 1966 to 2003, one for CV studies of immunisation and one for CV studies in developing countries. Twelve CV studies of vaccination and 13 CV studies undertaken within developing countries were identified and reviewed. The quality of existing CV studies conducted in developing countries exceeded the benchmark standard set by studies of immunisation in the developed world in four of the five criteria. WTP estimates appeared both internally valid (i.e. associations with SES) and externally valid (i.e. predictive validity), reliability in developing countries was no less than that of the benchmark level in the existing literature, and the high response rates suggested that CV can be administered to a rural, and perhaps less literate, population. Only sensitivity to scale/scope was not well demonstrated. Our assessment indicated that the CV technique offers a promising tool to estimate the demand for childhood immunisation in low- and middle-income countries. International agencies are therefore encouraged to devote resources to such an application when designing their support to the immunisation programmes.","author":[{"dropping-particle":"","family":"Yeung","given":"Raymond Y T","non-dropping-particle":"","parse-names":false,"suffix":""},{"dropping-particle":"","family":"Smith","given":"Richard D.","non-dropping-particle":"","parse-names":false,"suffix":""}],"container-title":"Applied Health Economics and Health Policy","id":"ITEM-1","issue":"3","issued":{"date-parts":[["2005"]]},"page":"165-173","title":"Can we use contingent valuation to assess the demand for childhood immunisation in developing countries? A systematic review of the literature","type":"article-journal","volume":"4"},"uris":["http://www.mendeley.com/documents/?uuid=f28cc2cc-3b3a-49f0-bc34-41090c93c3f3"]}],"mendeley":{"formattedCitation":"[19]","plainTextFormattedCitation":"[19]","previouslyFormattedCitation":"(Yeung &amp; Smith 2005)"},"properties":{"noteIndex":0},"schema":"https://github.com/citation-style-language/schema/raw/master/csl-citation.json"}</w:instrText>
      </w:r>
      <w:r w:rsidR="003F4D25" w:rsidRPr="0005663B">
        <w:rPr>
          <w:rFonts w:ascii="Times New Roman" w:hAnsi="Times New Roman" w:cs="Times New Roman"/>
          <w:lang w:val="en-GB"/>
        </w:rPr>
        <w:fldChar w:fldCharType="separate"/>
      </w:r>
      <w:r w:rsidR="00BB2659" w:rsidRPr="00BB2659">
        <w:rPr>
          <w:rFonts w:ascii="Times New Roman" w:hAnsi="Times New Roman" w:cs="Times New Roman"/>
          <w:noProof/>
          <w:lang w:val="en-GB"/>
        </w:rPr>
        <w:t>[19]</w:t>
      </w:r>
      <w:r w:rsidR="003F4D25" w:rsidRPr="0005663B">
        <w:rPr>
          <w:rFonts w:ascii="Times New Roman" w:hAnsi="Times New Roman" w:cs="Times New Roman"/>
          <w:lang w:val="en-GB"/>
        </w:rPr>
        <w:fldChar w:fldCharType="end"/>
      </w:r>
      <w:r w:rsidR="003F4D25">
        <w:rPr>
          <w:rFonts w:ascii="Times New Roman" w:hAnsi="Times New Roman" w:cs="Times New Roman"/>
        </w:rPr>
        <w:t xml:space="preserve">. </w:t>
      </w:r>
      <w:r w:rsidR="003F4D25" w:rsidRPr="0005663B">
        <w:rPr>
          <w:rFonts w:ascii="Times New Roman" w:hAnsi="Times New Roman" w:cs="Times New Roman"/>
          <w:lang w:val="en-GB"/>
        </w:rPr>
        <w:t>In the healthcare sector, CV</w:t>
      </w:r>
      <w:r w:rsidR="00BB2659">
        <w:rPr>
          <w:rFonts w:ascii="Times New Roman" w:hAnsi="Times New Roman" w:cs="Times New Roman"/>
          <w:lang w:val="en-GB"/>
        </w:rPr>
        <w:t>M</w:t>
      </w:r>
      <w:r w:rsidR="003F4D25" w:rsidRPr="0005663B">
        <w:rPr>
          <w:rFonts w:ascii="Times New Roman" w:hAnsi="Times New Roman" w:cs="Times New Roman"/>
          <w:lang w:val="en-GB"/>
        </w:rPr>
        <w:t xml:space="preserve"> is recommended if respondents know what they are paying for </w:t>
      </w:r>
      <w:r w:rsidR="003F4D25" w:rsidRPr="0005663B">
        <w:rPr>
          <w:rFonts w:ascii="Times New Roman" w:hAnsi="Times New Roman" w:cs="Times New Roman"/>
          <w:lang w:val="en-GB"/>
        </w:rPr>
        <w:fldChar w:fldCharType="begin" w:fldLock="1"/>
      </w:r>
      <w:r w:rsidR="00BB2659">
        <w:rPr>
          <w:rFonts w:ascii="Times New Roman" w:hAnsi="Times New Roman" w:cs="Times New Roman"/>
          <w:lang w:val="en-GB"/>
        </w:rPr>
        <w:instrText>ADDIN CSL_CITATION {"citationItems":[{"id":"ITEM-1","itemData":{"ISSN":"0168-8510","PMID":"10113574","abstract":"This paper is devoted to the contingent valuation (CV) method and its possible area of application in health economics. With the CV method willingness to pay or willingness to accept is measured with survey methods. The CV method has been developed in environmental economics and is now the most commonly used method of measuring environmental benefits. The method has, however, seldom been used in economic evaluations of health care. The development of economic evaluation in the health care area is reviewed, and the existing methods (the human capital approach, cost-effectiveness analysis and cost-utility analysis) are compared with cost-benefit analysis using the CV method. It is shown that existing methods have several weak points, this makes the CV method an appealing alternative and/or complement to existing methods. From the empirical applications of the CV method in economic evaluations of health care it is evident that it is possible to achieve acceptable response rates. The methodological problems encountered when measuring willingness to pay with survey methods are shown to be similar to the problems encountered when measuring utility and quality of life in cost-utility analysis. Further studies with the CV method are necessary to further explore questions concerning the reliability and validity of the method.","author":[{"dropping-particle":"","family":"Johannesson","given":"M","non-dropping-particle":"","parse-names":false,"suffix":""},{"dropping-particle":"","family":"Jönsson","given":"B","non-dropping-particle":"","parse-names":false,"suffix":""}],"container-title":"Health policy (Amsterdam, Netherlands)","id":"ITEM-1","issued":{"date-parts":[["1991"]]},"page":"1-23","title":"Economic evaluation in health care: is there a role for cost-benefit analysis?","type":"article","volume":"17"},"uris":["http://www.mendeley.com/documents/?uuid=ce749562-9e9b-452b-a7d4-e9c202a3ee0c"]},{"id":"ITEM-2","itemData":{"ISBN":"978-1-899040-44-5","author":[{"dropping-particle":"","family":"Kobelt","given":"G","non-dropping-particle":"","parse-names":false,"suffix":""}],"edition":"3rd","id":"ITEM-2","issued":{"date-parts":[["2013"]]},"publisher":"Office of Health Economics","publisher-place":"London, UK","title":"Health Economics: An Introduction to Economic Evaluation","type":"book"},"uris":["http://www.mendeley.com/documents/?uuid=b3cf325c-a8c4-40b0-9faf-fb94395d72b7"]}],"mendeley":{"formattedCitation":"[18,20]","plainTextFormattedCitation":"[18,20]","previouslyFormattedCitation":"(Johannesson &amp; Jönsson 1991; Kobelt 2013)"},"properties":{"noteIndex":0},"schema":"https://github.com/citation-style-language/schema/raw/master/csl-citation.json"}</w:instrText>
      </w:r>
      <w:r w:rsidR="003F4D25" w:rsidRPr="0005663B">
        <w:rPr>
          <w:rFonts w:ascii="Times New Roman" w:hAnsi="Times New Roman" w:cs="Times New Roman"/>
          <w:lang w:val="en-GB"/>
        </w:rPr>
        <w:fldChar w:fldCharType="separate"/>
      </w:r>
      <w:r w:rsidR="00BB2659" w:rsidRPr="00BB2659">
        <w:rPr>
          <w:rFonts w:ascii="Times New Roman" w:hAnsi="Times New Roman" w:cs="Times New Roman"/>
          <w:noProof/>
          <w:lang w:val="en-GB"/>
        </w:rPr>
        <w:t>[18,20]</w:t>
      </w:r>
      <w:r w:rsidR="003F4D25" w:rsidRPr="0005663B">
        <w:rPr>
          <w:rFonts w:ascii="Times New Roman" w:hAnsi="Times New Roman" w:cs="Times New Roman"/>
          <w:lang w:val="en-GB"/>
        </w:rPr>
        <w:fldChar w:fldCharType="end"/>
      </w:r>
      <w:r w:rsidR="003F4D25" w:rsidRPr="0005663B">
        <w:rPr>
          <w:rFonts w:ascii="Times New Roman" w:hAnsi="Times New Roman" w:cs="Times New Roman"/>
          <w:lang w:val="en-GB"/>
        </w:rPr>
        <w:t>.</w:t>
      </w:r>
      <w:r w:rsidRPr="001F1F17">
        <w:rPr>
          <w:rFonts w:ascii="Times New Roman" w:hAnsi="Times New Roman" w:cs="Times New Roman"/>
          <w:color w:val="FF0000"/>
        </w:rPr>
        <w:t xml:space="preserve"> </w:t>
      </w:r>
      <w:r w:rsidRPr="001F1F17">
        <w:rPr>
          <w:rFonts w:ascii="Times New Roman" w:hAnsi="Times New Roman" w:cs="Times New Roman"/>
        </w:rPr>
        <w:t xml:space="preserve">In this </w:t>
      </w:r>
      <w:r w:rsidR="008E1A9F">
        <w:rPr>
          <w:rFonts w:ascii="Times New Roman" w:hAnsi="Times New Roman" w:cs="Times New Roman"/>
        </w:rPr>
        <w:t>study</w:t>
      </w:r>
      <w:r w:rsidRPr="001F1F17">
        <w:rPr>
          <w:rFonts w:ascii="Times New Roman" w:hAnsi="Times New Roman" w:cs="Times New Roman"/>
        </w:rPr>
        <w:t xml:space="preserve">, we used open-ended bidding game techniques as it produces unbiased estimates since no particular response is promoted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{"citationItems":[{"id":"ITEM-1","itemData":{"ISBN":"978-019-852945-3","author":[{"dropping-particle":"","family":"Drummond","given":"Michael","non-dropping-particle":"","parse-names":false,"suffix":""},{"dropping-particle":"","family":"Sculpher","given":"Mark J.","non-dropping-particle":"","parse-names":false,"suffix":""},{"dropping-particle":"","family":"Laxton","given":"Karl C","non-dropping-particle":"","parse-names":false,"suffix":""},{"dropping-particle":"","family":"Stoddart","given":"Greg L.","non-dropping-particle":"","parse-names":false,"suffix":""},{"dropping-particle":"","family":"Torrance","given":"George W.","non-dropping-particle":"","parse-names":false,"suffix":""}],"edition":"Third edit","id":"ITEM-1","issued":{"date-parts":[["2005"]]},"publisher":"Oxford University Press","title":"Methods for the Economic Evaluation of Health Care Programmes","type":"book"},"uris":["http://www.mendeley.com/documents/?uuid=ea9807a5-662a-415a-a7c0-0fc31d10e404"]}],"mendeley":{"formattedCitation":"[21]","plainTextFormattedCitation":"[21]","previouslyFormattedCitation":"[19]"},"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[21]</w:t>
      </w:r>
      <w:r w:rsidR="00E0225C" w:rsidRPr="001F1F17">
        <w:rPr>
          <w:rFonts w:ascii="Times New Roman" w:hAnsi="Times New Roman" w:cs="Times New Roman"/>
        </w:rPr>
        <w:fldChar w:fldCharType="end"/>
      </w:r>
      <w:r w:rsidR="00722FDA">
        <w:rPr>
          <w:rFonts w:ascii="Times New Roman" w:hAnsi="Times New Roman" w:cs="Times New Roman"/>
        </w:rPr>
        <w:t>,</w:t>
      </w:r>
      <w:r w:rsidRPr="001F1F17">
        <w:rPr>
          <w:rFonts w:ascii="Times New Roman" w:hAnsi="Times New Roman" w:cs="Times New Roman"/>
        </w:rPr>
        <w:t xml:space="preserve"> and </w:t>
      </w:r>
      <w:del w:id="3" w:author="Abdur Razzaque Sarker" w:date="2020-03-30T14:14:00Z">
        <w:r w:rsidRPr="001F1F17" w:rsidDel="005670DC">
          <w:rPr>
            <w:rFonts w:ascii="Times New Roman" w:hAnsi="Times New Roman" w:cs="Times New Roman"/>
          </w:rPr>
          <w:delText>i</w:delText>
        </w:r>
      </w:del>
      <w:del w:id="4" w:author="Abdur Razzaque Sarker" w:date="2020-03-30T14:13:00Z">
        <w:r w:rsidRPr="001F1F17" w:rsidDel="005670DC">
          <w:rPr>
            <w:rFonts w:ascii="Times New Roman" w:hAnsi="Times New Roman" w:cs="Times New Roman"/>
          </w:rPr>
          <w:delText>t</w:delText>
        </w:r>
      </w:del>
      <w:r w:rsidRPr="001F1F17">
        <w:rPr>
          <w:rFonts w:ascii="Times New Roman" w:hAnsi="Times New Roman" w:cs="Times New Roman"/>
        </w:rPr>
        <w:t xml:space="preserve"> produces the least conservative estimates compared to other available techniques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{"citationItems":[{"id":"ITEM-1","itemData":{"DOI":"10.1017/S026646230808063X","ISBN":"0266462308","ISSN":"0266-4623","PMID":"18828944","abstract":"To compare four contingent valuation elicitation methods as a means to estimate the value of a pneumococcal vaccine in Bangladesh and to test if the elicitation methods are subject to bias and if they produce valid responses.","author":[{"dropping-particle":"","family":"Heinzen","given":"Rebekah R","non-dropping-particle":"","parse-names":false,"suffix":""},{"dropping-particle":"","family":"Bridges","given":"John F P","non-dropping-particle":"","parse-names":false,"suffix":""}],"container-title":"International journal of technology assessment in health care","id":"ITEM-1","issue":"4","issued":{"date-parts":[["2008"]]},"page":"481-7","title":"Comparison of four contingent valuation methods to estimate the economic value of a pneumococcal vaccine in Bangladesh.","type":"article-journal","volume":"24"},"uris":["http://www.mendeley.com/documents/?uuid=515df672-d219-445a-969f-026618a27d50"]}],"mendeley":{"formattedCitation":"[22]","plainTextFormattedCitation":"[22]","previouslyFormattedCitation":"[20]"},"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[22]</w:t>
      </w:r>
      <w:r w:rsidR="00E0225C" w:rsidRPr="001F1F17">
        <w:rPr>
          <w:rFonts w:ascii="Times New Roman" w:hAnsi="Times New Roman" w:cs="Times New Roman"/>
        </w:rPr>
        <w:fldChar w:fldCharType="end"/>
      </w:r>
      <w:r w:rsidRPr="001F1F17">
        <w:rPr>
          <w:rFonts w:ascii="Times New Roman" w:hAnsi="Times New Roman" w:cs="Times New Roman"/>
        </w:rPr>
        <w:t xml:space="preserve">. </w:t>
      </w:r>
      <w:r w:rsidR="00F86115" w:rsidRPr="0005663B">
        <w:rPr>
          <w:rFonts w:ascii="Times New Roman" w:hAnsi="Times New Roman" w:cs="Times New Roman"/>
          <w:lang w:val="en-GB"/>
        </w:rPr>
        <w:t>In open-e</w:t>
      </w:r>
      <w:r w:rsidR="00DD1130">
        <w:rPr>
          <w:rFonts w:ascii="Times New Roman" w:hAnsi="Times New Roman" w:cs="Times New Roman"/>
          <w:lang w:val="en-GB"/>
        </w:rPr>
        <w:t>nded valuation, individuals are</w:t>
      </w:r>
      <w:r w:rsidR="00F86115" w:rsidRPr="0005663B">
        <w:rPr>
          <w:rFonts w:ascii="Times New Roman" w:hAnsi="Times New Roman" w:cs="Times New Roman"/>
          <w:lang w:val="en-GB"/>
        </w:rPr>
        <w:t xml:space="preserve"> asked to </w:t>
      </w:r>
      <w:r w:rsidR="00F86115">
        <w:rPr>
          <w:rFonts w:ascii="Times New Roman" w:hAnsi="Times New Roman" w:cs="Times New Roman"/>
          <w:lang w:val="en-GB"/>
        </w:rPr>
        <w:t>state their willingness to pay</w:t>
      </w:r>
      <w:r w:rsidR="00F86115" w:rsidRPr="0005663B">
        <w:rPr>
          <w:rFonts w:ascii="Times New Roman" w:hAnsi="Times New Roman" w:cs="Times New Roman"/>
          <w:lang w:val="en-GB"/>
        </w:rPr>
        <w:t xml:space="preserve">, </w:t>
      </w:r>
      <w:r w:rsidR="00DD1130">
        <w:rPr>
          <w:rFonts w:ascii="Times New Roman" w:hAnsi="Times New Roman" w:cs="Times New Roman"/>
          <w:lang w:val="en-GB"/>
        </w:rPr>
        <w:t xml:space="preserve">as </w:t>
      </w:r>
      <w:r w:rsidR="00F86115" w:rsidRPr="0005663B">
        <w:rPr>
          <w:rFonts w:ascii="Times New Roman" w:hAnsi="Times New Roman" w:cs="Times New Roman"/>
          <w:lang w:val="en-GB"/>
        </w:rPr>
        <w:t xml:space="preserve">in a bidding game </w:t>
      </w:r>
      <w:r w:rsidR="00F86115" w:rsidRPr="0005663B">
        <w:rPr>
          <w:rFonts w:ascii="Times New Roman" w:hAnsi="Times New Roman" w:cs="Times New Roman"/>
          <w:lang w:val="en-GB"/>
        </w:rPr>
        <w:fldChar w:fldCharType="begin" w:fldLock="1"/>
      </w:r>
      <w:r w:rsidR="00BB2659">
        <w:rPr>
          <w:rFonts w:ascii="Times New Roman" w:hAnsi="Times New Roman" w:cs="Times New Roman"/>
          <w:lang w:val="en-GB"/>
        </w:rPr>
        <w:instrText>ADDIN CSL_CITATION {"citationItems":[{"id":"ITEM-1","itemData":{"DOI":"10.1016/0095-0696(74)90010-2","ISBN":"0095-0696","ISSN":"10960449","abstract":"An empirical case study of the benefits of abatement of aesthetic environmental damage associated with the Four Corners power plant and Navajo mine using the bidding game technique is presented. Bidding games were carefully designed to avoid the potential problems inherent in that technique. The results indicate the existence of substantial benefits from abatement of this aesthetic environmental damage. Aggregate bid curves, marginal bid curves, and estimates of the income elasticity of bid are presented. The effectiveness of the bidding game technique is discussed. ?? 1974.","author":[{"dropping-particle":"","family":"Randall","given":"Alan","non-dropping-particle":"","parse-names":false,"suffix":""},{"dropping-particle":"","family":"Ives","given":"Berry","non-dropping-particle":"","parse-names":false,"suffix":""},{"dropping-particle":"","family":"Eastman","given":"Clyde","non-dropping-particle":"","parse-names":false,"suffix":""}],"container-title":"Journal of Environmental Economics and Management","id":"ITEM-1","issue":"2","issued":{"date-parts":[["1974"]]},"page":"132-149","title":"Bidding games for valuation of aesthetic environmental improvements","type":"article-journal","volume":"1"},"uris":["http://www.mendeley.com/documents/?uuid=fa8707f4-adc7-405e-a8ee-5639202109a5"]}],"mendeley":{"formattedCitation":"[23]","plainTextFormattedCitation":"[23]","previouslyFormattedCitation":"[21]"},"properties":{"noteIndex":0},"schema":"https://github.com/citation-style-language/schema/raw/master/csl-citation.json"}</w:instrText>
      </w:r>
      <w:r w:rsidR="00F86115" w:rsidRPr="0005663B">
        <w:rPr>
          <w:rFonts w:ascii="Times New Roman" w:hAnsi="Times New Roman" w:cs="Times New Roman"/>
          <w:lang w:val="en-GB"/>
        </w:rPr>
        <w:fldChar w:fldCharType="separate"/>
      </w:r>
      <w:r w:rsidR="00BB2659" w:rsidRPr="00BB2659">
        <w:rPr>
          <w:rFonts w:ascii="Times New Roman" w:hAnsi="Times New Roman" w:cs="Times New Roman"/>
          <w:noProof/>
          <w:lang w:val="en-GB"/>
        </w:rPr>
        <w:t>[23]</w:t>
      </w:r>
      <w:r w:rsidR="00F86115" w:rsidRPr="0005663B">
        <w:rPr>
          <w:rFonts w:ascii="Times New Roman" w:hAnsi="Times New Roman" w:cs="Times New Roman"/>
          <w:lang w:val="en-GB"/>
        </w:rPr>
        <w:fldChar w:fldCharType="end"/>
      </w:r>
      <w:r w:rsidR="00F86115">
        <w:rPr>
          <w:rFonts w:ascii="Times New Roman" w:hAnsi="Times New Roman" w:cs="Times New Roman"/>
          <w:lang w:val="en-GB"/>
        </w:rPr>
        <w:t>,</w:t>
      </w:r>
      <w:r w:rsidR="00F86115" w:rsidRPr="0005663B">
        <w:rPr>
          <w:rFonts w:ascii="Times New Roman" w:hAnsi="Times New Roman" w:cs="Times New Roman"/>
          <w:lang w:val="en-GB"/>
        </w:rPr>
        <w:t xml:space="preserve"> and then depending on the answer, the bid is lowered or raised until reaching the respondent’s maximum willingness to pay</w:t>
      </w:r>
      <w:r w:rsidR="00F86115">
        <w:rPr>
          <w:rFonts w:ascii="Times New Roman" w:hAnsi="Times New Roman" w:cs="Times New Roman"/>
          <w:lang w:val="en-GB"/>
        </w:rPr>
        <w:t xml:space="preserve">. </w:t>
      </w:r>
      <w:r w:rsidRPr="001F1F17">
        <w:rPr>
          <w:rFonts w:ascii="Times New Roman" w:hAnsi="Times New Roman" w:cs="Times New Roman"/>
        </w:rPr>
        <w:t xml:space="preserve">However, starting-point bias </w:t>
      </w:r>
      <w:r w:rsidR="00F86115">
        <w:rPr>
          <w:rFonts w:ascii="Times New Roman" w:hAnsi="Times New Roman" w:cs="Times New Roman"/>
        </w:rPr>
        <w:t xml:space="preserve">and anchor bias are  often </w:t>
      </w:r>
      <w:r w:rsidRPr="001F1F17">
        <w:rPr>
          <w:rFonts w:ascii="Times New Roman" w:hAnsi="Times New Roman" w:cs="Times New Roman"/>
        </w:rPr>
        <w:t xml:space="preserve">associated with the bidding game techniques </w:t>
      </w:r>
      <w:r w:rsidR="00ED2F08">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{"citationItems":[{"id":"ITEM-1","itemData":{"DOI":"10.1002/(SICI)1099-1050(199611)5:6&lt;531::AID-HEC235&gt;3.0.CO;2-J","ISSN":"1057-9230","PMID":"9003940","abstract":"In recent years, there has been a growing interest in the contingent valuation method for measurement of monetary values of various commodities. However, the validity and reliability of the method need to be examined thoroughly. This paper reports results of a test of scope and question order effects in a contingent valuation experiment in the health care field. Using three binary valuation questions, data were collected on willingness to pay for superior treatment of reflux oesophagitis. To test for scope effects, different probabilities of successful short- and long-term treatments were evaluated using a split sample approach. The presence of question order effects was tested by assigning respondents to different question orders. The contingent valuation method proved sensitive to changes in scope in that the willingness to pay increased with the probability of being free from symptoms and with a reduced risk of having a relapse once recovered. Also, regression analysis indicate that people who suffer from severe reflux oesophagitis are more willing to pay for more effective treatment. No question order effects were detected in the data.","author":[{"dropping-particle":"","family":"Kartman","given":"B","non-dropping-particle":"","parse-names":false,"suffix":""},{"dropping-particle":"","family":"Stålhammar","given":"N O","non-dropping-particle":"","parse-names":false,"suffix":""},{"dropping-particle":"","family":"Johannesson","given":"M","non-dropping-particle":"","parse-names":false,"suffix":""}],"container-title":"Health economics","id":"ITEM-1","issue":"6","issued":{"date-parts":[["1996"]]},"page":"531-541","title":"Valuation of health changes with the contingent valuation method: a test of scope and question order effects.","type":"article-journal","volume":"5"},"uris":["http://www.mendeley.com/documents/?uuid=d77efc6f-63f6-47d2-aed9-f6b49f7ef931"]},{"id":"ITEM-2","itemData":{"author":[{"dropping-particle":"","family":"Lichtenstein","given":"","non-dropping-particle":"","parse-names":false,"suffix":""},{"dropping-particle":"","family":"Donald","given":"R.","non-dropping-particle":"","parse-names":false,"suffix":""},{"dropping-particle":"","family":"Bearden","given":"William O.","non-dropping-particle":"","parse-names":false,"suffix":""}],"container-title":"Journal of Consumer Research","id":"ITEM-2","issued":{"date-parts":[["1989"]]},"page":"55-66","title":"Contextual Influences on Perceptions of Merchant-Supplied Reference Prices","type":"article-journal"},"uris":["http://www.mendeley.com/documents/?uuid=721cae2f-b986-47de-bdd6-c667ba0de27b"]}],"mendeley":{"formattedCitation":"[24,25]","plainTextFormattedCitation":"[24,25]","previouslyFormattedCitation":"[22,23]"},"properties":{"noteIndex":0},"schema":"https://github.com/citation-style-language/schema/raw/master/csl-citation.json"}</w:instrText>
      </w:r>
      <w:r w:rsidR="00ED2F08">
        <w:rPr>
          <w:rFonts w:ascii="Times New Roman" w:hAnsi="Times New Roman" w:cs="Times New Roman"/>
        </w:rPr>
        <w:fldChar w:fldCharType="separate"/>
      </w:r>
      <w:r w:rsidR="00BB2659" w:rsidRPr="00BB2659">
        <w:rPr>
          <w:rFonts w:ascii="Times New Roman" w:hAnsi="Times New Roman" w:cs="Times New Roman"/>
          <w:noProof/>
        </w:rPr>
        <w:t>[24,25]</w:t>
      </w:r>
      <w:r w:rsidR="00ED2F08">
        <w:rPr>
          <w:rFonts w:ascii="Times New Roman" w:hAnsi="Times New Roman" w:cs="Times New Roman"/>
        </w:rPr>
        <w:fldChar w:fldCharType="end"/>
      </w:r>
      <w:r w:rsidRPr="001F1F17">
        <w:rPr>
          <w:rFonts w:ascii="Times New Roman" w:hAnsi="Times New Roman" w:cs="Times New Roman"/>
        </w:rPr>
        <w:t xml:space="preserve">. In order to minimize </w:t>
      </w:r>
      <w:r w:rsidR="00F86115">
        <w:rPr>
          <w:rFonts w:ascii="Times New Roman" w:hAnsi="Times New Roman" w:cs="Times New Roman"/>
        </w:rPr>
        <w:t xml:space="preserve">such </w:t>
      </w:r>
      <w:r w:rsidRPr="001F1F17">
        <w:rPr>
          <w:rFonts w:ascii="Times New Roman" w:hAnsi="Times New Roman" w:cs="Times New Roman"/>
        </w:rPr>
        <w:t xml:space="preserve">bias, the starting bid was taken from a pretest of the household survey and in consultation with local residents. </w:t>
      </w:r>
      <w:r w:rsidR="00DD1130">
        <w:rPr>
          <w:rFonts w:ascii="Times New Roman" w:hAnsi="Times New Roman" w:cs="Times New Roman"/>
          <w:lang w:val="en-GB"/>
        </w:rPr>
        <w:t>We conducted</w:t>
      </w:r>
      <w:r w:rsidR="00ED2F08" w:rsidRPr="0005663B">
        <w:rPr>
          <w:rFonts w:ascii="Times New Roman" w:hAnsi="Times New Roman" w:cs="Times New Roman"/>
          <w:lang w:val="en-GB"/>
        </w:rPr>
        <w:t xml:space="preserve"> proper training on data collection process and</w:t>
      </w:r>
      <w:r w:rsidR="00DD1130">
        <w:rPr>
          <w:rFonts w:ascii="Times New Roman" w:hAnsi="Times New Roman" w:cs="Times New Roman"/>
          <w:lang w:val="en-GB"/>
        </w:rPr>
        <w:t xml:space="preserve"> used</w:t>
      </w:r>
      <w:r w:rsidR="00ED2F08" w:rsidRPr="0005663B">
        <w:rPr>
          <w:rFonts w:ascii="Times New Roman" w:hAnsi="Times New Roman" w:cs="Times New Roman"/>
          <w:lang w:val="en-GB"/>
        </w:rPr>
        <w:t xml:space="preserve"> open ended questions </w:t>
      </w:r>
      <w:r w:rsidR="00DD1130">
        <w:rPr>
          <w:rFonts w:ascii="Times New Roman" w:hAnsi="Times New Roman" w:cs="Times New Roman"/>
          <w:lang w:val="en-GB"/>
        </w:rPr>
        <w:t>to mitigate</w:t>
      </w:r>
      <w:r w:rsidR="00ED2F08" w:rsidRPr="0005663B">
        <w:rPr>
          <w:rFonts w:ascii="Times New Roman" w:hAnsi="Times New Roman" w:cs="Times New Roman"/>
          <w:lang w:val="en-GB"/>
        </w:rPr>
        <w:t xml:space="preserve"> such biases</w:t>
      </w:r>
      <w:r w:rsidR="00ED2F08">
        <w:rPr>
          <w:rFonts w:ascii="Times New Roman" w:hAnsi="Times New Roman" w:cs="Times New Roman"/>
          <w:lang w:val="en-GB"/>
        </w:rPr>
        <w:t xml:space="preserve"> </w:t>
      </w:r>
      <w:r w:rsidR="00ED2F08" w:rsidRPr="0005663B">
        <w:rPr>
          <w:rFonts w:ascii="Times New Roman" w:hAnsi="Times New Roman" w:cs="Times New Roman"/>
          <w:lang w:val="en-GB"/>
        </w:rPr>
        <w:fldChar w:fldCharType="begin" w:fldLock="1"/>
      </w:r>
      <w:r w:rsidR="00BB2659">
        <w:rPr>
          <w:rFonts w:ascii="Times New Roman" w:hAnsi="Times New Roman" w:cs="Times New Roman"/>
          <w:lang w:val="en-GB"/>
        </w:rPr>
        <w:instrText>ADDIN CSL_CITATION {"citationItems":[{"id":"ITEM-1","itemData":{"author":[{"dropping-particle":"","family":"Hoevenagel","given":"R","non-dropping-particle":"","parse-names":false,"suffix":""}],"id":"ITEM-1","issued":{"date-parts":[["1994"]]},"publisher":"Vrije Universiteit, University of Amsterdam","title":"The contingent valuation method: scope and validity","type":"thesis"},"uris":["http://www.mendeley.com/documents/?uuid=a54cfad2-d1e4-4230-b511-ee66fe40ce29"]}],"mendeley":{"formattedCitation":"[26]","plainTextFormattedCitation":"[26]","previouslyFormattedCitation":"[24]"},"properties":{"noteIndex":0},"schema":"https://github.com/citation-style-language/schema/raw/master/csl-citation.json"}</w:instrText>
      </w:r>
      <w:r w:rsidR="00ED2F08" w:rsidRPr="0005663B">
        <w:rPr>
          <w:rFonts w:ascii="Times New Roman" w:hAnsi="Times New Roman" w:cs="Times New Roman"/>
          <w:lang w:val="en-GB"/>
        </w:rPr>
        <w:fldChar w:fldCharType="separate"/>
      </w:r>
      <w:r w:rsidR="00BB2659" w:rsidRPr="00BB2659">
        <w:rPr>
          <w:rFonts w:ascii="Times New Roman" w:hAnsi="Times New Roman" w:cs="Times New Roman"/>
          <w:noProof/>
          <w:lang w:val="en-GB"/>
        </w:rPr>
        <w:t>[26]</w:t>
      </w:r>
      <w:r w:rsidR="00ED2F08" w:rsidRPr="0005663B">
        <w:rPr>
          <w:rFonts w:ascii="Times New Roman" w:hAnsi="Times New Roman" w:cs="Times New Roman"/>
          <w:lang w:val="en-GB"/>
        </w:rPr>
        <w:fldChar w:fldCharType="end"/>
      </w:r>
      <w:r w:rsidR="00ED2F08">
        <w:rPr>
          <w:rFonts w:ascii="Times New Roman" w:hAnsi="Times New Roman" w:cs="Times New Roman"/>
          <w:lang w:val="en-GB"/>
        </w:rPr>
        <w:t xml:space="preserve">. </w:t>
      </w:r>
      <w:r w:rsidRPr="001F1F17">
        <w:rPr>
          <w:rFonts w:ascii="Times New Roman" w:hAnsi="Times New Roman" w:cs="Times New Roman"/>
        </w:rPr>
        <w:t xml:space="preserve">It </w:t>
      </w:r>
      <w:r w:rsidR="00DD1130">
        <w:rPr>
          <w:rFonts w:ascii="Times New Roman" w:hAnsi="Times New Roman" w:cs="Times New Roman"/>
        </w:rPr>
        <w:t>should be noted</w:t>
      </w:r>
      <w:r w:rsidRPr="001F1F17">
        <w:rPr>
          <w:rFonts w:ascii="Times New Roman" w:hAnsi="Times New Roman" w:cs="Times New Roman"/>
        </w:rPr>
        <w:t xml:space="preserve"> that some previous studies used open-ended bidding game technique </w:t>
      </w:r>
      <w:r w:rsidR="00C82859" w:rsidRPr="001F1F17">
        <w:rPr>
          <w:rFonts w:ascii="Times New Roman" w:hAnsi="Times New Roman" w:cs="Times New Roman"/>
        </w:rPr>
        <w:t>arguing</w:t>
      </w:r>
      <w:r w:rsidRPr="001F1F17">
        <w:rPr>
          <w:rFonts w:ascii="Times New Roman" w:hAnsi="Times New Roman" w:cs="Times New Roman"/>
        </w:rPr>
        <w:t xml:space="preserve"> that such bias was not observed on WTP outcomes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ISSN":"00257079","author":[{"dropping-particle":"","family":"O'Brien","given":"Bernie","non-dropping-particle":"","parse-names":false,"suffix":""},{"dropping-particle":"","family":"Goeree","given":"Ron","non-dropping-particle":"","parse-names":false,"suffix":""},{"dropping-particle":"","family":"Gafni","given":"Amiram","non-dropping-particle":"","parse-names":false,"suffix":""},{"dropping-particle":"","family":"Torrance","given":"George W.","non-dropping-particle":"","parse-names":false,"suffix":""},{"dropping-particle":"V.","family":"Pauly","given":"Mark","non-dropping-particle":"","parse-names":false,"suffix":""},{"dropping-particle":"","family":"Erder","given":"Haim","non-dropping-particle":"","parse-names":false,"suffix":""},{"dropping-particle":"","family":"Rusthoven","given":"Jim","non-dropping-particle":"","parse-names":false,"suffix":""},{"dropping-particle":"","family":"Weeks","given":"Jane","non-dropping-particle":"","parse-names":false,"suffix":""},{"dropping-particle":"","family":"Cahill","given":"Melissa RN","non-dropping-particle":"","parse-names":false,"suffix":""},{"dropping-particle":"","family":"LaMont","given":"Bruce MS","non-dropping-particle":"","parse-names":false,"suffix":""}],"container-title":"Medical Care","id":"ITEM-1","issue":"3","issued":{"date-parts":[["1998"]]},"page":"370-384","title":"Assessing the Value of a New Pharmaceutical: A Feasibility Study of Contingent Valuation in Managed Care","type":"article-journal","volume":"36"},"uris":["http://www.mendeley.com/documents/?uuid=f71f6548-a00c-46f3-808e-873ac77e0c41"]},{"id":"ITEM-2","itemData":{"author":[{"dropping-particle":"","family":"O'Brien","given":"Bernie","non-dropping-particle":"","parse-names":false,"suffix":""},{"dropping-particle":"","family":"Viramontes","given":"Jose Luis","non-dropping-particle":"","parse-names":false,"suffix":""}],"container-title":"Medical Decision Making","id":"ITEM-2","issued":{"date-parts":[["1994"]]},"page":"289-297","title":"Willingness to Pay A Valid and Reliable Measure of Health State Preference?","type":"article-journal"},"uris":["http://www.mendeley.com/documents/?uuid=3c1cdcaf-f690-4c62-9e0b-9578b1991b1c"]}],"mendeley":{"formattedCitation":"[27,28]","plainTextFormattedCitation":"[27,28]","previouslyFormattedCitation":"[25,26]"},"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[27,28]</w:t>
      </w:r>
      <w:r w:rsidR="00E0225C" w:rsidRPr="001F1F17">
        <w:rPr>
          <w:rFonts w:ascii="Times New Roman" w:hAnsi="Times New Roman" w:cs="Times New Roman"/>
        </w:rPr>
        <w:fldChar w:fldCharType="end"/>
      </w:r>
      <w:r w:rsidRPr="001F1F17">
        <w:rPr>
          <w:rFonts w:ascii="Times New Roman" w:hAnsi="Times New Roman" w:cs="Times New Roman"/>
        </w:rPr>
        <w:t xml:space="preserve">. </w:t>
      </w:r>
    </w:p>
    <w:p w:rsidR="00886BA8" w:rsidRPr="001F1F17" w:rsidRDefault="00886BA8" w:rsidP="00506152">
      <w:pPr>
        <w:spacing w:after="0" w:line="480" w:lineRule="auto"/>
        <w:rPr>
          <w:rFonts w:ascii="Times New Roman" w:hAnsi="Times New Roman" w:cs="Times New Roman"/>
          <w:b/>
          <w:i/>
        </w:rPr>
      </w:pPr>
      <w:r w:rsidRPr="001F1F17">
        <w:rPr>
          <w:rFonts w:ascii="Times New Roman" w:hAnsi="Times New Roman" w:cs="Times New Roman"/>
          <w:b/>
          <w:i/>
        </w:rPr>
        <w:t xml:space="preserve">Study </w:t>
      </w:r>
      <w:r w:rsidR="00946920">
        <w:rPr>
          <w:rFonts w:ascii="Times New Roman" w:hAnsi="Times New Roman" w:cs="Times New Roman"/>
          <w:b/>
          <w:i/>
        </w:rPr>
        <w:t>settings and sample</w:t>
      </w:r>
    </w:p>
    <w:p w:rsidR="003C42A2" w:rsidRDefault="00886BA8" w:rsidP="003C42A2">
      <w:pPr>
        <w:spacing w:line="480" w:lineRule="auto"/>
        <w:jc w:val="both"/>
        <w:rPr>
          <w:rFonts w:ascii="Times New Roman" w:hAnsi="Times New Roman" w:cs="Times New Roman"/>
        </w:rPr>
      </w:pPr>
      <w:r w:rsidRPr="001F1F17">
        <w:rPr>
          <w:rFonts w:ascii="Times New Roman" w:hAnsi="Times New Roman" w:cs="Times New Roman"/>
        </w:rPr>
        <w:t xml:space="preserve">The study was conducted under the umbrella study of Gavi funded Vaccine Investment Strategy (VIS) learning agenda for oral cholera vaccine with the killed whole cell oral cholera vaccine, </w:t>
      </w:r>
      <w:proofErr w:type="spellStart"/>
      <w:r w:rsidRPr="001F1F17">
        <w:rPr>
          <w:rFonts w:ascii="Times New Roman" w:hAnsi="Times New Roman" w:cs="Times New Roman"/>
        </w:rPr>
        <w:t>Shanchol</w:t>
      </w:r>
      <w:proofErr w:type="spellEnd"/>
      <w:r w:rsidRPr="001F1F17">
        <w:rPr>
          <w:rFonts w:ascii="Times New Roman" w:hAnsi="Times New Roman" w:cs="Times New Roman"/>
        </w:rPr>
        <w:t xml:space="preserve">™ (manufactured by </w:t>
      </w:r>
      <w:proofErr w:type="spellStart"/>
      <w:r w:rsidRPr="001F1F17">
        <w:rPr>
          <w:rFonts w:ascii="Times New Roman" w:hAnsi="Times New Roman" w:cs="Times New Roman"/>
        </w:rPr>
        <w:t>Shantha</w:t>
      </w:r>
      <w:proofErr w:type="spellEnd"/>
      <w:r w:rsidRPr="001F1F17">
        <w:rPr>
          <w:rFonts w:ascii="Times New Roman" w:hAnsi="Times New Roman" w:cs="Times New Roman"/>
        </w:rPr>
        <w:t xml:space="preserve"> </w:t>
      </w:r>
      <w:proofErr w:type="spellStart"/>
      <w:r w:rsidRPr="001F1F17">
        <w:rPr>
          <w:rFonts w:ascii="Times New Roman" w:hAnsi="Times New Roman" w:cs="Times New Roman"/>
        </w:rPr>
        <w:t>Biotechnics</w:t>
      </w:r>
      <w:proofErr w:type="spellEnd"/>
      <w:r w:rsidRPr="001F1F17">
        <w:rPr>
          <w:rFonts w:ascii="Times New Roman" w:hAnsi="Times New Roman" w:cs="Times New Roman"/>
        </w:rPr>
        <w:t>, in Hyderabad, India)</w:t>
      </w:r>
      <w:r w:rsidR="000C6E61">
        <w:rPr>
          <w:rFonts w:ascii="Times New Roman" w:hAnsi="Times New Roman" w:cs="Times New Roman"/>
        </w:rPr>
        <w:t xml:space="preserve">. </w:t>
      </w:r>
      <w:r w:rsidRPr="001F1F17">
        <w:rPr>
          <w:rFonts w:ascii="Times New Roman" w:hAnsi="Times New Roman" w:cs="Times New Roman"/>
        </w:rPr>
        <w:t xml:space="preserve"> . This study primarily aimed to assess the preventive impact, demand, acceptability, uptake, feasibility, and cost-effectiveness of a two-dose regimen of OCV</w:t>
      </w:r>
      <w:r w:rsidR="000C6E61">
        <w:rPr>
          <w:rFonts w:ascii="Times New Roman" w:hAnsi="Times New Roman" w:cs="Times New Roman"/>
        </w:rPr>
        <w:t xml:space="preserve"> targeting children from 1 to 14 years in </w:t>
      </w:r>
      <w:r w:rsidR="000C6E61" w:rsidRPr="001F1F17">
        <w:rPr>
          <w:rFonts w:ascii="Times New Roman" w:hAnsi="Times New Roman" w:cs="Times New Roman"/>
        </w:rPr>
        <w:t>high risk urban areas (</w:t>
      </w:r>
      <w:proofErr w:type="spellStart"/>
      <w:r w:rsidR="000C6E61" w:rsidRPr="001F1F17">
        <w:rPr>
          <w:rFonts w:ascii="Times New Roman" w:hAnsi="Times New Roman" w:cs="Times New Roman"/>
        </w:rPr>
        <w:t>Kamra</w:t>
      </w:r>
      <w:r w:rsidR="000C6E61">
        <w:rPr>
          <w:rFonts w:ascii="Times New Roman" w:hAnsi="Times New Roman" w:cs="Times New Roman"/>
        </w:rPr>
        <w:t>ngirchar</w:t>
      </w:r>
      <w:proofErr w:type="spellEnd"/>
      <w:r w:rsidR="000C6E61">
        <w:rPr>
          <w:rFonts w:ascii="Times New Roman" w:hAnsi="Times New Roman" w:cs="Times New Roman"/>
        </w:rPr>
        <w:t>, Hazaribagh and</w:t>
      </w:r>
      <w:r w:rsidR="00EB47C0">
        <w:rPr>
          <w:rFonts w:ascii="Times New Roman" w:hAnsi="Times New Roman" w:cs="Times New Roman"/>
        </w:rPr>
        <w:t xml:space="preserve"> </w:t>
      </w:r>
      <w:proofErr w:type="spellStart"/>
      <w:r w:rsidR="00EB47C0">
        <w:rPr>
          <w:rFonts w:ascii="Times New Roman" w:hAnsi="Times New Roman" w:cs="Times New Roman"/>
        </w:rPr>
        <w:t>Rayer</w:t>
      </w:r>
      <w:proofErr w:type="spellEnd"/>
      <w:r w:rsidR="00EB47C0">
        <w:rPr>
          <w:rFonts w:ascii="Times New Roman" w:hAnsi="Times New Roman" w:cs="Times New Roman"/>
        </w:rPr>
        <w:t xml:space="preserve"> B</w:t>
      </w:r>
      <w:r w:rsidR="000C6E61" w:rsidRPr="001F1F17">
        <w:rPr>
          <w:rFonts w:ascii="Times New Roman" w:hAnsi="Times New Roman" w:cs="Times New Roman"/>
        </w:rPr>
        <w:t>azar) of Bangladesh</w:t>
      </w:r>
      <w:r w:rsidRPr="001F1F17">
        <w:rPr>
          <w:rFonts w:ascii="Times New Roman" w:hAnsi="Times New Roman" w:cs="Times New Roman"/>
        </w:rPr>
        <w:t xml:space="preserve">. Phase II clinical trials of the whole cell bivalent vaccine </w:t>
      </w:r>
      <w:proofErr w:type="spellStart"/>
      <w:r w:rsidRPr="001F1F17">
        <w:rPr>
          <w:rFonts w:ascii="Times New Roman" w:hAnsi="Times New Roman" w:cs="Times New Roman"/>
        </w:rPr>
        <w:t>Shanchol</w:t>
      </w:r>
      <w:proofErr w:type="spellEnd"/>
      <w:r w:rsidRPr="001F1F17">
        <w:rPr>
          <w:rFonts w:ascii="Times New Roman" w:hAnsi="Times New Roman" w:cs="Times New Roman"/>
        </w:rPr>
        <w:t xml:space="preserve">™ in Vietnam and India and in Bangladesh have shown that this vaccine is safe and immunogenic in both adults and children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{"citationItems":[{"id":"ITEM-1","itemData":{"DOI":"10.1016/j.vaccine.2006.09.049","ISBN":"0264-410X (Print)\\r0264-410X (Linking)","ISSN":"0264410X","PMID":"17055622","abstract":"Vietnam currently produces an orally administered, bivalent (O1 and O139) killed whole-cell vaccine and is the only country in the world with endemic cholera to use an oral cholera vaccine in public health practice. In order to allow international use, the vaccine had to be reformulated to meet World Health Organization (WHO) requirements. We performed a randomized, placebo controlled, safety and immunogenicity studies of this reformulated vaccine among Vietnamese adults. One hundred and forty-four subjects received the two-dose regimen and 143 had two blood samples obtained for analysis. We found that this reformulated oral killed whole-cell cholera vaccine was safe, well tolerated and highly immunogenic. ?? 2006 Elsevier Ltd. All rights reserved.","author":[{"dropping-particle":"","family":"Anh","given":"Dang Duc","non-dropping-particle":"","parse-names":false,"suffix":""},{"dropping-particle":"","family":"Canh","given":"Do Gia","non-dropping-particle":"","parse-names":false,"suffix":""},{"dropping-particle":"","family":"Lopez","given":"Anna Lena","non-dropping-particle":"","parse-names":false,"suffix":""},{"dropping-particle":"","family":"Thiem","given":"Vu Dinh","non-dropping-particle":"","parse-names":false,"suffix":""},{"dropping-particle":"","family":"Long","given":"Phan Thi","non-dropping-particle":"","parse-names":false,"suffix":""},{"dropping-particle":"","family":"Son","given":"Nguyen Hong","non-dropping-particle":"","parse-names":false,"suffix":""},{"dropping-particle":"","family":"Deen","given":"Jacqueline","non-dropping-particle":"","parse-names":false,"suffix":""},{"dropping-particle":"","family":"Seidlein","given":"Lorenz","non-dropping-particle":"von","parse-names":false,"suffix":""},{"dropping-particle":"","family":"Carbis","given":"Rodney","non-dropping-particle":"","parse-names":false,"suffix":""},{"dropping-particle":"","family":"Han","given":"Seung Hyun","non-dropping-particle":"","parse-names":false,"suffix":""},{"dropping-particle":"","family":"Shin","given":"Seong Hye","non-dropping-particle":"","parse-names":false,"suffix":""},{"dropping-particle":"","family":"Attridge","given":"Stephen","non-dropping-particle":"","parse-names":false,"suffix":""},{"dropping-particle":"","family":"Holmgren","given":"Jan","non-dropping-particle":"","parse-names":false,"suffix":""},{"dropping-particle":"","family":"Clemens","given":"John","non-dropping-particle":"","parse-names":false,"suffix":""}],"container-title":"Vaccine","id":"ITEM-1","issue":"6","issued":{"date-parts":[["2007"]]},"page":"1149-1155","title":"Safety and immunogenicity of a reformulated Vietnamese bivalent killed, whole-cell, oral cholera vaccine in adults","type":"article-journal","volume":"25"},"uris":["http://www.mendeley.com/documents/?uuid=eeeee63f-1218-4636-9bf8-8f851b6f74a3"]},{"id":"ITEM-2","itemData":{"DOI":"10.1371/journal.pone.0002323","ISBN":"1932-6203 (Electronic)\\r1932-6203 (Linking)","ISSN":"19326203","PMID":"18523643","abstract":"OBJECTIVES: An effective vaccine against cholera has been used for public health purposes in Vietnam since the 1990s. This vaccine was reformulated to meet WHO requirements. We assessed the safety and immunogenicity of the reformulated bivalent (Vibrio cholerae 01 and 0139) killed whole cell oral vaccine in a cholera endemic area in Kolkata, India.\\n\\nDESIGN: Double-blind, randomized, placebo controlled trial.\\n\\nSETTING: The trial was conducted in the clinical trial ward of the Infectious Diseases Hospital in Kolkata, India.\\n\\nPARTICIPANTS: The participants were 101 healthy adults (males and non-pregnant females) aged 18-40 years and 100 healthy children (males and non-pregnant females) aged 1-17 years.\\n\\nINTERVENTIONS: Participants were randomized to receive either the bivalent killed whole cell oral cholera vaccine or placebo (killed oral Escherichia coli K12).\\n\\nOUTCOME MEASURES: For safety: proportion of subjects with adverse events during the duration of study participation. For immunogenicity: Proportion of subjects who had a &gt; or = 4-fold rise in serum vibriocidal antibody titers 14 days after the second dose of vaccine or placebo.\\n\\nRESULTS: Adverse reactions were observed with similar frequency among vaccine and placebo recipients in both age groups. Among adults 4% of vaccine and 8% of placebo recipients and among children 4% of vaccine and 2% of placebo recipients had at least one adverse event within 28 days of the first dose of the vaccine. Following immunization, 53% of adult and 80% of children vaccinees showed a &gt; or = 4 fold rise in serum V. cholerae O1 vibriocidal antibody titers. A less pronounced response to V. cholerae O139 vibriocidal antibody titers post-immunization was noted among vaccinees.\\n\\nCONCLUSIONS: We found the vaccine to be safe and immunogenic in a cholera-endemic area in India.\\n\\nTRIAL REGISTRATION: ClinicalTrials.gov NCT00119197.","author":[{"dropping-particle":"","family":"Mahalanabis","given":"Dilip","non-dropping-particle":"","parse-names":false,"suffix":""},{"dropping-particle":"","family":"Lopez","given":"Anna Lena","non-dropping-particle":"","parse-names":false,"suffix":""},{"dropping-particle":"","family":"Sur","given":"Dipika","non-dropping-particle":"","parse-names":false,"suffix":""},{"dropping-particle":"","family":"Deen","given":"Jacqueline","non-dropping-particle":"","parse-names":false,"suffix":""},{"dropping-particle":"","family":"Manna","given":"Byomkesh","non-dropping-particle":"","parse-names":false,"suffix":""},{"dropping-particle":"","family":"Kanungo","given":"Suman","non-dropping-particle":"","parse-names":false,"suffix":""},{"dropping-particle":"","family":"Seidlein","given":"Lorenz","non-dropping-particle":"von","parse-names":false,"suffix":""},{"dropping-particle":"","family":"Carbis","given":"Rodney","non-dropping-particle":"","parse-names":false,"suffix":""},{"dropping-particle":"","family":"Han","given":"Seung Hyun","non-dropping-particle":"","parse-names":false,"suffix":""},{"dropping-particle":"","family":"Shin","given":"Seong Hye","non-dropping-particle":"","parse-names":false,"suffix":""},{"dropping-particle":"","family":"Attridge","given":"Stephen","non-dropping-particle":"","parse-names":false,"suffix":""},{"dropping-particle":"","family":"Rao","given":"Raman","non-dropping-particle":"","parse-names":false,"suffix":""},{"dropping-particle":"","family":"Holmgren","given":"Jan","non-dropping-particle":"","parse-names":false,"suffix":""},{"dropping-particle":"","family":"Clemens","given":"John","non-dropping-particle":"","parse-names":false,"suffix":""},{"dropping-particle":"","family":"Bhattacharya","given":"Sujit K.","non-dropping-particle":"","parse-names":false,"suffix":""}],"container-title":"PLoS ONE","id":"ITEM-2","issue":"6","issued":{"date-parts":[["2008"]]},"title":"A randomized, placebo-controlled trial of the bivalent killed, whole-cell, oral cholera vaccine in adults and children in a cholera endemic area in Kolkata, India","type":"article-journal","volume":"3"},"uris":["http://www.mendeley.com/documents/?uuid=995d5fe0-4721-4028-a4ea-9d1931651e55"]},{"id":"ITEM-3","itemData":{"DOI":"10.1016/j.vaccine.2011.08.108","ISBN":"1873-2518","ISSN":"0264410X","PMID":"21907255","abstract":"Background: Safety and immunogenicity study of an oral, killed, bivalent whole-cell, cholera vaccine, Shanchol was carried out in Bangladeshi participants. This study was conducted prior to initiating a feasibility study in Bangladesh. Study participants: The double-blind, randomized placebo controlled study was carried out in adults (18-45 years), toddlers (2-5 years) and younger children (12-23 months). Two doses of the vaccine/placebo were given 14 days apart. Results: Shanchol did not elicit major adverse events in any age group. Vibriocidal antibody responses in adults were 60% against Vibrio cholerae O1 Inaba, 72% against V. cholerae O1 Ogawa and 21% against V. cholerae O139. In toddlers, responses were 84%, 75% and 64% and in younger children it was 74%, 78% and 54% against Inaba, Ogawa and O139 serotypes. The responses in all ages were higher in vaccinees compared to pre-immune titers or to responses in placebo recipients (P&lt;0.001).Plasma IgA antibody response to O1 Inaba LPS was seen in 61%, 73% and 45% of adults, toddlers and younger children, respectively. Conclusions: The safety and immunogenicity data for Shanchol is promising and warrants future use in large scale trial in cholera endemic areas, high risk Bangladeshi population and in other countries in the region. ?? 2011 Elsevier Ltd.","author":[{"dropping-particle":"","family":"Saha","given":"Amit","non-dropping-particle":"","parse-names":false,"suffix":""},{"dropping-particle":"","family":"Chowdhury","given":"Mohiul Islam","non-dropping-particle":"","parse-names":false,"suffix":""},{"dropping-particle":"","family":"Khanam","given":"Farhana","non-dropping-particle":"","parse-names":false,"suffix":""},{"dropping-particle":"","family":"Bhuiyan","given":"Md Saruar","non-dropping-particle":"","parse-names":false,"suffix":""},{"dropping-particle":"","family":"Chowdhury","given":"Fahima","non-dropping-particle":"","parse-names":false,"suffix":""},{"dropping-particle":"","family":"Khan","given":"Ashraful Islam","non-dropping-particle":"","parse-names":false,"suffix":""},{"dropping-particle":"","family":"Khan","given":"Iqbal Ansary","non-dropping-particle":"","parse-names":false,"suffix":""},{"dropping-particle":"","family":"Clemens","given":"John","non-dropping-particle":"","parse-names":false,"suffix":""},{"dropping-particle":"","family":"Ali","given":"Mohammad","non-dropping-particle":"","parse-names":false,"suffix":""},{"dropping-particle":"","family":"Cravioto","given":"Alejandro","non-dropping-particle":"","parse-names":false,"suffix":""},{"dropping-particle":"","family":"Qadri","given":"Firdausi","non-dropping-particle":"","parse-names":false,"suffix":""}],"container-title":"Vaccine","id":"ITEM-3","issue":"46","issued":{"date-parts":[["2011"]]},"page":"8285-8292","publisher":"Elsevier Ltd","title":"Safety and immunogenicity study of a killed bivalent (O1 and O139) whole-cell oral cholera vaccine Shanchol, in Bangladeshi adults and children as young as 1 year of age","type":"article-journal","volume":"29"},"uris":["http://www.mendeley.com/documents/?uuid=14e9f8f4-f06a-4bb2-953b-1c14375b5f9a"]}],"mendeley":{"formattedCitation":"[29–31]","plainTextFormattedCitation":"[29–31]","previouslyFormattedCitation":"[27–29]"},"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[29–31]</w:t>
      </w:r>
      <w:r w:rsidR="00E0225C" w:rsidRPr="001F1F17">
        <w:rPr>
          <w:rFonts w:ascii="Times New Roman" w:hAnsi="Times New Roman" w:cs="Times New Roman"/>
        </w:rPr>
        <w:fldChar w:fldCharType="end"/>
      </w:r>
      <w:r w:rsidRPr="001F1F17">
        <w:rPr>
          <w:rFonts w:ascii="Times New Roman" w:hAnsi="Times New Roman" w:cs="Times New Roman"/>
        </w:rPr>
        <w:t xml:space="preserve">. The latest WHO Fact sheet indicated that </w:t>
      </w:r>
      <w:proofErr w:type="spellStart"/>
      <w:r w:rsidRPr="001F1F17">
        <w:rPr>
          <w:rFonts w:ascii="Times New Roman" w:hAnsi="Times New Roman" w:cs="Times New Roman"/>
        </w:rPr>
        <w:t>Shanchol</w:t>
      </w:r>
      <w:proofErr w:type="spellEnd"/>
      <w:r w:rsidRPr="001F1F17">
        <w:rPr>
          <w:rFonts w:ascii="Times New Roman" w:hAnsi="Times New Roman" w:cs="Times New Roman"/>
        </w:rPr>
        <w:t xml:space="preserve">™ gives approximately 65% protection against cholera for up to 5 years following vaccination in endemic areas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{"citationItems":[{"id":"ITEM-1","itemData":{"author":[{"dropping-particle":"","family":"WHO","given":"","non-dropping-particle":"","parse-names":false,"suffix":""}],"container-title":"Fact sheet","id":"ITEM-1","issued":{"date-parts":[["2016"]]},"title":"Cholera","type":"article-journal"},"uris":["http://www.mendeley.com/documents/?uuid=824a9ef6-c510-45ea-8455-590f41edd6bb"]}],"mendeley":{"formattedCitation":"[32]","plainTextFormattedCitation":"[32]","previouslyFormattedCitation":"[30]"},"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[32]</w:t>
      </w:r>
      <w:r w:rsidR="00E0225C" w:rsidRPr="001F1F17">
        <w:rPr>
          <w:rFonts w:ascii="Times New Roman" w:hAnsi="Times New Roman" w:cs="Times New Roman"/>
        </w:rPr>
        <w:fldChar w:fldCharType="end"/>
      </w:r>
      <w:r w:rsidRPr="001F1F17">
        <w:rPr>
          <w:rFonts w:ascii="Times New Roman" w:hAnsi="Times New Roman" w:cs="Times New Roman"/>
        </w:rPr>
        <w:t xml:space="preserve">. A cross sectional household survey was conducted from December 23, 2015 to January 16, 2016 before the cholera vaccination trial. </w:t>
      </w:r>
      <w:r w:rsidR="003C42A2">
        <w:rPr>
          <w:rFonts w:ascii="Times New Roman" w:hAnsi="Times New Roman" w:cs="Times New Roman"/>
        </w:rPr>
        <w:t xml:space="preserve">The sample size was drawn based on earlier study </w:t>
      </w:r>
      <w:r w:rsidR="003C42A2" w:rsidRPr="003C42A2">
        <w:rPr>
          <w:rFonts w:ascii="Times New Roman" w:hAnsi="Times New Roman" w:cs="Times New Roman"/>
        </w:rPr>
        <w:t xml:space="preserve">in the same country context, it was found that 74% of respondents decided to purchase oral cholera vaccine for their family members </w:t>
      </w:r>
      <w:r w:rsidR="003C42A2" w:rsidRPr="001F1F17">
        <w:rPr>
          <w:rFonts w:ascii="Times New Roman" w:hAnsi="Times New Roman" w:cs="Times New Roman"/>
        </w:rPr>
        <w:t xml:space="preserve"> </w:t>
      </w:r>
      <w:r w:rsidR="003C42A2"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{"citationItems":[{"id":"ITEM-1","itemData":{"DOI":"10.1016/j.healthpol.2007.07.009","ISBN":"0168-8510 (Print) 0168-8510","PMID":"17822799","abstract":"OBJECTIVES: To estimate household willingness to pay (WTP) for cholera vaccines in a rural area of Bangladesh, which had participated in a 1985 oral cholera vaccine trial. METHODS: A contingent valuation study was undertaken in Matlab, Bangladesh in summer 2005. All respondents (N=591) received a description of a cholera vaccine that was 50% effective for 3 years and had negligible side effects. Respondents were asked how many vaccines they would purchase for their household at randomly pre-assigned prices. Negative binomial regression models were used to estimate the number of vaccines demanded and to calculate average WTP. RESULTS: On average, respondents were willing to pay about US$ 9.50 to purchase vaccines for all members of their household (i.e. US$ 1.70 per vaccine). Average WTP per person is US$ 2.40 for young children (1-4 years), US$ 1.20 for school-age children, and US$ 1.05 for adults. Median WTP estimates are significantly smaller: US$ 1.00 for young children, US$ 0.05 for schoolchildren, and US$ 0 for adults. CONCLUSIONS: There is significant demand for cholera vaccines in Matlab at low prices. Recent herd protection research suggests that unvaccinated persons would also experience reduced incidence via indirect effects at low coverage rates associated with moderate vaccine prices.","author":[{"dropping-particle":"","family":"Islam","given":"Ziaul","non-dropping-particle":"","parse-names":false,"suffix":""},{"dropping-particle":"","family":"Maskery","given":"Brian","non-dropping-particle":"","parse-names":false,"suffix":""},{"dropping-particle":"","family":"Nyamete","given":"Andrew","non-dropping-particle":"","parse-names":false,"suffix":""},{"dropping-particle":"","family":"Horowitz","given":"Mark S.","non-dropping-particle":"","parse-names":false,"suffix":""},{"dropping-particle":"","family":"Yunus","given":"Mohammad","non-dropping-particle":"","parse-names":false,"suffix":""},{"dropping-particle":"","family":"Whittington","given":"Dale","non-dropping-particle":"","parse-names":false,"suffix":""}],"container-title":"Health Policy","edition":"2007/09/08","id":"ITEM-1","issue":"2","issued":{"date-parts":[["2008"]]},"language":"eng","note":"Islam, Ziaul\nMaskery, Brian\nNyamete, Andrew\nHorowitz, Mark S\nYunus, Mohammad\nWhittington, Dale\nJournal Article\nResearch Support, Non-U.S. Gov't\nIreland\nHealth Policy. 2008 Feb;85(2):184-95. Epub 2007 Sep 5.","page":"184-195","title":"Private demand for cholera vaccines in rural Matlab, Bangladesh","type":"article-journal","volume":"85"},"uris":["http://www.mendeley.com/documents/?uuid=84652d7a-640d-4765-b8d4-b4a5f784894d"]}],"mendeley":{"formattedCitation":"[33]","plainTextFormattedCitation":"[33]","previouslyFormattedCitation":"[31]"},"properties":{"noteIndex":0},"schema":"https://github.com/citation-style-language/schema/raw/master/csl-citation.json"}</w:instrText>
      </w:r>
      <w:r w:rsidR="003C42A2" w:rsidRPr="001F1F17">
        <w:rPr>
          <w:rFonts w:ascii="Times New Roman" w:hAnsi="Times New Roman" w:cs="Times New Roman"/>
        </w:rPr>
        <w:fldChar w:fldCharType="separate"/>
      </w:r>
      <w:r w:rsidR="00BB2659" w:rsidRPr="00BB2659">
        <w:rPr>
          <w:rFonts w:ascii="Times New Roman" w:hAnsi="Times New Roman" w:cs="Times New Roman"/>
          <w:noProof/>
        </w:rPr>
        <w:t>[33]</w:t>
      </w:r>
      <w:r w:rsidR="003C42A2" w:rsidRPr="001F1F17">
        <w:rPr>
          <w:rFonts w:ascii="Times New Roman" w:hAnsi="Times New Roman" w:cs="Times New Roman"/>
        </w:rPr>
        <w:fldChar w:fldCharType="end"/>
      </w:r>
      <w:r w:rsidR="003C42A2">
        <w:t xml:space="preserve">. </w:t>
      </w:r>
      <w:r w:rsidR="003C42A2" w:rsidRPr="003C42A2">
        <w:rPr>
          <w:rFonts w:ascii="Times New Roman" w:hAnsi="Times New Roman" w:cs="Times New Roman"/>
        </w:rPr>
        <w:t xml:space="preserve">In this context, the following equation was applied for the sample size calculation for WTP study: </w:t>
      </w:r>
    </w:p>
    <w:p w:rsidR="00874BC8" w:rsidRDefault="00874BC8" w:rsidP="00506152">
      <w:pPr>
        <w:spacing w:line="480" w:lineRule="auto"/>
        <w:jc w:val="both"/>
        <w:rPr>
          <w:rFonts w:ascii="Times New Roman" w:hAnsi="Times New Roman" w:cs="Times New Roman"/>
          <w:sz w:val="24"/>
        </w:rPr>
      </w:pPr>
      <w:r w:rsidRPr="00874BC8">
        <w:rPr>
          <w:rFonts w:ascii="Times New Roman" w:hAnsi="Times New Roman" w:cs="Times New Roman"/>
          <w:sz w:val="24"/>
          <w:lang w:val="en-GB"/>
        </w:rPr>
        <w:lastRenderedPageBreak/>
        <w:t xml:space="preserve">    </w:t>
      </w:r>
      <m:oMath>
        <m:r>
          <m:rPr>
            <m:sty m:val="p"/>
          </m:rPr>
          <w:rPr>
            <w:rFonts w:ascii="Cambria Math" w:hAnsi="Cambria Math" w:cs="Times New Roman"/>
            <w:sz w:val="24"/>
            <w:lang w:val="en-GB"/>
          </w:rPr>
          <m:t>n</m:t>
        </m:r>
        <m:r>
          <w:rPr>
            <w:rFonts w:ascii="Cambria Math" w:hAnsi="Cambria Math" w:cs="Times New Roman"/>
            <w:sz w:val="24"/>
            <w:lang w:val="en-GB"/>
          </w:rPr>
          <m:t>=</m:t>
        </m:r>
        <m:f>
          <m:fPr>
            <m:ctrlPr>
              <w:rPr>
                <w:rFonts w:ascii="Cambria Math" w:hAnsi="Cambria Math" w:cs="Times New Roman"/>
                <w:sz w:val="24"/>
                <w:lang w:val="en-GB"/>
              </w:rPr>
            </m:ctrlPr>
          </m:fPr>
          <m:num>
            <m:sSup>
              <m:sSupPr>
                <m:ctrlPr>
                  <w:rPr>
                    <w:rFonts w:ascii="Cambria Math" w:hAnsi="Cambria Math" w:cs="Times New Roman"/>
                    <w:sz w:val="24"/>
                    <w:lang w:val="en-GB"/>
                  </w:rPr>
                </m:ctrlPr>
              </m:sSupPr>
              <m:e>
                <m:r>
                  <w:rPr>
                    <w:rFonts w:ascii="Cambria Math" w:hAnsi="Cambria Math" w:cs="Times New Roman"/>
                    <w:sz w:val="24"/>
                    <w:lang w:val="en-GB"/>
                  </w:rPr>
                  <m:t>Z</m:t>
                </m:r>
              </m:e>
              <m:sup>
                <m:r>
                  <w:rPr>
                    <w:rFonts w:ascii="Cambria Math" w:hAnsi="Cambria Math" w:cs="Times New Roman"/>
                    <w:sz w:val="24"/>
                    <w:lang w:val="en-GB"/>
                  </w:rPr>
                  <m:t>2</m:t>
                </m:r>
              </m:sup>
            </m:sSup>
            <m:r>
              <m:rPr>
                <m:sty m:val="p"/>
              </m:rPr>
              <w:rPr>
                <w:rFonts w:ascii="Cambria Math" w:hAnsi="Cambria Math" w:cs="Times New Roman"/>
                <w:sz w:val="24"/>
                <w:lang w:val="en-GB"/>
              </w:rPr>
              <m:t>P</m:t>
            </m:r>
            <m:d>
              <m:dPr>
                <m:ctrlPr>
                  <w:rPr>
                    <w:rFonts w:ascii="Cambria Math" w:hAnsi="Cambria Math" w:cs="Times New Roman"/>
                    <w:sz w:val="24"/>
                    <w:lang w:val="en-GB"/>
                  </w:rPr>
                </m:ctrlPr>
              </m:dPr>
              <m:e>
                <m:r>
                  <w:rPr>
                    <w:rFonts w:ascii="Cambria Math" w:hAnsi="Cambria Math" w:cs="Times New Roman"/>
                    <w:sz w:val="24"/>
                    <w:lang w:val="en-GB"/>
                  </w:rPr>
                  <m:t>1-P</m:t>
                </m:r>
              </m:e>
            </m:d>
          </m:num>
          <m:den>
            <m:sSup>
              <m:sSupPr>
                <m:ctrlPr>
                  <w:rPr>
                    <w:rFonts w:ascii="Cambria Math" w:hAnsi="Cambria Math" w:cs="Times New Roman"/>
                    <w:sz w:val="24"/>
                    <w:lang w:val="en-GB"/>
                  </w:rPr>
                </m:ctrlPr>
              </m:sSupPr>
              <m:e>
                <m:r>
                  <m:rPr>
                    <m:sty m:val="p"/>
                  </m:rPr>
                  <w:rPr>
                    <w:rFonts w:ascii="Cambria Math" w:hAnsi="Cambria Math" w:cs="Times New Roman"/>
                    <w:sz w:val="24"/>
                    <w:lang w:val="en-GB"/>
                  </w:rPr>
                  <m:t>d</m:t>
                </m:r>
              </m:e>
              <m:sup>
                <m:r>
                  <w:rPr>
                    <w:rFonts w:ascii="Cambria Math" w:hAnsi="Cambria Math" w:cs="Times New Roman"/>
                    <w:sz w:val="24"/>
                    <w:lang w:val="en-GB"/>
                  </w:rPr>
                  <m:t>2</m:t>
                </m:r>
              </m:sup>
            </m:sSup>
          </m:den>
        </m:f>
        <m:r>
          <w:rPr>
            <w:rFonts w:ascii="Cambria Math" w:hAnsi="Cambria Math" w:cs="Times New Roman"/>
            <w:sz w:val="24"/>
            <w:lang w:val="en-GB"/>
          </w:rPr>
          <m:t xml:space="preserve"> </m:t>
        </m:r>
      </m:oMath>
      <w:r w:rsidRPr="00874BC8">
        <w:rPr>
          <w:rFonts w:ascii="Times New Roman" w:hAnsi="Times New Roman" w:cs="Times New Roman"/>
          <w:sz w:val="24"/>
          <w:lang w:val="en-GB"/>
        </w:rPr>
        <w:t xml:space="preserve">= </w:t>
      </w:r>
      <m:oMath>
        <m:f>
          <m:fPr>
            <m:ctrlPr>
              <w:rPr>
                <w:rFonts w:ascii="Cambria Math" w:hAnsi="Cambria Math" w:cs="Times New Roman"/>
                <w:sz w:val="24"/>
                <w:lang w:val="en-GB"/>
              </w:rPr>
            </m:ctrlPr>
          </m:fPr>
          <m:num>
            <m:sSup>
              <m:sSupPr>
                <m:ctrlPr>
                  <w:rPr>
                    <w:rFonts w:ascii="Cambria Math" w:hAnsi="Cambria Math" w:cs="Times New Roman"/>
                    <w:sz w:val="24"/>
                    <w:lang w:val="en-GB"/>
                  </w:rPr>
                </m:ctrlPr>
              </m:sSupPr>
              <m:e>
                <m:d>
                  <m:dPr>
                    <m:ctrlPr>
                      <w:rPr>
                        <w:rFonts w:ascii="Cambria Math" w:hAnsi="Cambria Math" w:cs="Times New Roman"/>
                        <w:i/>
                        <w:sz w:val="24"/>
                        <w:lang w:val="en-GB"/>
                      </w:rPr>
                    </m:ctrlPr>
                  </m:dPr>
                  <m:e>
                    <m:r>
                      <w:rPr>
                        <w:rFonts w:ascii="Cambria Math" w:hAnsi="Cambria Math" w:cs="Times New Roman"/>
                        <w:sz w:val="24"/>
                        <w:lang w:val="en-GB"/>
                      </w:rPr>
                      <m:t>1.96</m:t>
                    </m:r>
                  </m:e>
                </m:d>
              </m:e>
              <m:sup>
                <m:r>
                  <w:rPr>
                    <w:rFonts w:ascii="Cambria Math" w:hAnsi="Cambria Math" w:cs="Times New Roman"/>
                    <w:sz w:val="24"/>
                    <w:lang w:val="en-GB"/>
                  </w:rPr>
                  <m:t>2</m:t>
                </m:r>
              </m:sup>
            </m:sSup>
            <m:d>
              <m:dPr>
                <m:ctrlPr>
                  <w:rPr>
                    <w:rFonts w:ascii="Cambria Math" w:hAnsi="Cambria Math" w:cs="Times New Roman"/>
                    <w:sz w:val="24"/>
                    <w:lang w:val="en-GB"/>
                  </w:rPr>
                </m:ctrlPr>
              </m:dPr>
              <m:e>
                <m:r>
                  <m:rPr>
                    <m:sty m:val="p"/>
                  </m:rPr>
                  <w:rPr>
                    <w:rFonts w:ascii="Cambria Math" w:hAnsi="Cambria Math" w:cs="Times New Roman"/>
                    <w:sz w:val="24"/>
                    <w:lang w:val="en-GB"/>
                  </w:rPr>
                  <m:t>0.74</m:t>
                </m:r>
              </m:e>
            </m:d>
            <m:d>
              <m:dPr>
                <m:ctrlPr>
                  <w:rPr>
                    <w:rFonts w:ascii="Cambria Math" w:hAnsi="Cambria Math" w:cs="Times New Roman"/>
                    <w:sz w:val="24"/>
                    <w:lang w:val="en-GB"/>
                  </w:rPr>
                </m:ctrlPr>
              </m:dPr>
              <m:e>
                <m:r>
                  <w:rPr>
                    <w:rFonts w:ascii="Cambria Math" w:hAnsi="Cambria Math" w:cs="Times New Roman"/>
                    <w:sz w:val="24"/>
                    <w:lang w:val="en-GB"/>
                  </w:rPr>
                  <m:t>1-0.74</m:t>
                </m:r>
              </m:e>
            </m:d>
          </m:num>
          <m:den>
            <m:sSup>
              <m:sSupPr>
                <m:ctrlPr>
                  <w:rPr>
                    <w:rFonts w:ascii="Cambria Math" w:hAnsi="Cambria Math" w:cs="Times New Roman"/>
                    <w:sz w:val="24"/>
                    <w:lang w:val="en-GB"/>
                  </w:rPr>
                </m:ctrlPr>
              </m:sSupPr>
              <m:e>
                <m:r>
                  <m:rPr>
                    <m:sty m:val="p"/>
                  </m:rPr>
                  <w:rPr>
                    <w:rFonts w:ascii="Cambria Math" w:hAnsi="Cambria Math" w:cs="Times New Roman"/>
                    <w:sz w:val="24"/>
                    <w:lang w:val="en-GB"/>
                  </w:rPr>
                  <m:t>(0.03)</m:t>
                </m:r>
              </m:e>
              <m:sup>
                <m:r>
                  <w:rPr>
                    <w:rFonts w:ascii="Cambria Math" w:hAnsi="Cambria Math" w:cs="Times New Roman"/>
                    <w:sz w:val="24"/>
                    <w:lang w:val="en-GB"/>
                  </w:rPr>
                  <m:t>2</m:t>
                </m:r>
              </m:sup>
            </m:sSup>
          </m:den>
        </m:f>
      </m:oMath>
      <w:r w:rsidRPr="00874BC8">
        <w:rPr>
          <w:rFonts w:ascii="Times New Roman" w:hAnsi="Times New Roman" w:cs="Times New Roman"/>
          <w:sz w:val="24"/>
          <w:lang w:val="en-GB"/>
        </w:rPr>
        <w:fldChar w:fldCharType="begin"/>
      </w:r>
      <w:r w:rsidRPr="00874BC8">
        <w:rPr>
          <w:rFonts w:ascii="Times New Roman" w:hAnsi="Times New Roman" w:cs="Times New Roman"/>
          <w:sz w:val="24"/>
          <w:lang w:val="en-GB"/>
        </w:rPr>
        <w:instrText xml:space="preserve"> QUOTE </w:instrText>
      </w:r>
      <m:oMath>
        <m:f>
          <m:fPr>
            <m:ctrlPr>
              <w:rPr>
                <w:rFonts w:ascii="Cambria Math" w:hAnsi="Cambria Math" w:cs="Times New Roman"/>
                <w:sz w:val="24"/>
                <w:lang w:val="en-GB"/>
              </w:rPr>
            </m:ctrlPr>
          </m:fPr>
          <m:num>
            <m:sSup>
              <m:sSupPr>
                <m:ctrlPr>
                  <w:rPr>
                    <w:rFonts w:ascii="Cambria Math" w:hAnsi="Cambria Math" w:cs="Times New Roman"/>
                    <w:sz w:val="24"/>
                    <w:lang w:val="en-GB"/>
                  </w:rPr>
                </m:ctrlPr>
              </m:sSupPr>
              <m:e>
                <m:d>
                  <m:dPr>
                    <m:ctrlPr>
                      <w:rPr>
                        <w:rFonts w:ascii="Cambria Math" w:hAnsi="Cambria Math" w:cs="Times New Roman"/>
                        <w:i/>
                        <w:sz w:val="24"/>
                        <w:lang w:val="en-GB"/>
                      </w:rPr>
                    </m:ctrlPr>
                  </m:dPr>
                  <m:e>
                    <m:r>
                      <m:rPr>
                        <m:sty m:val="p"/>
                      </m:rPr>
                      <w:rPr>
                        <w:rFonts w:ascii="Cambria Math" w:hAnsi="Cambria Math" w:cs="Times New Roman"/>
                        <w:sz w:val="24"/>
                        <w:lang w:val="en-GB"/>
                      </w:rPr>
                      <m:t>1.96</m:t>
                    </m:r>
                  </m:e>
                </m:d>
              </m:e>
              <m:sup>
                <m:r>
                  <m:rPr>
                    <m:sty m:val="p"/>
                  </m:rPr>
                  <w:rPr>
                    <w:rFonts w:ascii="Cambria Math" w:hAnsi="Cambria Math" w:cs="Times New Roman"/>
                    <w:sz w:val="24"/>
                    <w:lang w:val="en-GB"/>
                  </w:rPr>
                  <m:t>2</m:t>
                </m:r>
              </m:sup>
            </m:sSup>
            <m:d>
              <m:dPr>
                <m:ctrlPr>
                  <w:rPr>
                    <w:rFonts w:ascii="Cambria Math" w:hAnsi="Cambria Math" w:cs="Times New Roman"/>
                    <w:sz w:val="24"/>
                    <w:lang w:val="en-GB"/>
                  </w:rPr>
                </m:ctrlPr>
              </m:dPr>
              <m:e>
                <m:r>
                  <m:rPr>
                    <m:sty m:val="p"/>
                  </m:rPr>
                  <w:rPr>
                    <w:rFonts w:ascii="Cambria Math" w:hAnsi="Cambria Math" w:cs="Times New Roman"/>
                    <w:sz w:val="24"/>
                    <w:lang w:val="en-GB"/>
                  </w:rPr>
                  <m:t>0.78</m:t>
                </m:r>
              </m:e>
            </m:d>
            <m:d>
              <m:dPr>
                <m:ctrlPr>
                  <w:rPr>
                    <w:rFonts w:ascii="Cambria Math" w:hAnsi="Cambria Math" w:cs="Times New Roman"/>
                    <w:sz w:val="24"/>
                    <w:lang w:val="en-GB"/>
                  </w:rPr>
                </m:ctrlPr>
              </m:dPr>
              <m:e>
                <m:r>
                  <m:rPr>
                    <m:sty m:val="p"/>
                  </m:rPr>
                  <w:rPr>
                    <w:rFonts w:ascii="Cambria Math" w:hAnsi="Cambria Math" w:cs="Times New Roman"/>
                    <w:sz w:val="24"/>
                    <w:lang w:val="en-GB"/>
                  </w:rPr>
                  <m:t>1-0.78</m:t>
                </m:r>
              </m:e>
            </m:d>
          </m:num>
          <m:den>
            <m:sSup>
              <m:sSupPr>
                <m:ctrlPr>
                  <w:rPr>
                    <w:rFonts w:ascii="Cambria Math" w:hAnsi="Cambria Math" w:cs="Times New Roman"/>
                    <w:sz w:val="24"/>
                    <w:lang w:val="en-GB"/>
                  </w:rPr>
                </m:ctrlPr>
              </m:sSupPr>
              <m:e>
                <m:r>
                  <m:rPr>
                    <m:sty m:val="p"/>
                  </m:rPr>
                  <w:rPr>
                    <w:rFonts w:ascii="Cambria Math" w:hAnsi="Cambria Math" w:cs="Times New Roman"/>
                    <w:sz w:val="24"/>
                    <w:lang w:val="en-GB"/>
                  </w:rPr>
                  <m:t>(0.05)</m:t>
                </m:r>
              </m:e>
              <m:sup>
                <m:r>
                  <m:rPr>
                    <m:sty m:val="p"/>
                  </m:rPr>
                  <w:rPr>
                    <w:rFonts w:ascii="Cambria Math" w:hAnsi="Cambria Math" w:cs="Times New Roman"/>
                    <w:sz w:val="24"/>
                    <w:lang w:val="en-GB"/>
                  </w:rPr>
                  <m:t>2</m:t>
                </m:r>
              </m:sup>
            </m:sSup>
          </m:den>
        </m:f>
      </m:oMath>
      <w:r w:rsidRPr="00874BC8">
        <w:rPr>
          <w:rFonts w:ascii="Times New Roman" w:hAnsi="Times New Roman" w:cs="Times New Roman"/>
          <w:sz w:val="24"/>
          <w:lang w:val="en-GB"/>
        </w:rPr>
        <w:instrText xml:space="preserve"> </w:instrText>
      </w:r>
      <w:r w:rsidRPr="00874BC8">
        <w:rPr>
          <w:rFonts w:ascii="Times New Roman" w:hAnsi="Times New Roman" w:cs="Times New Roman"/>
          <w:sz w:val="24"/>
          <w:lang w:val="en-GB"/>
        </w:rPr>
        <w:fldChar w:fldCharType="end"/>
      </w:r>
      <w:r w:rsidRPr="00874BC8">
        <w:rPr>
          <w:rFonts w:ascii="Times New Roman" w:hAnsi="Times New Roman" w:cs="Times New Roman"/>
          <w:sz w:val="24"/>
          <w:lang w:val="en-GB"/>
        </w:rPr>
        <w:t xml:space="preserve"> = 821</w:t>
      </w:r>
    </w:p>
    <w:p w:rsidR="00886BA8" w:rsidRPr="00874BC8" w:rsidRDefault="003C42A2" w:rsidP="00506152">
      <w:pPr>
        <w:spacing w:line="480" w:lineRule="auto"/>
        <w:jc w:val="both"/>
        <w:rPr>
          <w:rFonts w:ascii="Times New Roman" w:hAnsi="Times New Roman" w:cs="Times New Roman"/>
          <w:sz w:val="24"/>
        </w:rPr>
      </w:pPr>
      <w:r w:rsidRPr="003C42A2">
        <w:rPr>
          <w:rFonts w:ascii="Times New Roman" w:hAnsi="Times New Roman" w:cs="Times New Roman"/>
        </w:rPr>
        <w:t xml:space="preserve">Where, n=sample size to be calculated, p= proportion having the characteristic being measured (0.74), Z= value of normal distribution at 95% confidence level (1.96), d = tolerable standard error (0.03). </w:t>
      </w:r>
      <w:r w:rsidR="00070A77">
        <w:rPr>
          <w:rFonts w:ascii="Times New Roman" w:hAnsi="Times New Roman" w:cs="Times New Roman"/>
        </w:rPr>
        <w:t>We assumed</w:t>
      </w:r>
      <w:r w:rsidR="00070A77" w:rsidRPr="003C42A2">
        <w:rPr>
          <w:rFonts w:ascii="Times New Roman" w:hAnsi="Times New Roman" w:cs="Times New Roman"/>
        </w:rPr>
        <w:t xml:space="preserve"> </w:t>
      </w:r>
      <w:r w:rsidRPr="003C42A2">
        <w:rPr>
          <w:rFonts w:ascii="Times New Roman" w:hAnsi="Times New Roman" w:cs="Times New Roman"/>
        </w:rPr>
        <w:t>a</w:t>
      </w:r>
      <w:r w:rsidR="00070A77">
        <w:rPr>
          <w:rFonts w:ascii="Times New Roman" w:hAnsi="Times New Roman" w:cs="Times New Roman"/>
        </w:rPr>
        <w:t>t</w:t>
      </w:r>
      <w:r w:rsidRPr="003C42A2">
        <w:rPr>
          <w:rFonts w:ascii="Times New Roman" w:hAnsi="Times New Roman" w:cs="Times New Roman"/>
        </w:rPr>
        <w:t xml:space="preserve"> </w:t>
      </w:r>
      <w:r w:rsidR="00874BC8">
        <w:rPr>
          <w:rFonts w:ascii="Times New Roman" w:hAnsi="Times New Roman" w:cs="Times New Roman"/>
        </w:rPr>
        <w:t>2</w:t>
      </w:r>
      <w:r w:rsidRPr="003C42A2">
        <w:rPr>
          <w:rFonts w:ascii="Times New Roman" w:hAnsi="Times New Roman" w:cs="Times New Roman"/>
        </w:rPr>
        <w:t>0% non-response rate</w:t>
      </w:r>
      <w:r w:rsidR="00070A77">
        <w:rPr>
          <w:rFonts w:ascii="Times New Roman" w:hAnsi="Times New Roman" w:cs="Times New Roman"/>
        </w:rPr>
        <w:t xml:space="preserve"> during household survey</w:t>
      </w:r>
      <w:r w:rsidRPr="003C42A2">
        <w:rPr>
          <w:rFonts w:ascii="Times New Roman" w:hAnsi="Times New Roman" w:cs="Times New Roman"/>
        </w:rPr>
        <w:t xml:space="preserve"> </w:t>
      </w:r>
      <w:r w:rsidR="00070A77">
        <w:rPr>
          <w:rFonts w:ascii="Times New Roman" w:hAnsi="Times New Roman" w:cs="Times New Roman"/>
        </w:rPr>
        <w:t xml:space="preserve">therefore </w:t>
      </w:r>
      <w:r w:rsidRPr="003C42A2">
        <w:rPr>
          <w:rFonts w:ascii="Times New Roman" w:hAnsi="Times New Roman" w:cs="Times New Roman"/>
        </w:rPr>
        <w:t xml:space="preserve">at least </w:t>
      </w:r>
      <w:r>
        <w:rPr>
          <w:rFonts w:ascii="Times New Roman" w:hAnsi="Times New Roman" w:cs="Times New Roman"/>
        </w:rPr>
        <w:t>986</w:t>
      </w:r>
      <w:r w:rsidRPr="003C42A2">
        <w:rPr>
          <w:rFonts w:ascii="Times New Roman" w:hAnsi="Times New Roman" w:cs="Times New Roman"/>
        </w:rPr>
        <w:t xml:space="preserve"> households were required for this </w:t>
      </w:r>
      <w:r>
        <w:rPr>
          <w:rFonts w:ascii="Times New Roman" w:hAnsi="Times New Roman" w:cs="Times New Roman"/>
        </w:rPr>
        <w:t>survey</w:t>
      </w:r>
      <w:r w:rsidRPr="003C42A2">
        <w:rPr>
          <w:rFonts w:ascii="Times New Roman" w:hAnsi="Times New Roman" w:cs="Times New Roman"/>
        </w:rPr>
        <w:t>.</w:t>
      </w:r>
      <w:r w:rsidR="00335CB7">
        <w:rPr>
          <w:rFonts w:ascii="Times New Roman" w:hAnsi="Times New Roman" w:cs="Times New Roman"/>
        </w:rPr>
        <w:t xml:space="preserve"> </w:t>
      </w:r>
      <w:r w:rsidR="00A837E8">
        <w:rPr>
          <w:rFonts w:ascii="Times New Roman" w:hAnsi="Times New Roman" w:cs="Times New Roman"/>
        </w:rPr>
        <w:t xml:space="preserve">The </w:t>
      </w:r>
      <w:r w:rsidR="00A837E8" w:rsidRPr="003C42A2">
        <w:rPr>
          <w:rFonts w:ascii="Times New Roman" w:hAnsi="Times New Roman" w:cs="Times New Roman"/>
        </w:rPr>
        <w:t>households</w:t>
      </w:r>
      <w:r w:rsidR="00886BA8" w:rsidRPr="001F1F17">
        <w:rPr>
          <w:rFonts w:ascii="Times New Roman" w:hAnsi="Times New Roman" w:cs="Times New Roman"/>
        </w:rPr>
        <w:t xml:space="preserve"> were randomly selected from the </w:t>
      </w:r>
      <w:r w:rsidR="00874BC8">
        <w:rPr>
          <w:rFonts w:ascii="Times New Roman" w:hAnsi="Times New Roman" w:cs="Times New Roman"/>
        </w:rPr>
        <w:t xml:space="preserve">study </w:t>
      </w:r>
      <w:r w:rsidR="00886BA8" w:rsidRPr="001F1F17">
        <w:rPr>
          <w:rFonts w:ascii="Times New Roman" w:hAnsi="Times New Roman" w:cs="Times New Roman"/>
        </w:rPr>
        <w:t>area</w:t>
      </w:r>
      <w:r w:rsidR="00874BC8">
        <w:rPr>
          <w:rFonts w:ascii="Times New Roman" w:hAnsi="Times New Roman" w:cs="Times New Roman"/>
        </w:rPr>
        <w:t>,</w:t>
      </w:r>
      <w:r w:rsidR="00886BA8" w:rsidRPr="001F1F17">
        <w:rPr>
          <w:rFonts w:ascii="Times New Roman" w:hAnsi="Times New Roman" w:cs="Times New Roman"/>
        </w:rPr>
        <w:t xml:space="preserve"> and the respondents were the household head or the major economic contributor of the household</w:t>
      </w:r>
      <w:r w:rsidR="008C0886">
        <w:rPr>
          <w:rFonts w:ascii="Times New Roman" w:hAnsi="Times New Roman" w:cs="Times New Roman"/>
        </w:rPr>
        <w:t xml:space="preserve"> if household head was not available</w:t>
      </w:r>
      <w:r w:rsidR="00886BA8" w:rsidRPr="001F1F17">
        <w:rPr>
          <w:rFonts w:ascii="Times New Roman" w:hAnsi="Times New Roman" w:cs="Times New Roman"/>
        </w:rPr>
        <w:t xml:space="preserve">. </w:t>
      </w:r>
    </w:p>
    <w:p w:rsidR="00886BA8" w:rsidRPr="001F1F17" w:rsidRDefault="00886BA8" w:rsidP="00506152">
      <w:pPr>
        <w:spacing w:after="0" w:line="480" w:lineRule="auto"/>
        <w:rPr>
          <w:rFonts w:ascii="Times New Roman" w:hAnsi="Times New Roman" w:cs="Times New Roman"/>
          <w:b/>
          <w:i/>
        </w:rPr>
      </w:pPr>
      <w:r w:rsidRPr="001F1F17">
        <w:rPr>
          <w:rFonts w:ascii="Times New Roman" w:hAnsi="Times New Roman" w:cs="Times New Roman"/>
          <w:b/>
          <w:i/>
        </w:rPr>
        <w:t xml:space="preserve">The survey </w:t>
      </w:r>
      <w:r w:rsidR="007E59BB" w:rsidRPr="001F1F17">
        <w:rPr>
          <w:rFonts w:ascii="Times New Roman" w:hAnsi="Times New Roman" w:cs="Times New Roman"/>
          <w:b/>
          <w:i/>
        </w:rPr>
        <w:t>instruments</w:t>
      </w:r>
      <w:r w:rsidRPr="001F1F17">
        <w:rPr>
          <w:rFonts w:ascii="Times New Roman" w:hAnsi="Times New Roman" w:cs="Times New Roman"/>
          <w:b/>
          <w:i/>
        </w:rPr>
        <w:t xml:space="preserve"> </w:t>
      </w:r>
    </w:p>
    <w:p w:rsidR="00886BA8" w:rsidRPr="001F1F17" w:rsidRDefault="00886BA8" w:rsidP="00506152">
      <w:pPr>
        <w:spacing w:line="480" w:lineRule="auto"/>
        <w:jc w:val="both"/>
        <w:rPr>
          <w:rFonts w:ascii="Times New Roman" w:hAnsi="Times New Roman" w:cs="Times New Roman"/>
        </w:rPr>
      </w:pPr>
      <w:r w:rsidRPr="001F1F17">
        <w:rPr>
          <w:rFonts w:ascii="Times New Roman" w:hAnsi="Times New Roman" w:cs="Times New Roman"/>
        </w:rPr>
        <w:t>A paper</w:t>
      </w:r>
      <w:r w:rsidR="007E59BB" w:rsidRPr="001F1F17">
        <w:rPr>
          <w:rFonts w:ascii="Times New Roman" w:hAnsi="Times New Roman" w:cs="Times New Roman"/>
        </w:rPr>
        <w:t>-</w:t>
      </w:r>
      <w:r w:rsidRPr="001F1F17">
        <w:rPr>
          <w:rFonts w:ascii="Times New Roman" w:hAnsi="Times New Roman" w:cs="Times New Roman"/>
        </w:rPr>
        <w:t>based survey instrument (questionnaire) was developed and implemented by the data collectors under</w:t>
      </w:r>
      <w:r w:rsidR="00EB47C0">
        <w:rPr>
          <w:rFonts w:ascii="Times New Roman" w:hAnsi="Times New Roman" w:cs="Times New Roman"/>
        </w:rPr>
        <w:t xml:space="preserve"> the</w:t>
      </w:r>
      <w:r w:rsidRPr="001F1F17">
        <w:rPr>
          <w:rFonts w:ascii="Times New Roman" w:hAnsi="Times New Roman" w:cs="Times New Roman"/>
        </w:rPr>
        <w:t xml:space="preserve"> supervision of the research team. The data collectors were pre-trained in CVM survey according to the guidelines recommended in Whittington’s review of CV practices in developing countries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{"citationItems":[{"id":"ITEM-1","itemData":{"author":[{"dropping-particle":"","family":"Whittington","given":"D","non-dropping-particle":"","parse-names":false,"suffix":""}],"container-title":" Environmental and Resource Economics","id":"ITEM-1","issued":{"date-parts":[["2002"]]},"page":"327-367","title":" Improving the Performance of contingent valuation studies in developing countries","type":"article-journal","volume":"22"},"uris":["http://www.mendeley.com/documents/?uuid=642db5ff-4ffc-4877-b372-3e758a46a3e7"]}],"mendeley":{"formattedCitation":"[34]","plainTextFormattedCitation":"[34]","previouslyFormattedCitation":"[32]"},"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[34]</w:t>
      </w:r>
      <w:r w:rsidR="00E0225C" w:rsidRPr="001F1F17">
        <w:rPr>
          <w:rFonts w:ascii="Times New Roman" w:hAnsi="Times New Roman" w:cs="Times New Roman"/>
        </w:rPr>
        <w:fldChar w:fldCharType="end"/>
      </w:r>
      <w:r w:rsidRPr="001F1F17">
        <w:rPr>
          <w:rFonts w:ascii="Times New Roman" w:hAnsi="Times New Roman" w:cs="Times New Roman"/>
        </w:rPr>
        <w:t xml:space="preserve"> and the questionnaires were translated into the local language (Bangla) in order to maintain consistency. </w:t>
      </w:r>
      <w:r w:rsidR="00000D78">
        <w:rPr>
          <w:rFonts w:ascii="Times New Roman" w:hAnsi="Times New Roman" w:cs="Times New Roman"/>
        </w:rPr>
        <w:t>T</w:t>
      </w:r>
      <w:r w:rsidR="00CE4179">
        <w:rPr>
          <w:rFonts w:ascii="Times New Roman" w:hAnsi="Times New Roman" w:cs="Times New Roman"/>
        </w:rPr>
        <w:t>he survey tool is</w:t>
      </w:r>
      <w:r w:rsidR="00000D78">
        <w:rPr>
          <w:rFonts w:ascii="Times New Roman" w:hAnsi="Times New Roman" w:cs="Times New Roman"/>
        </w:rPr>
        <w:t xml:space="preserve"> validated earlier in the </w:t>
      </w:r>
      <w:r w:rsidR="00CE4179">
        <w:rPr>
          <w:rFonts w:ascii="Times New Roman" w:hAnsi="Times New Roman" w:cs="Times New Roman"/>
        </w:rPr>
        <w:t>context of Bangladesh</w:t>
      </w:r>
      <w:r w:rsidR="00000D78">
        <w:rPr>
          <w:rFonts w:ascii="Times New Roman" w:hAnsi="Times New Roman" w:cs="Times New Roman"/>
        </w:rPr>
        <w:t xml:space="preserve"> </w:t>
      </w:r>
      <w:r w:rsidR="00000D78"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{"citationItems":[{"id":"ITEM-1","itemData":{"DOI":"10.1016/j.healthpol.2007.07.009","ISBN":"0168-8510 (Print) 0168-8510","PMID":"17822799","abstract":"OBJECTIVES: To estimate household willingness to pay (WTP) for cholera vaccines in a rural area of Bangladesh, which had participated in a 1985 oral cholera vaccine trial. METHODS: A contingent valuation study was undertaken in Matlab, Bangladesh in summer 2005. All respondents (N=591) received a description of a cholera vaccine that was 50% effective for 3 years and had negligible side effects. Respondents were asked how many vaccines they would purchase for their household at randomly pre-assigned prices. Negative binomial regression models were used to estimate the number of vaccines demanded and to calculate average WTP. RESULTS: On average, respondents were willing to pay about US$ 9.50 to purchase vaccines for all members of their household (i.e. US$ 1.70 per vaccine). Average WTP per person is US$ 2.40 for young children (1-4 years), US$ 1.20 for school-age children, and US$ 1.05 for adults. Median WTP estimates are significantly smaller: US$ 1.00 for young children, US$ 0.05 for schoolchildren, and US$ 0 for adults. CONCLUSIONS: There is significant demand for cholera vaccines in Matlab at low prices. Recent herd protection research suggests that unvaccinated persons would also experience reduced incidence via indirect effects at low coverage rates associated with moderate vaccine prices.","author":[{"dropping-particle":"","family":"Islam","given":"Ziaul","non-dropping-particle":"","parse-names":false,"suffix":""},{"dropping-particle":"","family":"Maskery","given":"Brian","non-dropping-particle":"","parse-names":false,"suffix":""},{"dropping-particle":"","family":"Nyamete","given":"Andrew","non-dropping-particle":"","parse-names":false,"suffix":""},{"dropping-particle":"","family":"Horowitz","given":"Mark S.","non-dropping-particle":"","parse-names":false,"suffix":""},{"dropping-particle":"","family":"Yunus","given":"Mohammad","non-dropping-particle":"","parse-names":false,"suffix":""},{"dropping-particle":"","family":"Whittington","given":"Dale","non-dropping-particle":"","parse-names":false,"suffix":""}],"container-title":"Health Policy","edition":"2007/09/08","id":"ITEM-1","issue":"2","issued":{"date-parts":[["2008"]]},"language":"eng","note":"Islam, Ziaul\nMaskery, Brian\nNyamete, Andrew\nHorowitz, Mark S\nYunus, Mohammad\nWhittington, Dale\nJournal Article\nResearch Support, Non-U.S. Gov't\nIreland\nHealth Policy. 2008 Feb;85(2):184-95. Epub 2007 Sep 5.","page":"184-195","title":"Private demand for cholera vaccines in rural Matlab, Bangladesh","type":"article-journal","volume":"85"},"uris":["http://www.mendeley.com/documents/?uuid=84652d7a-640d-4765-b8d4-b4a5f784894d"]}],"mendeley":{"formattedCitation":"[33]","plainTextFormattedCitation":"[33]","previouslyFormattedCitation":"[31]"},"properties":{"noteIndex":0},"schema":"https://github.com/citation-style-language/schema/raw/master/csl-citation.json"}</w:instrText>
      </w:r>
      <w:r w:rsidR="00000D78" w:rsidRPr="001F1F17">
        <w:rPr>
          <w:rFonts w:ascii="Times New Roman" w:hAnsi="Times New Roman" w:cs="Times New Roman"/>
        </w:rPr>
        <w:fldChar w:fldCharType="separate"/>
      </w:r>
      <w:r w:rsidR="00BB2659" w:rsidRPr="00BB2659">
        <w:rPr>
          <w:rFonts w:ascii="Times New Roman" w:hAnsi="Times New Roman" w:cs="Times New Roman"/>
          <w:noProof/>
        </w:rPr>
        <w:t>[33]</w:t>
      </w:r>
      <w:r w:rsidR="00000D78" w:rsidRPr="001F1F17">
        <w:rPr>
          <w:rFonts w:ascii="Times New Roman" w:hAnsi="Times New Roman" w:cs="Times New Roman"/>
        </w:rPr>
        <w:fldChar w:fldCharType="end"/>
      </w:r>
      <w:r w:rsidR="00000D78">
        <w:rPr>
          <w:rFonts w:ascii="Times New Roman" w:hAnsi="Times New Roman" w:cs="Times New Roman"/>
        </w:rPr>
        <w:t xml:space="preserve">. </w:t>
      </w:r>
      <w:r w:rsidRPr="001F1F17">
        <w:rPr>
          <w:rFonts w:ascii="Times New Roman" w:hAnsi="Times New Roman" w:cs="Times New Roman"/>
        </w:rPr>
        <w:t xml:space="preserve">The pre-test survey of the instruments was conducted in the community before the original survey to refine the language and determine respondents’ views of possible vaccine prices to offer. </w:t>
      </w:r>
    </w:p>
    <w:p w:rsidR="00886BA8" w:rsidRPr="001F1F17" w:rsidRDefault="00886BA8" w:rsidP="00506152">
      <w:pPr>
        <w:spacing w:line="480" w:lineRule="auto"/>
        <w:jc w:val="both"/>
        <w:rPr>
          <w:rFonts w:ascii="Times New Roman" w:hAnsi="Times New Roman" w:cs="Times New Roman"/>
        </w:rPr>
      </w:pPr>
      <w:r w:rsidRPr="001F1F17">
        <w:rPr>
          <w:rFonts w:ascii="Times New Roman" w:hAnsi="Times New Roman" w:cs="Times New Roman"/>
        </w:rPr>
        <w:t xml:space="preserve">The survey instrument was approved by the Research Review Committee and the Ethical Review Committee of the Institutional Review Board of the International Centre for </w:t>
      </w:r>
      <w:proofErr w:type="spellStart"/>
      <w:r w:rsidRPr="001F1F17">
        <w:rPr>
          <w:rFonts w:ascii="Times New Roman" w:hAnsi="Times New Roman" w:cs="Times New Roman"/>
        </w:rPr>
        <w:t>Diarrhoeal</w:t>
      </w:r>
      <w:proofErr w:type="spellEnd"/>
      <w:r w:rsidRPr="001F1F17">
        <w:rPr>
          <w:rFonts w:ascii="Times New Roman" w:hAnsi="Times New Roman" w:cs="Times New Roman"/>
        </w:rPr>
        <w:t xml:space="preserve"> Disease Research, Bangladesh (</w:t>
      </w:r>
      <w:proofErr w:type="spellStart"/>
      <w:proofErr w:type="gramStart"/>
      <w:r w:rsidRPr="001F1F17">
        <w:rPr>
          <w:rFonts w:ascii="Times New Roman" w:hAnsi="Times New Roman" w:cs="Times New Roman"/>
        </w:rPr>
        <w:t>icddr,b</w:t>
      </w:r>
      <w:proofErr w:type="spellEnd"/>
      <w:proofErr w:type="gramEnd"/>
      <w:r w:rsidRPr="001F1F17">
        <w:rPr>
          <w:rFonts w:ascii="Times New Roman" w:hAnsi="Times New Roman" w:cs="Times New Roman"/>
        </w:rPr>
        <w:t xml:space="preserve">). The instrument has seven sections relevant to the analysis </w:t>
      </w:r>
      <w:r w:rsidRPr="004C6058">
        <w:rPr>
          <w:rFonts w:ascii="Times New Roman" w:hAnsi="Times New Roman" w:cs="Times New Roman"/>
        </w:rPr>
        <w:t>(</w:t>
      </w:r>
      <w:r w:rsidR="005B3CE8" w:rsidRPr="004C6058">
        <w:rPr>
          <w:rFonts w:ascii="Times New Roman" w:hAnsi="Times New Roman" w:cs="Times New Roman"/>
        </w:rPr>
        <w:t xml:space="preserve">see </w:t>
      </w:r>
      <w:r w:rsidR="00782B2D" w:rsidRPr="009F138A">
        <w:rPr>
          <w:rFonts w:ascii="Times New Roman" w:hAnsi="Times New Roman" w:cs="Times New Roman"/>
        </w:rPr>
        <w:t>supplementary material</w:t>
      </w:r>
      <w:r w:rsidR="00932416" w:rsidRPr="004C6058">
        <w:rPr>
          <w:rFonts w:ascii="Times New Roman" w:hAnsi="Times New Roman" w:cs="Times New Roman"/>
        </w:rPr>
        <w:t>)</w:t>
      </w:r>
      <w:r w:rsidRPr="004C6058">
        <w:rPr>
          <w:rFonts w:ascii="Times New Roman" w:hAnsi="Times New Roman" w:cs="Times New Roman"/>
        </w:rPr>
        <w:t>.</w:t>
      </w:r>
      <w:r w:rsidRPr="001F1F17">
        <w:rPr>
          <w:rFonts w:ascii="Times New Roman" w:hAnsi="Times New Roman" w:cs="Times New Roman"/>
        </w:rPr>
        <w:t xml:space="preserve"> The first section recorded the respondent’s background information followed by the respondent’s informed written consent and the relationship with the particular household. Section 2 gathered the demographic information of household members along with economic status </w:t>
      </w:r>
      <w:r w:rsidR="00166C1D">
        <w:rPr>
          <w:rFonts w:ascii="Times New Roman" w:hAnsi="Times New Roman" w:cs="Times New Roman"/>
        </w:rPr>
        <w:t>such as</w:t>
      </w:r>
      <w:r w:rsidRPr="001F1F17">
        <w:rPr>
          <w:rFonts w:ascii="Times New Roman" w:hAnsi="Times New Roman" w:cs="Times New Roman"/>
        </w:rPr>
        <w:t xml:space="preserve"> income, expenditure of the households. Section 3 contain</w:t>
      </w:r>
      <w:r w:rsidR="00946920">
        <w:rPr>
          <w:rFonts w:ascii="Times New Roman" w:hAnsi="Times New Roman" w:cs="Times New Roman"/>
        </w:rPr>
        <w:t>ed</w:t>
      </w:r>
      <w:r w:rsidRPr="001F1F17">
        <w:rPr>
          <w:rFonts w:ascii="Times New Roman" w:hAnsi="Times New Roman" w:cs="Times New Roman"/>
        </w:rPr>
        <w:t xml:space="preserve"> the questions regarding respondent’s perceptions and knowledge about cholera. This section also discussed how cholera was contracted and their previous experience with cholera. The next section recorded understanding about vaccine and vaccination in general and about cholera vaccines in particular. Section 5 introduced the contingent valuation scenario of cholera vaccine, including the descriptions of the available </w:t>
      </w:r>
      <w:proofErr w:type="spellStart"/>
      <w:r w:rsidRPr="001F1F17">
        <w:rPr>
          <w:rFonts w:ascii="Times New Roman" w:hAnsi="Times New Roman" w:cs="Times New Roman"/>
        </w:rPr>
        <w:t>Shanchol</w:t>
      </w:r>
      <w:proofErr w:type="spellEnd"/>
      <w:r w:rsidRPr="001F1F17">
        <w:rPr>
          <w:rFonts w:ascii="Times New Roman" w:hAnsi="Times New Roman" w:cs="Times New Roman"/>
        </w:rPr>
        <w:t xml:space="preserve"> vaccines, its </w:t>
      </w:r>
      <w:r w:rsidRPr="001F1F17">
        <w:rPr>
          <w:rFonts w:ascii="Times New Roman" w:hAnsi="Times New Roman" w:cs="Times New Roman"/>
        </w:rPr>
        <w:lastRenderedPageBreak/>
        <w:t xml:space="preserve">effectiveness and the duration of protection. Next some questions were administered in order to test respondent’s understanding about the effectiveness of proposed vaccine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{"citationItems":[{"id":"ITEM-1","itemData":{"DOI":"10.1016/j.healthpol.2004.05.005","ISBN":"0168-8510","ISSN":"01688510","PMID":"11395178","abstract":"A contingent valuation survey of Thai adults revealed that private demand for a hypothetical AIDS vaccine that is safe, has no side effects, and lasts 10 years, rises with income, the lifetime risk of HIV infection and vaccine efficacy, and declines with vaccine price and respondent's age. Demand for both high (95%) and low (50%) efficacy AIDS vaccines is substantial. Nearly 80% of adults would agree to be vaccinated with a free vaccine. Government will have an important role to ensure that those at highest risk of HIV infection with low incomes have access to the vaccine and to reinforce other safe preventive behavior to prevent reductions in condom use. © 2004 Chutima Suraratdecha. Published by Elsevier Ireland Ltd. All rights reserved.","author":[{"dropping-particle":"","family":"Suraratdecha","given":"Chutima","non-dropping-particle":"","parse-names":false,"suffix":""},{"dropping-particle":"","family":"Ainsworth","given":"Martha","non-dropping-particle":"","parse-names":false,"suffix":""},{"dropping-particle":"","family":"Tangcharoensathien","given":"Viroj","non-dropping-particle":"","parse-names":false,"suffix":""},{"dropping-particle":"","family":"Whittington","given":"Dale","non-dropping-particle":"","parse-names":false,"suffix":""}],"container-title":"Health Policy","id":"ITEM-1","issue":"3","issued":{"date-parts":[["2005"]]},"page":"271-287","title":"The private demand for an AIDS vaccine in Thailand","type":"article-journal","volume":"71"},"uris":["http://www.mendeley.com/documents/?uuid=d9f7463d-9a50-4df7-826e-e70a9c20bfc0"]},{"id":"ITEM-2","itemData":{"DOI":"10.1093/heapol/czl009","ISBN":"0268-1080","ISSN":"02681080","PMID":"16581824","abstract":"The demand function for vaccines against typhoid fever was estimated using stated preference data collected from a random sample of 1065 households in Hue, Vietnam, in 2002. These are the first estimates of private willingness-to-pay (WTP) and demand functions for typhoid vaccines in a developing country. Mean respondent WTP for a single typhoid fever vaccine ranged from USD 2.30 to USD 4.80. Mean household WTP estimates (vaccinating all members of the household) ranged from USD 21 to USD 27. Demand was similar for vaccines with different degrees of effectiveness and intervals of duration. These results suggest a significant potential for private sector provision of typhoid fever vaccines in Hue.","author":[{"dropping-particle":"","family":"Canh","given":"Do Gia","non-dropping-particle":"","parse-names":false,"suffix":""},{"dropping-particle":"","family":"Whittington","given":"Dale","non-dropping-particle":"","parse-names":false,"suffix":""},{"dropping-particle":"","family":"Thoa","given":"Le Thi Kim","non-dropping-particle":"","parse-names":false,"suffix":""},{"dropping-particle":"","family":"Utomo","given":"Nugroho","non-dropping-particle":"","parse-names":false,"suffix":""},{"dropping-particle":"","family":"Hoa","given":"Nguyen Thai","non-dropping-particle":"","parse-names":false,"suffix":""},{"dropping-particle":"","family":"Poulos","given":"Christine","non-dropping-particle":"","parse-names":false,"suffix":""},{"dropping-particle":"","family":"Thuy","given":"Dang Thi Dieu","non-dropping-particle":"","parse-names":false,"suffix":""},{"dropping-particle":"","family":"Kim","given":"Dohyeong","non-dropping-particle":"","parse-names":false,"suffix":""},{"dropping-particle":"","family":"Nyamete","given":"Andrew","non-dropping-particle":"","parse-names":false,"suffix":""},{"dropping-particle":"","family":"Acosta","given":"Camilo","non-dropping-particle":"","parse-names":false,"suffix":""}],"container-title":"Health Policy and Planning","id":"ITEM-2","issue":"3","issued":{"date-parts":[["2006"]]},"page":"241-255","title":"Household demand for typhoid fever vaccines in Hue, Vietnam","type":"article-journal","volume":"21"},"uris":["http://www.mendeley.com/documents/?uuid=46b91e00-e252-4a8a-bd39-7b7d4c6dc583"]}],"mendeley":{"formattedCitation":"[35,36]","plainTextFormattedCitation":"[35,36]","previouslyFormattedCitation":"[33,34]"},"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[35,36]</w:t>
      </w:r>
      <w:r w:rsidR="00E0225C" w:rsidRPr="001F1F17">
        <w:rPr>
          <w:rFonts w:ascii="Times New Roman" w:hAnsi="Times New Roman" w:cs="Times New Roman"/>
        </w:rPr>
        <w:fldChar w:fldCharType="end"/>
      </w:r>
      <w:r w:rsidRPr="001F1F17">
        <w:rPr>
          <w:rFonts w:ascii="Times New Roman" w:hAnsi="Times New Roman" w:cs="Times New Roman"/>
        </w:rPr>
        <w:t xml:space="preserve">. Section 6 contained the valuation questions that were used to estimate </w:t>
      </w:r>
      <w:r w:rsidR="00722FDA">
        <w:rPr>
          <w:rFonts w:ascii="Times New Roman" w:hAnsi="Times New Roman" w:cs="Times New Roman"/>
        </w:rPr>
        <w:t>WTP</w:t>
      </w:r>
      <w:r w:rsidRPr="001F1F17">
        <w:rPr>
          <w:rFonts w:ascii="Times New Roman" w:hAnsi="Times New Roman" w:cs="Times New Roman"/>
        </w:rPr>
        <w:t xml:space="preserve"> for </w:t>
      </w:r>
      <w:r w:rsidR="005B3CE8">
        <w:rPr>
          <w:rFonts w:ascii="Times New Roman" w:hAnsi="Times New Roman" w:cs="Times New Roman"/>
        </w:rPr>
        <w:t>OCV</w:t>
      </w:r>
      <w:r w:rsidRPr="001F1F17">
        <w:rPr>
          <w:rFonts w:ascii="Times New Roman" w:hAnsi="Times New Roman" w:cs="Times New Roman"/>
        </w:rPr>
        <w:t xml:space="preserve"> for household’s member and for individual protection against cholera infection. The seventh section recorded interviewer’s observations on visible conditions of the home and opinions on the quality of the interview. </w:t>
      </w:r>
    </w:p>
    <w:p w:rsidR="00886BA8" w:rsidRPr="001F1F17" w:rsidRDefault="00886BA8" w:rsidP="00506152">
      <w:pPr>
        <w:spacing w:after="0" w:line="480" w:lineRule="auto"/>
        <w:rPr>
          <w:rFonts w:ascii="Times New Roman" w:hAnsi="Times New Roman" w:cs="Times New Roman"/>
          <w:b/>
          <w:i/>
        </w:rPr>
      </w:pPr>
      <w:r w:rsidRPr="001F1F17">
        <w:rPr>
          <w:rFonts w:ascii="Times New Roman" w:hAnsi="Times New Roman" w:cs="Times New Roman"/>
          <w:b/>
          <w:i/>
        </w:rPr>
        <w:t xml:space="preserve">Data </w:t>
      </w:r>
      <w:r w:rsidR="004B10F1">
        <w:rPr>
          <w:rFonts w:ascii="Times New Roman" w:hAnsi="Times New Roman" w:cs="Times New Roman"/>
          <w:b/>
          <w:i/>
        </w:rPr>
        <w:t xml:space="preserve">collection and </w:t>
      </w:r>
      <w:r w:rsidRPr="001F1F17">
        <w:rPr>
          <w:rFonts w:ascii="Times New Roman" w:hAnsi="Times New Roman" w:cs="Times New Roman"/>
          <w:b/>
          <w:i/>
        </w:rPr>
        <w:t>analysis</w:t>
      </w:r>
    </w:p>
    <w:p w:rsidR="00886BA8" w:rsidRPr="001F1F17" w:rsidRDefault="004B10F1" w:rsidP="00BB6E61">
      <w:pPr>
        <w:spacing w:line="480" w:lineRule="auto"/>
        <w:jc w:val="both"/>
        <w:rPr>
          <w:rFonts w:ascii="Times New Roman" w:hAnsi="Times New Roman" w:cs="Times New Roman"/>
        </w:rPr>
      </w:pPr>
      <w:r>
        <w:rPr>
          <w:rFonts w:ascii="Times New Roman" w:hAnsi="Times New Roman" w:cs="Times New Roman"/>
        </w:rPr>
        <w:t xml:space="preserve"> </w:t>
      </w:r>
      <w:r w:rsidR="007D33FB">
        <w:rPr>
          <w:rFonts w:ascii="Times New Roman" w:hAnsi="Times New Roman" w:cs="Times New Roman"/>
        </w:rPr>
        <w:t xml:space="preserve">Data were collected </w:t>
      </w:r>
      <w:r w:rsidR="007D33FB" w:rsidRPr="007D33FB">
        <w:rPr>
          <w:rFonts w:ascii="Times New Roman" w:hAnsi="Times New Roman" w:cs="Times New Roman"/>
        </w:rPr>
        <w:t>through face-to-face interviews at their households by trained and experienced</w:t>
      </w:r>
      <w:r w:rsidR="007D33FB">
        <w:rPr>
          <w:rFonts w:ascii="Times New Roman" w:hAnsi="Times New Roman" w:cs="Times New Roman"/>
        </w:rPr>
        <w:t xml:space="preserve"> data collectors. </w:t>
      </w:r>
      <w:r w:rsidR="007D33FB" w:rsidRPr="004B10F1">
        <w:rPr>
          <w:rFonts w:ascii="Times New Roman" w:hAnsi="Times New Roman" w:cs="Times New Roman"/>
        </w:rPr>
        <w:t>The respondents were either the head of households or the economic contributor to the family.</w:t>
      </w:r>
      <w:r w:rsidR="007D33FB">
        <w:rPr>
          <w:rFonts w:ascii="Times New Roman" w:hAnsi="Times New Roman" w:cs="Times New Roman"/>
        </w:rPr>
        <w:t xml:space="preserve"> </w:t>
      </w:r>
      <w:r w:rsidR="00191349" w:rsidRPr="00191349">
        <w:rPr>
          <w:rFonts w:ascii="Times New Roman" w:hAnsi="Times New Roman" w:cs="Times New Roman"/>
        </w:rPr>
        <w:t>Data were entered into Micros</w:t>
      </w:r>
      <w:r w:rsidR="00191349">
        <w:rPr>
          <w:rFonts w:ascii="Times New Roman" w:hAnsi="Times New Roman" w:cs="Times New Roman"/>
        </w:rPr>
        <w:t xml:space="preserve">oft Excel 2007, and all entries </w:t>
      </w:r>
      <w:r w:rsidR="00191349" w:rsidRPr="00191349">
        <w:rPr>
          <w:rFonts w:ascii="Times New Roman" w:hAnsi="Times New Roman" w:cs="Times New Roman"/>
        </w:rPr>
        <w:t>were manually double-checked and verified by the investigators.</w:t>
      </w:r>
      <w:r w:rsidR="00191349">
        <w:rPr>
          <w:rFonts w:ascii="Times New Roman" w:hAnsi="Times New Roman" w:cs="Times New Roman"/>
        </w:rPr>
        <w:t xml:space="preserve"> </w:t>
      </w:r>
      <w:r w:rsidR="00191349" w:rsidRPr="00191349">
        <w:rPr>
          <w:rFonts w:ascii="Times New Roman" w:hAnsi="Times New Roman" w:cs="Times New Roman"/>
        </w:rPr>
        <w:t>Before analysis, mi</w:t>
      </w:r>
      <w:r w:rsidR="00191349">
        <w:rPr>
          <w:rFonts w:ascii="Times New Roman" w:hAnsi="Times New Roman" w:cs="Times New Roman"/>
        </w:rPr>
        <w:t xml:space="preserve">ssing answers and outliers were </w:t>
      </w:r>
      <w:r w:rsidR="00191349" w:rsidRPr="00191349">
        <w:rPr>
          <w:rFonts w:ascii="Times New Roman" w:hAnsi="Times New Roman" w:cs="Times New Roman"/>
        </w:rPr>
        <w:t>systematically verified.</w:t>
      </w:r>
      <w:r w:rsidR="00191349">
        <w:rPr>
          <w:rFonts w:ascii="Times New Roman" w:hAnsi="Times New Roman" w:cs="Times New Roman"/>
        </w:rPr>
        <w:t xml:space="preserve"> </w:t>
      </w:r>
      <w:r w:rsidR="00191349" w:rsidRPr="007D33FB">
        <w:rPr>
          <w:rFonts w:ascii="Times New Roman" w:hAnsi="Times New Roman" w:cs="Times New Roman"/>
        </w:rPr>
        <w:t>Descriptive statistics were employed to analyze and summarize the data using various variables.</w:t>
      </w:r>
      <w:r w:rsidR="00191349">
        <w:rPr>
          <w:rFonts w:ascii="Times New Roman" w:hAnsi="Times New Roman" w:cs="Times New Roman"/>
        </w:rPr>
        <w:t xml:space="preserve"> </w:t>
      </w:r>
      <w:r w:rsidR="00886BA8" w:rsidRPr="001F1F17">
        <w:rPr>
          <w:rFonts w:ascii="Times New Roman" w:hAnsi="Times New Roman" w:cs="Times New Roman"/>
        </w:rPr>
        <w:t xml:space="preserve">Results are presented as a mean and median </w:t>
      </w:r>
      <w:r w:rsidR="00722FDA">
        <w:rPr>
          <w:rFonts w:ascii="Times New Roman" w:hAnsi="Times New Roman" w:cs="Times New Roman"/>
        </w:rPr>
        <w:t>WTP</w:t>
      </w:r>
      <w:r w:rsidR="00886BA8" w:rsidRPr="001F1F17">
        <w:rPr>
          <w:rFonts w:ascii="Times New Roman" w:hAnsi="Times New Roman" w:cs="Times New Roman"/>
        </w:rPr>
        <w:t xml:space="preserve"> with standard deviations and at 95% confidence interval, in Bangladeshi currency (BDT = Bangladeshi </w:t>
      </w:r>
      <w:ins w:id="5" w:author="Abdur Razzaque Sarker" w:date="2020-03-30T14:14:00Z">
        <w:r w:rsidR="005670DC">
          <w:rPr>
            <w:rFonts w:ascii="Times New Roman" w:hAnsi="Times New Roman" w:cs="Times New Roman"/>
          </w:rPr>
          <w:t>T</w:t>
        </w:r>
      </w:ins>
      <w:del w:id="6" w:author="Abdur Razzaque Sarker" w:date="2020-03-30T14:14:00Z">
        <w:r w:rsidR="00886BA8" w:rsidRPr="001F1F17" w:rsidDel="005670DC">
          <w:rPr>
            <w:rFonts w:ascii="Times New Roman" w:hAnsi="Times New Roman" w:cs="Times New Roman"/>
          </w:rPr>
          <w:delText>t</w:delText>
        </w:r>
      </w:del>
      <w:r w:rsidR="00886BA8" w:rsidRPr="001F1F17">
        <w:rPr>
          <w:rFonts w:ascii="Times New Roman" w:hAnsi="Times New Roman" w:cs="Times New Roman"/>
        </w:rPr>
        <w:t xml:space="preserve">aka) applying the exchange rate (US$ 1 = BDT 78) during the data collection year. </w:t>
      </w:r>
      <w:r w:rsidR="001F061A">
        <w:rPr>
          <w:rFonts w:ascii="Times New Roman" w:hAnsi="Times New Roman" w:cs="Times New Roman"/>
        </w:rPr>
        <w:t>Age-specific  (under-five, 5 to 14, 15 to 45, 46 to 64 and 65 and above) and household</w:t>
      </w:r>
      <w:r w:rsidR="00154FA8">
        <w:rPr>
          <w:rFonts w:ascii="Times New Roman" w:hAnsi="Times New Roman" w:cs="Times New Roman"/>
        </w:rPr>
        <w:t>-</w:t>
      </w:r>
      <w:r w:rsidR="001F061A">
        <w:rPr>
          <w:rFonts w:ascii="Times New Roman" w:hAnsi="Times New Roman" w:cs="Times New Roman"/>
        </w:rPr>
        <w:t xml:space="preserve">specific </w:t>
      </w:r>
      <w:r w:rsidR="00886BA8" w:rsidRPr="001F1F17">
        <w:rPr>
          <w:rFonts w:ascii="Times New Roman" w:hAnsi="Times New Roman" w:cs="Times New Roman"/>
        </w:rPr>
        <w:t xml:space="preserve">hypothetical demand was constructed using the proportion of respondent stating WTP and the amount of WTP for </w:t>
      </w:r>
      <w:r w:rsidR="001F061A">
        <w:rPr>
          <w:rFonts w:ascii="Times New Roman" w:hAnsi="Times New Roman" w:cs="Times New Roman"/>
        </w:rPr>
        <w:t>OCV</w:t>
      </w:r>
      <w:r w:rsidR="00886BA8" w:rsidRPr="001F1F17">
        <w:rPr>
          <w:rFonts w:ascii="Times New Roman" w:hAnsi="Times New Roman" w:cs="Times New Roman"/>
        </w:rPr>
        <w:t xml:space="preserve">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{"citationItems":[{"id":"ITEM-1","itemData":{"DOI":"10.1371/journal.pntd.0004486","ISBN":"1935-2735 (Electronic)\\r1935-2727 (Linking)","ISSN":"19352735","PMID":"26999021","abstract":"BACKGROUND: The Philippines is one of the developing countries highly affected by rabies. Dog vaccination campaigns implemented through collaborative effort between the government and NGOs have played an important role in successfully reducing the burden of disease within the country. Nevertheless, rabies vaccination of the domestic animal population requires continuous commitment not only from governments and NGOs, but also from local communities that are directly affected by such efforts. To create such long-term sustained programs, the introduction of affordable dog vaccination and registration fees is essential and has been shown to be an important strategy in Bohol, Philippines. The aim of this study, therefore, was to estimate the average amount of money that individuals were willing to pay for dog vaccination and registration in Ilocos Norte, Philippines. This study also investigated some of the determinants of individuals' willingness to pay (WTP).\\n\\nMETHODS: A cross-sectional questionnaire was administered to 300 households in 17 municipalities (out of a total of 21) selected through a multi-stage cluster survey technique. At the time of the survey, Ilocos Norte had a population of approximately 568,017 and was predominantly rural. The Contingent Valuation Method was used to elicit WTP for dog rabies vaccination and registration. A 'bidding game' elicitation strategy that aims to find the maximum amount of money individuals were willing to pay was also employed. Data were collected using paper-based questionnaires. Linear regression was used to examine factors influencing participants' WTP for dog rabies vaccination and registration.\\n\\nKEY RESULTS: On average, Ilocos Norte residents were willing to pay 69.65 Philippine Pesos (PHP) (equivalent to 1.67 USD in 2012) for dog vaccination and 29.13PHP (0.70 USD) for dog registration. Eighty-six per cent of respondents were willing to pay the stated amount to vaccinate each of their dogs, annually. This study also found that WTP was influenced by demographic and knowledge factors. Among these, we found that age, income, participants' willingness to commit to pay each year, municipality of residency, knowledge of the signs of rabies in dogs, and number of dogs owed significantly predicted WTP.","author":[{"dropping-particle":"","family":"Birhane","given":"Meseret G.","non-dropping-particle":"","parse-names":false,"suffix":""},{"dropping-particle":"","family":"Miranda","given":"Mary Elizabeth G","non-dropping-particle":"","parse-names":false,"suffix":""},{"dropping-particle":"","family":"Dyer","given":"Jessie L.","non-dropping-particle":"","parse-names":false,"suffix":""},{"dropping-particle":"","family":"Blanton","given":"Jesse D.","non-dropping-particle":"","parse-names":false,"suffix":""},{"dropping-particle":"","family":"Recuenco","given":"Sergio","non-dropping-particle":"","parse-names":false,"suffix":""}],"container-title":"PLoS Neglected Tropical Diseases","id":"ITEM-1","issue":"3","issued":{"date-parts":[["2016"]]},"page":"1-19","title":"Willingness to Pay for Dog Rabies Vaccine and Registration in Ilocos Norte, Philippines (2012)","type":"article-journal","volume":"10"},"uris":["http://www.mendeley.com/documents/?uuid=bb6515d6-cb17-44b6-9c23-79d32519d07b"]},{"id":"ITEM-2","itemData":{"ISBN":"0264-410X (Print)\n0264-410x","PMID":"12057616","abstract":"The private demand for a hypothetical vaccine that would provide lifetime protection against HIV/AIDS to an uninfected adult was measured in Guadalajara, Mexico, using the concept of willingness to pay (WTP). A 91-question survey instrument was administered by trained enumerators employing contingent valuation techniques to 234 adults, aged 18-60. Our estimates of private demand indicate that individuals anticipate sizable personal benefits from such a vaccine, and that they would be willing to allocate a substantial portion of their income to be protected in this way from HIV infection. A conservative estimate of the mean WTP of adults in the Guadalajara sample is 6358 pesos (669 US dollars) and the median is 3000 pesos (316 US dollars). A multivariate statistical analysis of the determinants of individuals' WTP shows that individuals with higher incomes, with spouses or partners, and with higher perceived risks of becoming infected with HIV are willing to pay more for the vaccine. Older respondents are willing to pay less. These results suggest that there is likely to be a potentially large private market for a HIV/AIDS vaccine in the middle-income developing countries such as Mexico. These findings have important implications both for the level of R&amp;D effort that is devoted to a vaccine and, assuming these efforts are successful, for future policies to make the vaccine available to the public.","author":[{"dropping-particle":"","family":"Whittington","given":"D","non-dropping-particle":"","parse-names":false,"suffix":""},{"dropping-particle":"","family":"Matsui-Santana","given":"O","non-dropping-particle":"","parse-names":false,"suffix":""},{"dropping-particle":"","family":"Freiberger","given":"J J","non-dropping-particle":"","parse-names":false,"suffix":""},{"dropping-particle":"","family":"Houtven","given":"G","non-dropping-particle":"Van","parse-names":false,"suffix":""},{"dropping-particle":"","family":"Pattanayak","given":"S","non-dropping-particle":"","parse-names":false,"suffix":""}],"container-title":"Vaccine","edition":"2002/06/12","id":"ITEM-2","issue":"19-20","issued":{"date-parts":[["2002"]]},"language":"eng","note":"Whittington, Dale&lt;m:linebreak&gt;&lt;/m:linebreak&gt;Matsui-Santana, Osmar&lt;m:linebreak&gt;&lt;/m:linebreak&gt;Freiberger, John J&lt;m:linebreak&gt;&lt;/m:linebreak&gt;Van Houtven, George&lt;m:linebreak&gt;&lt;/m:linebreak&gt;Pattanayak, Subhrendu&lt;m:linebreak&gt;&lt;/m:linebreak&gt;Journal Article&lt;m:linebreak&gt;&lt;/m:linebreak&gt;England&lt;m:linebreak&gt;&lt;/m:linebreak&gt;Vaccine. 2002 Jun 7;20(19-20):2585-91.","page":"2585-2591","title":"Private demand for a HIV/AIDS vaccine: evidence from Guadalajara, Mexico","type":"article-journal","volume":"20"},"uris":["http://www.mendeley.com/documents/?uuid=7c0d64c8-e924-4333-a9ec-6d944e052cc3"]}],"mendeley":{"formattedCitation":"[37,38]","plainTextFormattedCitation":"[37,38]","previouslyFormattedCitation":"[35,36]"},"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[37,38]</w:t>
      </w:r>
      <w:r w:rsidR="00E0225C" w:rsidRPr="001F1F17">
        <w:rPr>
          <w:rFonts w:ascii="Times New Roman" w:hAnsi="Times New Roman" w:cs="Times New Roman"/>
        </w:rPr>
        <w:fldChar w:fldCharType="end"/>
      </w:r>
      <w:r w:rsidR="00886BA8" w:rsidRPr="001F1F17">
        <w:rPr>
          <w:rFonts w:ascii="Times New Roman" w:hAnsi="Times New Roman" w:cs="Times New Roman"/>
        </w:rPr>
        <w:t xml:space="preserve">. The proportion of population who expressed the WTP of particular vaccine at the amount indicated used as a proxy of the quantity of vaccines ‘purchased’ at the indicated price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{"citationItems":[{"id":"ITEM-1","itemData":{"DOI":"10.1016/j.prevetmed.2014.03.028","ISBN":"0167-5877","ISSN":"01675877","PMID":"24774477","abstract":"Contagious bovine pleuropneumonia (CBPP) is an economically important trans-boundary cattle disease which affects food security and livelihoods. A conjoint analysis-contingent valuation was carried out on 190 households in Narok South District of Kenya to measure willingness to pay (WTP) and demand for CBPP vaccine and vaccination as well as factors affecting WTP. The mean WTP was calculated at Kenya Shillings (KSh) 212.48 (USD 3.03) for vaccination using a vaccine with the characteristics that were preferred by the farmers (preferred vaccine and vaccination) and KSh -71.45 (USD -1.02) for the currently used vaccine and vaccination. The proportion of farmers willing to pay an amount greater than zero was 66.7% and 34.4% for the preferred and current vaccine and vaccination respectively. About one third (33.3%) of farmers would need to be compensated an average amount of KSh 1162.62 (USD 13.68) per animal to allow their cattle to be vaccinated against CBPP using the preferred vaccine and vaccination. About two-thirds (65.6%) of farmers would need to be compensated an average amount of KSh 853.72 (USD 12.20) per animal to allow their cattle to be vaccinated against CBPP using the current vaccine and vaccination. The total amount of compensation would be KSh 61.39 million (USD 0.88 million) for the preferred vaccine and vaccination and KSh 90.15 million (USD 1.29 million) for the current vaccine and vaccination. Demand curves drawn from individual WTP demonstrated that only 59% and 27% of cattle owners with a WTP greater than zero were willing to pay a benchmark cost of KSh 34.60 for the preferred and current vaccine respectively. WTP was negatively influenced by the attitude about household economic situation (p=0.0078), presence of cross breeds in the herd (p&lt;. 0.0001) and years since CBPP had been experienced in the herd (p=0.0375). It was positively influenced by education (p=0.0251) and the practice of treating against CBPP (p=0.0432). The benefit cost ratio (BCR) for CBPP vaccination was 2.9-6.1 depending on the vaccination programme. In conclusion, although a proportion of farmers was willing to pay, participation levels may be lower than those required to interrupt transmission of CBPP. Households with characteristics that influence WTP negatively need persuasion to participate in CBPP vaccination. It is economically worthwhile to vaccinate against CBPP. A benefit cost analysis (BCA) using aggregated WTP as benefits can be used as an alternative me…","author":[{"dropping-particle":"","family":"Kairu-Wanyoike","given":"Salome W.","non-dropping-particle":"","parse-names":false,"suffix":""},{"dropping-particle":"","family":"Kaitibie","given":"Simeon","non-dropping-particle":"","parse-names":false,"suffix":""},{"dropping-particle":"","family":"Heffernan","given":"Claire","non-dropping-particle":"","parse-names":false,"suffix":""},{"dropping-particle":"","family":"Taylor","given":"Nick M.","non-dropping-particle":"","parse-names":false,"suffix":""},{"dropping-particle":"","family":"Gitau","given":"George K.","non-dropping-particle":"","parse-names":false,"suffix":""},{"dropping-particle":"","family":"Kiara","given":"Henry","non-dropping-particle":"","parse-names":false,"suffix":""},{"dropping-particle":"","family":"McKeever","given":"Declan","non-dropping-particle":"","parse-names":false,"suffix":""}],"container-title":"Preventive Veterinary Medicine","id":"ITEM-1","issue":"3-4","issued":{"date-parts":[["2014"]]},"page":"130-142","publisher":"Elsevier B.V.","title":"Willingness to pay for contagious bovine pleuropneumonia vaccination in Narok South District of Kenya","type":"article-journal","volume":"115"},"uris":["http://www.mendeley.com/documents/?uuid=93272f0f-cebd-4c2c-a54f-763e793b1c42"]}],"mendeley":{"formattedCitation":"[39]","plainTextFormattedCitation":"[39]","previouslyFormattedCitation":"[37]"},"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[39]</w:t>
      </w:r>
      <w:r w:rsidR="00E0225C" w:rsidRPr="001F1F17">
        <w:rPr>
          <w:rFonts w:ascii="Times New Roman" w:hAnsi="Times New Roman" w:cs="Times New Roman"/>
        </w:rPr>
        <w:fldChar w:fldCharType="end"/>
      </w:r>
      <w:r w:rsidR="00886BA8" w:rsidRPr="001F1F17">
        <w:rPr>
          <w:rFonts w:ascii="Times New Roman" w:hAnsi="Times New Roman" w:cs="Times New Roman"/>
        </w:rPr>
        <w:t xml:space="preserve">. </w:t>
      </w:r>
      <w:r w:rsidR="007D33FB" w:rsidRPr="001F1F17">
        <w:rPr>
          <w:rFonts w:ascii="Times New Roman" w:hAnsi="Times New Roman" w:cs="Times New Roman"/>
        </w:rPr>
        <w:t>Two econometric models were used in the analyses; model I was the respondent’s WTP for oral cholera vaccine and model II for the households WTP of all household members (including respondent).</w:t>
      </w:r>
      <w:r w:rsidR="007D33FB">
        <w:rPr>
          <w:rFonts w:ascii="Times New Roman" w:hAnsi="Times New Roman" w:cs="Times New Roman"/>
        </w:rPr>
        <w:t xml:space="preserve"> </w:t>
      </w:r>
      <w:r w:rsidR="00886BA8" w:rsidRPr="001F1F17">
        <w:rPr>
          <w:rFonts w:ascii="Times New Roman" w:hAnsi="Times New Roman" w:cs="Times New Roman"/>
        </w:rPr>
        <w:t xml:space="preserve">Natural log-linear regression model was used to examine factors influencing participants’ WTP. The data normality assumption was tested graphically and </w:t>
      </w:r>
      <w:r w:rsidR="003464DC">
        <w:rPr>
          <w:rFonts w:ascii="Times New Roman" w:hAnsi="Times New Roman" w:cs="Times New Roman"/>
        </w:rPr>
        <w:t xml:space="preserve">the </w:t>
      </w:r>
      <w:r w:rsidR="003464DC" w:rsidRPr="001F1F17">
        <w:rPr>
          <w:rFonts w:ascii="Times New Roman" w:hAnsi="Times New Roman" w:cs="Times New Roman"/>
        </w:rPr>
        <w:t xml:space="preserve">Cook-Weisberg </w:t>
      </w:r>
      <w:r w:rsidR="00886BA8" w:rsidRPr="001F1F17">
        <w:rPr>
          <w:rFonts w:ascii="Times New Roman" w:hAnsi="Times New Roman" w:cs="Times New Roman"/>
        </w:rPr>
        <w:t xml:space="preserve">heteroscedasticity test was performed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ISBN":"9780471663799","author":[{"dropping-particle":"","family":"Weisberg","given":"Sanford","non-dropping-particle":"","parse-names":false,"suffix":""}],"edition":"4th","editor":[{"dropping-particle":"","family":"Walter","given":"AS","non-dropping-particle":"","parse-names":false,"suffix":""},{"dropping-particle":"","family":"Samuel","given":"AW","non-dropping-particle":"","parse-names":false,"suffix":""}],"id":"ITEM-1","issued":{"date-parts":[["2005"]]},"number-of-pages":"1-301","publisher":"Wiley","title":"Applied Linear Regression","type":"book"},"uris":["http://www.mendeley.com/documents/?uuid=fbaa0fc8-7e97-4407-a2ac-016c134a76aa","http://www.mendeley.com/documents/?uuid=77ea0a1a-6272-4e17-b637-06c32521f6dc"]}],"mendeley":{"formattedCitation":"[40]","plainTextFormattedCitation":"[40]","previouslyFormattedCitation":"[38]"},"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[40]</w:t>
      </w:r>
      <w:r w:rsidR="00E0225C" w:rsidRPr="001F1F17">
        <w:rPr>
          <w:rFonts w:ascii="Times New Roman" w:hAnsi="Times New Roman" w:cs="Times New Roman"/>
        </w:rPr>
        <w:fldChar w:fldCharType="end"/>
      </w:r>
      <w:r w:rsidR="00886BA8" w:rsidRPr="001F1F17">
        <w:rPr>
          <w:rFonts w:ascii="Times New Roman" w:hAnsi="Times New Roman" w:cs="Times New Roman"/>
        </w:rPr>
        <w:t>. Power transformation was used to achieve the validity of the assumptions as the data violate both normality and heteroscedasticity assumptions. In order to obtain a suitable power transformation of the predicted variables Tukey’s ladder of power was used, from which</w:t>
      </w:r>
      <w:r w:rsidR="003464DC">
        <w:rPr>
          <w:rFonts w:ascii="Times New Roman" w:hAnsi="Times New Roman" w:cs="Times New Roman"/>
        </w:rPr>
        <w:t xml:space="preserve"> the</w:t>
      </w:r>
      <w:r w:rsidR="00886BA8" w:rsidRPr="001F1F17">
        <w:rPr>
          <w:rFonts w:ascii="Times New Roman" w:hAnsi="Times New Roman" w:cs="Times New Roman"/>
        </w:rPr>
        <w:t xml:space="preserve"> natural log transformation seems to be approximated to achieve the validity of the assumptions of normality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{"citationItems":[{"id":"ITEM-1","itemData":{"author":[{"dropping-particle":"","family":"Beyer H. Tukey","given":"John W","non-dropping-particle":"","parse-names":false,"suffix":""}],"container-title":"S. Biometrical Journal.","id":"ITEM-1","issue":"4","issued":{"date-parts":[["1981"]]},"page":"414","title":"Exploratory Data Analysis. Addison-Wesley Publishing Company Reading, Mass. Menlo Park, Cal., London, Amsterdam, Don Mills, Ontario, Sydney 1977, XVI, 688","type":"article-journal","volume":"23"},"uris":["http://www.mendeley.com/documents/?uuid=0af128ce-9e64-4ffc-ab13-96906031e3f0","http://www.mendeley.com/documents/?uuid=66874153-1427-4126-8ff5-d4c7a07623ac"]}],"mendeley":{"formattedCitation":"[41]","plainTextFormattedCitation":"[41]","previouslyFormattedCitation":"[39]"},"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[41]</w:t>
      </w:r>
      <w:r w:rsidR="00E0225C" w:rsidRPr="001F1F17">
        <w:rPr>
          <w:rFonts w:ascii="Times New Roman" w:hAnsi="Times New Roman" w:cs="Times New Roman"/>
        </w:rPr>
        <w:fldChar w:fldCharType="end"/>
      </w:r>
      <w:r w:rsidR="00886BA8" w:rsidRPr="001F1F17">
        <w:rPr>
          <w:rFonts w:ascii="Times New Roman" w:hAnsi="Times New Roman" w:cs="Times New Roman"/>
        </w:rPr>
        <w:t xml:space="preserve">. The Variance Inflation Factor (VIF) was also </w:t>
      </w:r>
      <w:r w:rsidR="00886BA8" w:rsidRPr="001F1F17">
        <w:rPr>
          <w:rFonts w:ascii="Times New Roman" w:hAnsi="Times New Roman" w:cs="Times New Roman"/>
        </w:rPr>
        <w:lastRenderedPageBreak/>
        <w:t xml:space="preserve">used to check the multicollinearity among the predictors. </w:t>
      </w:r>
      <w:r w:rsidR="007D33FB" w:rsidRPr="007D33FB">
        <w:rPr>
          <w:rFonts w:ascii="Times New Roman" w:hAnsi="Times New Roman" w:cs="Times New Roman"/>
        </w:rPr>
        <w:t>All data analyses were perfo</w:t>
      </w:r>
      <w:r w:rsidR="007D33FB">
        <w:rPr>
          <w:rFonts w:ascii="Times New Roman" w:hAnsi="Times New Roman" w:cs="Times New Roman"/>
        </w:rPr>
        <w:t xml:space="preserve">rmed using statistical software </w:t>
      </w:r>
      <w:r w:rsidR="007D33FB" w:rsidRPr="007D33FB">
        <w:rPr>
          <w:rFonts w:ascii="Times New Roman" w:hAnsi="Times New Roman" w:cs="Times New Roman"/>
        </w:rPr>
        <w:t>Stata/SE 13 (</w:t>
      </w:r>
      <w:proofErr w:type="spellStart"/>
      <w:r w:rsidR="007D33FB" w:rsidRPr="007D33FB">
        <w:rPr>
          <w:rFonts w:ascii="Times New Roman" w:hAnsi="Times New Roman" w:cs="Times New Roman"/>
        </w:rPr>
        <w:t>StataCorp</w:t>
      </w:r>
      <w:proofErr w:type="spellEnd"/>
      <w:r w:rsidR="007D33FB" w:rsidRPr="007D33FB">
        <w:rPr>
          <w:rFonts w:ascii="Times New Roman" w:hAnsi="Times New Roman" w:cs="Times New Roman"/>
        </w:rPr>
        <w:t>, College Station, TX, USA).</w:t>
      </w:r>
    </w:p>
    <w:p w:rsidR="00886BA8" w:rsidRPr="001F1F17" w:rsidRDefault="009C793B" w:rsidP="00506152">
      <w:pPr>
        <w:autoSpaceDE w:val="0"/>
        <w:autoSpaceDN w:val="0"/>
        <w:adjustRightInd w:val="0"/>
        <w:spacing w:after="0" w:line="480" w:lineRule="auto"/>
        <w:rPr>
          <w:rFonts w:ascii="Times New Roman" w:hAnsi="Times New Roman" w:cs="Times New Roman"/>
          <w:b/>
          <w:sz w:val="24"/>
          <w:szCs w:val="24"/>
        </w:rPr>
      </w:pPr>
      <w:r w:rsidRPr="001F1F17">
        <w:rPr>
          <w:rFonts w:ascii="Times New Roman" w:hAnsi="Times New Roman" w:cs="Times New Roman"/>
          <w:b/>
          <w:sz w:val="24"/>
          <w:szCs w:val="24"/>
        </w:rPr>
        <w:t>Results</w:t>
      </w:r>
    </w:p>
    <w:p w:rsidR="00886BA8" w:rsidRPr="001F1F17" w:rsidRDefault="00136BD4" w:rsidP="00506152">
      <w:pPr>
        <w:spacing w:after="0" w:line="480" w:lineRule="auto"/>
        <w:rPr>
          <w:rFonts w:ascii="Times New Roman" w:hAnsi="Times New Roman" w:cs="Times New Roman"/>
          <w:b/>
          <w:i/>
        </w:rPr>
      </w:pPr>
      <w:r>
        <w:rPr>
          <w:rFonts w:ascii="Times New Roman" w:hAnsi="Times New Roman" w:cs="Times New Roman"/>
          <w:b/>
          <w:i/>
        </w:rPr>
        <w:t>Participants’</w:t>
      </w:r>
      <w:r w:rsidRPr="001F1F17">
        <w:rPr>
          <w:rFonts w:ascii="Times New Roman" w:hAnsi="Times New Roman" w:cs="Times New Roman"/>
          <w:b/>
          <w:i/>
        </w:rPr>
        <w:t xml:space="preserve"> </w:t>
      </w:r>
      <w:r w:rsidR="00886BA8" w:rsidRPr="001F1F17">
        <w:rPr>
          <w:rFonts w:ascii="Times New Roman" w:hAnsi="Times New Roman" w:cs="Times New Roman"/>
          <w:b/>
          <w:i/>
        </w:rPr>
        <w:t xml:space="preserve">Characteristics </w:t>
      </w:r>
    </w:p>
    <w:p w:rsidR="00886BA8" w:rsidRPr="001F1F17" w:rsidRDefault="00886BA8" w:rsidP="00506152">
      <w:pPr>
        <w:autoSpaceDE w:val="0"/>
        <w:autoSpaceDN w:val="0"/>
        <w:adjustRightInd w:val="0"/>
        <w:spacing w:after="0" w:line="480" w:lineRule="auto"/>
        <w:jc w:val="both"/>
        <w:rPr>
          <w:rFonts w:ascii="Times New Roman" w:hAnsi="Times New Roman" w:cs="Times New Roman"/>
        </w:rPr>
      </w:pPr>
      <w:r w:rsidRPr="001F1F17">
        <w:rPr>
          <w:rFonts w:ascii="Times New Roman" w:hAnsi="Times New Roman" w:cs="Times New Roman"/>
        </w:rPr>
        <w:t xml:space="preserve">Background statistics are summarized in Table 1. </w:t>
      </w:r>
      <w:r w:rsidR="00335CB7">
        <w:rPr>
          <w:rFonts w:ascii="Times New Roman" w:hAnsi="Times New Roman" w:cs="Times New Roman"/>
        </w:rPr>
        <w:t xml:space="preserve">A </w:t>
      </w:r>
      <w:r w:rsidR="00335CB7" w:rsidRPr="001F1F17">
        <w:rPr>
          <w:rFonts w:ascii="Times New Roman" w:hAnsi="Times New Roman" w:cs="Times New Roman"/>
        </w:rPr>
        <w:t xml:space="preserve">total of 1,051 households were </w:t>
      </w:r>
      <w:r w:rsidR="00335CB7">
        <w:rPr>
          <w:rFonts w:ascii="Times New Roman" w:hAnsi="Times New Roman" w:cs="Times New Roman"/>
        </w:rPr>
        <w:t>surveyed</w:t>
      </w:r>
      <w:r w:rsidR="00335CB7" w:rsidRPr="001F1F17">
        <w:rPr>
          <w:rFonts w:ascii="Times New Roman" w:hAnsi="Times New Roman" w:cs="Times New Roman"/>
        </w:rPr>
        <w:t xml:space="preserve"> from the </w:t>
      </w:r>
      <w:r w:rsidR="00335CB7">
        <w:rPr>
          <w:rFonts w:ascii="Times New Roman" w:hAnsi="Times New Roman" w:cs="Times New Roman"/>
        </w:rPr>
        <w:t xml:space="preserve">study </w:t>
      </w:r>
      <w:r w:rsidR="00335CB7" w:rsidRPr="001F1F17">
        <w:rPr>
          <w:rFonts w:ascii="Times New Roman" w:hAnsi="Times New Roman" w:cs="Times New Roman"/>
        </w:rPr>
        <w:t>area</w:t>
      </w:r>
      <w:r w:rsidR="00136BD4">
        <w:rPr>
          <w:rFonts w:ascii="Times New Roman" w:hAnsi="Times New Roman" w:cs="Times New Roman"/>
        </w:rPr>
        <w:t xml:space="preserve"> at 100% response rate</w:t>
      </w:r>
      <w:r w:rsidR="00335CB7">
        <w:rPr>
          <w:rFonts w:ascii="Times New Roman" w:hAnsi="Times New Roman" w:cs="Times New Roman"/>
        </w:rPr>
        <w:t xml:space="preserve">. </w:t>
      </w:r>
      <w:r w:rsidRPr="001F1F17">
        <w:rPr>
          <w:rFonts w:ascii="Times New Roman" w:hAnsi="Times New Roman" w:cs="Times New Roman"/>
        </w:rPr>
        <w:t>The average age of the sampled population is about 33 years, most of the respondents were female (80%) and married (93%) Most of the respondents</w:t>
      </w:r>
      <w:r w:rsidR="00A2767D">
        <w:rPr>
          <w:rFonts w:ascii="Times New Roman" w:hAnsi="Times New Roman" w:cs="Times New Roman"/>
        </w:rPr>
        <w:t xml:space="preserve"> (69%) </w:t>
      </w:r>
      <w:r w:rsidRPr="001F1F17">
        <w:rPr>
          <w:rFonts w:ascii="Times New Roman" w:hAnsi="Times New Roman" w:cs="Times New Roman"/>
        </w:rPr>
        <w:t>completed the primary and secondary education</w:t>
      </w:r>
      <w:r w:rsidR="00152170">
        <w:rPr>
          <w:rFonts w:ascii="Times New Roman" w:hAnsi="Times New Roman" w:cs="Times New Roman"/>
        </w:rPr>
        <w:t xml:space="preserve"> </w:t>
      </w:r>
      <w:r w:rsidRPr="001F1F17">
        <w:rPr>
          <w:rFonts w:ascii="Times New Roman" w:hAnsi="Times New Roman" w:cs="Times New Roman"/>
        </w:rPr>
        <w:t>and approximately 24% had no formal schooling</w:t>
      </w:r>
      <w:r w:rsidR="00152170">
        <w:rPr>
          <w:rFonts w:ascii="Times New Roman" w:hAnsi="Times New Roman" w:cs="Times New Roman"/>
        </w:rPr>
        <w:t>, respectively</w:t>
      </w:r>
      <w:r w:rsidRPr="001F1F17">
        <w:rPr>
          <w:rFonts w:ascii="Times New Roman" w:hAnsi="Times New Roman" w:cs="Times New Roman"/>
        </w:rPr>
        <w:t xml:space="preserve">. Average household size was 4.62 persons and approximately 12% </w:t>
      </w:r>
      <w:r w:rsidR="00C82859" w:rsidRPr="001F1F17">
        <w:rPr>
          <w:rFonts w:ascii="Times New Roman" w:hAnsi="Times New Roman" w:cs="Times New Roman"/>
        </w:rPr>
        <w:t>and 25</w:t>
      </w:r>
      <w:r w:rsidRPr="001F1F17">
        <w:rPr>
          <w:rFonts w:ascii="Times New Roman" w:hAnsi="Times New Roman" w:cs="Times New Roman"/>
        </w:rPr>
        <w:t>% of the households had under-five children and young children aged 5 to 14 years old</w:t>
      </w:r>
      <w:r w:rsidR="007B6A40">
        <w:rPr>
          <w:rFonts w:ascii="Times New Roman" w:hAnsi="Times New Roman" w:cs="Times New Roman"/>
        </w:rPr>
        <w:t>,</w:t>
      </w:r>
      <w:r w:rsidRPr="001F1F17">
        <w:rPr>
          <w:rFonts w:ascii="Times New Roman" w:hAnsi="Times New Roman" w:cs="Times New Roman"/>
        </w:rPr>
        <w:t xml:space="preserve"> respectively. The average monthly household income was BDT 16,780 (US$ 215.13). The average healthcare expenditure (last three months) was BDT 4,883 (US$ 62.60). </w:t>
      </w:r>
      <w:r w:rsidR="004A5DAC">
        <w:rPr>
          <w:rFonts w:ascii="Times New Roman" w:hAnsi="Times New Roman" w:cs="Times New Roman"/>
        </w:rPr>
        <w:t xml:space="preserve">More than half </w:t>
      </w:r>
      <w:r w:rsidRPr="001F1F17">
        <w:rPr>
          <w:rFonts w:ascii="Times New Roman" w:hAnsi="Times New Roman" w:cs="Times New Roman"/>
        </w:rPr>
        <w:t>of the households (59%) shared a rented house while only 17% of respondents had their own house. Most of the respondents (84%) indicated that the floor of their household was made of cement and bricks (11%). Only few of them (2%) reported</w:t>
      </w:r>
      <w:r w:rsidR="003464DC">
        <w:rPr>
          <w:rFonts w:ascii="Times New Roman" w:hAnsi="Times New Roman" w:cs="Times New Roman"/>
        </w:rPr>
        <w:t>ly</w:t>
      </w:r>
      <w:r w:rsidRPr="001F1F17">
        <w:rPr>
          <w:rFonts w:ascii="Times New Roman" w:hAnsi="Times New Roman" w:cs="Times New Roman"/>
        </w:rPr>
        <w:t xml:space="preserve"> lived in soil/</w:t>
      </w:r>
      <w:r w:rsidR="009C793B" w:rsidRPr="001F1F17">
        <w:rPr>
          <w:rFonts w:ascii="Times New Roman" w:hAnsi="Times New Roman" w:cs="Times New Roman"/>
        </w:rPr>
        <w:t>mud-based</w:t>
      </w:r>
      <w:r w:rsidRPr="001F1F17">
        <w:rPr>
          <w:rFonts w:ascii="Times New Roman" w:hAnsi="Times New Roman" w:cs="Times New Roman"/>
        </w:rPr>
        <w:t xml:space="preserve"> floor. </w:t>
      </w:r>
    </w:p>
    <w:p w:rsidR="00886BA8" w:rsidRPr="001F1F17" w:rsidRDefault="00886BA8" w:rsidP="00506152">
      <w:pPr>
        <w:spacing w:line="480" w:lineRule="auto"/>
        <w:jc w:val="center"/>
        <w:rPr>
          <w:rFonts w:ascii="Times New Roman" w:hAnsi="Times New Roman" w:cs="Times New Roman"/>
          <w:i/>
        </w:rPr>
      </w:pPr>
      <w:r w:rsidRPr="001F1F17">
        <w:rPr>
          <w:rFonts w:ascii="Times New Roman" w:hAnsi="Times New Roman" w:cs="Times New Roman"/>
          <w:i/>
        </w:rPr>
        <w:t>(Table 1 will be inserted here)</w:t>
      </w:r>
    </w:p>
    <w:p w:rsidR="00886BA8" w:rsidRPr="001F1F17" w:rsidRDefault="00886BA8" w:rsidP="00506152">
      <w:pPr>
        <w:spacing w:after="0" w:line="480" w:lineRule="auto"/>
        <w:jc w:val="both"/>
        <w:rPr>
          <w:rFonts w:ascii="Times New Roman" w:hAnsi="Times New Roman" w:cs="Times New Roman"/>
          <w:b/>
          <w:i/>
        </w:rPr>
      </w:pPr>
      <w:r w:rsidRPr="001F1F17">
        <w:rPr>
          <w:rFonts w:ascii="Times New Roman" w:hAnsi="Times New Roman" w:cs="Times New Roman"/>
          <w:b/>
          <w:i/>
        </w:rPr>
        <w:t>Perception and attitude towards cholera and vaccines</w:t>
      </w:r>
    </w:p>
    <w:p w:rsidR="00886BA8" w:rsidRDefault="00886BA8" w:rsidP="00506152">
      <w:pPr>
        <w:spacing w:line="480" w:lineRule="auto"/>
        <w:jc w:val="both"/>
        <w:rPr>
          <w:rFonts w:ascii="Times New Roman" w:hAnsi="Times New Roman" w:cs="Times New Roman"/>
        </w:rPr>
      </w:pPr>
      <w:r w:rsidRPr="001F1F17">
        <w:rPr>
          <w:rFonts w:ascii="Times New Roman" w:hAnsi="Times New Roman" w:cs="Times New Roman"/>
        </w:rPr>
        <w:t xml:space="preserve">Approximately 75% of the respondents mentioned that they heard about cholera infection and about 80% of the respondents believed that cholera was very serious especially for the under five children </w:t>
      </w:r>
      <w:r w:rsidR="00961290">
        <w:rPr>
          <w:rFonts w:ascii="Times New Roman" w:hAnsi="Times New Roman" w:cs="Times New Roman"/>
        </w:rPr>
        <w:t>compared to</w:t>
      </w:r>
      <w:r w:rsidR="00961290" w:rsidRPr="001F1F17">
        <w:rPr>
          <w:rFonts w:ascii="Times New Roman" w:hAnsi="Times New Roman" w:cs="Times New Roman"/>
        </w:rPr>
        <w:t xml:space="preserve"> </w:t>
      </w:r>
      <w:r w:rsidRPr="001F1F17">
        <w:rPr>
          <w:rFonts w:ascii="Times New Roman" w:hAnsi="Times New Roman" w:cs="Times New Roman"/>
        </w:rPr>
        <w:t xml:space="preserve">other age groups. However, half of the respondents (52%) were not sure about the risk of cholera in their community. About 29% of the respondents reported that at least one of the household members had suffered from cholera previously and 1% reported a household member died due to cholera infection. Another 26% of the respondents knew someone other than a household member who had suffered from cholera and 12% of the total respondents knew someone outside their household who died due to cholera disease. </w:t>
      </w:r>
      <w:r w:rsidR="00961290">
        <w:rPr>
          <w:rFonts w:ascii="Times New Roman" w:hAnsi="Times New Roman" w:cs="Times New Roman"/>
        </w:rPr>
        <w:t>Al</w:t>
      </w:r>
      <w:del w:id="7" w:author="Abdur Razzaque Sarker" w:date="2020-03-30T07:02:00Z">
        <w:r w:rsidR="00961290" w:rsidDel="004131AD">
          <w:rPr>
            <w:rFonts w:ascii="Times New Roman" w:hAnsi="Times New Roman" w:cs="Times New Roman"/>
          </w:rPr>
          <w:delText xml:space="preserve">l </w:delText>
        </w:r>
      </w:del>
      <w:r w:rsidR="00961290">
        <w:rPr>
          <w:rFonts w:ascii="Times New Roman" w:hAnsi="Times New Roman" w:cs="Times New Roman"/>
        </w:rPr>
        <w:t>most all of the respondents (</w:t>
      </w:r>
      <w:r w:rsidRPr="001F1F17">
        <w:rPr>
          <w:rFonts w:ascii="Times New Roman" w:hAnsi="Times New Roman" w:cs="Times New Roman"/>
        </w:rPr>
        <w:t>90%</w:t>
      </w:r>
      <w:r w:rsidR="00961290">
        <w:rPr>
          <w:rFonts w:ascii="Times New Roman" w:hAnsi="Times New Roman" w:cs="Times New Roman"/>
        </w:rPr>
        <w:t>)</w:t>
      </w:r>
      <w:r w:rsidRPr="001F1F17">
        <w:rPr>
          <w:rFonts w:ascii="Times New Roman" w:hAnsi="Times New Roman" w:cs="Times New Roman"/>
        </w:rPr>
        <w:t xml:space="preserve"> had taken </w:t>
      </w:r>
      <w:ins w:id="8" w:author="Abdur Razzaque Sarker" w:date="2020-03-30T07:02:00Z">
        <w:r w:rsidR="00217845">
          <w:rPr>
            <w:rFonts w:ascii="Times New Roman" w:hAnsi="Times New Roman" w:cs="Times New Roman"/>
          </w:rPr>
          <w:t xml:space="preserve">at least </w:t>
        </w:r>
      </w:ins>
      <w:ins w:id="9" w:author="Abdur Razzaque Sarker" w:date="2020-03-30T07:11:00Z">
        <w:r w:rsidR="00217845">
          <w:rPr>
            <w:rFonts w:ascii="Times New Roman" w:hAnsi="Times New Roman" w:cs="Times New Roman"/>
          </w:rPr>
          <w:t>one</w:t>
        </w:r>
      </w:ins>
      <w:del w:id="10" w:author="Abdur Razzaque Sarker" w:date="2020-03-30T07:11:00Z">
        <w:r w:rsidRPr="001F1F17" w:rsidDel="00217845">
          <w:rPr>
            <w:rFonts w:ascii="Times New Roman" w:hAnsi="Times New Roman" w:cs="Times New Roman"/>
          </w:rPr>
          <w:delText>any</w:delText>
        </w:r>
        <w:r w:rsidR="00961290" w:rsidDel="00217845">
          <w:rPr>
            <w:rFonts w:ascii="Times New Roman" w:hAnsi="Times New Roman" w:cs="Times New Roman"/>
          </w:rPr>
          <w:delText xml:space="preserve"> type of</w:delText>
        </w:r>
      </w:del>
      <w:r w:rsidRPr="001F1F17">
        <w:rPr>
          <w:rFonts w:ascii="Times New Roman" w:hAnsi="Times New Roman" w:cs="Times New Roman"/>
        </w:rPr>
        <w:t xml:space="preserve"> vaccine</w:t>
      </w:r>
      <w:del w:id="11" w:author="Abdur Razzaque Sarker" w:date="2020-03-30T07:11:00Z">
        <w:r w:rsidRPr="001F1F17" w:rsidDel="00217845">
          <w:rPr>
            <w:rFonts w:ascii="Times New Roman" w:hAnsi="Times New Roman" w:cs="Times New Roman"/>
          </w:rPr>
          <w:delText>s</w:delText>
        </w:r>
      </w:del>
      <w:r w:rsidRPr="001F1F17">
        <w:rPr>
          <w:rFonts w:ascii="Times New Roman" w:hAnsi="Times New Roman" w:cs="Times New Roman"/>
        </w:rPr>
        <w:t xml:space="preserve"> in the past. </w:t>
      </w:r>
    </w:p>
    <w:p w:rsidR="004F7954" w:rsidRPr="001F1F17" w:rsidRDefault="004F7954" w:rsidP="00506152">
      <w:pPr>
        <w:spacing w:line="480" w:lineRule="auto"/>
        <w:jc w:val="both"/>
        <w:rPr>
          <w:rFonts w:ascii="Times New Roman" w:hAnsi="Times New Roman" w:cs="Times New Roman"/>
        </w:rPr>
      </w:pPr>
      <w:r>
        <w:rPr>
          <w:rFonts w:ascii="Times New Roman" w:hAnsi="Times New Roman" w:cs="Times New Roman"/>
        </w:rPr>
        <w:lastRenderedPageBreak/>
        <w:t>(Table 2 will be inserted here)</w:t>
      </w:r>
    </w:p>
    <w:p w:rsidR="00886BA8" w:rsidRPr="001F1F17" w:rsidRDefault="00886BA8" w:rsidP="00506152">
      <w:pPr>
        <w:spacing w:line="480" w:lineRule="auto"/>
        <w:jc w:val="both"/>
        <w:rPr>
          <w:rFonts w:ascii="Times New Roman" w:hAnsi="Times New Roman" w:cs="Times New Roman"/>
        </w:rPr>
      </w:pPr>
      <w:r w:rsidRPr="001F1F17">
        <w:rPr>
          <w:rFonts w:ascii="Times New Roman" w:hAnsi="Times New Roman" w:cs="Times New Roman"/>
        </w:rPr>
        <w:t xml:space="preserve">Considering the effectiveness of the cholera vaccine, approximately 89% of the respondents believed that cholera could be prevented by the cholera vaccine while 14% believed that the cholera vaccine could protect them from risk of death. Of all </w:t>
      </w:r>
      <w:r w:rsidR="00C82859" w:rsidRPr="001F1F17">
        <w:rPr>
          <w:rFonts w:ascii="Times New Roman" w:hAnsi="Times New Roman" w:cs="Times New Roman"/>
        </w:rPr>
        <w:t>respondents</w:t>
      </w:r>
      <w:r w:rsidRPr="001F1F17">
        <w:rPr>
          <w:rFonts w:ascii="Times New Roman" w:hAnsi="Times New Roman" w:cs="Times New Roman"/>
        </w:rPr>
        <w:t xml:space="preserve">, 4% believed that cholera vaccine might reduce their treatment cost and avert sick days (3%) due to cholera infection. However, 6% were still not sure about the effectiveness </w:t>
      </w:r>
      <w:r w:rsidR="00C82859" w:rsidRPr="001F1F17">
        <w:rPr>
          <w:rFonts w:ascii="Times New Roman" w:hAnsi="Times New Roman" w:cs="Times New Roman"/>
        </w:rPr>
        <w:t>of cholera</w:t>
      </w:r>
      <w:r w:rsidRPr="001F1F17">
        <w:rPr>
          <w:rFonts w:ascii="Times New Roman" w:hAnsi="Times New Roman" w:cs="Times New Roman"/>
        </w:rPr>
        <w:t xml:space="preserve"> vaccine. After being given the information and explanation of the OCV effectiveness we tested the understanding of the respondents in a structured way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{"citationItems":[{"id":"ITEM-1","itemData":{"DOI":"10.1093/heapol/czl009","ISBN":"0268-1080","ISSN":"02681080","PMID":"16581824","abstract":"The demand function for vaccines against typhoid fever was estimated using stated preference data collected from a random sample of 1065 households in Hue, Vietnam, in 2002. These are the first estimates of private willingness-to-pay (WTP) and demand functions for typhoid vaccines in a developing country. Mean respondent WTP for a single typhoid fever vaccine ranged from USD 2.30 to USD 4.80. Mean household WTP estimates (vaccinating all members of the household) ranged from USD 21 to USD 27. Demand was similar for vaccines with different degrees of effectiveness and intervals of duration. These results suggest a significant potential for private sector provision of typhoid fever vaccines in Hue.","author":[{"dropping-particle":"","family":"Canh","given":"Do Gia","non-dropping-particle":"","parse-names":false,"suffix":""},{"dropping-particle":"","family":"Whittington","given":"Dale","non-dropping-particle":"","parse-names":false,"suffix":""},{"dropping-particle":"","family":"Thoa","given":"Le Thi Kim","non-dropping-particle":"","parse-names":false,"suffix":""},{"dropping-particle":"","family":"Utomo","given":"Nugroho","non-dropping-particle":"","parse-names":false,"suffix":""},{"dropping-particle":"","family":"Hoa","given":"Nguyen Thai","non-dropping-particle":"","parse-names":false,"suffix":""},{"dropping-particle":"","family":"Poulos","given":"Christine","non-dropping-particle":"","parse-names":false,"suffix":""},{"dropping-particle":"","family":"Thuy","given":"Dang Thi Dieu","non-dropping-particle":"","parse-names":false,"suffix":""},{"dropping-particle":"","family":"Kim","given":"Dohyeong","non-dropping-particle":"","parse-names":false,"suffix":""},{"dropping-particle":"","family":"Nyamete","given":"Andrew","non-dropping-particle":"","parse-names":false,"suffix":""},{"dropping-particle":"","family":"Acosta","given":"Camilo","non-dropping-particle":"","parse-names":false,"suffix":""}],"container-title":"Health Policy and Planning","id":"ITEM-1","issue":"3","issued":{"date-parts":[["2006"]]},"page":"241-255","title":"Household demand for typhoid fever vaccines in Hue, Vietnam","type":"article-journal","volume":"21"},"uris":["http://www.mendeley.com/documents/?uuid=4886087f-8d77-475c-a53f-8f0ff375e7b0"]}],"mendeley":{"formattedCitation":"[36]","plainTextFormattedCitation":"[36]","previouslyFormattedCitation":"[34]"},"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[36]</w:t>
      </w:r>
      <w:r w:rsidR="00E0225C" w:rsidRPr="001F1F17">
        <w:rPr>
          <w:rFonts w:ascii="Times New Roman" w:hAnsi="Times New Roman" w:cs="Times New Roman"/>
        </w:rPr>
        <w:fldChar w:fldCharType="end"/>
      </w:r>
      <w:r w:rsidRPr="001F1F17">
        <w:rPr>
          <w:rFonts w:ascii="Times New Roman" w:hAnsi="Times New Roman" w:cs="Times New Roman"/>
        </w:rPr>
        <w:t>. All of the respondents understood the descriptions of the vaccine effectiveness. Approximately 92% of the respondents gave the answer correctly to the four questions designed to test the understanding of vaccine effectiveness</w:t>
      </w:r>
      <w:r w:rsidR="004E4376">
        <w:rPr>
          <w:rFonts w:ascii="Times New Roman" w:hAnsi="Times New Roman" w:cs="Times New Roman"/>
        </w:rPr>
        <w:t xml:space="preserve"> </w:t>
      </w:r>
      <w:r w:rsidR="004E4376" w:rsidRPr="004E4376">
        <w:rPr>
          <w:rFonts w:ascii="Times New Roman" w:hAnsi="Times New Roman" w:cs="Times New Roman"/>
        </w:rPr>
        <w:t xml:space="preserve">supplementary </w:t>
      </w:r>
      <w:r w:rsidR="00127494" w:rsidRPr="004E4376">
        <w:rPr>
          <w:rFonts w:ascii="Times New Roman" w:hAnsi="Times New Roman" w:cs="Times New Roman"/>
        </w:rPr>
        <w:t>material</w:t>
      </w:r>
      <w:r w:rsidR="009F138A">
        <w:rPr>
          <w:rFonts w:ascii="Times New Roman" w:hAnsi="Times New Roman" w:cs="Times New Roman"/>
        </w:rPr>
        <w:t xml:space="preserve">. </w:t>
      </w:r>
      <w:r w:rsidRPr="001F1F17">
        <w:rPr>
          <w:rFonts w:ascii="Times New Roman" w:hAnsi="Times New Roman" w:cs="Times New Roman"/>
        </w:rPr>
        <w:t xml:space="preserve">The data collectors explained the vaccine effectiveness description again and retested to 8% of the respondents who did not answer correctly.  Finally, in total 97% respondents understood the effectiveness concepts after this second attempt. </w:t>
      </w:r>
    </w:p>
    <w:p w:rsidR="00886BA8" w:rsidRPr="001F1F17" w:rsidRDefault="00886BA8" w:rsidP="00506152">
      <w:pPr>
        <w:spacing w:after="0" w:line="480" w:lineRule="auto"/>
        <w:jc w:val="both"/>
        <w:rPr>
          <w:rFonts w:ascii="Times New Roman" w:hAnsi="Times New Roman" w:cs="Times New Roman"/>
          <w:b/>
          <w:i/>
        </w:rPr>
      </w:pPr>
      <w:r w:rsidRPr="001F1F17">
        <w:rPr>
          <w:rFonts w:ascii="Times New Roman" w:hAnsi="Times New Roman" w:cs="Times New Roman"/>
          <w:b/>
          <w:i/>
        </w:rPr>
        <w:t>Willingness to pay for cholera vaccine</w:t>
      </w:r>
    </w:p>
    <w:p w:rsidR="00886BA8" w:rsidRPr="001F1F17" w:rsidRDefault="00886BA8" w:rsidP="00506152">
      <w:pPr>
        <w:autoSpaceDE w:val="0"/>
        <w:autoSpaceDN w:val="0"/>
        <w:adjustRightInd w:val="0"/>
        <w:spacing w:after="0" w:line="480" w:lineRule="auto"/>
        <w:jc w:val="both"/>
        <w:rPr>
          <w:rFonts w:ascii="Times New Roman" w:hAnsi="Times New Roman" w:cs="Times New Roman"/>
        </w:rPr>
      </w:pPr>
      <w:r w:rsidRPr="001F1F17">
        <w:rPr>
          <w:rFonts w:ascii="Times New Roman" w:hAnsi="Times New Roman" w:cs="Times New Roman"/>
        </w:rPr>
        <w:t xml:space="preserve">WTP values are shown in table </w:t>
      </w:r>
      <w:r w:rsidR="004F7954">
        <w:rPr>
          <w:rFonts w:ascii="Times New Roman" w:hAnsi="Times New Roman" w:cs="Times New Roman"/>
        </w:rPr>
        <w:t>3</w:t>
      </w:r>
      <w:r w:rsidRPr="001F1F17">
        <w:rPr>
          <w:rFonts w:ascii="Times New Roman" w:hAnsi="Times New Roman" w:cs="Times New Roman"/>
        </w:rPr>
        <w:t xml:space="preserve">. The mean and median WTP for OCV </w:t>
      </w:r>
      <w:r w:rsidR="00C82859" w:rsidRPr="001F1F17">
        <w:rPr>
          <w:rFonts w:ascii="Times New Roman" w:hAnsi="Times New Roman" w:cs="Times New Roman"/>
        </w:rPr>
        <w:t>per vaccination</w:t>
      </w:r>
      <w:r w:rsidRPr="001F1F17">
        <w:rPr>
          <w:rFonts w:ascii="Times New Roman" w:hAnsi="Times New Roman" w:cs="Times New Roman"/>
        </w:rPr>
        <w:t xml:space="preserve"> (2 doses) was </w:t>
      </w:r>
      <w:r w:rsidR="00C82859" w:rsidRPr="001F1F17">
        <w:rPr>
          <w:rFonts w:ascii="Times New Roman" w:hAnsi="Times New Roman" w:cs="Times New Roman"/>
        </w:rPr>
        <w:t>estimated</w:t>
      </w:r>
      <w:r w:rsidRPr="001F1F17">
        <w:rPr>
          <w:rFonts w:ascii="Times New Roman" w:hAnsi="Times New Roman" w:cs="Times New Roman"/>
        </w:rPr>
        <w:t xml:space="preserve"> to BDT 174 (US$ 2.23) and BDT 150 (US$ 1.92) respectively for protection of the respondent against cholera infection. On the household level with an average number of 4.62 members, the estimated WTP was US $10 (mean) and US$ 7.69 (median) which represents the perceived private economic benefits to a household of vaccination against cholera. Among the total respondents (N=1,051), approximately 99.4% were </w:t>
      </w:r>
      <w:r w:rsidR="00722FDA">
        <w:rPr>
          <w:rFonts w:ascii="Times New Roman" w:hAnsi="Times New Roman" w:cs="Times New Roman"/>
        </w:rPr>
        <w:t>WTP</w:t>
      </w:r>
      <w:r w:rsidRPr="001F1F17">
        <w:rPr>
          <w:rFonts w:ascii="Times New Roman" w:hAnsi="Times New Roman" w:cs="Times New Roman"/>
        </w:rPr>
        <w:t xml:space="preserve"> for the vaccines for their own </w:t>
      </w:r>
      <w:r w:rsidR="00BB6E61" w:rsidRPr="001F1F17">
        <w:rPr>
          <w:rFonts w:ascii="Times New Roman" w:hAnsi="Times New Roman" w:cs="Times New Roman"/>
        </w:rPr>
        <w:t>protection</w:t>
      </w:r>
      <w:r w:rsidR="00BB6E61">
        <w:rPr>
          <w:rFonts w:ascii="Times New Roman" w:hAnsi="Times New Roman" w:cs="Times New Roman"/>
        </w:rPr>
        <w:t>,</w:t>
      </w:r>
      <w:r w:rsidRPr="001F1F17">
        <w:rPr>
          <w:rFonts w:ascii="Times New Roman" w:hAnsi="Times New Roman" w:cs="Times New Roman"/>
        </w:rPr>
        <w:t xml:space="preserve"> </w:t>
      </w:r>
      <w:r w:rsidR="008C7E43">
        <w:rPr>
          <w:rFonts w:ascii="Times New Roman" w:hAnsi="Times New Roman" w:cs="Times New Roman"/>
        </w:rPr>
        <w:t xml:space="preserve">and </w:t>
      </w:r>
      <w:r w:rsidRPr="001F1F17">
        <w:rPr>
          <w:rFonts w:ascii="Times New Roman" w:hAnsi="Times New Roman" w:cs="Times New Roman"/>
        </w:rPr>
        <w:t xml:space="preserve">99.8% reported they would purchase the vaccine for their household members. Financial </w:t>
      </w:r>
      <w:r w:rsidR="00C82859" w:rsidRPr="001F1F17">
        <w:rPr>
          <w:rFonts w:ascii="Times New Roman" w:hAnsi="Times New Roman" w:cs="Times New Roman"/>
        </w:rPr>
        <w:t>unaffordability</w:t>
      </w:r>
      <w:r w:rsidRPr="001F1F17">
        <w:rPr>
          <w:rFonts w:ascii="Times New Roman" w:hAnsi="Times New Roman" w:cs="Times New Roman"/>
        </w:rPr>
        <w:t xml:space="preserve"> was the main reason for those who did not agree to pay for oral cholera vaccine. The estimated mean WTP per person for under-five children was slightly higher than other age groups (table </w:t>
      </w:r>
      <w:r w:rsidR="00A024D8">
        <w:rPr>
          <w:rFonts w:ascii="Times New Roman" w:hAnsi="Times New Roman" w:cs="Times New Roman"/>
        </w:rPr>
        <w:t>3</w:t>
      </w:r>
      <w:r w:rsidRPr="001F1F17">
        <w:rPr>
          <w:rFonts w:ascii="Times New Roman" w:hAnsi="Times New Roman" w:cs="Times New Roman"/>
        </w:rPr>
        <w:t xml:space="preserve">). Males had a higher WTP than females (BDT 176.98 or US$ 2.27 vs BDT 170.87 or US$ 2.19). A general socioeconomic gradient was observed in WTP, meaning that the richer socioeconomic groups were </w:t>
      </w:r>
      <w:r w:rsidR="00722FDA">
        <w:rPr>
          <w:rFonts w:ascii="Times New Roman" w:hAnsi="Times New Roman" w:cs="Times New Roman"/>
        </w:rPr>
        <w:t>WTP</w:t>
      </w:r>
      <w:r w:rsidRPr="001F1F17">
        <w:rPr>
          <w:rFonts w:ascii="Times New Roman" w:hAnsi="Times New Roman" w:cs="Times New Roman"/>
        </w:rPr>
        <w:t xml:space="preserve"> more, with a slight exception in the 4</w:t>
      </w:r>
      <w:r w:rsidRPr="001F1F17">
        <w:rPr>
          <w:rFonts w:ascii="Times New Roman" w:hAnsi="Times New Roman" w:cs="Times New Roman"/>
          <w:vertAlign w:val="superscript"/>
        </w:rPr>
        <w:t>th</w:t>
      </w:r>
      <w:r w:rsidR="0058112C">
        <w:rPr>
          <w:rFonts w:ascii="Times New Roman" w:hAnsi="Times New Roman" w:cs="Times New Roman"/>
        </w:rPr>
        <w:t xml:space="preserve"> quintile. </w:t>
      </w:r>
    </w:p>
    <w:p w:rsidR="00C82859" w:rsidRPr="001F1F17" w:rsidRDefault="00C82859" w:rsidP="00506152">
      <w:pPr>
        <w:spacing w:line="480" w:lineRule="auto"/>
        <w:jc w:val="center"/>
        <w:rPr>
          <w:rFonts w:ascii="Times New Roman" w:hAnsi="Times New Roman" w:cs="Times New Roman"/>
          <w:i/>
        </w:rPr>
      </w:pPr>
      <w:r w:rsidRPr="001F1F17">
        <w:rPr>
          <w:rFonts w:ascii="Times New Roman" w:hAnsi="Times New Roman" w:cs="Times New Roman"/>
          <w:i/>
        </w:rPr>
        <w:t xml:space="preserve">(Table </w:t>
      </w:r>
      <w:r w:rsidR="004F7954">
        <w:rPr>
          <w:rFonts w:ascii="Times New Roman" w:hAnsi="Times New Roman" w:cs="Times New Roman"/>
          <w:i/>
        </w:rPr>
        <w:t>3</w:t>
      </w:r>
      <w:r w:rsidR="004F7954" w:rsidRPr="001F1F17">
        <w:rPr>
          <w:rFonts w:ascii="Times New Roman" w:hAnsi="Times New Roman" w:cs="Times New Roman"/>
          <w:i/>
        </w:rPr>
        <w:t xml:space="preserve"> </w:t>
      </w:r>
      <w:r w:rsidRPr="001F1F17">
        <w:rPr>
          <w:rFonts w:ascii="Times New Roman" w:hAnsi="Times New Roman" w:cs="Times New Roman"/>
          <w:i/>
        </w:rPr>
        <w:t>will be inserted here)</w:t>
      </w:r>
    </w:p>
    <w:p w:rsidR="00886BA8" w:rsidRPr="001F1F17" w:rsidRDefault="00886BA8" w:rsidP="00506152">
      <w:pPr>
        <w:spacing w:after="0" w:line="480" w:lineRule="auto"/>
        <w:jc w:val="both"/>
        <w:rPr>
          <w:rFonts w:ascii="Times New Roman" w:hAnsi="Times New Roman" w:cs="Times New Roman"/>
          <w:b/>
          <w:i/>
        </w:rPr>
      </w:pPr>
      <w:r w:rsidRPr="001F1F17">
        <w:rPr>
          <w:rFonts w:ascii="Times New Roman" w:hAnsi="Times New Roman" w:cs="Times New Roman"/>
          <w:b/>
          <w:i/>
        </w:rPr>
        <w:t>Household demand for OCV</w:t>
      </w:r>
    </w:p>
    <w:p w:rsidR="00886BA8" w:rsidRPr="001F1F17" w:rsidRDefault="003169B5" w:rsidP="000F3595">
      <w:pPr>
        <w:spacing w:line="480" w:lineRule="auto"/>
        <w:jc w:val="both"/>
        <w:rPr>
          <w:rFonts w:ascii="Times New Roman" w:hAnsi="Times New Roman" w:cs="Times New Roman"/>
        </w:rPr>
      </w:pPr>
      <w:r>
        <w:rPr>
          <w:rFonts w:ascii="Times New Roman" w:hAnsi="Times New Roman" w:cs="Times New Roman"/>
        </w:rPr>
        <w:lastRenderedPageBreak/>
        <w:t xml:space="preserve">The </w:t>
      </w:r>
      <w:r w:rsidR="00886BA8" w:rsidRPr="001F1F17">
        <w:rPr>
          <w:rFonts w:ascii="Times New Roman" w:hAnsi="Times New Roman" w:cs="Times New Roman"/>
        </w:rPr>
        <w:t>age-specific demand</w:t>
      </w:r>
      <w:r w:rsidR="00A2767D">
        <w:rPr>
          <w:rFonts w:ascii="Times New Roman" w:hAnsi="Times New Roman" w:cs="Times New Roman"/>
        </w:rPr>
        <w:t xml:space="preserve"> and household </w:t>
      </w:r>
      <w:r w:rsidR="000F3595">
        <w:rPr>
          <w:rFonts w:ascii="Times New Roman" w:hAnsi="Times New Roman" w:cs="Times New Roman"/>
        </w:rPr>
        <w:t>demand</w:t>
      </w:r>
      <w:r w:rsidR="00886BA8" w:rsidRPr="001F1F17">
        <w:rPr>
          <w:rFonts w:ascii="Times New Roman" w:hAnsi="Times New Roman" w:cs="Times New Roman"/>
        </w:rPr>
        <w:t xml:space="preserve"> </w:t>
      </w:r>
      <w:r w:rsidR="000F3595">
        <w:rPr>
          <w:rFonts w:ascii="Times New Roman" w:hAnsi="Times New Roman" w:cs="Times New Roman"/>
        </w:rPr>
        <w:t xml:space="preserve">for OCV have been illustrated in Figure 1 and Figure 2 respectively.  </w:t>
      </w:r>
      <w:r w:rsidR="00282956" w:rsidRPr="001F1F17">
        <w:rPr>
          <w:rFonts w:ascii="Times New Roman" w:hAnsi="Times New Roman" w:cs="Times New Roman"/>
        </w:rPr>
        <w:t>. W</w:t>
      </w:r>
      <w:r w:rsidR="00886BA8" w:rsidRPr="001F1F17">
        <w:rPr>
          <w:rFonts w:ascii="Times New Roman" w:hAnsi="Times New Roman" w:cs="Times New Roman"/>
        </w:rPr>
        <w:t xml:space="preserve">e found that the </w:t>
      </w:r>
      <w:r w:rsidR="00DE21D8">
        <w:rPr>
          <w:rFonts w:ascii="Times New Roman" w:hAnsi="Times New Roman" w:cs="Times New Roman"/>
        </w:rPr>
        <w:t xml:space="preserve">hypothetical </w:t>
      </w:r>
      <w:r w:rsidR="00886BA8" w:rsidRPr="001F1F17">
        <w:rPr>
          <w:rFonts w:ascii="Times New Roman" w:hAnsi="Times New Roman" w:cs="Times New Roman"/>
        </w:rPr>
        <w:t>demand for cholera vaccine is slightly higher for under-five children than people at age 15 years and above. The demand curve shows the share of households at different levels of WTP for people at different ages (</w:t>
      </w:r>
      <w:r w:rsidR="00282956" w:rsidRPr="001F1F17">
        <w:rPr>
          <w:rFonts w:ascii="Times New Roman" w:hAnsi="Times New Roman" w:cs="Times New Roman"/>
        </w:rPr>
        <w:t>Figure 1</w:t>
      </w:r>
      <w:r w:rsidR="00886BA8" w:rsidRPr="001F1F17">
        <w:rPr>
          <w:rFonts w:ascii="Times New Roman" w:hAnsi="Times New Roman" w:cs="Times New Roman"/>
        </w:rPr>
        <w:t xml:space="preserve">). </w:t>
      </w:r>
    </w:p>
    <w:p w:rsidR="00886BA8" w:rsidRPr="001F1F17" w:rsidRDefault="00282956" w:rsidP="00506152">
      <w:pPr>
        <w:spacing w:line="480" w:lineRule="auto"/>
        <w:jc w:val="center"/>
        <w:rPr>
          <w:rFonts w:ascii="Times New Roman" w:hAnsi="Times New Roman" w:cs="Times New Roman"/>
          <w:i/>
        </w:rPr>
      </w:pPr>
      <w:r w:rsidRPr="001F1F17">
        <w:rPr>
          <w:rFonts w:ascii="Times New Roman" w:hAnsi="Times New Roman" w:cs="Times New Roman"/>
          <w:i/>
        </w:rPr>
        <w:t>(Figure 1</w:t>
      </w:r>
      <w:r w:rsidR="00886BA8" w:rsidRPr="001F1F17">
        <w:rPr>
          <w:rFonts w:ascii="Times New Roman" w:hAnsi="Times New Roman" w:cs="Times New Roman"/>
          <w:i/>
        </w:rPr>
        <w:t xml:space="preserve"> will be inserted here)</w:t>
      </w:r>
    </w:p>
    <w:p w:rsidR="00886BA8" w:rsidRPr="001F1F17" w:rsidRDefault="000A4279" w:rsidP="00506152">
      <w:pPr>
        <w:spacing w:line="480" w:lineRule="auto"/>
        <w:jc w:val="both"/>
        <w:rPr>
          <w:rFonts w:ascii="Times New Roman" w:hAnsi="Times New Roman" w:cs="Times New Roman"/>
        </w:rPr>
      </w:pPr>
      <w:r w:rsidRPr="001F1F17">
        <w:rPr>
          <w:rFonts w:ascii="Times New Roman" w:hAnsi="Times New Roman" w:cs="Times New Roman"/>
        </w:rPr>
        <w:t xml:space="preserve">Figure 2 </w:t>
      </w:r>
      <w:r w:rsidR="00886BA8" w:rsidRPr="001F1F17">
        <w:rPr>
          <w:rFonts w:ascii="Times New Roman" w:hAnsi="Times New Roman" w:cs="Times New Roman"/>
        </w:rPr>
        <w:t xml:space="preserve">shows a negative relationship between WTP and the proportion of households </w:t>
      </w:r>
      <w:r w:rsidR="00722FDA">
        <w:rPr>
          <w:rFonts w:ascii="Times New Roman" w:hAnsi="Times New Roman" w:cs="Times New Roman"/>
        </w:rPr>
        <w:t>WTP</w:t>
      </w:r>
      <w:r w:rsidR="00886BA8" w:rsidRPr="001F1F17">
        <w:rPr>
          <w:rFonts w:ascii="Times New Roman" w:hAnsi="Times New Roman" w:cs="Times New Roman"/>
        </w:rPr>
        <w:t xml:space="preserve"> those specific amounts </w:t>
      </w:r>
      <w:r w:rsidR="00C82859" w:rsidRPr="001F1F17">
        <w:rPr>
          <w:rFonts w:ascii="Times New Roman" w:hAnsi="Times New Roman" w:cs="Times New Roman"/>
        </w:rPr>
        <w:t>meaning</w:t>
      </w:r>
      <w:r w:rsidR="00886BA8" w:rsidRPr="001F1F17">
        <w:rPr>
          <w:rFonts w:ascii="Times New Roman" w:hAnsi="Times New Roman" w:cs="Times New Roman"/>
        </w:rPr>
        <w:t xml:space="preserve"> that higher proportion of households are willing to pay at lower level of </w:t>
      </w:r>
      <w:r w:rsidR="005A5555">
        <w:rPr>
          <w:rFonts w:ascii="Times New Roman" w:hAnsi="Times New Roman" w:cs="Times New Roman"/>
        </w:rPr>
        <w:t>vaccine price</w:t>
      </w:r>
      <w:r w:rsidR="002A7D3A">
        <w:rPr>
          <w:rFonts w:ascii="Times New Roman" w:hAnsi="Times New Roman" w:cs="Times New Roman"/>
        </w:rPr>
        <w:t>.</w:t>
      </w:r>
      <w:r w:rsidR="00886BA8" w:rsidRPr="001F1F17">
        <w:rPr>
          <w:rFonts w:ascii="Times New Roman" w:hAnsi="Times New Roman" w:cs="Times New Roman"/>
        </w:rPr>
        <w:t xml:space="preserve"> At the current market price of US$ 9.24 for vac</w:t>
      </w:r>
      <w:r w:rsidR="00B81436" w:rsidRPr="001F1F17">
        <w:rPr>
          <w:rFonts w:ascii="Times New Roman" w:hAnsi="Times New Roman" w:cs="Times New Roman"/>
        </w:rPr>
        <w:t>cinating an entire household, 50</w:t>
      </w:r>
      <w:r w:rsidR="00886BA8" w:rsidRPr="001F1F17">
        <w:rPr>
          <w:rFonts w:ascii="Times New Roman" w:hAnsi="Times New Roman" w:cs="Times New Roman"/>
        </w:rPr>
        <w:t>% households would prefer to</w:t>
      </w:r>
      <w:r w:rsidRPr="001F1F17">
        <w:rPr>
          <w:rFonts w:ascii="Times New Roman" w:hAnsi="Times New Roman" w:cs="Times New Roman"/>
        </w:rPr>
        <w:t xml:space="preserve"> vaccinate themselves (Figure 2</w:t>
      </w:r>
      <w:r w:rsidR="00886BA8" w:rsidRPr="001F1F17">
        <w:rPr>
          <w:rFonts w:ascii="Times New Roman" w:hAnsi="Times New Roman" w:cs="Times New Roman"/>
        </w:rPr>
        <w:t xml:space="preserve">).    </w:t>
      </w:r>
    </w:p>
    <w:p w:rsidR="00886BA8" w:rsidRPr="001F1F17" w:rsidRDefault="00886BA8" w:rsidP="00506152">
      <w:pPr>
        <w:spacing w:line="480" w:lineRule="auto"/>
        <w:jc w:val="center"/>
        <w:rPr>
          <w:rFonts w:ascii="Times New Roman" w:hAnsi="Times New Roman" w:cs="Times New Roman"/>
          <w:i/>
        </w:rPr>
      </w:pPr>
      <w:r w:rsidRPr="001F1F17" w:rsidDel="009672AB">
        <w:rPr>
          <w:rFonts w:ascii="Times New Roman" w:hAnsi="Times New Roman" w:cs="Times New Roman"/>
        </w:rPr>
        <w:t xml:space="preserve"> </w:t>
      </w:r>
      <w:r w:rsidR="000A4279" w:rsidRPr="001F1F17">
        <w:rPr>
          <w:rFonts w:ascii="Times New Roman" w:hAnsi="Times New Roman" w:cs="Times New Roman"/>
          <w:i/>
        </w:rPr>
        <w:t>(Figure 2</w:t>
      </w:r>
      <w:r w:rsidRPr="001F1F17">
        <w:rPr>
          <w:rFonts w:ascii="Times New Roman" w:hAnsi="Times New Roman" w:cs="Times New Roman"/>
          <w:i/>
        </w:rPr>
        <w:t xml:space="preserve"> will be inserted here)</w:t>
      </w:r>
    </w:p>
    <w:p w:rsidR="00886BA8" w:rsidRPr="001F1F17" w:rsidRDefault="00886BA8" w:rsidP="00506152">
      <w:pPr>
        <w:spacing w:after="0" w:line="480" w:lineRule="auto"/>
        <w:jc w:val="both"/>
        <w:rPr>
          <w:rFonts w:ascii="Times New Roman" w:hAnsi="Times New Roman" w:cs="Times New Roman"/>
          <w:b/>
          <w:i/>
        </w:rPr>
      </w:pPr>
      <w:r w:rsidRPr="001F1F17">
        <w:rPr>
          <w:rFonts w:ascii="Times New Roman" w:hAnsi="Times New Roman" w:cs="Times New Roman"/>
          <w:b/>
          <w:i/>
        </w:rPr>
        <w:t>Factors associated with the willingness to pay</w:t>
      </w:r>
    </w:p>
    <w:p w:rsidR="00886BA8" w:rsidRPr="001F1F17" w:rsidRDefault="00886BA8" w:rsidP="00506152">
      <w:pPr>
        <w:autoSpaceDE w:val="0"/>
        <w:autoSpaceDN w:val="0"/>
        <w:adjustRightInd w:val="0"/>
        <w:spacing w:after="0" w:line="480" w:lineRule="auto"/>
        <w:jc w:val="both"/>
        <w:rPr>
          <w:rFonts w:ascii="Times New Roman" w:hAnsi="Times New Roman" w:cs="Times New Roman"/>
        </w:rPr>
      </w:pPr>
      <w:r w:rsidRPr="001F1F17">
        <w:rPr>
          <w:rFonts w:ascii="Times New Roman" w:hAnsi="Times New Roman" w:cs="Times New Roman"/>
        </w:rPr>
        <w:t xml:space="preserve">In table </w:t>
      </w:r>
      <w:r w:rsidR="00A024D8">
        <w:rPr>
          <w:rFonts w:ascii="Times New Roman" w:hAnsi="Times New Roman" w:cs="Times New Roman"/>
        </w:rPr>
        <w:t>4</w:t>
      </w:r>
      <w:r w:rsidRPr="001F1F17">
        <w:rPr>
          <w:rFonts w:ascii="Times New Roman" w:hAnsi="Times New Roman" w:cs="Times New Roman"/>
        </w:rPr>
        <w:t xml:space="preserve">, </w:t>
      </w:r>
      <w:r w:rsidR="00A024D8">
        <w:rPr>
          <w:rFonts w:ascii="Times New Roman" w:hAnsi="Times New Roman" w:cs="Times New Roman"/>
        </w:rPr>
        <w:t>the</w:t>
      </w:r>
      <w:r w:rsidR="00A024D8" w:rsidRPr="001F1F17">
        <w:rPr>
          <w:rFonts w:ascii="Times New Roman" w:hAnsi="Times New Roman" w:cs="Times New Roman"/>
        </w:rPr>
        <w:t xml:space="preserve"> </w:t>
      </w:r>
      <w:r w:rsidRPr="001F1F17">
        <w:rPr>
          <w:rFonts w:ascii="Times New Roman" w:hAnsi="Times New Roman" w:cs="Times New Roman"/>
        </w:rPr>
        <w:t xml:space="preserve">natural log-linear regression model revealed that a number of factors were significantly associated with the respondent’s </w:t>
      </w:r>
      <w:r w:rsidR="00722FDA">
        <w:rPr>
          <w:rFonts w:ascii="Times New Roman" w:hAnsi="Times New Roman" w:cs="Times New Roman"/>
        </w:rPr>
        <w:t>WTP</w:t>
      </w:r>
      <w:r w:rsidRPr="001F1F17">
        <w:rPr>
          <w:rFonts w:ascii="Times New Roman" w:hAnsi="Times New Roman" w:cs="Times New Roman"/>
        </w:rPr>
        <w:t xml:space="preserve"> for protecting him-/herself and all household </w:t>
      </w:r>
      <w:r w:rsidR="00C82859" w:rsidRPr="001F1F17">
        <w:rPr>
          <w:rFonts w:ascii="Times New Roman" w:hAnsi="Times New Roman" w:cs="Times New Roman"/>
        </w:rPr>
        <w:t>members</w:t>
      </w:r>
      <w:r w:rsidRPr="001F1F17">
        <w:rPr>
          <w:rFonts w:ascii="Times New Roman" w:hAnsi="Times New Roman" w:cs="Times New Roman"/>
        </w:rPr>
        <w:t xml:space="preserve"> from cholera infection. The factors are sex of the respondents, his/her occupation, knowledge about cholera and oral cholera vaccine, household income, size of the households and age composition of household members. Considering the sex of the respondents, males had significantly higher WTP than females and were willing to pay </w:t>
      </w:r>
      <w:r w:rsidR="00C86991">
        <w:rPr>
          <w:rFonts w:ascii="Times New Roman" w:hAnsi="Times New Roman" w:cs="Times New Roman"/>
        </w:rPr>
        <w:t>15</w:t>
      </w:r>
      <w:r w:rsidRPr="001F1F17">
        <w:rPr>
          <w:rFonts w:ascii="Times New Roman" w:hAnsi="Times New Roman" w:cs="Times New Roman"/>
        </w:rPr>
        <w:t xml:space="preserve">% more for himself and approximately </w:t>
      </w:r>
      <w:r w:rsidR="00C86991">
        <w:rPr>
          <w:rFonts w:ascii="Times New Roman" w:hAnsi="Times New Roman" w:cs="Times New Roman"/>
        </w:rPr>
        <w:t>18</w:t>
      </w:r>
      <w:r w:rsidRPr="001F1F17">
        <w:rPr>
          <w:rFonts w:ascii="Times New Roman" w:hAnsi="Times New Roman" w:cs="Times New Roman"/>
        </w:rPr>
        <w:t>% more for their households</w:t>
      </w:r>
      <w:r w:rsidR="002A7D3A">
        <w:rPr>
          <w:rFonts w:ascii="Times New Roman" w:hAnsi="Times New Roman" w:cs="Times New Roman"/>
        </w:rPr>
        <w:t xml:space="preserve"> (Table 4)</w:t>
      </w:r>
      <w:r w:rsidRPr="001F1F17">
        <w:rPr>
          <w:rFonts w:ascii="Times New Roman" w:hAnsi="Times New Roman" w:cs="Times New Roman"/>
        </w:rPr>
        <w:t xml:space="preserve">. The </w:t>
      </w:r>
      <w:r w:rsidR="00C82859" w:rsidRPr="001F1F17">
        <w:rPr>
          <w:rFonts w:ascii="Times New Roman" w:hAnsi="Times New Roman" w:cs="Times New Roman"/>
        </w:rPr>
        <w:t>employed</w:t>
      </w:r>
      <w:r w:rsidRPr="001F1F17">
        <w:rPr>
          <w:rFonts w:ascii="Times New Roman" w:hAnsi="Times New Roman" w:cs="Times New Roman"/>
        </w:rPr>
        <w:t xml:space="preserve"> respondents reported lower amount of WTP than unempl</w:t>
      </w:r>
      <w:r w:rsidR="00C82859" w:rsidRPr="001F1F17">
        <w:rPr>
          <w:rFonts w:ascii="Times New Roman" w:hAnsi="Times New Roman" w:cs="Times New Roman"/>
        </w:rPr>
        <w:t>oyed</w:t>
      </w:r>
      <w:r w:rsidRPr="001F1F17">
        <w:rPr>
          <w:rFonts w:ascii="Times New Roman" w:hAnsi="Times New Roman" w:cs="Times New Roman"/>
        </w:rPr>
        <w:t xml:space="preserve">. Those who were exposed for cholera in past, intended to pay more for </w:t>
      </w:r>
      <w:r w:rsidR="00BB6E61">
        <w:rPr>
          <w:rFonts w:ascii="Times New Roman" w:hAnsi="Times New Roman" w:cs="Times New Roman"/>
        </w:rPr>
        <w:t>themselves</w:t>
      </w:r>
      <w:r w:rsidRPr="001F1F17">
        <w:rPr>
          <w:rFonts w:ascii="Times New Roman" w:hAnsi="Times New Roman" w:cs="Times New Roman"/>
        </w:rPr>
        <w:t xml:space="preserve"> and the household (9.4% and 10.5% respectively) than those who did not have such experience. </w:t>
      </w:r>
      <w:r w:rsidR="00DB2A91">
        <w:rPr>
          <w:rFonts w:ascii="Times New Roman" w:hAnsi="Times New Roman" w:cs="Times New Roman"/>
        </w:rPr>
        <w:t xml:space="preserve">We observed that </w:t>
      </w:r>
      <w:r w:rsidRPr="001F1F17">
        <w:rPr>
          <w:rFonts w:ascii="Times New Roman" w:hAnsi="Times New Roman" w:cs="Times New Roman"/>
        </w:rPr>
        <w:t xml:space="preserve">WTP was higher in the households where the number of under-five children, children aged 5 to 14 years and number of adult household members in the household increases. One under-five child will lead to 15% more WTP for household and 7.2% and 8.3% more for children aged 5-14 years and adults (&gt;14 years) respectively. The size of the households is one of the significant negative factors on respondent WTP and larger households were negatively associated with WTP. Household with 4 to 5 members had 11.6% less WTP for respondent compared with smaller household (&lt;4 members). </w:t>
      </w:r>
    </w:p>
    <w:p w:rsidR="00886BA8" w:rsidRPr="001F1F17" w:rsidRDefault="00886BA8" w:rsidP="00506152">
      <w:pPr>
        <w:spacing w:line="480" w:lineRule="auto"/>
        <w:jc w:val="center"/>
        <w:rPr>
          <w:rFonts w:ascii="Times New Roman" w:hAnsi="Times New Roman" w:cs="Times New Roman"/>
          <w:i/>
        </w:rPr>
      </w:pPr>
      <w:r w:rsidRPr="001F1F17">
        <w:rPr>
          <w:rFonts w:ascii="Times New Roman" w:hAnsi="Times New Roman" w:cs="Times New Roman"/>
          <w:i/>
        </w:rPr>
        <w:lastRenderedPageBreak/>
        <w:t xml:space="preserve">(Table </w:t>
      </w:r>
      <w:r w:rsidR="00C86991">
        <w:rPr>
          <w:rFonts w:ascii="Times New Roman" w:hAnsi="Times New Roman" w:cs="Times New Roman"/>
          <w:i/>
        </w:rPr>
        <w:t>4</w:t>
      </w:r>
      <w:r w:rsidR="00C86991" w:rsidRPr="001F1F17">
        <w:rPr>
          <w:rFonts w:ascii="Times New Roman" w:hAnsi="Times New Roman" w:cs="Times New Roman"/>
          <w:i/>
        </w:rPr>
        <w:t xml:space="preserve"> </w:t>
      </w:r>
      <w:r w:rsidRPr="001F1F17">
        <w:rPr>
          <w:rFonts w:ascii="Times New Roman" w:hAnsi="Times New Roman" w:cs="Times New Roman"/>
          <w:i/>
        </w:rPr>
        <w:t>will be inserted here)</w:t>
      </w:r>
    </w:p>
    <w:p w:rsidR="00886BA8" w:rsidRPr="001F1F17" w:rsidRDefault="00886BA8" w:rsidP="00506152">
      <w:pPr>
        <w:autoSpaceDE w:val="0"/>
        <w:autoSpaceDN w:val="0"/>
        <w:adjustRightInd w:val="0"/>
        <w:spacing w:after="0" w:line="480" w:lineRule="auto"/>
        <w:jc w:val="both"/>
        <w:rPr>
          <w:rFonts w:ascii="Times New Roman" w:hAnsi="Times New Roman" w:cs="Times New Roman"/>
        </w:rPr>
      </w:pPr>
      <w:r w:rsidRPr="001F1F17">
        <w:rPr>
          <w:rFonts w:ascii="Times New Roman" w:hAnsi="Times New Roman" w:cs="Times New Roman"/>
        </w:rPr>
        <w:t xml:space="preserve">Our model showed that household income </w:t>
      </w:r>
      <w:r w:rsidR="00E805EB">
        <w:rPr>
          <w:rFonts w:ascii="Times New Roman" w:hAnsi="Times New Roman" w:cs="Times New Roman"/>
        </w:rPr>
        <w:t>was</w:t>
      </w:r>
      <w:r w:rsidR="00E805EB" w:rsidRPr="001F1F17">
        <w:rPr>
          <w:rFonts w:ascii="Times New Roman" w:hAnsi="Times New Roman" w:cs="Times New Roman"/>
        </w:rPr>
        <w:t xml:space="preserve"> </w:t>
      </w:r>
      <w:r w:rsidRPr="001F1F17">
        <w:rPr>
          <w:rFonts w:ascii="Times New Roman" w:hAnsi="Times New Roman" w:cs="Times New Roman"/>
        </w:rPr>
        <w:t>significantly positive</w:t>
      </w:r>
      <w:r w:rsidR="003169B5">
        <w:rPr>
          <w:rFonts w:ascii="Times New Roman" w:hAnsi="Times New Roman" w:cs="Times New Roman"/>
        </w:rPr>
        <w:t>ly</w:t>
      </w:r>
      <w:r w:rsidRPr="001F1F17">
        <w:rPr>
          <w:rFonts w:ascii="Times New Roman" w:hAnsi="Times New Roman" w:cs="Times New Roman"/>
        </w:rPr>
        <w:t xml:space="preserve"> associated with the both respondent’s and household’s WTP. Respondents from higher income households are willing to pay more compared to respondents from lower income households for their own protection as well as for their household protection. For own protection, respondents from the 3</w:t>
      </w:r>
      <w:r w:rsidRPr="00E805EB">
        <w:rPr>
          <w:rFonts w:ascii="Times New Roman" w:hAnsi="Times New Roman" w:cs="Times New Roman"/>
          <w:vertAlign w:val="superscript"/>
        </w:rPr>
        <w:t>rd</w:t>
      </w:r>
      <w:r w:rsidRPr="001F1F17">
        <w:rPr>
          <w:rFonts w:ascii="Times New Roman" w:hAnsi="Times New Roman" w:cs="Times New Roman"/>
        </w:rPr>
        <w:t>, 4</w:t>
      </w:r>
      <w:r w:rsidRPr="00E805EB">
        <w:rPr>
          <w:rFonts w:ascii="Times New Roman" w:hAnsi="Times New Roman" w:cs="Times New Roman"/>
          <w:vertAlign w:val="superscript"/>
        </w:rPr>
        <w:t>th</w:t>
      </w:r>
      <w:r w:rsidRPr="001F1F17">
        <w:rPr>
          <w:rFonts w:ascii="Times New Roman" w:hAnsi="Times New Roman" w:cs="Times New Roman"/>
        </w:rPr>
        <w:t xml:space="preserve"> and 5</w:t>
      </w:r>
      <w:r w:rsidRPr="00E805EB">
        <w:rPr>
          <w:rFonts w:ascii="Times New Roman" w:hAnsi="Times New Roman" w:cs="Times New Roman"/>
          <w:vertAlign w:val="superscript"/>
        </w:rPr>
        <w:t>th</w:t>
      </w:r>
      <w:r w:rsidRPr="001F1F17">
        <w:rPr>
          <w:rFonts w:ascii="Times New Roman" w:hAnsi="Times New Roman" w:cs="Times New Roman"/>
        </w:rPr>
        <w:t xml:space="preserve"> quintiles </w:t>
      </w:r>
      <w:r w:rsidR="00E805EB">
        <w:rPr>
          <w:rFonts w:ascii="Times New Roman" w:hAnsi="Times New Roman" w:cs="Times New Roman"/>
        </w:rPr>
        <w:t>were</w:t>
      </w:r>
      <w:r w:rsidR="00E805EB" w:rsidRPr="001F1F17">
        <w:rPr>
          <w:rFonts w:ascii="Times New Roman" w:hAnsi="Times New Roman" w:cs="Times New Roman"/>
        </w:rPr>
        <w:t xml:space="preserve"> </w:t>
      </w:r>
      <w:r w:rsidRPr="001F1F17">
        <w:rPr>
          <w:rFonts w:ascii="Times New Roman" w:hAnsi="Times New Roman" w:cs="Times New Roman"/>
        </w:rPr>
        <w:t>willing to pay 18.5% (p</w:t>
      </w:r>
      <w:r w:rsidR="00E805EB" w:rsidRPr="001F1F17" w:rsidDel="00E805EB">
        <w:rPr>
          <w:rFonts w:ascii="Times New Roman" w:hAnsi="Times New Roman" w:cs="Times New Roman"/>
        </w:rPr>
        <w:t xml:space="preserve"> </w:t>
      </w:r>
      <w:r w:rsidRPr="001F1F17">
        <w:rPr>
          <w:rFonts w:ascii="Times New Roman" w:hAnsi="Times New Roman" w:cs="Times New Roman"/>
        </w:rPr>
        <w:t>&lt;0.05), 16.1% (p&lt;0.05), and 43.3% (p&lt;0.001) more compared to respondents from lower income households (poorest quintile). Considering the household protection against future cholera cases, it was observed that the 3</w:t>
      </w:r>
      <w:r w:rsidRPr="00E805EB">
        <w:rPr>
          <w:rFonts w:ascii="Times New Roman" w:hAnsi="Times New Roman" w:cs="Times New Roman"/>
          <w:vertAlign w:val="superscript"/>
        </w:rPr>
        <w:t>rd</w:t>
      </w:r>
      <w:r w:rsidRPr="001F1F17">
        <w:rPr>
          <w:rFonts w:ascii="Times New Roman" w:hAnsi="Times New Roman" w:cs="Times New Roman"/>
        </w:rPr>
        <w:t>, 4</w:t>
      </w:r>
      <w:r w:rsidRPr="00E805EB">
        <w:rPr>
          <w:rFonts w:ascii="Times New Roman" w:hAnsi="Times New Roman" w:cs="Times New Roman"/>
          <w:vertAlign w:val="superscript"/>
        </w:rPr>
        <w:t>th</w:t>
      </w:r>
      <w:r w:rsidRPr="001F1F17">
        <w:rPr>
          <w:rFonts w:ascii="Times New Roman" w:hAnsi="Times New Roman" w:cs="Times New Roman"/>
        </w:rPr>
        <w:t>, and 5</w:t>
      </w:r>
      <w:r w:rsidRPr="00E805EB">
        <w:rPr>
          <w:rFonts w:ascii="Times New Roman" w:hAnsi="Times New Roman" w:cs="Times New Roman"/>
          <w:vertAlign w:val="superscript"/>
        </w:rPr>
        <w:t>th</w:t>
      </w:r>
      <w:r w:rsidRPr="001F1F17">
        <w:rPr>
          <w:rFonts w:ascii="Times New Roman" w:hAnsi="Times New Roman" w:cs="Times New Roman"/>
        </w:rPr>
        <w:t xml:space="preserve"> quintile’s WTP were 22.1% (p&lt;0.001), 18.5% (p&lt;0.05), and 46.2% (p&lt;0.001) more than the poorest quintile. </w:t>
      </w:r>
    </w:p>
    <w:p w:rsidR="00886BA8" w:rsidRPr="001F1F17" w:rsidRDefault="00886BA8" w:rsidP="00506152">
      <w:pPr>
        <w:autoSpaceDE w:val="0"/>
        <w:autoSpaceDN w:val="0"/>
        <w:adjustRightInd w:val="0"/>
        <w:spacing w:after="0" w:line="480" w:lineRule="auto"/>
        <w:jc w:val="both"/>
        <w:rPr>
          <w:rFonts w:ascii="Times New Roman" w:hAnsi="Times New Roman" w:cs="Times New Roman"/>
        </w:rPr>
      </w:pPr>
    </w:p>
    <w:p w:rsidR="00886BA8" w:rsidRPr="001F1F17" w:rsidRDefault="00886BA8" w:rsidP="00506152">
      <w:pPr>
        <w:autoSpaceDE w:val="0"/>
        <w:autoSpaceDN w:val="0"/>
        <w:adjustRightInd w:val="0"/>
        <w:spacing w:after="0" w:line="480" w:lineRule="auto"/>
        <w:rPr>
          <w:rFonts w:ascii="Times New Roman" w:hAnsi="Times New Roman" w:cs="Times New Roman"/>
          <w:b/>
          <w:sz w:val="24"/>
          <w:szCs w:val="24"/>
        </w:rPr>
      </w:pPr>
      <w:r w:rsidRPr="001F1F17">
        <w:rPr>
          <w:rFonts w:ascii="Times New Roman" w:hAnsi="Times New Roman" w:cs="Times New Roman"/>
          <w:b/>
          <w:sz w:val="24"/>
          <w:szCs w:val="24"/>
        </w:rPr>
        <w:t>Discussion</w:t>
      </w:r>
    </w:p>
    <w:p w:rsidR="00886BA8" w:rsidRPr="001F1F17" w:rsidRDefault="00886BA8" w:rsidP="003A0DF3">
      <w:pPr>
        <w:spacing w:after="0" w:line="480" w:lineRule="auto"/>
        <w:jc w:val="both"/>
        <w:rPr>
          <w:rFonts w:ascii="Times New Roman" w:hAnsi="Times New Roman" w:cs="Times New Roman"/>
        </w:rPr>
      </w:pPr>
      <w:r w:rsidRPr="001F1F17">
        <w:rPr>
          <w:rFonts w:ascii="Times New Roman" w:hAnsi="Times New Roman" w:cs="Times New Roman"/>
        </w:rPr>
        <w:t xml:space="preserve">The study was conducted in order to assess the average maximum WTP for a future cholera vaccine and its associated determinants among the </w:t>
      </w:r>
      <w:r w:rsidR="00F138F9">
        <w:rPr>
          <w:rFonts w:ascii="Times New Roman" w:hAnsi="Times New Roman" w:cs="Times New Roman"/>
        </w:rPr>
        <w:t>household head</w:t>
      </w:r>
      <w:r w:rsidR="003464DC">
        <w:rPr>
          <w:rFonts w:ascii="Times New Roman" w:hAnsi="Times New Roman" w:cs="Times New Roman"/>
        </w:rPr>
        <w:t>s</w:t>
      </w:r>
      <w:r w:rsidR="00F138F9" w:rsidRPr="001F1F17">
        <w:rPr>
          <w:rFonts w:ascii="Times New Roman" w:hAnsi="Times New Roman" w:cs="Times New Roman"/>
        </w:rPr>
        <w:t xml:space="preserve"> </w:t>
      </w:r>
      <w:r w:rsidRPr="001F1F17">
        <w:rPr>
          <w:rFonts w:ascii="Times New Roman" w:hAnsi="Times New Roman" w:cs="Times New Roman"/>
        </w:rPr>
        <w:t xml:space="preserve">and their household members in an urban area of Bangladesh. Our study found that the per capita maximum WTP was BDT 174 (US$ 2.23) for OCV use against cholera disease. On the household level, each household </w:t>
      </w:r>
      <w:r w:rsidR="00C82859" w:rsidRPr="001F1F17">
        <w:rPr>
          <w:rFonts w:ascii="Times New Roman" w:hAnsi="Times New Roman" w:cs="Times New Roman"/>
        </w:rPr>
        <w:t>was ready</w:t>
      </w:r>
      <w:r w:rsidRPr="001F1F17">
        <w:rPr>
          <w:rFonts w:ascii="Times New Roman" w:hAnsi="Times New Roman" w:cs="Times New Roman"/>
        </w:rPr>
        <w:t xml:space="preserve"> to invest BDT 782 (US$ 10.02) for purchasing the cholera vaccine to protect their members from cholera cases.  </w:t>
      </w:r>
    </w:p>
    <w:p w:rsidR="00886BA8" w:rsidRPr="001F1F17" w:rsidRDefault="00886BA8" w:rsidP="00506152">
      <w:pPr>
        <w:spacing w:line="480" w:lineRule="auto"/>
        <w:jc w:val="both"/>
        <w:rPr>
          <w:rFonts w:ascii="Times New Roman" w:hAnsi="Times New Roman" w:cs="Times New Roman"/>
        </w:rPr>
      </w:pPr>
      <w:r w:rsidRPr="001F1F17">
        <w:rPr>
          <w:rFonts w:ascii="Times New Roman" w:hAnsi="Times New Roman" w:cs="Times New Roman"/>
        </w:rPr>
        <w:t xml:space="preserve">The study demonstrated that most of the respondents (98%) reported their willingness to purchase OCV for the protection of their own and their household members if financially affordable. WTP was found to be higher (98%) in urban areas in comparison with rural areas of Bangladesh as found in another study, where 75% of the responded of the rural residents were interested in OCV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{"citationItems":[{"id":"ITEM-1","itemData":{"DOI":"10.1016/j.healthpol.2007.07.009","ISBN":"0168-8510 (Print) 0168-8510","PMID":"17822799","abstract":"OBJECTIVES: To estimate household willingness to pay (WTP) for cholera vaccines in a rural area of Bangladesh, which had participated in a 1985 oral cholera vaccine trial. METHODS: A contingent valuation study was undertaken in Matlab, Bangladesh in summer 2005. All respondents (N=591) received a description of a cholera vaccine that was 50% effective for 3 years and had negligible side effects. Respondents were asked how many vaccines they would purchase for their household at randomly pre-assigned prices. Negative binomial regression models were used to estimate the number of vaccines demanded and to calculate average WTP. RESULTS: On average, respondents were willing to pay about US$ 9.50 to purchase vaccines for all members of their household (i.e. US$ 1.70 per vaccine). Average WTP per person is US$ 2.40 for young children (1-4 years), US$ 1.20 for school-age children, and US$ 1.05 for adults. Median WTP estimates are significantly smaller: US$ 1.00 for young children, US$ 0.05 for schoolchildren, and US$ 0 for adults. CONCLUSIONS: There is significant demand for cholera vaccines in Matlab at low prices. Recent herd protection research suggests that unvaccinated persons would also experience reduced incidence via indirect effects at low coverage rates associated with moderate vaccine prices.","author":[{"dropping-particle":"","family":"Islam","given":"Ziaul","non-dropping-particle":"","parse-names":false,"suffix":""},{"dropping-particle":"","family":"Maskery","given":"Brian","non-dropping-particle":"","parse-names":false,"suffix":""},{"dropping-particle":"","family":"Nyamete","given":"Andrew","non-dropping-particle":"","parse-names":false,"suffix":""},{"dropping-particle":"","family":"Horowitz","given":"Mark S.","non-dropping-particle":"","parse-names":false,"suffix":""},{"dropping-particle":"","family":"Yunus","given":"Mohammad","non-dropping-particle":"","parse-names":false,"suffix":""},{"dropping-particle":"","family":"Whittington","given":"Dale","non-dropping-particle":"","parse-names":false,"suffix":""}],"container-title":"Health Policy","edition":"2007/09/08","id":"ITEM-1","issue":"2","issued":{"date-parts":[["2008"]]},"language":"eng","note":"Islam, Ziaul\nMaskery, Brian\nNyamete, Andrew\nHorowitz, Mark S\nYunus, Mohammad\nWhittington, Dale\nJournal Article\nResearch Support, Non-U.S. Gov't\nIreland\nHealth Policy. 2008 Feb;85(2):184-95. Epub 2007 Sep 5.","page":"184-195","title":"Private demand for cholera vaccines in rural Matlab, Bangladesh","type":"article-journal","volume":"85"},"uris":["http://www.mendeley.com/documents/?uuid=84652d7a-640d-4765-b8d4-b4a5f784894d"]}],"mendeley":{"formattedCitation":"[33]","plainTextFormattedCitation":"[33]","previouslyFormattedCitation":"[31]"},"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[33]</w:t>
      </w:r>
      <w:r w:rsidR="00E0225C" w:rsidRPr="001F1F17">
        <w:rPr>
          <w:rFonts w:ascii="Times New Roman" w:hAnsi="Times New Roman" w:cs="Times New Roman"/>
        </w:rPr>
        <w:fldChar w:fldCharType="end"/>
      </w:r>
      <w:r w:rsidRPr="001F1F17">
        <w:rPr>
          <w:rFonts w:ascii="Times New Roman" w:hAnsi="Times New Roman" w:cs="Times New Roman"/>
        </w:rPr>
        <w:t xml:space="preserve">. Such difference between urban and rural areas could be explained by the disparity of financial affordability between urban and rural people where the former were better-off. However, since Bangladesh has recently been upgraded as a lower- middle income country and poverty has declined substantially, we may expect more people, also in rural areas, to be interested to purchase OCV than in the past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{"citationItems":[{"id":"ITEM-1","itemData":{"author":[{"dropping-particle":"","family":"GoB","given":"","non-dropping-particle":"","parse-names":false,"suffix":""}],"id":"ITEM-1","issued":{"date-parts":[["2015"]]},"publisher-place":"Ministry of finance, Govornment of the people Republic of Bangladesh,Dhaka","title":"Bangladesh Economic Review 2015","type":"report"},"uris":["http://www.mendeley.com/documents/?uuid=cf80544a-6db5-4834-9783-7d6f98890a4e"]}],"mendeley":{"formattedCitation":"[42]","plainTextFormattedCitation":"[42]","previouslyFormattedCitation":"[40]"},"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[42]</w:t>
      </w:r>
      <w:r w:rsidR="00E0225C" w:rsidRPr="001F1F17">
        <w:rPr>
          <w:rFonts w:ascii="Times New Roman" w:hAnsi="Times New Roman" w:cs="Times New Roman"/>
        </w:rPr>
        <w:fldChar w:fldCharType="end"/>
      </w:r>
      <w:r w:rsidRPr="001F1F17">
        <w:rPr>
          <w:rFonts w:ascii="Times New Roman" w:hAnsi="Times New Roman" w:cs="Times New Roman"/>
        </w:rPr>
        <w:t xml:space="preserve">. Our estimation supported that the households with members of age under five years were willing to pay more than any other age groups. Such findings were also observed in the rural context in Bangladesh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{"citationItems":[{"id":"ITEM-1","itemData":{"DOI":"10.1016/j.healthpol.2007.07.009","ISBN":"0168-8510 (Print) 0168-8510","PMID":"17822799","abstract":"OBJECTIVES: To estimate household willingness to pay (WTP) for cholera vaccines in a rural area of Bangladesh, which had participated in a 1985 oral cholera vaccine trial. METHODS: A contingent valuation study was undertaken in Matlab, Bangladesh in summer 2005. All respondents (N=591) received a description of a cholera vaccine that was 50% effective for 3 years and had negligible side effects. Respondents were asked how many vaccines they would purchase for their household at randomly pre-assigned prices. Negative binomial regression models were used to estimate the number of vaccines demanded and to calculate average WTP. RESULTS: On average, respondents were willing to pay about US$ 9.50 to purchase vaccines for all members of their household (i.e. US$ 1.70 per vaccine). Average WTP per person is US$ 2.40 for young children (1-4 years), US$ 1.20 for school-age children, and US$ 1.05 for adults. Median WTP estimates are significantly smaller: US$ 1.00 for young children, US$ 0.05 for schoolchildren, and US$ 0 for adults. CONCLUSIONS: There is significant demand for cholera vaccines in Matlab at low prices. Recent herd protection research suggests that unvaccinated persons would also experience reduced incidence via indirect effects at low coverage rates associated with moderate vaccine prices.","author":[{"dropping-particle":"","family":"Islam","given":"Ziaul","non-dropping-particle":"","parse-names":false,"suffix":""},{"dropping-particle":"","family":"Maskery","given":"Brian","non-dropping-particle":"","parse-names":false,"suffix":""},{"dropping-particle":"","family":"Nyamete","given":"Andrew","non-dropping-particle":"","parse-names":false,"suffix":""},{"dropping-particle":"","family":"Horowitz","given":"Mark S.","non-dropping-particle":"","parse-names":false,"suffix":""},{"dropping-particle":"","family":"Yunus","given":"Mohammad","non-dropping-particle":"","parse-names":false,"suffix":""},{"dropping-particle":"","family":"Whittington","given":"Dale","non-dropping-particle":"","parse-names":false,"suffix":""}],"container-title":"Health Policy","edition":"2007/09/08","id":"ITEM-1","issue":"2","issued":{"date-parts":[["2008"]]},"language":"eng","note":"Islam, Ziaul\nMaskery, Brian\nNyamete, Andrew\nHorowitz, Mark S\nYunus, Mohammad\nWhittington, Dale\nJournal Article\nResearch Support, Non-U.S. Gov't\nIreland\nHealth Policy. 2008 Feb;85(2):184-95. Epub 2007 Sep 5.","page":"184-195","title":"Private demand for cholera vaccines in rural Matlab, Bangladesh","type":"article-journal","volume":"85"},"uris":["http://www.mendeley.com/documents/?uuid=84652d7a-640d-4765-b8d4-b4a5f784894d"]}],"mendeley":{"formattedCitation":"[33]","plainTextFormattedCitation":"[33]","previouslyFormattedCitation":"[31]"},"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[33]</w:t>
      </w:r>
      <w:r w:rsidR="00E0225C" w:rsidRPr="001F1F17">
        <w:rPr>
          <w:rFonts w:ascii="Times New Roman" w:hAnsi="Times New Roman" w:cs="Times New Roman"/>
        </w:rPr>
        <w:fldChar w:fldCharType="end"/>
      </w:r>
      <w:r w:rsidRPr="001F1F17">
        <w:rPr>
          <w:rFonts w:ascii="Times New Roman" w:hAnsi="Times New Roman" w:cs="Times New Roman"/>
        </w:rPr>
        <w:t xml:space="preserve">. Since it was observed that the young children were more vulnerable to cholera in Bangladesh, higher demand of </w:t>
      </w:r>
      <w:r w:rsidRPr="001F1F17">
        <w:rPr>
          <w:rFonts w:ascii="Times New Roman" w:hAnsi="Times New Roman" w:cs="Times New Roman"/>
        </w:rPr>
        <w:lastRenderedPageBreak/>
        <w:t xml:space="preserve">OCV was thus expected </w:t>
      </w:r>
      <w:r w:rsidR="00E0225C" w:rsidRPr="001F1F17">
        <w:rPr>
          <w:rFonts w:ascii="Times New Roman" w:hAnsi="Times New Roman" w:cs="Times New Roman"/>
        </w:rPr>
        <w:fldChar w:fldCharType="begin" w:fldLock="1"/>
      </w:r>
      <w:r w:rsidR="001F1F17" w:rsidRPr="001F1F17">
        <w:rPr>
          <w:rFonts w:ascii="Times New Roman" w:hAnsi="Times New Roman" w:cs="Times New Roman"/>
        </w:rPr>
        <w:instrText>ADDIN CSL_CITATION {"citationItems":[{"id":"ITEM-1","itemData":{"author":[{"dropping-particle":"","family":"IVI","given":"","non-dropping-particle":"","parse-names":false,"suffix":""}],"id":"ITEM-1","issued":{"date-parts":[["2013"]]},"publisher-place":"Seoul, South Korea","title":"Country investment case study on Cholera vaccination :Bangladesh","type":"report"},"uris":["http://www.mendeley.com/documents/?uuid=b1146ceb-1ff7-4247-b5f5-5eeb27d139c1"]}],"mendeley":{"formattedCitation":"[3]","plainTextFormattedCitation":"[3]","previouslyFormattedCitation":"[3]"},"properties":{"noteIndex":0},"schema":"https://github.com/citation-style-language/schema/raw/master/csl-citation.json"}</w:instrText>
      </w:r>
      <w:r w:rsidR="00E0225C" w:rsidRPr="001F1F17">
        <w:rPr>
          <w:rFonts w:ascii="Times New Roman" w:hAnsi="Times New Roman" w:cs="Times New Roman"/>
        </w:rPr>
        <w:fldChar w:fldCharType="separate"/>
      </w:r>
      <w:r w:rsidR="00C82859" w:rsidRPr="001F1F17">
        <w:rPr>
          <w:rFonts w:ascii="Times New Roman" w:hAnsi="Times New Roman" w:cs="Times New Roman"/>
          <w:noProof/>
        </w:rPr>
        <w:t>[3]</w:t>
      </w:r>
      <w:r w:rsidR="00E0225C" w:rsidRPr="001F1F17">
        <w:rPr>
          <w:rFonts w:ascii="Times New Roman" w:hAnsi="Times New Roman" w:cs="Times New Roman"/>
        </w:rPr>
        <w:fldChar w:fldCharType="end"/>
      </w:r>
      <w:r w:rsidRPr="001F1F17">
        <w:rPr>
          <w:rFonts w:ascii="Times New Roman" w:hAnsi="Times New Roman" w:cs="Times New Roman"/>
        </w:rPr>
        <w:t xml:space="preserve">. </w:t>
      </w:r>
      <w:r w:rsidR="003169B5">
        <w:rPr>
          <w:rFonts w:ascii="Times New Roman" w:hAnsi="Times New Roman" w:cs="Times New Roman"/>
        </w:rPr>
        <w:t>Considering the</w:t>
      </w:r>
      <w:r w:rsidR="003169B5" w:rsidRPr="001F1F17">
        <w:rPr>
          <w:rFonts w:ascii="Times New Roman" w:hAnsi="Times New Roman" w:cs="Times New Roman"/>
        </w:rPr>
        <w:t xml:space="preserve"> current market price of OCV (US$ 2.00), the vaccination coverage </w:t>
      </w:r>
      <w:r w:rsidR="003169B5">
        <w:rPr>
          <w:rFonts w:ascii="Times New Roman" w:hAnsi="Times New Roman" w:cs="Times New Roman"/>
        </w:rPr>
        <w:t>is higher for under</w:t>
      </w:r>
      <w:r w:rsidR="003169B5" w:rsidRPr="001F1F17">
        <w:rPr>
          <w:rFonts w:ascii="Times New Roman" w:hAnsi="Times New Roman" w:cs="Times New Roman"/>
        </w:rPr>
        <w:t>-f</w:t>
      </w:r>
      <w:r w:rsidR="003169B5">
        <w:rPr>
          <w:rFonts w:ascii="Times New Roman" w:hAnsi="Times New Roman" w:cs="Times New Roman"/>
        </w:rPr>
        <w:t xml:space="preserve">ive children (68%) than </w:t>
      </w:r>
      <w:r w:rsidR="003169B5" w:rsidRPr="001F1F17">
        <w:rPr>
          <w:rFonts w:ascii="Times New Roman" w:hAnsi="Times New Roman" w:cs="Times New Roman"/>
        </w:rPr>
        <w:t>age</w:t>
      </w:r>
      <w:r w:rsidR="003169B5">
        <w:rPr>
          <w:rFonts w:ascii="Times New Roman" w:hAnsi="Times New Roman" w:cs="Times New Roman"/>
        </w:rPr>
        <w:t xml:space="preserve"> 15 years and above</w:t>
      </w:r>
      <w:r w:rsidR="003169B5" w:rsidRPr="001F1F17">
        <w:rPr>
          <w:rFonts w:ascii="Times New Roman" w:hAnsi="Times New Roman" w:cs="Times New Roman"/>
        </w:rPr>
        <w:t xml:space="preserve"> </w:t>
      </w:r>
      <w:del w:id="12" w:author="Abdur Razzaque Sarker" w:date="2020-03-30T14:17:00Z">
        <w:r w:rsidR="003169B5" w:rsidDel="005670DC">
          <w:rPr>
            <w:rFonts w:ascii="Times New Roman" w:hAnsi="Times New Roman" w:cs="Times New Roman"/>
          </w:rPr>
          <w:delText>(Figure 1)</w:delText>
        </w:r>
      </w:del>
      <w:r w:rsidR="003169B5">
        <w:rPr>
          <w:rFonts w:ascii="Times New Roman" w:hAnsi="Times New Roman" w:cs="Times New Roman"/>
        </w:rPr>
        <w:t xml:space="preserve">. </w:t>
      </w:r>
      <w:r w:rsidRPr="001F1F17">
        <w:rPr>
          <w:rFonts w:ascii="Times New Roman" w:hAnsi="Times New Roman" w:cs="Times New Roman"/>
        </w:rPr>
        <w:t xml:space="preserve">From the experience of an earlier study conducted in this setting, it was observed that the household invested more money on cholera infected children than adult members for seeking treatment </w:t>
      </w:r>
      <w:r w:rsidR="00E0225C" w:rsidRPr="001F1F17">
        <w:rPr>
          <w:rFonts w:ascii="Times New Roman" w:hAnsi="Times New Roman" w:cs="Times New Roman"/>
        </w:rPr>
        <w:fldChar w:fldCharType="begin" w:fldLock="1"/>
      </w:r>
      <w:r w:rsidR="00690B05">
        <w:rPr>
          <w:rFonts w:ascii="Times New Roman" w:hAnsi="Times New Roman" w:cs="Times New Roman"/>
        </w:rPr>
        <w:instrText>ADDIN CSL_CITATION {"citationItems":[{"id":"ITEM-1","itemData":{"ISBN":"1471-2334","author":[{"dropping-particle":"","family":"Sarker","given":"Abdur Razzaque","non-dropping-particle":"","parse-names":false,"suffix":""},{"dropping-particle":"","family":"Islam","given":"Ziaul","non-dropping-particle":"","parse-names":false,"suffix":""},{"dropping-particle":"","family":"Khan","given":"Iqbal Ansary","non-dropping-particle":"","parse-names":false,"suffix":""},{"dropping-particle":"","family":"Saha","given":"Amit","non-dropping-particle":"","parse-names":false,"suffix":""},{"dropping-particle":"","family":"Chowdhury","given":"Fahima","non-dropping-particle":"","parse-names":false,"suffix":""},{"dropping-particle":"","family":"Khan","given":"Ashraful Islam","non-dropping-particle":"","parse-names":false,"suffix":""},{"dropping-particle":"","family":"Qadri","given":"Firdausi","non-dropping-particle":"","parse-names":false,"suffix":""},{"dropping-particle":"","family":"Khan","given":"Jahangir A","non-dropping-particle":"","parse-names":false,"suffix":""}],"container-title":"BMC Infectious Diseases","id":"ITEM-1","issue":"1","issued":{"date-parts":[["2013"]]},"page":"518","title":"Cost of illness for cholera in a high risk urban area in Bangladesh: an analysis from household perspective","type":"article-journal","volume":"13"},"uris":["http://www.mendeley.com/documents/?uuid=60a7d0b7-125f-400a-908e-517427f2ff8c"]}],"mendeley":{"formattedCitation":"[6]","plainTextFormattedCitation":"[6]","previouslyFormattedCitation":"[6]"},"properties":{"noteIndex":0},"schema":"https://github.com/citation-style-language/schema/raw/master/csl-citation.json"}</w:instrText>
      </w:r>
      <w:r w:rsidR="00E0225C" w:rsidRPr="001F1F17">
        <w:rPr>
          <w:rFonts w:ascii="Times New Roman" w:hAnsi="Times New Roman" w:cs="Times New Roman"/>
        </w:rPr>
        <w:fldChar w:fldCharType="separate"/>
      </w:r>
      <w:r w:rsidR="00690B05" w:rsidRPr="00690B05">
        <w:rPr>
          <w:rFonts w:ascii="Times New Roman" w:hAnsi="Times New Roman" w:cs="Times New Roman"/>
          <w:noProof/>
        </w:rPr>
        <w:t>[6]</w:t>
      </w:r>
      <w:r w:rsidR="00E0225C" w:rsidRPr="001F1F17">
        <w:rPr>
          <w:rFonts w:ascii="Times New Roman" w:hAnsi="Times New Roman" w:cs="Times New Roman"/>
        </w:rPr>
        <w:fldChar w:fldCharType="end"/>
      </w:r>
      <w:r w:rsidRPr="001F1F17">
        <w:rPr>
          <w:rFonts w:ascii="Times New Roman" w:hAnsi="Times New Roman" w:cs="Times New Roman"/>
        </w:rPr>
        <w:t>.</w:t>
      </w:r>
      <w:r w:rsidR="005E77A9" w:rsidRPr="005E77A9">
        <w:rPr>
          <w:rFonts w:ascii="Times New Roman" w:hAnsi="Times New Roman" w:cs="Times New Roman"/>
        </w:rPr>
        <w:t xml:space="preserve"> </w:t>
      </w:r>
    </w:p>
    <w:p w:rsidR="00886BA8" w:rsidRPr="00166C1D" w:rsidRDefault="00886BA8" w:rsidP="00506152">
      <w:pPr>
        <w:spacing w:line="480" w:lineRule="auto"/>
        <w:jc w:val="both"/>
        <w:rPr>
          <w:rFonts w:ascii="Times New Roman" w:hAnsi="Times New Roman" w:cs="Times New Roman"/>
        </w:rPr>
      </w:pPr>
      <w:r w:rsidRPr="001F1F17">
        <w:rPr>
          <w:rFonts w:ascii="Times New Roman" w:hAnsi="Times New Roman" w:cs="Times New Roman"/>
        </w:rPr>
        <w:t xml:space="preserve">Our log-linear regression model </w:t>
      </w:r>
      <w:r w:rsidR="00F138F9">
        <w:rPr>
          <w:rFonts w:ascii="Times New Roman" w:hAnsi="Times New Roman" w:cs="Times New Roman"/>
        </w:rPr>
        <w:t>suggested</w:t>
      </w:r>
      <w:r w:rsidR="00F138F9" w:rsidRPr="001F1F17">
        <w:rPr>
          <w:rFonts w:ascii="Times New Roman" w:hAnsi="Times New Roman" w:cs="Times New Roman"/>
        </w:rPr>
        <w:t xml:space="preserve"> </w:t>
      </w:r>
      <w:r w:rsidRPr="001F1F17">
        <w:rPr>
          <w:rFonts w:ascii="Times New Roman" w:hAnsi="Times New Roman" w:cs="Times New Roman"/>
        </w:rPr>
        <w:t xml:space="preserve">that the male respondents had significantly higher WTP than the females, which was in line </w:t>
      </w:r>
      <w:r w:rsidR="003464DC">
        <w:rPr>
          <w:rFonts w:ascii="Times New Roman" w:hAnsi="Times New Roman" w:cs="Times New Roman"/>
        </w:rPr>
        <w:t>with</w:t>
      </w:r>
      <w:r w:rsidR="003464DC" w:rsidRPr="001F1F17">
        <w:rPr>
          <w:rFonts w:ascii="Times New Roman" w:hAnsi="Times New Roman" w:cs="Times New Roman"/>
        </w:rPr>
        <w:t xml:space="preserve"> </w:t>
      </w:r>
      <w:r w:rsidRPr="001F1F17">
        <w:rPr>
          <w:rFonts w:ascii="Times New Roman" w:hAnsi="Times New Roman" w:cs="Times New Roman"/>
        </w:rPr>
        <w:t xml:space="preserve">findings of </w:t>
      </w:r>
      <w:r w:rsidR="004C6EA9">
        <w:rPr>
          <w:rFonts w:ascii="Times New Roman" w:hAnsi="Times New Roman" w:cs="Times New Roman"/>
        </w:rPr>
        <w:t>other</w:t>
      </w:r>
      <w:r w:rsidRPr="001F1F17">
        <w:rPr>
          <w:rFonts w:ascii="Times New Roman" w:hAnsi="Times New Roman" w:cs="Times New Roman"/>
        </w:rPr>
        <w:t xml:space="preserve"> studies</w:t>
      </w:r>
      <w:r w:rsidR="00E6640D">
        <w:rPr>
          <w:rFonts w:ascii="Times New Roman" w:hAnsi="Times New Roman" w:cs="Times New Roman"/>
        </w:rPr>
        <w:t xml:space="preserve"> as male often</w:t>
      </w:r>
      <w:r w:rsidR="00E6640D" w:rsidRPr="00E6640D">
        <w:t xml:space="preserve"> </w:t>
      </w:r>
      <w:r w:rsidR="00E6640D" w:rsidRPr="00E6640D">
        <w:rPr>
          <w:rFonts w:ascii="Times New Roman" w:hAnsi="Times New Roman" w:cs="Times New Roman"/>
        </w:rPr>
        <w:t>predominantly deal with the financial matters</w:t>
      </w:r>
      <w:r w:rsidR="005B374C">
        <w:rPr>
          <w:rFonts w:ascii="Times New Roman" w:hAnsi="Times New Roman" w:cs="Times New Roman"/>
        </w:rPr>
        <w:t xml:space="preserve"> including healthcare expenditure</w:t>
      </w:r>
      <w:r w:rsidR="00E6640D" w:rsidRPr="00E6640D">
        <w:rPr>
          <w:rFonts w:ascii="Times New Roman" w:hAnsi="Times New Roman" w:cs="Times New Roman"/>
        </w:rPr>
        <w:t xml:space="preserve"> of the household</w:t>
      </w:r>
      <w:bookmarkStart w:id="13" w:name="_GoBack"/>
      <w:bookmarkEnd w:id="13"/>
      <w:del w:id="14" w:author="Abdur Razzaque Sarker" w:date="2020-03-30T14:17:00Z">
        <w:r w:rsidR="00E6640D" w:rsidDel="005670DC">
          <w:rPr>
            <w:rFonts w:ascii="Times New Roman" w:hAnsi="Times New Roman" w:cs="Times New Roman"/>
          </w:rPr>
          <w:delText xml:space="preserve"> </w:delText>
        </w:r>
      </w:del>
      <w:r w:rsidRPr="001F1F17">
        <w:rPr>
          <w:rFonts w:ascii="Times New Roman" w:hAnsi="Times New Roman" w:cs="Times New Roman"/>
        </w:rPr>
        <w:t xml:space="preserve"> </w:t>
      </w:r>
      <w:r w:rsidR="00E6640D">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{"citationItems":[{"id":"ITEM-1","itemData":{"DOI":"10.1016/j.healthpol.2007.07.009","ISBN":"0168-8510 (Print) 0168-8510","PMID":"17822799","abstract":"OBJECTIVES: To estimate household willingness to pay (WTP) for cholera vaccines in a rural area of Bangladesh, which had participated in a 1985 oral cholera vaccine trial. METHODS: A contingent valuation study was undertaken in Matlab, Bangladesh in summer 2005. All respondents (N=591) received a description of a cholera vaccine that was 50% effective for 3 years and had negligible side effects. Respondents were asked how many vaccines they would purchase for their household at randomly pre-assigned prices. Negative binomial regression models were used to estimate the number of vaccines demanded and to calculate average WTP. RESULTS: On average, respondents were willing to pay about US$ 9.50 to purchase vaccines for all members of their household (i.e. US$ 1.70 per vaccine). Average WTP per person is US$ 2.40 for young children (1-4 years), US$ 1.20 for school-age children, and US$ 1.05 for adults. Median WTP estimates are significantly smaller: US$ 1.00 for young children, US$ 0.05 for schoolchildren, and US$ 0 for adults. CONCLUSIONS: There is significant demand for cholera vaccines in Matlab at low prices. Recent herd protection research suggests that unvaccinated persons would also experience reduced incidence via indirect effects at low coverage rates associated with moderate vaccine prices.","author":[{"dropping-particle":"","family":"Islam","given":"Ziaul","non-dropping-particle":"","parse-names":false,"suffix":""},{"dropping-particle":"","family":"Maskery","given":"Brian","non-dropping-particle":"","parse-names":false,"suffix":""},{"dropping-particle":"","family":"Nyamete","given":"Andrew","non-dropping-particle":"","parse-names":false,"suffix":""},{"dropping-particle":"","family":"Horowitz","given":"Mark S.","non-dropping-particle":"","parse-names":false,"suffix":""},{"dropping-particle":"","family":"Yunus","given":"Mohammad","non-dropping-particle":"","parse-names":false,"suffix":""},{"dropping-particle":"","family":"Whittington","given":"Dale","non-dropping-particle":"","parse-names":false,"suffix":""}],"container-title":"Health Policy","edition":"2007/09/08","id":"ITEM-1","issue":"2","issued":{"date-parts":[["2008"]]},"language":"eng","note":"Islam, Ziaul\nMaskery, Brian\nNyamete, Andrew\nHorowitz, Mark S\nYunus, Mohammad\nWhittington, Dale\nJournal Article\nResearch Support, Non-U.S. Gov't\nIreland\nHealth Policy. 2008 Feb;85(2):184-95. Epub 2007 Sep 5.","page":"184-195","title":"Private demand for cholera vaccines in rural Matlab, Bangladesh","type":"article-journal","volume":"85"},"uris":["http://www.mendeley.com/documents/?uuid=84652d7a-640d-4765-b8d4-b4a5f784894d"]},{"id":"ITEM-2","itemData":{"DOI":"10.1177/140349480503300410","ISBN":"4690785139","ISSN":"1403-4948","PMID":"16156045","abstract":"AIMS: The aim of the study was to investigate physical activity prior to pregnancy, occupation, and treatment in women with low back pain and pelvic pain (LBPP) during pregnancy. METHODS: All women who gave birth at two hospitals in northern Sweden from 1 January 2002 to 30 April 2002 were invited to complete a questionnaire on their obstetric and gynaecological history, actual pregnancy, and delivery. The sample was analysed with calculation of odds ratios (OR) and their 95% confidence intervals (CI). Cox regression analyses were performed. Women with LBPP reporting a pain maximum of 7 or more on a visual analogue scale (0-10 cm) were considered to have \"high pain score LBPP\" (hps-LBPP). RESULTS: The response rate was 83% (n = 891). A higher number of years of regular leisure physical activity (RLPA) decreased the risk of LBPP during pregnancy. The risk of hps-LBPP was increased for women who characterized their occupation as \"mainly active\" (OR = 2.0, 95% CI: 1.1-3.5) and \"physically demanding\" (OR = 1.9, 95% CI: 1.1-3.2). Visiting a physician as a result of LBPP was reported by 46.2%, and the mean number of visits was 2.0. One-third of women with LBPP had received treatment, as had half of women with hps-LBPP. CONCLUSIONS: A higher number of years of previous RLPA decreases the risk of LBPP during pregnancy. Occupations described as \"mainly active\" and \"physically demanding\" are associated with increased risk of hps-LBPP during pregnancy.","author":[{"dropping-particle":"","family":"Sauerborn","given":"Rainer","non-dropping-particle":"","parse-names":false,"suffix":""},{"dropping-particle":"","family":"Gbangou","given":"Adjima","non-dropping-particle":"","parse-names":false,"suffix":""},{"dropping-particle":"","family":"Dong","given":"Hengjin","non-dropping-particle":"","parse-names":false,"suffix":""},{"dropping-particle":"","family":"Przyborski","given":"Jude M","non-dropping-particle":"","parse-names":false,"suffix":""},{"dropping-particle":"","family":"Lanzer","given":"Michael","non-dropping-particle":"","parse-names":false,"suffix":""}],"container-title":"Scandinavian journal of public health","id":"ITEM-2","issued":{"date-parts":[["2005"]]},"page":"146-150","title":"Willingness to pay for hypothetical malaria vaccines in rural Burkina Faso","type":"article-journal","volume":"33"},"uris":["http://www.mendeley.com/documents/?uuid=e5b78ace-d318-4aae-b7d4-95886e335401"]},{"id":"ITEM-3","itemData":{"DOI":"10.1016/j.jebo.2012.01.005","ISSN":"01672681","abstract":"Natural disasters may increase in frequency and severity in the future as a result of climate change, which is likely to have an impact on the demand for natural disaster insurance. Insights about individual risk beliefs and behavioural responses to changing risks are relevant for insurers, as it allows them, for example, to estimate the demand for new insurance products that cover weather-related damage. This study elicits individual risk beliefs and the demand for low-probability, high-impact flood insurance using the contingent valuation survey method among approximately 1000 homeowners in the Dutch river delta. This study is of practical relevance since currently flood insurance is not available in the Netherlands, while insurers have been considering to provide such insurance. Individuals generally do not behave in accordance with the expected utility model since a significant proportion of homeowners neglect the low-probability flood risk. The willingness-to-pay (WTP) of those individuals who demand flood insurance is on average considerably higher than the expected value of the flood risk they face. Moreover, the WTP for flood insurance is less than proportionally related to increased flood probabilities that were presented to respondents in the questionnaire. Individuals follow a process of Bayesian updating of flood probabilities, since perceptions of flood risk are an important determinant of the WTP, while objective risks derived from geographical characteristics influence the WTP to a lesser extent. Communication of baseline probabilities and changes in flood probabilities using risk ladders facilitate the comprehension of risk by respondents, and has a considerable effect on the level of the WTP and its sensitivity to probability changes. The results indicate that the current ex post public compensation scheme of flood damage lowers demand for private insurance. © 2012 Elsevier B.V.","author":[{"dropping-particle":"","family":"Botzen","given":"W. J.W.","non-dropping-particle":"","parse-names":false,"suffix":""},{"dropping-particle":"","family":"Bergh","given":"J. C.J.M.","non-dropping-particle":"van den","parse-names":false,"suffix":""}],"container-title":"Journal of Economic Behavior and Organization","id":"ITEM-3","issue":"1","issued":{"date-parts":[["2012"]]},"page":"151-166","publisher":"Elsevier B.V.","title":"Risk attitudes to low-probability climate change risks: WTP for flood insurance","type":"article-journal","volume":"82"},"uris":["http://www.mendeley.com/documents/?uuid=1b0b7049-2925-44e7-a94d-8379fb1d7036"]}],"mendeley":{"formattedCitation":"[33,43,44]","plainTextFormattedCitation":"[33,43,44]","previouslyFormattedCitation":"[31,41,42]"},"properties":{"noteIndex":0},"schema":"https://github.com/citation-style-language/schema/raw/master/csl-citation.json"}</w:instrText>
      </w:r>
      <w:r w:rsidR="00E6640D">
        <w:rPr>
          <w:rFonts w:ascii="Times New Roman" w:hAnsi="Times New Roman" w:cs="Times New Roman"/>
        </w:rPr>
        <w:fldChar w:fldCharType="separate"/>
      </w:r>
      <w:r w:rsidR="00BB2659" w:rsidRPr="00BB2659">
        <w:rPr>
          <w:rFonts w:ascii="Times New Roman" w:hAnsi="Times New Roman" w:cs="Times New Roman"/>
          <w:noProof/>
        </w:rPr>
        <w:t>[33,43,44]</w:t>
      </w:r>
      <w:r w:rsidR="00E6640D">
        <w:rPr>
          <w:rFonts w:ascii="Times New Roman" w:hAnsi="Times New Roman" w:cs="Times New Roman"/>
        </w:rPr>
        <w:fldChar w:fldCharType="end"/>
      </w:r>
      <w:r w:rsidRPr="001F1F17">
        <w:rPr>
          <w:rFonts w:ascii="Times New Roman" w:hAnsi="Times New Roman" w:cs="Times New Roman"/>
        </w:rPr>
        <w:t>.</w:t>
      </w:r>
      <w:r w:rsidR="005B374C">
        <w:rPr>
          <w:rFonts w:ascii="Times New Roman" w:hAnsi="Times New Roman" w:cs="Times New Roman"/>
        </w:rPr>
        <w:t xml:space="preserve"> </w:t>
      </w:r>
      <w:r w:rsidR="003464DC">
        <w:rPr>
          <w:rFonts w:ascii="Times New Roman" w:hAnsi="Times New Roman" w:cs="Times New Roman"/>
        </w:rPr>
        <w:t>However</w:t>
      </w:r>
      <w:r w:rsidR="005B374C">
        <w:rPr>
          <w:rFonts w:ascii="Times New Roman" w:hAnsi="Times New Roman" w:cs="Times New Roman"/>
        </w:rPr>
        <w:t xml:space="preserve">, such relationship was not always observed </w:t>
      </w:r>
      <w:r w:rsidR="00E6640D">
        <w:fldChar w:fldCharType="begin" w:fldLock="1"/>
      </w:r>
      <w:r w:rsidR="00BB2659">
        <w:instrText>ADDIN CSL_CITATION {"citationItems":[{"id":"ITEM-1","itemData":{"DOI":"10.1111/j.1467-9442.2007.00496.x","ISSN":"03470520","abstract":"We estimate individual risk attitudes using controlled experiments in the field in Denmark. The experiments were carried out across Denmark using a representative sample of 253 people between 19 and 75 years of age. Risk attitudes are estimated for various individuals differentiated by socio-demographic characteristics. Our results indicate that the average Dane is risk averse, and that risk neutrality is an inappropriate assumption to apply. We also find that risk attitudes vary significantly with respect to several important socio-demographic variables such as age and education. However, we do not find any effect of sex on risk attitudes. © The editors of the Scandinavian Journal of Economics 2007.","author":[{"dropping-particle":"","family":"Harrison","given":"Glenn W.","non-dropping-particle":"","parse-names":false,"suffix":""},{"dropping-particle":"","family":"Lau","given":"Morten I.","non-dropping-particle":"","parse-names":false,"suffix":""},{"dropping-particle":"","family":"Rutström","given":"E. Elisabet","non-dropping-particle":"","parse-names":false,"suffix":""}],"container-title":"Scandinavian Journal of Economics","id":"ITEM-1","issued":{"date-parts":[["2007"]]},"title":"Estimating risk attitudes in Denmark: A field experiment","type":"article-journal"},"uris":["http://www.mendeley.com/documents/?uuid=cc7d8904-45ca-371b-a92b-983a550e9098"]}],"mendeley":{"formattedCitation":"[45]","plainTextFormattedCitation":"[45]","previouslyFormattedCitation":"[43]"},"properties":{"noteIndex":0},"schema":"https://github.com/citation-style-language/schema/raw/master/csl-citation.json"}</w:instrText>
      </w:r>
      <w:r w:rsidR="00E6640D">
        <w:fldChar w:fldCharType="separate"/>
      </w:r>
      <w:r w:rsidR="00BB2659" w:rsidRPr="00BB2659">
        <w:rPr>
          <w:noProof/>
        </w:rPr>
        <w:t>[45]</w:t>
      </w:r>
      <w:r w:rsidR="00E6640D">
        <w:fldChar w:fldCharType="end"/>
      </w:r>
      <w:r w:rsidR="005B374C">
        <w:t>.</w:t>
      </w:r>
      <w:r w:rsidRPr="001F1F17">
        <w:rPr>
          <w:rFonts w:ascii="Times New Roman" w:hAnsi="Times New Roman" w:cs="Times New Roman"/>
        </w:rPr>
        <w:t xml:space="preserve">It was further </w:t>
      </w:r>
      <w:r w:rsidR="005B374C">
        <w:rPr>
          <w:rFonts w:ascii="Times New Roman" w:hAnsi="Times New Roman" w:cs="Times New Roman"/>
        </w:rPr>
        <w:t>revealed</w:t>
      </w:r>
      <w:r w:rsidR="005B374C" w:rsidRPr="001F1F17">
        <w:rPr>
          <w:rFonts w:ascii="Times New Roman" w:hAnsi="Times New Roman" w:cs="Times New Roman"/>
        </w:rPr>
        <w:t xml:space="preserve"> </w:t>
      </w:r>
      <w:r w:rsidRPr="001F1F17">
        <w:rPr>
          <w:rFonts w:ascii="Times New Roman" w:hAnsi="Times New Roman" w:cs="Times New Roman"/>
        </w:rPr>
        <w:t xml:space="preserve">that the respondents with past </w:t>
      </w:r>
      <w:r w:rsidR="00C82859" w:rsidRPr="001F1F17">
        <w:rPr>
          <w:rFonts w:ascii="Times New Roman" w:hAnsi="Times New Roman" w:cs="Times New Roman"/>
        </w:rPr>
        <w:t>experience</w:t>
      </w:r>
      <w:r w:rsidRPr="001F1F17">
        <w:rPr>
          <w:rFonts w:ascii="Times New Roman" w:hAnsi="Times New Roman" w:cs="Times New Roman"/>
        </w:rPr>
        <w:t xml:space="preserve"> in cholera</w:t>
      </w:r>
      <w:r w:rsidR="002E5EBA">
        <w:rPr>
          <w:rFonts w:ascii="Times New Roman" w:hAnsi="Times New Roman" w:cs="Times New Roman"/>
        </w:rPr>
        <w:t xml:space="preserve"> and cholera-related deaths </w:t>
      </w:r>
      <w:r w:rsidRPr="001F1F17">
        <w:rPr>
          <w:rFonts w:ascii="Times New Roman" w:hAnsi="Times New Roman" w:cs="Times New Roman"/>
        </w:rPr>
        <w:t xml:space="preserve">expressed higher WTP both for self-protection and protection of the household </w:t>
      </w:r>
      <w:r w:rsidR="00C82859" w:rsidRPr="001F1F17">
        <w:rPr>
          <w:rFonts w:ascii="Times New Roman" w:hAnsi="Times New Roman" w:cs="Times New Roman"/>
        </w:rPr>
        <w:t>members</w:t>
      </w:r>
      <w:r w:rsidRPr="001F1F17">
        <w:rPr>
          <w:rFonts w:ascii="Times New Roman" w:hAnsi="Times New Roman" w:cs="Times New Roman"/>
        </w:rPr>
        <w:t xml:space="preserve">. This finding was supported by earlier studies which indicated that the household risk aversion is a crucial influencing factor for demand for future OCV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{"citationItems":[{"id":"ITEM-1","itemData":{"DOI":"10.1016/j.vaccine.2006.12.027","ISBN":"0264-410X (Print) 0264-410x","PMID":"17258844","abstract":"In the summer of 2005, we interviewed 996 randomly selected respondents in Beira, Mozambique concerning their willingness and ability to pay for cholera vaccine for themselves and for other household members. Respondents were told that two doses of the vaccine would be required 2 weeks apart, and that the cholera vaccine would offer excellent protection against infection for the first year following vaccination, and some protection during the second and third year after a person is vaccinated. This research was carried out in order to learn more about private demand for vaccines in a cholera-endemic area. We asked two types of valuation questions: (1) a discrete-price offer for a vaccine that could be purchased for household members and (2) a payment card designed to assess uncertainty in the respondent's demand for a vaccine for self-protection. We estimate average household willingness to pay (WTP) for cholera vaccines in Beira to be 2005 US$ 8.45. This estimate of household WTP represents the perceived private economic benefits to a household--six persons on average--of giving all members free cholera vaccines.","author":[{"dropping-particle":"","family":"Lucas","given":"Marcelino E.S.","non-dropping-particle":"","parse-names":false,"suffix":""},{"dropping-particle":"","family":"Jeuland","given":"Marc","non-dropping-particle":"","parse-names":false,"suffix":""},{"dropping-particle":"","family":"Deen","given":"Jacqueline","non-dropping-particle":"","parse-names":false,"suffix":""},{"dropping-particle":"","family":"Lazaro","given":"Nivalda","non-dropping-particle":"","parse-names":false,"suffix":""},{"dropping-particle":"","family":"MacMahon","given":"Melissa","non-dropping-particle":"","parse-names":false,"suffix":""},{"dropping-particle":"","family":"Nyamete","given":"Andrew","non-dropping-particle":"","parse-names":false,"suffix":""},{"dropping-particle":"","family":"Barreto","given":"Avertino","non-dropping-particle":"","parse-names":false,"suffix":""},{"dropping-particle":"von","family":"Seidlein","given":"Lorenz","non-dropping-particle":"","parse-names":false,"suffix":""},{"dropping-particle":"","family":"Cumbane","given":"Arnaldo","non-dropping-particle":"","parse-names":false,"suffix":""},{"dropping-particle":"","family":"Songane","given":"Francisco F.","non-dropping-particle":"","parse-names":false,"suffix":""},{"dropping-particle":"","family":"Whittington","given":"Dale","non-dropping-particle":"","parse-names":false,"suffix":""}],"container-title":"Vaccine","edition":"2007/01/30","id":"ITEM-1","issue":"14","issued":{"date-parts":[["2007"]]},"language":"eng","note":"Lucas, Marcelino E S\nJeuland, Marc\nDeen, Jacqueline\nLazaro, Nivalda\nMacMahon, Melissa\nNyamete, Andrew\nBarreto, Avertino\nvon Seidlein, Lorenz\nCumbane, Arnaldo\nSongane, Francisco F\nWhittington, Dale\nJournal Article\nResearch Support, Non-U.S. Gov't\nNetherlands\nVaccine. 2007 Mar 30;25(14):2599-609. Epub 2006 Dec 21.","page":"2599-2609","title":"Private demand for cholera vaccines in Beira, Mozambique","type":"article-journal","volume":"25"},"uris":["http://www.mendeley.com/documents/?uuid=937adbd5-485e-468d-9027-62c5679452d8"]},{"id":"ITEM-2","itemData":{"DOI":"10.1016/j.healthpol.2007.07.009","ISBN":"0168-8510 (Print) 0168-8510","PMID":"17822799","abstract":"OBJECTIVES: To estimate household willingness to pay (WTP) for cholera vaccines in a rural area of Bangladesh, which had participated in a 1985 oral cholera vaccine trial. METHODS: A contingent valuation study was undertaken in Matlab, Bangladesh in summer 2005. All respondents (N=591) received a description of a cholera vaccine that was 50% effective for 3 years and had negligible side effects. Respondents were asked how many vaccines they would purchase for their household at randomly pre-assigned prices. Negative binomial regression models were used to estimate the number of vaccines demanded and to calculate average WTP. RESULTS: On average, respondents were willing to pay about US$ 9.50 to purchase vaccines for all members of their household (i.e. US$ 1.70 per vaccine). Average WTP per person is US$ 2.40 for young children (1-4 years), US$ 1.20 for school-age children, and US$ 1.05 for adults. Median WTP estimates are significantly smaller: US$ 1.00 for young children, US$ 0.05 for schoolchildren, and US$ 0 for adults. CONCLUSIONS: There is significant demand for cholera vaccines in Matlab at low prices. Recent herd protection research suggests that unvaccinated persons would also experience reduced incidence via indirect effects at low coverage rates associated with moderate vaccine prices.","author":[{"dropping-particle":"","family":"Islam","given":"Ziaul","non-dropping-particle":"","parse-names":false,"suffix":""},{"dropping-particle":"","family":"Maskery","given":"Brian","non-dropping-particle":"","parse-names":false,"suffix":""},{"dropping-particle":"","family":"Nyamete","given":"Andrew","non-dropping-particle":"","parse-names":false,"suffix":""},{"dropping-particle":"","family":"Horowitz","given":"Mark S.","non-dropping-particle":"","parse-names":false,"suffix":""},{"dropping-particle":"","family":"Yunus","given":"Mohammad","non-dropping-particle":"","parse-names":false,"suffix":""},{"dropping-particle":"","family":"Whittington","given":"Dale","non-dropping-particle":"","parse-names":false,"suffix":""}],"container-title":"Health Policy","edition":"2007/09/08","id":"ITEM-2","issue":"2","issued":{"date-parts":[["2008"]]},"language":"eng","note":"Islam, Ziaul\nMaskery, Brian\nNyamete, Andrew\nHorowitz, Mark S\nYunus, Mohammad\nWhittington, Dale\nJournal Article\nResearch Support, Non-U.S. Gov't\nIreland\nHealth Policy. 2008 Feb;85(2):184-95. Epub 2007 Sep 5.","page":"184-195","title":"Private demand for cholera vaccines in rural Matlab, Bangladesh","type":"article-journal","volume":"85"},"uris":["http://www.mendeley.com/documents/?uuid=84652d7a-640d-4765-b8d4-b4a5f784894d"]}],"mendeley":{"formattedCitation":"[33,46]","plainTextFormattedCitation":"[33,46]","previouslyFormattedCitation":"[31,44]"},"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[33,46]</w:t>
      </w:r>
      <w:r w:rsidR="00E0225C" w:rsidRPr="001F1F17">
        <w:rPr>
          <w:rFonts w:ascii="Times New Roman" w:hAnsi="Times New Roman" w:cs="Times New Roman"/>
        </w:rPr>
        <w:fldChar w:fldCharType="end"/>
      </w:r>
      <w:r w:rsidRPr="001F1F17">
        <w:rPr>
          <w:rFonts w:ascii="Times New Roman" w:hAnsi="Times New Roman" w:cs="Times New Roman"/>
        </w:rPr>
        <w:t xml:space="preserve">. However, on the contrary, there were evidence that prior awareness of disease or having a personal history of a disease did not always lead to higher </w:t>
      </w:r>
      <w:r w:rsidR="00722FDA">
        <w:rPr>
          <w:rFonts w:ascii="Times New Roman" w:hAnsi="Times New Roman" w:cs="Times New Roman"/>
        </w:rPr>
        <w:t>WTP</w:t>
      </w:r>
      <w:r w:rsidRPr="001F1F17">
        <w:rPr>
          <w:rFonts w:ascii="Times New Roman" w:hAnsi="Times New Roman" w:cs="Times New Roman"/>
        </w:rPr>
        <w:t xml:space="preserve"> </w:t>
      </w:r>
      <w:r w:rsidR="00AC31C2">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{"citationItems":[{"id":"ITEM-1","itemData":{"DOI":"10.4269/ajtmh.15-0666","ISBN":"0002-9637","ISSN":"00029637","PMID":"26903603","abstract":"Mosquito-borne illnesses like West Nile virus (WNV) and dengue are growing threats to the United States. Proactive mosquito control is one strategy to reduce the risk of disease transmission. In 2012, we measured the public's willingness to pay (WTP) for increased mosquito control in two cities: Key West, FL, where there have been recent dengue outbreaks, and Tucson, AZ, where dengue vectors are established and WNV has been circulating for over a decade. Nearly three quarters of respondents in both cities (74% in Tucson and 73% in Key West) would be willing to pay $25 or more annually toward an increase in publicly funded mosquito control efforts. WTP was positively associated with income (both cities), education (Key West), and perceived mosquito abundance (Tucson). Concerns about environmental impacts of mosquito control were associated with lower WTP in Key West. Expanded mosquito control efforts should incorporate public opinion as they respond to evolving disease risks.","author":[{"dropping-particle":"","family":"Dickinson","given":"Katherine L.","non-dropping-particle":"","parse-names":false,"suffix":""},{"dropping-particle":"","family":"Hayden","given":"Mary H.","non-dropping-particle":"","parse-names":false,"suffix":""},{"dropping-particle":"","family":"Haenchen","given":"Steven","non-dropping-particle":"","parse-names":false,"suffix":""},{"dropping-particle":"","family":"Monaghan","given":"Andrew J.","non-dropping-particle":"","parse-names":false,"suffix":""},{"dropping-particle":"","family":"Walker","given":"Kathleen R.","non-dropping-particle":"","parse-names":false,"suffix":""},{"dropping-particle":"","family":"Ernst","given":"Kacey C.","non-dropping-particle":"","parse-names":false,"suffix":""}],"container-title":"American Journal of Tropical Medicine and Hygiene","id":"ITEM-1","issue":"4","issued":{"date-parts":[["2016"]]},"page":"775-779","title":"Willingness to pay for mosquito control in key west, Florida and Tucson, Arizona","type":"article-journal","volume":"94"},"uris":["http://www.mendeley.com/documents/?uuid=26f9cb73-ad42-42bb-a8c8-46f6e9d8ac80"]},{"id":"ITEM-2","itemData":{"DOI":"10.1016/j.actatropica.2016.11.035","ISSN":"0001706X","author":[{"dropping-particle":"","family":"Harapan","given":"Harapan","non-dropping-particle":"","parse-names":false,"suffix":""},{"dropping-particle":"","family":"Anwar","given":"Samsul","non-dropping-particle":"","parse-names":false,"suffix":""},{"dropping-particle":"","family":"Bustamam","given":"Aslam","non-dropping-particle":"","parse-names":false,"suffix":""},{"dropping-particle":"","family":"Radiansyah","given":"Arsil","non-dropping-particle":"","parse-names":false,"suffix":""},{"dropping-particle":"","family":"Angraini","given":"Pradiba","non-dropping-particle":"","parse-names":false,"suffix":""},{"dropping-particle":"","family":"Fasli","given":"Riny","non-dropping-particle":"","parse-names":false,"suffix":""},{"dropping-particle":"","family":"Salwiyadi","given":"Salwiyadi","non-dropping-particle":"","parse-names":false,"suffix":""},{"dropping-particle":"","family":"Bastian","given":"Reza Akbar","non-dropping-particle":"","parse-names":false,"suffix":""},{"dropping-particle":"","family":"Oktiviyari","given":"Ade","non-dropping-particle":"","parse-names":false,"suffix":""},{"dropping-particle":"","family":"Akmal","given":"Imaduddin","non-dropping-particle":"","parse-names":false,"suffix":""},{"dropping-particle":"","family":"Iqbalamin","given":"Muhammad","non-dropping-particle":"","parse-names":false,"suffix":""},{"dropping-particle":"","family":"Adil","given":"Jamalul","non-dropping-particle":"","parse-names":false,"suffix":""},{"dropping-particle":"","family":"Henrizal","given":"Fenni","non-dropping-particle":"","parse-names":false,"suffix":""},{"dropping-particle":"","family":"Darmayanti","given":"Darmayanti","non-dropping-particle":"","parse-names":false,"suffix":""},{"dropping-particle":"","family":"Mahmuda","given":"Mahmuda","non-dropping-particle":"","parse-names":false,"suffix":""},{"dropping-particle":"","family":"Mudatsir","given":"Mudatsir","non-dropping-particle":"","parse-names":false,"suffix":""},{"dropping-particle":"","family":"Imrie","given":"Allison","non-dropping-particle":"","parse-names":false,"suffix":""},{"dropping-particle":"","family":"Sasmono","given":"R. Tedjo","non-dropping-particle":"","parse-names":false,"suffix":""},{"dropping-particle":"","family":"Kuch","given":"Ulrich","non-dropping-particle":"","parse-names":false,"suffix":""},{"dropping-particle":"","family":"Shkedy","given":"Ziv","non-dropping-particle":"","parse-names":false,"suffix":""},{"dropping-particle":"","family":"Pramana","given":"Setia","non-dropping-particle":"","parse-names":false,"suffix":""}],"container-title":"Acta Tropica","id":"ITEM-2","issued":{"date-parts":[["2017"]]},"page":"249-256","publisher":"Elsevier B.V.","title":"Willingness to pay for a dengue vaccine and its associated determinants in Indonesia: A community-based, cross-sectional survey in Aceh","type":"article-journal","volume":"166"},"uris":["http://www.mendeley.com/documents/?uuid=524f37f5-6e3a-4b1f-a4f8-cffe608eecc0"]},{"id":"ITEM-3","itemData":{"author":[{"dropping-particle":"","family":"Palanca-Tan","given":"R","non-dropping-particle":"","parse-names":false,"suffix":""}],"container-title":"Vaccine","id":"ITEM-3","issued":{"date-parts":[["2008"]]},"page":"914-923","title":"The demand for a dengue vaccine: A contingent valuation survey in Metro Manila","type":"article-journal","volume":"26"},"uris":["http://www.mendeley.com/documents/?uuid=7ddeef39-4c1a-4593-889f-1cf80eb39487"]},{"id":"ITEM-4","itemData":{"DOI":"10.1016/j.vaccine.2019.01.062","ISSN":"18732518","abstract":"Background: Understanding people's perceptions of the economic benefits of a potential Zika vaccine (ZV) is critical to accelerating its introduction into either public sector programs or private market. The aim of this study was to assess the acceptance and willingness-to-pay (WTP) for a hypothetical ZV and the associated explanatory variables in Indonesia. Methods: We conducted a health facility-based cross-sectional study in Aceh and West Sumatra province from 1 February to 13 June 2018. Patients who visited outpatient departments, have had children or were expecting their first child, were approached and interviewed to collect information on acceptance, WTP, demographic and socio-economic variables and attitudes towards childhood vaccines. Associations of explanatory variables influencing acceptance and WTP were assessed using logistic regression and linear regression analysis, respectively. Results: In total, 956 respondents were included in the final analysis of acceptance, of whom 338 (35.3%) expressed their WTP. We found that 757 (79.1%) of the respondents were likely to be vaccinated and to recommend their partner to be vaccinated. Higher educational attainment, having a job, having heard about Zika and a good attitude towards childhood vaccination were associated with ZV acceptance in the univariate analyses. In the multivariate analysis, attitude towards childhood vaccination was the strongest predictor for ZV vaccination. We found the geometric mean and median of WTP was US$ 13.1 (95% CI: 11.37–15.09) and US$ 7.0 (95% CI: 4.47–10.98), respectively. In the final model, having heard about Zika, having a job, and higher income were associated with a higher WTP. Conclusion: Although the acceptance rate of the ZV is relatively high in Indonesia, less than 40% of respondents are willing to pay, underscoring the need for a low-cost, high-quality vaccine and public sector subsidies for Zika vaccinations in the country.","author":[{"dropping-particle":"","family":"Harapan","given":"Harapan","non-dropping-particle":"","parse-names":false,"suffix":""},{"dropping-particle":"","family":"Mudatsir","given":"Mudatsir","non-dropping-particle":"","parse-names":false,"suffix":""},{"dropping-particle":"","family":"Yufika","given":"Amanda","non-dropping-particle":"","parse-names":false,"suffix":""},{"dropping-particle":"","family":"Nawawi","given":"Yusuf","non-dropping-particle":"","parse-names":false,"suffix":""},{"dropping-particle":"","family":"Wahyuniati","given":"Nur","non-dropping-particle":"","parse-names":false,"suffix":""},{"dropping-particle":"","family":"Anwar","given":"Samsul","non-dropping-particle":"","parse-names":false,"suffix":""},{"dropping-particle":"","family":"Yusri","given":"Fitria","non-dropping-particle":"","parse-names":false,"suffix":""},{"dropping-particle":"","family":"Haryanti","given":"Novi","non-dropping-particle":"","parse-names":false,"suffix":""},{"dropping-particle":"","family":"Wijayanti","given":"Nanda Putri","non-dropping-particle":"","parse-names":false,"suffix":""},{"dropping-particle":"","family":"Rizal","given":"Rizal","non-dropping-particle":"","parse-names":false,"suffix":""},{"dropping-particle":"","family":"Fitriani","given":"Devi","non-dropping-particle":"","parse-names":false,"suffix":""},{"dropping-particle":"","family":"Maulida","given":"Nurul Fadhliati","non-dropping-particle":"","parse-names":false,"suffix":""},{"dropping-particle":"","family":"Syahriza","given":"Muhammad","non-dropping-particle":"","parse-names":false,"suffix":""},{"dropping-particle":"","family":"Ikram","given":"Ikram","non-dropping-particle":"","parse-names":false,"suffix":""},{"dropping-particle":"","family":"Fandoko","given":"Try Purwo","non-dropping-particle":"","parse-names":false,"suffix":""},{"dropping-particle":"","family":"Syahadah","given":"Muniati","non-dropping-particle":"","parse-names":false,"suffix":""},{"dropping-particle":"","family":"Asrizal","given":"Febrivan Wahyu","non-dropping-particle":"","parse-names":false,"suffix":""},{"dropping-particle":"","family":"Aletta","given":"Alma","non-dropping-particle":"","parse-names":false,"suffix":""},{"dropping-particle":"","family":"Jamil","given":"Kurnia Fitri","non-dropping-particle":"","parse-names":false,"suffix":""},{"dropping-particle":"","family":"Rajamoorthy","given":"Yogambigai","non-dropping-particle":"","parse-names":false,"suffix":""},{"dropping-particle":"","family":"Hadisoemarto","given":"Panji Fortuna","non-dropping-particle":"","parse-names":false,"suffix":""},{"dropping-particle":"","family":"Wagner","given":"Abram Luther","non-dropping-particle":"","parse-names":false,"suffix":""},{"dropping-particle":"","family":"Groneberg","given":"David Alexander","non-dropping-particle":"","parse-names":false,"suffix":""},{"dropping-particle":"","family":"Kuch","given":"Ulrich","non-dropping-particle":"","parse-names":false,"suffix":""},{"dropping-particle":"","family":"Sasmono","given":"R. Tedjo","non-dropping-particle":"","parse-names":false,"suffix":""},{"dropping-particle":"","family":"Müller","given":"Ruth","non-dropping-particle":"","parse-names":false,"suffix":""},{"dropping-particle":"","family":"Imrie","given":"Allison","non-dropping-particle":"","parse-names":false,"suffix":""}],"container-title":"Vaccine","id":"ITEM-4","issued":{"date-parts":[["2019"]]},"title":"Community acceptance and willingness-to-pay for a hypothetical Zika vaccine: A cross-sectional study in Indonesia","type":"article-journal"},"uris":["http://www.mendeley.com/documents/?uuid=70d13391-bf42-370d-9572-e44a3c4fc0dc"]}],"mendeley":{"formattedCitation":"[47–50]","plainTextFormattedCitation":"[47–50]","previouslyFormattedCitation":"[45–48]"},"properties":{"noteIndex":0},"schema":"https://github.com/citation-style-language/schema/raw/master/csl-citation.json"}</w:instrText>
      </w:r>
      <w:r w:rsidR="00AC31C2">
        <w:rPr>
          <w:rFonts w:ascii="Times New Roman" w:hAnsi="Times New Roman" w:cs="Times New Roman"/>
        </w:rPr>
        <w:fldChar w:fldCharType="separate"/>
      </w:r>
      <w:r w:rsidR="00BB2659" w:rsidRPr="00BB2659">
        <w:rPr>
          <w:rFonts w:ascii="Times New Roman" w:hAnsi="Times New Roman" w:cs="Times New Roman"/>
          <w:noProof/>
        </w:rPr>
        <w:t>[47–50]</w:t>
      </w:r>
      <w:r w:rsidR="00AC31C2">
        <w:rPr>
          <w:rFonts w:ascii="Times New Roman" w:hAnsi="Times New Roman" w:cs="Times New Roman"/>
        </w:rPr>
        <w:fldChar w:fldCharType="end"/>
      </w:r>
      <w:r w:rsidRPr="001F1F17">
        <w:rPr>
          <w:rFonts w:ascii="Times New Roman" w:hAnsi="Times New Roman" w:cs="Times New Roman"/>
        </w:rPr>
        <w:t>.</w:t>
      </w:r>
      <w:r w:rsidR="00C86991">
        <w:rPr>
          <w:rFonts w:ascii="Times New Roman" w:hAnsi="Times New Roman" w:cs="Times New Roman"/>
        </w:rPr>
        <w:t xml:space="preserve"> </w:t>
      </w:r>
      <w:r w:rsidR="0066447F">
        <w:rPr>
          <w:rFonts w:ascii="Times New Roman" w:hAnsi="Times New Roman" w:cs="Times New Roman"/>
        </w:rPr>
        <w:t>Unlike other study, we</w:t>
      </w:r>
      <w:r w:rsidR="00C86991">
        <w:rPr>
          <w:rFonts w:ascii="Times New Roman" w:hAnsi="Times New Roman" w:cs="Times New Roman"/>
        </w:rPr>
        <w:t xml:space="preserve"> observed that employed respondents reported lower </w:t>
      </w:r>
      <w:r w:rsidR="001C152B">
        <w:rPr>
          <w:rFonts w:ascii="Times New Roman" w:hAnsi="Times New Roman" w:cs="Times New Roman"/>
        </w:rPr>
        <w:t>WTP</w:t>
      </w:r>
      <w:r w:rsidR="00C86991">
        <w:rPr>
          <w:rFonts w:ascii="Times New Roman" w:hAnsi="Times New Roman" w:cs="Times New Roman"/>
        </w:rPr>
        <w:t xml:space="preserve"> than unemployed </w:t>
      </w:r>
      <w:r w:rsidR="001D68C2">
        <w:rPr>
          <w:rFonts w:ascii="Times New Roman" w:hAnsi="Times New Roman" w:cs="Times New Roman"/>
        </w:rPr>
        <w:t>person as</w:t>
      </w:r>
      <w:r w:rsidR="00791C5D">
        <w:rPr>
          <w:rFonts w:ascii="Times New Roman" w:hAnsi="Times New Roman" w:cs="Times New Roman"/>
        </w:rPr>
        <w:t xml:space="preserve"> </w:t>
      </w:r>
      <w:r w:rsidR="0066447F">
        <w:rPr>
          <w:rFonts w:ascii="Times New Roman" w:hAnsi="Times New Roman" w:cs="Times New Roman"/>
        </w:rPr>
        <w:t xml:space="preserve">income earner </w:t>
      </w:r>
      <w:r w:rsidR="0066447F" w:rsidRPr="0066447F">
        <w:rPr>
          <w:rFonts w:ascii="Times New Roman" w:hAnsi="Times New Roman" w:cs="Times New Roman"/>
        </w:rPr>
        <w:t>appeared to be much concerned about other household expenditure</w:t>
      </w:r>
      <w:r w:rsidR="007A717A">
        <w:rPr>
          <w:rFonts w:ascii="Times New Roman" w:hAnsi="Times New Roman" w:cs="Times New Roman"/>
        </w:rPr>
        <w:t xml:space="preserve"> </w:t>
      </w:r>
      <w:r w:rsidR="007A717A">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{"citationItems":[{"id":"ITEM-1","itemData":{"DOI":"10.1079/9780851997476.0155","ISBN":"0851997473","author":[{"dropping-particle":"","family":"Pachico","given":"D.","non-dropping-particle":"","parse-names":false,"suffix":""},{"dropping-particle":"","family":"Wolf","given":"M. M.","non-dropping-particle":"","parse-names":false,"suffix":""}],"container-title":"Consumer acceptance of genetically modified foods","editor":[{"dropping-particle":"","family":"Evenson","given":"Robert E","non-dropping-particle":"","parse-names":false,"suffix":""},{"dropping-particle":"","family":"Santaniello","given":"Vittorio","non-dropping-particle":"","parse-names":false,"suffix":""}],"id":"ITEM-1","issued":{"date-parts":[["2009"]]},"number-of-pages":"155-161","publisher":"Library of Congress Cataloging-in-Publication Data","publisher-place":"Oxon, UK","title":"Consumer Acceptance of Genetically Modified Foods","type":"book"},"uris":["http://www.mendeley.com/documents/?uuid=cc673755-3be8-406a-a67a-7378c140624f"]}],"mendeley":{"formattedCitation":"[51]","plainTextFormattedCitation":"[51]","previouslyFormattedCitation":"[49]"},"properties":{"noteIndex":0},"schema":"https://github.com/citation-style-language/schema/raw/master/csl-citation.json"}</w:instrText>
      </w:r>
      <w:r w:rsidR="007A717A">
        <w:rPr>
          <w:rFonts w:ascii="Times New Roman" w:hAnsi="Times New Roman" w:cs="Times New Roman"/>
        </w:rPr>
        <w:fldChar w:fldCharType="separate"/>
      </w:r>
      <w:r w:rsidR="00BB2659" w:rsidRPr="00BB2659">
        <w:rPr>
          <w:rFonts w:ascii="Times New Roman" w:hAnsi="Times New Roman" w:cs="Times New Roman"/>
          <w:noProof/>
        </w:rPr>
        <w:t>[51]</w:t>
      </w:r>
      <w:r w:rsidR="007A717A">
        <w:rPr>
          <w:rFonts w:ascii="Times New Roman" w:hAnsi="Times New Roman" w:cs="Times New Roman"/>
        </w:rPr>
        <w:fldChar w:fldCharType="end"/>
      </w:r>
      <w:r w:rsidR="0066447F">
        <w:rPr>
          <w:rFonts w:ascii="Times New Roman" w:hAnsi="Times New Roman" w:cs="Times New Roman"/>
        </w:rPr>
        <w:t xml:space="preserve">. Therefore, further </w:t>
      </w:r>
      <w:r w:rsidR="001D68C2">
        <w:rPr>
          <w:rFonts w:ascii="Times New Roman" w:hAnsi="Times New Roman" w:cs="Times New Roman"/>
        </w:rPr>
        <w:t xml:space="preserve">research on this topic should be required </w:t>
      </w:r>
      <w:r w:rsidR="003464DC">
        <w:rPr>
          <w:rFonts w:ascii="Times New Roman" w:hAnsi="Times New Roman" w:cs="Times New Roman"/>
        </w:rPr>
        <w:t xml:space="preserve">in order to provide a </w:t>
      </w:r>
      <w:r w:rsidR="001D68C2">
        <w:rPr>
          <w:rFonts w:ascii="Times New Roman" w:hAnsi="Times New Roman" w:cs="Times New Roman"/>
        </w:rPr>
        <w:t xml:space="preserve">better explanation. </w:t>
      </w:r>
      <w:r w:rsidR="0066447F">
        <w:rPr>
          <w:rFonts w:ascii="Times New Roman" w:hAnsi="Times New Roman" w:cs="Times New Roman"/>
        </w:rPr>
        <w:t xml:space="preserve"> </w:t>
      </w:r>
      <w:r w:rsidRPr="001F1F17">
        <w:rPr>
          <w:rFonts w:ascii="Times New Roman" w:hAnsi="Times New Roman" w:cs="Times New Roman"/>
        </w:rPr>
        <w:t xml:space="preserve">Household income significantly positively affected both respondent’s and household’s WTP which was consistent with the theoretical concept of positive income elasticity that wealthier families purchase more cholera vaccines than low-income households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{"citationItems":[{"id":"ITEM-1","itemData":{"DOI":"10.1016/j.vaccine.2006.12.027","ISBN":"0264-410X (Print) 0264-410x","PMID":"17258844","abstract":"In the summer of 2005, we interviewed 996 randomly selected respondents in Beira, Mozambique concerning their willingness and ability to pay for cholera vaccine for themselves and for other household members. Respondents were told that two doses of the vaccine would be required 2 weeks apart, and that the cholera vaccine would offer excellent protection against infection for the first year following vaccination, and some protection during the second and third year after a person is vaccinated. This research was carried out in order to learn more about private demand for vaccines in a cholera-endemic area. We asked two types of valuation questions: (1) a discrete-price offer for a vaccine that could be purchased for household members and (2) a payment card designed to assess uncertainty in the respondent's demand for a vaccine for self-protection. We estimate average household willingness to pay (WTP) for cholera vaccines in Beira to be 2005 US$ 8.45. This estimate of household WTP represents the perceived private economic benefits to a household--six persons on average--of giving all members free cholera vaccines.","author":[{"dropping-particle":"","family":"Lucas","given":"Marcelino E.S.","non-dropping-particle":"","parse-names":false,"suffix":""},{"dropping-particle":"","family":"Jeuland","given":"Marc","non-dropping-particle":"","parse-names":false,"suffix":""},{"dropping-particle":"","family":"Deen","given":"Jacqueline","non-dropping-particle":"","parse-names":false,"suffix":""},{"dropping-particle":"","family":"Lazaro","given":"Nivalda","non-dropping-particle":"","parse-names":false,"suffix":""},{"dropping-particle":"","family":"MacMahon","given":"Melissa","non-dropping-particle":"","parse-names":false,"suffix":""},{"dropping-particle":"","family":"Nyamete","given":"Andrew","non-dropping-particle":"","parse-names":false,"suffix":""},{"dropping-particle":"","family":"Barreto","given":"Avertino","non-dropping-particle":"","parse-names":false,"suffix":""},{"dropping-particle":"von","family":"Seidlein","given":"Lorenz","non-dropping-particle":"","parse-names":false,"suffix":""},{"dropping-particle":"","family":"Cumbane","given":"Arnaldo","non-dropping-particle":"","parse-names":false,"suffix":""},{"dropping-particle":"","family":"Songane","given":"Francisco F.","non-dropping-particle":"","parse-names":false,"suffix":""},{"dropping-particle":"","family":"Whittington","given":"Dale","non-dropping-particle":"","parse-names":false,"suffix":""}],"container-title":"Vaccine","edition":"2007/01/30","id":"ITEM-1","issue":"14","issued":{"date-parts":[["2007"]]},"language":"eng","note":"Lucas, Marcelino E S\nJeuland, Marc\nDeen, Jacqueline\nLazaro, Nivalda\nMacMahon, Melissa\nNyamete, Andrew\nBarreto, Avertino\nvon Seidlein, Lorenz\nCumbane, Arnaldo\nSongane, Francisco F\nWhittington, Dale\nJournal Article\nResearch Support, Non-U.S. Gov't\nNetherlands\nVaccine. 2007 Mar 30;25(14):2599-609. Epub 2006 Dec 21.","page":"2599-2609","title":"Private demand for cholera vaccines in Beira, Mozambique","type":"article-journal","volume":"25"},"uris":["http://www.mendeley.com/documents/?uuid=937adbd5-485e-468d-9027-62c5679452d8"]},{"id":"ITEM-2","itemData":{"DOI":"10.1111/j.1524-4733.2007.00220.x","ISBN":"1098-3015","ISSN":"10983015","PMID":"18237366","abstract":"OBJECTIVES: This study aims to measure the private demand for oral cholera vaccines in Hue, Vietnam, an area of relatively low endemicity of cholera, using the contingent valuation method. METHODS: Interviews were conducted with either the head of household or spouse in 800 randomly selected households with children less than 18 years old. Respondents were asked whether they would purchase an oral cholera vaccine with different levels of effectiveness and durations of effectiveness (both for themselves and for other household members) at a specified price. RESULTS: The median respondent willingness to pay for 50% effective/3-year vaccine was estimated to be approximately $5, although 17% of the study sample would not pay for a cholera vaccine. The median economic benefit to a household of vaccinating all household members against cholera, as measured by its stated willingness to pay, was estimated to be $40 for a vaccine with these attributes. CONCLUSIONS: The perceived private economic benefits of a cholera vaccine were high, but not evenly distributed across the population. A minority of the people in Hue place no value on receiving a cholera vaccine.","author":[{"dropping-particle":"","family":"Kim","given":"Dohyeong","non-dropping-particle":"","parse-names":false,"suffix":""},{"dropping-particle":"","family":"Canh","given":"Do G.","non-dropping-particle":"","parse-names":false,"suffix":""},{"dropping-particle":"","family":"Poulos","given":"Christine","non-dropping-particle":"","parse-names":false,"suffix":""},{"dropping-particle":"","family":"Thoa","given":"Le T K","non-dropping-particle":"","parse-names":false,"suffix":""},{"dropping-particle":"","family":"Cook","given":"Joe","non-dropping-particle":"","parse-names":false,"suffix":""},{"dropping-particle":"","family":"Hoa","given":"Nguyen T.","non-dropping-particle":"","parse-names":false,"suffix":""},{"dropping-particle":"","family":"Nyamete","given":"Andrew","non-dropping-particle":"","parse-names":false,"suffix":""},{"dropping-particle":"","family":"Thuy","given":"Dang T D","non-dropping-particle":"","parse-names":false,"suffix":""},{"dropping-particle":"","family":"Deen","given":"Jacqueline","non-dropping-particle":"","parse-names":false,"suffix":""},{"dropping-particle":"","family":"Clemens","given":"John","non-dropping-particle":"","parse-names":false,"suffix":""},{"dropping-particle":"","family":"Thiem","given":"Vu D.","non-dropping-particle":"","parse-names":false,"suffix":""},{"dropping-particle":"","family":"Anh","given":"Dang D.","non-dropping-particle":"","parse-names":false,"suffix":""},{"dropping-particle":"","family":"Whittington","given":"Dale","non-dropping-particle":"","parse-names":false,"suffix":""}],"container-title":"Value in Health","id":"ITEM-2","issue":"1","issued":{"date-parts":[["2008"]]},"page":"119-128","title":"Private demand for cholera vaccines in Hue, Vietnam","type":"article-journal","volume":"11"},"uris":["http://www.mendeley.com/documents/?uuid=a678bcc0-9336-468f-bf00-b008b93d2068"]},{"id":"ITEM-3","itemData":{"DOI":"10.1016/j.healthpol.2007.07.009","ISBN":"0168-8510 (Print) 0168-8510","PMID":"17822799","abstract":"OBJECTIVES: To estimate household willingness to pay (WTP) for cholera vaccines in a rural area of Bangladesh, which had participated in a 1985 oral cholera vaccine trial. METHODS: A contingent valuation study was undertaken in Matlab, Bangladesh in summer 2005. All respondents (N=591) received a description of a cholera vaccine that was 50% effective for 3 years and had negligible side effects. Respondents were asked how many vaccines they would purchase for their household at randomly pre-assigned prices. Negative binomial regression models were used to estimate the number of vaccines demanded and to calculate average WTP. RESULTS: On average, respondents were willing to pay about US$ 9.50 to purchase vaccines for all members of their household (i.e. US$ 1.70 per vaccine). Average WTP per person is US$ 2.40 for young children (1-4 years), US$ 1.20 for school-age children, and US$ 1.05 for adults. Median WTP estimates are significantly smaller: US$ 1.00 for young children, US$ 0.05 for schoolchildren, and US$ 0 for adults. CONCLUSIONS: There is significant demand for cholera vaccines in Matlab at low prices. Recent herd protection research suggests that unvaccinated persons would also experience reduced incidence via indirect effects at low coverage rates associated with moderate vaccine prices.","author":[{"dropping-particle":"","family":"Islam","given":"Ziaul","non-dropping-particle":"","parse-names":false,"suffix":""},{"dropping-particle":"","family":"Maskery","given":"Brian","non-dropping-particle":"","parse-names":false,"suffix":""},{"dropping-particle":"","family":"Nyamete","given":"Andrew","non-dropping-particle":"","parse-names":false,"suffix":""},{"dropping-particle":"","family":"Horowitz","given":"Mark S.","non-dropping-particle":"","parse-names":false,"suffix":""},{"dropping-particle":"","family":"Yunus","given":"Mohammad","non-dropping-particle":"","parse-names":false,"suffix":""},{"dropping-particle":"","family":"Whittington","given":"Dale","non-dropping-particle":"","parse-names":false,"suffix":""}],"container-title":"Health Policy","edition":"2007/09/08","id":"ITEM-3","issue":"2","issued":{"date-parts":[["2008"]]},"language":"eng","note":"Islam, Ziaul\nMaskery, Brian\nNyamete, Andrew\nHorowitz, Mark S\nYunus, Mohammad\nWhittington, Dale\nJournal Article\nResearch Support, Non-U.S. Gov't\nIreland\nHealth Policy. 2008 Feb;85(2):184-95. Epub 2007 Sep 5.","page":"184-195","title":"Private demand for cholera vaccines in rural Matlab, Bangladesh","type":"article-journal","volume":"85"},"uris":["http://www.mendeley.com/documents/?uuid=84652d7a-640d-4765-b8d4-b4a5f784894d"]}],"mendeley":{"formattedCitation":"[33,46,52]","plainTextFormattedCitation":"[33,46,52]","previouslyFormattedCitation":"[31,44,50]"},"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[33,46,52]</w:t>
      </w:r>
      <w:r w:rsidR="00E0225C" w:rsidRPr="001F1F17">
        <w:rPr>
          <w:rFonts w:ascii="Times New Roman" w:hAnsi="Times New Roman" w:cs="Times New Roman"/>
        </w:rPr>
        <w:fldChar w:fldCharType="end"/>
      </w:r>
      <w:r w:rsidRPr="001F1F17">
        <w:rPr>
          <w:rFonts w:ascii="Times New Roman" w:hAnsi="Times New Roman" w:cs="Times New Roman"/>
        </w:rPr>
        <w:t xml:space="preserve">. This was crucial for </w:t>
      </w:r>
      <w:r w:rsidR="00724479">
        <w:rPr>
          <w:rFonts w:ascii="Times New Roman" w:hAnsi="Times New Roman" w:cs="Times New Roman"/>
        </w:rPr>
        <w:t xml:space="preserve">policy implication in </w:t>
      </w:r>
      <w:r w:rsidRPr="001F1F17">
        <w:rPr>
          <w:rFonts w:ascii="Times New Roman" w:hAnsi="Times New Roman" w:cs="Times New Roman"/>
        </w:rPr>
        <w:t xml:space="preserve">Bangladesh where </w:t>
      </w:r>
      <w:r w:rsidR="00C86991">
        <w:rPr>
          <w:rFonts w:ascii="Times New Roman" w:hAnsi="Times New Roman" w:cs="Times New Roman"/>
          <w:lang w:val="en-GB"/>
        </w:rPr>
        <w:t>67</w:t>
      </w:r>
      <w:r w:rsidRPr="001F1F17">
        <w:rPr>
          <w:rFonts w:ascii="Times New Roman" w:hAnsi="Times New Roman" w:cs="Times New Roman"/>
          <w:lang w:val="en-GB"/>
        </w:rPr>
        <w:t xml:space="preserve">% of total healthcare expenditures were borne by out-of-pocket payments in absence of social health insurance and the poor people were often unable to afford adequate healthcare </w:t>
      </w:r>
      <w:r w:rsidR="00E0225C" w:rsidRPr="001F1F17">
        <w:rPr>
          <w:rFonts w:ascii="Times New Roman" w:hAnsi="Times New Roman" w:cs="Times New Roman"/>
          <w:lang w:val="en-GB"/>
        </w:rPr>
        <w:fldChar w:fldCharType="begin" w:fldLock="1"/>
      </w:r>
      <w:r w:rsidR="00BB2659">
        <w:rPr>
          <w:rFonts w:ascii="Times New Roman" w:hAnsi="Times New Roman" w:cs="Times New Roman"/>
          <w:lang w:val="en-GB"/>
        </w:rPr>
        <w:instrText>ADDIN CSL_CITATION {"citationItems":[{"id":"ITEM-1","itemData":{"DOI":"DOI: 10.13140/RG.2.1.3951.6247","author":[{"dropping-particle":"","family":"MOHFW","given":"","non-dropping-particle":"","parse-names":false,"suffix":""}],"id":"ITEM-1","issue":"February 2, 2011","issued":{"date-parts":[["2015"]]},"note":"NULL","publisher-place":"Dhaka, Bangladesh","title":"Bangladesh National Health Accounts 1997-2012","type":"report"},"uris":["http://www.mendeley.com/documents/?uuid=c608c61e-60a8-44dd-ae8f-885acfb6f55b"]}],"mendeley":{"formattedCitation":"[53]","plainTextFormattedCitation":"[53]","previouslyFormattedCitation":"[51]"},"properties":{"noteIndex":0},"schema":"https://github.com/citation-style-language/schema/raw/master/csl-citation.json"}</w:instrText>
      </w:r>
      <w:r w:rsidR="00E0225C" w:rsidRPr="001F1F17">
        <w:rPr>
          <w:rFonts w:ascii="Times New Roman" w:hAnsi="Times New Roman" w:cs="Times New Roman"/>
          <w:lang w:val="en-GB"/>
        </w:rPr>
        <w:fldChar w:fldCharType="separate"/>
      </w:r>
      <w:r w:rsidR="00BB2659" w:rsidRPr="00BB2659">
        <w:rPr>
          <w:rFonts w:ascii="Times New Roman" w:hAnsi="Times New Roman" w:cs="Times New Roman"/>
          <w:noProof/>
          <w:lang w:val="en-GB"/>
        </w:rPr>
        <w:t>[53]</w:t>
      </w:r>
      <w:r w:rsidR="00E0225C" w:rsidRPr="001F1F17">
        <w:rPr>
          <w:rFonts w:ascii="Times New Roman" w:hAnsi="Times New Roman" w:cs="Times New Roman"/>
          <w:lang w:val="en-GB"/>
        </w:rPr>
        <w:fldChar w:fldCharType="end"/>
      </w:r>
      <w:r w:rsidRPr="001F1F17">
        <w:rPr>
          <w:rFonts w:ascii="Times New Roman" w:hAnsi="Times New Roman" w:cs="Times New Roman"/>
          <w:lang w:val="en-GB"/>
        </w:rPr>
        <w:t xml:space="preserve">. </w:t>
      </w:r>
    </w:p>
    <w:p w:rsidR="00886BA8" w:rsidRPr="001F1F17" w:rsidRDefault="00886BA8" w:rsidP="00506152">
      <w:pPr>
        <w:spacing w:line="480" w:lineRule="auto"/>
        <w:jc w:val="both"/>
        <w:rPr>
          <w:rFonts w:ascii="Times New Roman" w:hAnsi="Times New Roman" w:cs="Times New Roman"/>
        </w:rPr>
      </w:pPr>
      <w:r w:rsidRPr="001F1F17">
        <w:rPr>
          <w:rFonts w:ascii="Times New Roman" w:hAnsi="Times New Roman" w:cs="Times New Roman"/>
          <w:lang w:val="en-GB"/>
        </w:rPr>
        <w:t>A free</w:t>
      </w:r>
      <w:r w:rsidR="003464DC">
        <w:rPr>
          <w:rFonts w:ascii="Times New Roman" w:hAnsi="Times New Roman" w:cs="Times New Roman"/>
          <w:lang w:val="en-GB"/>
        </w:rPr>
        <w:t>-</w:t>
      </w:r>
      <w:r w:rsidRPr="001F1F17">
        <w:rPr>
          <w:rFonts w:ascii="Times New Roman" w:hAnsi="Times New Roman" w:cs="Times New Roman"/>
          <w:lang w:val="en-GB"/>
        </w:rPr>
        <w:t>of</w:t>
      </w:r>
      <w:r w:rsidR="003464DC">
        <w:rPr>
          <w:rFonts w:ascii="Times New Roman" w:hAnsi="Times New Roman" w:cs="Times New Roman"/>
          <w:lang w:val="en-GB"/>
        </w:rPr>
        <w:t>-</w:t>
      </w:r>
      <w:r w:rsidRPr="001F1F17">
        <w:rPr>
          <w:rFonts w:ascii="Times New Roman" w:hAnsi="Times New Roman" w:cs="Times New Roman"/>
          <w:lang w:val="en-GB"/>
        </w:rPr>
        <w:t xml:space="preserve">cost supply of OCV to </w:t>
      </w:r>
      <w:r w:rsidR="003464DC">
        <w:rPr>
          <w:rFonts w:ascii="Times New Roman" w:hAnsi="Times New Roman" w:cs="Times New Roman"/>
          <w:lang w:val="en-GB"/>
        </w:rPr>
        <w:t xml:space="preserve">a typical member of the population in this study </w:t>
      </w:r>
      <w:r w:rsidRPr="001F1F17">
        <w:rPr>
          <w:rFonts w:ascii="Times New Roman" w:hAnsi="Times New Roman" w:cs="Times New Roman"/>
          <w:lang w:val="en-GB"/>
        </w:rPr>
        <w:t xml:space="preserve">would bring a </w:t>
      </w:r>
      <w:r w:rsidR="009C793B" w:rsidRPr="001F1F17">
        <w:rPr>
          <w:rFonts w:ascii="Times New Roman" w:hAnsi="Times New Roman" w:cs="Times New Roman"/>
          <w:lang w:val="en-GB"/>
        </w:rPr>
        <w:t>perceived economic benefit of 781.6 BDT</w:t>
      </w:r>
      <w:r w:rsidRPr="001F1F17">
        <w:rPr>
          <w:rFonts w:ascii="Times New Roman" w:hAnsi="Times New Roman" w:cs="Times New Roman"/>
          <w:lang w:val="en-GB"/>
        </w:rPr>
        <w:t xml:space="preserve"> corresponding to the </w:t>
      </w:r>
      <w:r w:rsidR="00C82859" w:rsidRPr="001F1F17">
        <w:rPr>
          <w:rFonts w:ascii="Times New Roman" w:hAnsi="Times New Roman" w:cs="Times New Roman"/>
          <w:lang w:val="en-GB"/>
        </w:rPr>
        <w:t>average</w:t>
      </w:r>
      <w:r w:rsidRPr="001F1F17">
        <w:rPr>
          <w:rFonts w:ascii="Times New Roman" w:hAnsi="Times New Roman" w:cs="Times New Roman"/>
          <w:lang w:val="en-GB"/>
        </w:rPr>
        <w:t xml:space="preserve"> WTP of the households. In an earlier study, we found that </w:t>
      </w:r>
      <w:r w:rsidRPr="001F1F17">
        <w:rPr>
          <w:rFonts w:ascii="Times New Roman" w:hAnsi="Times New Roman" w:cs="Times New Roman"/>
        </w:rPr>
        <w:t xml:space="preserve">full vaccination of an </w:t>
      </w:r>
      <w:r w:rsidR="00C82859" w:rsidRPr="001F1F17">
        <w:rPr>
          <w:rFonts w:ascii="Times New Roman" w:hAnsi="Times New Roman" w:cs="Times New Roman"/>
        </w:rPr>
        <w:t>individual</w:t>
      </w:r>
      <w:r w:rsidRPr="001F1F17">
        <w:rPr>
          <w:rFonts w:ascii="Times New Roman" w:hAnsi="Times New Roman" w:cs="Times New Roman"/>
        </w:rPr>
        <w:t xml:space="preserve"> </w:t>
      </w:r>
      <w:r w:rsidR="00C82859" w:rsidRPr="001F1F17">
        <w:rPr>
          <w:rFonts w:ascii="Times New Roman" w:hAnsi="Times New Roman" w:cs="Times New Roman"/>
        </w:rPr>
        <w:t>cost BDT</w:t>
      </w:r>
      <w:r w:rsidRPr="001F1F17">
        <w:rPr>
          <w:rFonts w:ascii="Times New Roman" w:hAnsi="Times New Roman" w:cs="Times New Roman"/>
        </w:rPr>
        <w:t xml:space="preserve"> 165.36 (US$ 2.12) which included freight charge, transportation and imported price of vials</w:t>
      </w:r>
      <w:r w:rsidR="00AC31C2">
        <w:rPr>
          <w:rFonts w:ascii="Times New Roman" w:hAnsi="Times New Roman" w:cs="Times New Roman"/>
        </w:rPr>
        <w:t xml:space="preserve"> </w:t>
      </w:r>
      <w:r w:rsidR="00AC31C2">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{"citationItems":[{"id":"ITEM-1","itemData":{"DOI":"10.1016/j.vaccine.2015.07.042","ISBN":"0264-410x","ISSN":"18732518","PMID":"26232545","abstract":"Cholera is a major global public health problem that causes both epidemic and endemic disease. The World Health Organization recommends oral cholera vaccines as a public health tool in addition to traditional prevention practices and treatments in both epidemic and endemic settings. In many developing countries like Bangladesh, the major issue concerns the affordability of this vaccine. In February 2011, a feasibility study entitled, \"Introduction of Cholera Vaccine in Bangladesh (ICVB)\", was conducted for a vaccination campaign using inactivated whole-cell cholera vaccine (Shanchol) in a high risk area of Mirpur, Dhaka. Empirical data obtained from this trial was used to determine the vaccination cost for a fully immunized person from the societal perspective. A total of 123,661 people were fully vaccinated receiving two doses of the vaccine, while 18,178 people received one dose of the same vaccine. The total cost for vaccine delivery was US$ 492,238 giving a total vaccination cost per fully-vaccinated individual of US$ 3.98. The purchase cost of the vaccine accounted for 58% of the overall cost of vaccination. Attempts to reduce the per-dose cost of the vaccine are likely to have a large impact on the cost of similar vaccination campaigns in the future.","author":[{"dropping-particle":"","family":"Sarker","given":"Abdur Razzaque","non-dropping-particle":"","parse-names":false,"suffix":""},{"dropping-particle":"","family":"Islam","given":"Ziaul","non-dropping-particle":"","parse-names":false,"suffix":""},{"dropping-particle":"","family":"Khan","given":"Iqbal Ansary","non-dropping-particle":"","parse-names":false,"suffix":""},{"dropping-particle":"","family":"Saha","given":"Amit","non-dropping-particle":"","parse-names":false,"suffix":""},{"dropping-particle":"","family":"Chowdhury","given":"Fahima","non-dropping-particle":"","parse-names":false,"suffix":""},{"dropping-particle":"","family":"Khan","given":"Ashraful Islam","non-dropping-particle":"","parse-names":false,"suffix":""},{"dropping-particle":"","family":"Cravioto","given":"Alejandro","non-dropping-particle":"","parse-names":false,"suffix":""},{"dropping-particle":"","family":"Clemens","given":"John David","non-dropping-particle":"","parse-names":false,"suffix":""},{"dropping-particle":"","family":"Qadri","given":"Firdausi","non-dropping-particle":"","parse-names":false,"suffix":""},{"dropping-particle":"","family":"Khan","given":"Jahangir A M","non-dropping-particle":"","parse-names":false,"suffix":""}],"container-title":"Vaccine","id":"ITEM-1","issue":"38","issued":{"date-parts":[["2015"]]},"page":"4916-4921","publisher":"Elsevier Ltd","title":"Estimating the cost of cholera-vaccine delivery from the societal point of view: A case of introduction of cholera vaccine in Bangladesh","type":"article-journal","volume":"33"},"uris":["http://www.mendeley.com/documents/?uuid=b9b6113a-d4b0-4b34-8cb8-2c0760a8e65e"]}],"mendeley":{"formattedCitation":"[54]","plainTextFormattedCitation":"[54]","previouslyFormattedCitation":"[52]"},"properties":{"noteIndex":0},"schema":"https://github.com/citation-style-language/schema/raw/master/csl-citation.json"}</w:instrText>
      </w:r>
      <w:r w:rsidR="00AC31C2">
        <w:rPr>
          <w:rFonts w:ascii="Times New Roman" w:hAnsi="Times New Roman" w:cs="Times New Roman"/>
        </w:rPr>
        <w:fldChar w:fldCharType="separate"/>
      </w:r>
      <w:r w:rsidR="00BB2659" w:rsidRPr="00BB2659">
        <w:rPr>
          <w:rFonts w:ascii="Times New Roman" w:hAnsi="Times New Roman" w:cs="Times New Roman"/>
          <w:noProof/>
        </w:rPr>
        <w:t>[54]</w:t>
      </w:r>
      <w:r w:rsidR="00AC31C2">
        <w:rPr>
          <w:rFonts w:ascii="Times New Roman" w:hAnsi="Times New Roman" w:cs="Times New Roman"/>
        </w:rPr>
        <w:fldChar w:fldCharType="end"/>
      </w:r>
      <w:r w:rsidRPr="001F1F17">
        <w:rPr>
          <w:rFonts w:ascii="Times New Roman" w:hAnsi="Times New Roman" w:cs="Times New Roman"/>
        </w:rPr>
        <w:t xml:space="preserve">. The individual WTP for OCV (BDT 174 or US$ </w:t>
      </w:r>
      <w:r w:rsidR="00C82859" w:rsidRPr="001F1F17">
        <w:rPr>
          <w:rFonts w:ascii="Times New Roman" w:hAnsi="Times New Roman" w:cs="Times New Roman"/>
        </w:rPr>
        <w:t>2.23)</w:t>
      </w:r>
      <w:r w:rsidRPr="001F1F17">
        <w:rPr>
          <w:rFonts w:ascii="Times New Roman" w:hAnsi="Times New Roman" w:cs="Times New Roman"/>
        </w:rPr>
        <w:t xml:space="preserve">, observed in this current study, exceeded the costs of </w:t>
      </w:r>
      <w:r w:rsidR="00C82859" w:rsidRPr="001F1F17">
        <w:rPr>
          <w:rFonts w:ascii="Times New Roman" w:hAnsi="Times New Roman" w:cs="Times New Roman"/>
        </w:rPr>
        <w:t>vaccination</w:t>
      </w:r>
      <w:r w:rsidRPr="001F1F17">
        <w:rPr>
          <w:rFonts w:ascii="Times New Roman" w:hAnsi="Times New Roman" w:cs="Times New Roman"/>
        </w:rPr>
        <w:t xml:space="preserve">, which indicated the economic viability of OCV in a market condition. It could be argued that the delivery </w:t>
      </w:r>
      <w:r w:rsidRPr="001F1F17">
        <w:rPr>
          <w:rFonts w:ascii="Times New Roman" w:hAnsi="Times New Roman" w:cs="Times New Roman"/>
        </w:rPr>
        <w:lastRenderedPageBreak/>
        <w:t xml:space="preserve">costs of OCV would increase the vaccination costs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{"citationItems":[{"id":"ITEM-1","itemData":{"DOI":"10.1016/j.vaccine.2015.07.042","ISBN":"0264-410x","ISSN":"18732518","PMID":"26232545","abstract":"Cholera is a major global public health problem that causes both epidemic and endemic disease. The World Health Organization recommends oral cholera vaccines as a public health tool in addition to traditional prevention practices and treatments in both epidemic and endemic settings. In many developing countries like Bangladesh, the major issue concerns the affordability of this vaccine. In February 2011, a feasibility study entitled, \"Introduction of Cholera Vaccine in Bangladesh (ICVB)\", was conducted for a vaccination campaign using inactivated whole-cell cholera vaccine (Shanchol) in a high risk area of Mirpur, Dhaka. Empirical data obtained from this trial was used to determine the vaccination cost for a fully immunized person from the societal perspective. A total of 123,661 people were fully vaccinated receiving two doses of the vaccine, while 18,178 people received one dose of the same vaccine. The total cost for vaccine delivery was US$ 492,238 giving a total vaccination cost per fully-vaccinated individual of US$ 3.98. The purchase cost of the vaccine accounted for 58% of the overall cost of vaccination. Attempts to reduce the per-dose cost of the vaccine are likely to have a large impact on the cost of similar vaccination campaigns in the future.","author":[{"dropping-particle":"","family":"Sarker","given":"Abdur Razzaque","non-dropping-particle":"","parse-names":false,"suffix":""},{"dropping-particle":"","family":"Islam","given":"Ziaul","non-dropping-particle":"","parse-names":false,"suffix":""},{"dropping-particle":"","family":"Khan","given":"Iqbal Ansary","non-dropping-particle":"","parse-names":false,"suffix":""},{"dropping-particle":"","family":"Saha","given":"Amit","non-dropping-particle":"","parse-names":false,"suffix":""},{"dropping-particle":"","family":"Chowdhury","given":"Fahima","non-dropping-particle":"","parse-names":false,"suffix":""},{"dropping-particle":"","family":"Khan","given":"Ashraful Islam","non-dropping-particle":"","parse-names":false,"suffix":""},{"dropping-particle":"","family":"Cravioto","given":"Alejandro","non-dropping-particle":"","parse-names":false,"suffix":""},{"dropping-particle":"","family":"Clemens","given":"John David","non-dropping-particle":"","parse-names":false,"suffix":""},{"dropping-particle":"","family":"Qadri","given":"Firdausi","non-dropping-particle":"","parse-names":false,"suffix":""},{"dropping-particle":"","family":"Khan","given":"Jahangir A M","non-dropping-particle":"","parse-names":false,"suffix":""}],"container-title":"Vaccine","id":"ITEM-1","issue":"38","issued":{"date-parts":[["2015"]]},"page":"4916-4921","publisher":"Elsevier Ltd","title":"Estimating the cost of cholera-vaccine delivery from the societal point of view: A case of introduction of cholera vaccine in Bangladesh","type":"article-journal","volume":"33"},"uris":["http://www.mendeley.com/documents/?uuid=b9b6113a-d4b0-4b34-8cb8-2c0760a8e65e"]}],"mendeley":{"formattedCitation":"[54]","plainTextFormattedCitation":"[54]","previouslyFormattedCitation":"[52]"},"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[54]</w:t>
      </w:r>
      <w:r w:rsidR="00E0225C" w:rsidRPr="001F1F17">
        <w:rPr>
          <w:rFonts w:ascii="Times New Roman" w:hAnsi="Times New Roman" w:cs="Times New Roman"/>
        </w:rPr>
        <w:fldChar w:fldCharType="end"/>
      </w:r>
      <w:r w:rsidRPr="001F1F17">
        <w:rPr>
          <w:rFonts w:ascii="Times New Roman" w:hAnsi="Times New Roman" w:cs="Times New Roman"/>
        </w:rPr>
        <w:t xml:space="preserve">. Such additional costs could be covered by an </w:t>
      </w:r>
      <w:r w:rsidR="009C793B" w:rsidRPr="001F1F17">
        <w:rPr>
          <w:rFonts w:ascii="Times New Roman" w:hAnsi="Times New Roman" w:cs="Times New Roman"/>
        </w:rPr>
        <w:t>incremental cost</w:t>
      </w:r>
      <w:r w:rsidRPr="001F1F17">
        <w:rPr>
          <w:rFonts w:ascii="Times New Roman" w:hAnsi="Times New Roman" w:cs="Times New Roman"/>
        </w:rPr>
        <w:t xml:space="preserve"> to the EPI program of Bangladesh, funded preferably by pooled fund (</w:t>
      </w:r>
      <w:r w:rsidR="00C82859" w:rsidRPr="001F1F17">
        <w:rPr>
          <w:rFonts w:ascii="Times New Roman" w:hAnsi="Times New Roman" w:cs="Times New Roman"/>
        </w:rPr>
        <w:t>e.g.</w:t>
      </w:r>
      <w:r w:rsidR="00AC31C2">
        <w:rPr>
          <w:rFonts w:ascii="Times New Roman" w:hAnsi="Times New Roman" w:cs="Times New Roman"/>
        </w:rPr>
        <w:t>,</w:t>
      </w:r>
      <w:r w:rsidR="00C82859" w:rsidRPr="001F1F17">
        <w:rPr>
          <w:rFonts w:ascii="Times New Roman" w:hAnsi="Times New Roman" w:cs="Times New Roman"/>
        </w:rPr>
        <w:t xml:space="preserve"> taxes</w:t>
      </w:r>
      <w:r w:rsidRPr="001F1F17">
        <w:rPr>
          <w:rFonts w:ascii="Times New Roman" w:hAnsi="Times New Roman" w:cs="Times New Roman"/>
        </w:rPr>
        <w:t xml:space="preserve">). </w:t>
      </w:r>
    </w:p>
    <w:p w:rsidR="00886BA8" w:rsidRPr="001F1F17" w:rsidRDefault="00886BA8" w:rsidP="00506152">
      <w:pPr>
        <w:spacing w:line="480" w:lineRule="auto"/>
        <w:jc w:val="both"/>
        <w:rPr>
          <w:rFonts w:ascii="Times New Roman" w:hAnsi="Times New Roman" w:cs="Times New Roman"/>
        </w:rPr>
      </w:pPr>
      <w:r w:rsidRPr="001F1F17">
        <w:rPr>
          <w:rFonts w:ascii="Times New Roman" w:hAnsi="Times New Roman" w:cs="Times New Roman"/>
        </w:rPr>
        <w:t xml:space="preserve">Recently a well-known pharmaceutical company indicated that the production of the cholera vaccine might be possible at a cost below BDT 78 (US$ 1) in Bangladesh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{"citationItems":[{"id":"ITEM-1","itemData":{"author":[{"dropping-particle":"","family":"Incepta","given":"","non-dropping-particle":"","parse-names":false,"suffix":""}],"id":"ITEM-1","issued":{"date-parts":[["2017"]]},"publisher-place":"Dhaka, Bangladesh","title":"Steering committee meeting of oral Cholera vaccine (OCV) in Bangladesh","type":"speech"},"uris":["http://www.mendeley.com/documents/?uuid=dd46da27-7ff4-42b0-af69-f9bbefe530cd"]}],"mendeley":{"formattedCitation":"[55]","plainTextFormattedCitation":"[55]","previouslyFormattedCitation":"[53]"},"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[55]</w:t>
      </w:r>
      <w:r w:rsidR="00E0225C" w:rsidRPr="001F1F17">
        <w:rPr>
          <w:rFonts w:ascii="Times New Roman" w:hAnsi="Times New Roman" w:cs="Times New Roman"/>
        </w:rPr>
        <w:fldChar w:fldCharType="end"/>
      </w:r>
      <w:r w:rsidRPr="001F1F17">
        <w:rPr>
          <w:rFonts w:ascii="Times New Roman" w:hAnsi="Times New Roman" w:cs="Times New Roman"/>
        </w:rPr>
        <w:t xml:space="preserve">. Considering such a statement, we calculated the total costs of vaccinating a household to be </w:t>
      </w:r>
      <w:del w:id="15" w:author="Abdur Razzaque Sarker" w:date="2020-03-30T07:20:00Z">
        <w:r w:rsidRPr="001F1F17" w:rsidDel="00FE0953">
          <w:rPr>
            <w:rFonts w:ascii="Times New Roman" w:hAnsi="Times New Roman" w:cs="Times New Roman"/>
          </w:rPr>
          <w:delText xml:space="preserve"> </w:delText>
        </w:r>
      </w:del>
      <w:r w:rsidRPr="001F1F17">
        <w:rPr>
          <w:rFonts w:ascii="Times New Roman" w:hAnsi="Times New Roman" w:cs="Times New Roman"/>
        </w:rPr>
        <w:t>BDT 720 (US$ 9.23)</w:t>
      </w:r>
      <w:r w:rsidR="00B81436" w:rsidRPr="001F1F17">
        <w:rPr>
          <w:rFonts w:ascii="Times New Roman" w:hAnsi="Times New Roman" w:cs="Times New Roman"/>
        </w:rPr>
        <w:t xml:space="preserve"> at which price approximately 50</w:t>
      </w:r>
      <w:r w:rsidRPr="001F1F17">
        <w:rPr>
          <w:rFonts w:ascii="Times New Roman" w:hAnsi="Times New Roman" w:cs="Times New Roman"/>
        </w:rPr>
        <w:t xml:space="preserve">% of the households of Bangladesh would be able to purchase OCV from private market </w:t>
      </w:r>
      <w:del w:id="16" w:author="Abdur Razzaque Sarker" w:date="2020-03-30T07:19:00Z">
        <w:r w:rsidRPr="001F1F17" w:rsidDel="00FE0953">
          <w:rPr>
            <w:rFonts w:ascii="Times New Roman" w:hAnsi="Times New Roman" w:cs="Times New Roman"/>
          </w:rPr>
          <w:delText>(figure</w:delText>
        </w:r>
        <w:r w:rsidR="00AC31C2" w:rsidDel="00FE0953">
          <w:rPr>
            <w:rFonts w:ascii="Times New Roman" w:hAnsi="Times New Roman" w:cs="Times New Roman"/>
          </w:rPr>
          <w:delText xml:space="preserve"> 2</w:delText>
        </w:r>
        <w:r w:rsidRPr="001F1F17" w:rsidDel="00FE0953">
          <w:rPr>
            <w:rFonts w:ascii="Times New Roman" w:hAnsi="Times New Roman" w:cs="Times New Roman"/>
          </w:rPr>
          <w:delText>)</w:delText>
        </w:r>
      </w:del>
      <w:r w:rsidRPr="001F1F17">
        <w:rPr>
          <w:rFonts w:ascii="Times New Roman" w:hAnsi="Times New Roman" w:cs="Times New Roman"/>
        </w:rPr>
        <w:t>. For the full coverage of OCV in the country, pooled fund (taxes) could be additionally used for subsidizing the households with lower maximum WTP. It was also observed</w:t>
      </w:r>
      <w:r w:rsidR="00B81436" w:rsidRPr="001F1F17">
        <w:rPr>
          <w:rFonts w:ascii="Times New Roman" w:hAnsi="Times New Roman" w:cs="Times New Roman"/>
        </w:rPr>
        <w:t xml:space="preserve"> </w:t>
      </w:r>
      <w:r w:rsidRPr="001F1F17">
        <w:rPr>
          <w:rFonts w:ascii="Times New Roman" w:hAnsi="Times New Roman" w:cs="Times New Roman"/>
        </w:rPr>
        <w:t xml:space="preserve">that, even at higher </w:t>
      </w:r>
      <w:r w:rsidR="003464DC">
        <w:rPr>
          <w:rFonts w:ascii="Times New Roman" w:hAnsi="Times New Roman" w:cs="Times New Roman"/>
        </w:rPr>
        <w:t xml:space="preserve">vaccine </w:t>
      </w:r>
      <w:r w:rsidRPr="001F1F17">
        <w:rPr>
          <w:rFonts w:ascii="Times New Roman" w:hAnsi="Times New Roman" w:cs="Times New Roman"/>
        </w:rPr>
        <w:t xml:space="preserve">prices, there was demand for OCV among </w:t>
      </w:r>
      <w:r w:rsidR="00AB22E8">
        <w:rPr>
          <w:rFonts w:ascii="Times New Roman" w:hAnsi="Times New Roman" w:cs="Times New Roman"/>
        </w:rPr>
        <w:t xml:space="preserve">the </w:t>
      </w:r>
      <w:r w:rsidRPr="001F1F17">
        <w:rPr>
          <w:rFonts w:ascii="Times New Roman" w:hAnsi="Times New Roman" w:cs="Times New Roman"/>
        </w:rPr>
        <w:t>wealthier</w:t>
      </w:r>
      <w:r w:rsidR="005A5555">
        <w:rPr>
          <w:rFonts w:ascii="Times New Roman" w:hAnsi="Times New Roman" w:cs="Times New Roman"/>
        </w:rPr>
        <w:t xml:space="preserve"> households</w:t>
      </w:r>
      <w:r w:rsidRPr="001F1F17">
        <w:rPr>
          <w:rFonts w:ascii="Times New Roman" w:hAnsi="Times New Roman" w:cs="Times New Roman"/>
        </w:rPr>
        <w:t xml:space="preserve">. </w:t>
      </w:r>
      <w:r w:rsidR="0000667F">
        <w:rPr>
          <w:rFonts w:ascii="Times New Roman" w:hAnsi="Times New Roman" w:cs="Times New Roman"/>
        </w:rPr>
        <w:t xml:space="preserve">Indeed, the  poor people </w:t>
      </w:r>
      <w:r w:rsidRPr="001F1F17">
        <w:rPr>
          <w:rFonts w:ascii="Times New Roman" w:hAnsi="Times New Roman" w:cs="Times New Roman"/>
        </w:rPr>
        <w:t>would be</w:t>
      </w:r>
      <w:r w:rsidR="0000667F">
        <w:rPr>
          <w:rFonts w:ascii="Times New Roman" w:hAnsi="Times New Roman" w:cs="Times New Roman"/>
        </w:rPr>
        <w:t xml:space="preserve"> also</w:t>
      </w:r>
      <w:r w:rsidRPr="001F1F17">
        <w:rPr>
          <w:rFonts w:ascii="Times New Roman" w:hAnsi="Times New Roman" w:cs="Times New Roman"/>
        </w:rPr>
        <w:t xml:space="preserve"> benefit from vaccination of wealthier populations </w:t>
      </w:r>
      <w:r w:rsidR="00C82859" w:rsidRPr="001F1F17">
        <w:rPr>
          <w:rFonts w:ascii="Times New Roman" w:hAnsi="Times New Roman" w:cs="Times New Roman"/>
        </w:rPr>
        <w:t>because</w:t>
      </w:r>
      <w:r w:rsidRPr="001F1F17">
        <w:rPr>
          <w:rFonts w:ascii="Times New Roman" w:hAnsi="Times New Roman" w:cs="Times New Roman"/>
        </w:rPr>
        <w:t xml:space="preserve"> of herd immunity</w:t>
      </w:r>
      <w:r w:rsidR="00AB22E8">
        <w:rPr>
          <w:rFonts w:ascii="Times New Roman" w:hAnsi="Times New Roman" w:cs="Times New Roman"/>
        </w:rPr>
        <w:t xml:space="preserve"> </w:t>
      </w:r>
      <w:r w:rsidR="00AB22E8">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{"citationItems":[{"id":"ITEM-1","itemData":{"DOI":"10.1016/S0140-6736(05)66550-6","ISSN":"01406736","abstract":"Background: Decisions about the use of killed oral cholera vaccines, which confer moderate levels of direct protection to vaccinees, can depend on whether the vaccines also provide indirect (herd) protection when high levels of vaccine coverage are attained. We reanalysed data from a field trial in Bangladesh to ascertain whether there is evidence of indirect protection from killed oral cholera vaccines. Methods: We analysed the first year of surveillance data from a placebo-controlled trial of B subunit-killed whole-cell and killed whole-cell-only oral cholera vaccines in children and adult women in Bangladesh. We calculated whether there was an inverse, monotonic trend for the relation between the level of vaccine coverage in a residential cluster and the incidence of cholera in individual vaccine recipients or placebo recipients residing in the cluster after controlling for potential confounding variables. Findings: Vaccine coverage of the targeted population ranged from 4% to 65%. Incidence rates of cholera among placebo recipients were inversely related to levels of vaccine coverage (7·01 cases per 1000 in the lowest quintile of coverage vs 1·47 cases per 1000 in the highest quintile; p&lt;0·0001 for trend). Receipt of vaccine by an individual and the level of vaccine coverage of the individual's cluster were independently related to a reduced risk of cholera. Moreover, after adjustment for the level of vaccine coverage of the cluster, vaccine protective efficacy remained significant (55% [95% CI 41-66], p&lt;0·0001). Interpretation: In addition to providing direct protection to vaccine recipients, killed oral cholera vaccines confer significant herd protection to neighbouring non-vaccinated individuals. Use of these vaccines could have a major effect on the burden of cholera in endemic settings.","author":[{"dropping-particle":"","family":"Ali","given":"Mohammad","non-dropping-particle":"","parse-names":false,"suffix":""},{"dropping-particle":"","family":"Emch","given":"Michael","non-dropping-particle":"","parse-names":false,"suffix":""},{"dropping-particle":"","family":"Seidlein","given":"Lorenz","non-dropping-particle":"Von","parse-names":false,"suffix":""},{"dropping-particle":"","family":"Yunus","given":"Mohammad","non-dropping-particle":"","parse-names":false,"suffix":""},{"dropping-particle":"","family":"Sack","given":"David A.","non-dropping-particle":"","parse-names":false,"suffix":""},{"dropping-particle":"","family":"Rao","given":"Malla","non-dropping-particle":"","parse-names":false,"suffix":""},{"dropping-particle":"","family":"Holmgren","given":"Jan","non-dropping-particle":"","parse-names":false,"suffix":""},{"dropping-particle":"","family":"Clemens","given":"John D.","non-dropping-particle":"","parse-names":false,"suffix":""}],"container-title":"Lancet","id":"ITEM-1","issued":{"date-parts":[["2005"]]},"title":"Herd immunity conferred by killed oral cholera vaccines in Bangladesh: A reanalysis","type":"article-journal"},"uris":["http://www.mendeley.com/documents/?uuid=c799d35d-ff93-313f-a487-9d2d64ec0cff"]},{"id":"ITEM-2","itemData":{"DOI":"10.1016/j.healthpol.2007.07.009","ISBN":"0168-8510 (Print) 0168-8510","PMID":"17822799","abstract":"OBJECTIVES: To estimate household willingness to pay (WTP) for cholera vaccines in a rural area of Bangladesh, which had participated in a 1985 oral cholera vaccine trial. METHODS: A contingent valuation study was undertaken in Matlab, Bangladesh in summer 2005. All respondents (N=591) received a description of a cholera vaccine that was 50% effective for 3 years and had negligible side effects. Respondents were asked how many vaccines they would purchase for their household at randomly pre-assigned prices. Negative binomial regression models were used to estimate the number of vaccines demanded and to calculate average WTP. RESULTS: On average, respondents were willing to pay about US$ 9.50 to purchase vaccines for all members of their household (i.e. US$ 1.70 per vaccine). Average WTP per person is US$ 2.40 for young children (1-4 years), US$ 1.20 for school-age children, and US$ 1.05 for adults. Median WTP estimates are significantly smaller: US$ 1.00 for young children, US$ 0.05 for schoolchildren, and US$ 0 for adults. CONCLUSIONS: There is significant demand for cholera vaccines in Matlab at low prices. Recent herd protection research suggests that unvaccinated persons would also experience reduced incidence via indirect effects at low coverage rates associated with moderate vaccine prices.","author":[{"dropping-particle":"","family":"Islam","given":"Ziaul","non-dropping-particle":"","parse-names":false,"suffix":""},{"dropping-particle":"","family":"Maskery","given":"Brian","non-dropping-particle":"","parse-names":false,"suffix":""},{"dropping-particle":"","family":"Nyamete","given":"Andrew","non-dropping-particle":"","parse-names":false,"suffix":""},{"dropping-particle":"","family":"Horowitz","given":"Mark S.","non-dropping-particle":"","parse-names":false,"suffix":""},{"dropping-particle":"","family":"Yunus","given":"Mohammad","non-dropping-particle":"","parse-names":false,"suffix":""},{"dropping-particle":"","family":"Whittington","given":"Dale","non-dropping-particle":"","parse-names":false,"suffix":""}],"container-title":"Health Policy","edition":"2007/09/08","id":"ITEM-2","issue":"2","issued":{"date-parts":[["2008"]]},"language":"eng","note":"Islam, Ziaul\nMaskery, Brian\nNyamete, Andrew\nHorowitz, Mark S\nYunus, Mohammad\nWhittington, Dale\nJournal Article\nResearch Support, Non-U.S. Gov't\nIreland\nHealth Policy. 2008 Feb;85(2):184-95. Epub 2007 Sep 5.","page":"184-195","title":"Private demand for cholera vaccines in rural Matlab, Bangladesh","type":"article-journal","volume":"85"},"uris":["http://www.mendeley.com/documents/?uuid=84652d7a-640d-4765-b8d4-b4a5f784894d"]}],"mendeley":{"formattedCitation":"[33,56]","plainTextFormattedCitation":"[33,56]","previouslyFormattedCitation":"[31,54]"},"properties":{"noteIndex":0},"schema":"https://github.com/citation-style-language/schema/raw/master/csl-citation.json"}</w:instrText>
      </w:r>
      <w:r w:rsidR="00AB22E8">
        <w:rPr>
          <w:rFonts w:ascii="Times New Roman" w:hAnsi="Times New Roman" w:cs="Times New Roman"/>
        </w:rPr>
        <w:fldChar w:fldCharType="separate"/>
      </w:r>
      <w:r w:rsidR="00BB2659" w:rsidRPr="00BB2659">
        <w:rPr>
          <w:rFonts w:ascii="Times New Roman" w:hAnsi="Times New Roman" w:cs="Times New Roman"/>
          <w:noProof/>
        </w:rPr>
        <w:t>[33,56]</w:t>
      </w:r>
      <w:r w:rsidR="00AB22E8">
        <w:rPr>
          <w:rFonts w:ascii="Times New Roman" w:hAnsi="Times New Roman" w:cs="Times New Roman"/>
        </w:rPr>
        <w:fldChar w:fldCharType="end"/>
      </w:r>
      <w:r w:rsidR="0000667F">
        <w:rPr>
          <w:rFonts w:ascii="Times New Roman" w:hAnsi="Times New Roman" w:cs="Times New Roman"/>
        </w:rPr>
        <w:t xml:space="preserve"> </w:t>
      </w:r>
      <w:r w:rsidRPr="001F1F17">
        <w:rPr>
          <w:rFonts w:ascii="Times New Roman" w:hAnsi="Times New Roman" w:cs="Times New Roman"/>
        </w:rPr>
        <w:t xml:space="preserve">. </w:t>
      </w:r>
      <w:r w:rsidRPr="001F1F17">
        <w:rPr>
          <w:rFonts w:ascii="Times New Roman" w:hAnsi="Times New Roman" w:cs="Times New Roman"/>
          <w:lang w:val="en-GB"/>
        </w:rPr>
        <w:t>Based on the economic condition of the country and demand for OCV as per our current study, we recommend that a sustainable financing method could be de</w:t>
      </w:r>
      <w:r w:rsidR="00B81436" w:rsidRPr="001F1F17">
        <w:rPr>
          <w:rFonts w:ascii="Times New Roman" w:hAnsi="Times New Roman" w:cs="Times New Roman"/>
          <w:lang w:val="en-GB"/>
        </w:rPr>
        <w:t xml:space="preserve">veloped where pooled fund </w:t>
      </w:r>
      <w:r w:rsidR="00166C1D">
        <w:rPr>
          <w:rFonts w:ascii="Times New Roman" w:hAnsi="Times New Roman" w:cs="Times New Roman"/>
          <w:lang w:val="en-GB"/>
        </w:rPr>
        <w:t>such as</w:t>
      </w:r>
      <w:r w:rsidR="0065490C" w:rsidRPr="001F1F17">
        <w:rPr>
          <w:rFonts w:ascii="Times New Roman" w:hAnsi="Times New Roman" w:cs="Times New Roman"/>
          <w:lang w:val="en-GB"/>
        </w:rPr>
        <w:t xml:space="preserve"> tax</w:t>
      </w:r>
      <w:r w:rsidRPr="001F1F17">
        <w:rPr>
          <w:rFonts w:ascii="Times New Roman" w:hAnsi="Times New Roman" w:cs="Times New Roman"/>
          <w:lang w:val="en-GB"/>
        </w:rPr>
        <w:t xml:space="preserve"> and revenue from sold vaccines in private market would be used jointly. </w:t>
      </w:r>
    </w:p>
    <w:p w:rsidR="00886BA8" w:rsidRPr="001F1F17" w:rsidRDefault="00886BA8" w:rsidP="00506152">
      <w:pPr>
        <w:spacing w:line="480" w:lineRule="auto"/>
        <w:jc w:val="both"/>
        <w:rPr>
          <w:rFonts w:ascii="Times New Roman" w:hAnsi="Times New Roman" w:cs="Times New Roman"/>
        </w:rPr>
      </w:pPr>
      <w:r w:rsidRPr="001F1F17">
        <w:rPr>
          <w:rFonts w:ascii="Times New Roman" w:hAnsi="Times New Roman" w:cs="Times New Roman"/>
        </w:rPr>
        <w:t xml:space="preserve">There are some limitations of the current study that need to be considered in interpreting the results. </w:t>
      </w:r>
      <w:r w:rsidR="0000667F">
        <w:rPr>
          <w:rFonts w:ascii="Times New Roman" w:hAnsi="Times New Roman" w:cs="Times New Roman"/>
        </w:rPr>
        <w:t>In a</w:t>
      </w:r>
      <w:r w:rsidRPr="001F1F17">
        <w:rPr>
          <w:rFonts w:ascii="Times New Roman" w:hAnsi="Times New Roman" w:cs="Times New Roman"/>
        </w:rPr>
        <w:t>pplying contingent valuation techniques, a possible source of bias might arise from the fact that respondents are not purchasing the vaccine in the practical context</w:t>
      </w:r>
      <w:r w:rsidR="0000667F">
        <w:rPr>
          <w:rFonts w:ascii="Times New Roman" w:hAnsi="Times New Roman" w:cs="Times New Roman"/>
        </w:rPr>
        <w:t xml:space="preserve"> but rather hypothetically</w:t>
      </w:r>
      <w:r w:rsidRPr="001F1F17">
        <w:rPr>
          <w:rFonts w:ascii="Times New Roman" w:hAnsi="Times New Roman" w:cs="Times New Roman"/>
        </w:rPr>
        <w:t xml:space="preserve">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{"citationItems":[{"id":"ITEM-1","itemData":{"DOI":"10.1016/S0168-8510(99)00010-X","ISBN":"0168-8510; 0168-8510","ISSN":"01688510","PMID":"10538292","abstract":"The contingent valuation method (CVM) is a survey-based, hypothetical and direct method to determine monetary valuations of effects of health technologies. This comprehensive review of CVM in the health care literature points at methodological as well as conceptual issues of CVM and on willingness to pay as a measure of benefits compared with other measures used in medical technology assessment. Studies published before 1998 were found by searching computerised databases and former review literature. Studies were included, when performing CVM using original data and meeting qualitative criteria. Theoretical validity of CVM was sufficiently shown and there were several indications of convergent validity. No results on criterion validity and only a few on reliability were found. There was widespread use of different elicitation formats, which make comparisons of studies problematic. Direct questions were seen problematic. First bids used in bidding games influenced the monetary valuation significantly (starting point bias). There were indications that the range of bids of payment cards also affected the valuation (range bias). However, no strategic bias was found. The influence of different states of valuation (ex-ante, ex-post) and of payment methods, as well as the possible aggregation of the results of decomposed scenarios rather than more complex holistic scenarios, were rarely investigated. Further methodological analysis and testing seems to be necessary before CVM may be used in health care decision making. Important research topics are the connection of assessment of different elicitation methods and criterion validity as well as tests on reliability according to methodological issues. Concerning conceptual issues, the analysis of the influence of different states of evaluation and of the status of the respondents as diseased or non-diseased, as well as the aggregation of results of decomposed scenarios, proved to be topics of further research. Copyright (C) 1999 Elsevier Science Ireland Ltd.","author":[{"dropping-particle":"","family":"Klose","given":"Thomas","non-dropping-particle":"","parse-names":false,"suffix":""}],"container-title":"Health Policy","id":"ITEM-1","issue":"2","issued":{"date-parts":[["1999"]]},"page":"97-123","title":"The contingent valuation method in health care","type":"article-journal","volume":"47"},"uris":["http://www.mendeley.com/documents/?uuid=bf9b8db8-9105-40b5-89f5-e6862daa5215"]}],"mendeley":{"formattedCitation":"[57]","plainTextFormattedCitation":"[57]","previouslyFormattedCitation":"[55]"},"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[57]</w:t>
      </w:r>
      <w:r w:rsidR="00E0225C" w:rsidRPr="001F1F17">
        <w:rPr>
          <w:rFonts w:ascii="Times New Roman" w:hAnsi="Times New Roman" w:cs="Times New Roman"/>
        </w:rPr>
        <w:fldChar w:fldCharType="end"/>
      </w:r>
      <w:r w:rsidRPr="001F1F17">
        <w:rPr>
          <w:rFonts w:ascii="Times New Roman" w:hAnsi="Times New Roman" w:cs="Times New Roman"/>
        </w:rPr>
        <w:t xml:space="preserve">. </w:t>
      </w:r>
      <w:r w:rsidR="003C59BD">
        <w:rPr>
          <w:rFonts w:ascii="Times New Roman" w:hAnsi="Times New Roman" w:cs="Times New Roman"/>
        </w:rPr>
        <w:t xml:space="preserve">Again </w:t>
      </w:r>
      <w:r w:rsidR="003C59BD" w:rsidRPr="001F1F17">
        <w:rPr>
          <w:rFonts w:ascii="Times New Roman" w:hAnsi="Times New Roman" w:cs="Times New Roman"/>
        </w:rPr>
        <w:t>due to resource constraints</w:t>
      </w:r>
      <w:r w:rsidR="003C59BD">
        <w:rPr>
          <w:rFonts w:ascii="Times New Roman" w:hAnsi="Times New Roman" w:cs="Times New Roman"/>
        </w:rPr>
        <w:t xml:space="preserve"> we did not introduce </w:t>
      </w:r>
      <w:r w:rsidRPr="001F1F17">
        <w:rPr>
          <w:rFonts w:ascii="Times New Roman" w:hAnsi="Times New Roman" w:cs="Times New Roman"/>
        </w:rPr>
        <w:t>time</w:t>
      </w:r>
      <w:r w:rsidR="003464DC">
        <w:rPr>
          <w:rFonts w:ascii="Times New Roman" w:hAnsi="Times New Roman" w:cs="Times New Roman"/>
        </w:rPr>
        <w:t>-</w:t>
      </w:r>
      <w:r w:rsidRPr="001F1F17">
        <w:rPr>
          <w:rFonts w:ascii="Times New Roman" w:hAnsi="Times New Roman" w:cs="Times New Roman"/>
        </w:rPr>
        <w:t>to</w:t>
      </w:r>
      <w:r w:rsidR="003464DC">
        <w:rPr>
          <w:rFonts w:ascii="Times New Roman" w:hAnsi="Times New Roman" w:cs="Times New Roman"/>
        </w:rPr>
        <w:t>-</w:t>
      </w:r>
      <w:r w:rsidRPr="001F1F17">
        <w:rPr>
          <w:rFonts w:ascii="Times New Roman" w:hAnsi="Times New Roman" w:cs="Times New Roman"/>
        </w:rPr>
        <w:t>think approach</w:t>
      </w:r>
      <w:r w:rsidR="00E47925">
        <w:rPr>
          <w:rFonts w:ascii="Times New Roman" w:hAnsi="Times New Roman" w:cs="Times New Roman"/>
        </w:rPr>
        <w:t xml:space="preserve"> </w:t>
      </w:r>
      <w:r w:rsidR="00E47925"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{"citationItems":[{"id":"ITEM-1","itemData":{"DOI":"10.1016/j.healthpol.2007.07.009","ISBN":"0168-8510 (Print) 0168-8510","PMID":"17822799","abstract":"OBJECTIVES: To estimate household willingness to pay (WTP) for cholera vaccines in a rural area of Bangladesh, which had participated in a 1985 oral cholera vaccine trial. METHODS: A contingent valuation study was undertaken in Matlab, Bangladesh in summer 2005. All respondents (N=591) received a description of a cholera vaccine that was 50% effective for 3 years and had negligible side effects. Respondents were asked how many vaccines they would purchase for their household at randomly pre-assigned prices. Negative binomial regression models were used to estimate the number of vaccines demanded and to calculate average WTP. RESULTS: On average, respondents were willing to pay about US$ 9.50 to purchase vaccines for all members of their household (i.e. US$ 1.70 per vaccine). Average WTP per person is US$ 2.40 for young children (1-4 years), US$ 1.20 for school-age children, and US$ 1.05 for adults. Median WTP estimates are significantly smaller: US$ 1.00 for young children, US$ 0.05 for schoolchildren, and US$ 0 for adults. CONCLUSIONS: There is significant demand for cholera vaccines in Matlab at low prices. Recent herd protection research suggests that unvaccinated persons would also experience reduced incidence via indirect effects at low coverage rates associated with moderate vaccine prices.","author":[{"dropping-particle":"","family":"Islam","given":"Ziaul","non-dropping-particle":"","parse-names":false,"suffix":""},{"dropping-particle":"","family":"Maskery","given":"Brian","non-dropping-particle":"","parse-names":false,"suffix":""},{"dropping-particle":"","family":"Nyamete","given":"Andrew","non-dropping-particle":"","parse-names":false,"suffix":""},{"dropping-particle":"","family":"Horowitz","given":"Mark S.","non-dropping-particle":"","parse-names":false,"suffix":""},{"dropping-particle":"","family":"Yunus","given":"Mohammad","non-dropping-particle":"","parse-names":false,"suffix":""},{"dropping-particle":"","family":"Whittington","given":"Dale","non-dropping-particle":"","parse-names":false,"suffix":""}],"container-title":"Health Policy","edition":"2007/09/08","id":"ITEM-1","issue":"2","issued":{"date-parts":[["2008"]]},"language":"eng","note":"Islam, Ziaul\nMaskery, Brian\nNyamete, Andrew\nHorowitz, Mark S\nYunus, Mohammad\nWhittington, Dale\nJournal Article\nResearch Support, Non-U.S. Gov't\nIreland\nHealth Policy. 2008 Feb;85(2):184-95. Epub 2007 Sep 5.","page":"184-195","title":"Private demand for cholera vaccines in rural Matlab, Bangladesh","type":"article-journal","volume":"85"},"uris":["http://www.mendeley.com/documents/?uuid=84652d7a-640d-4765-b8d4-b4a5f784894d"]}],"mendeley":{"formattedCitation":"[33]","plainTextFormattedCitation":"[33]","previouslyFormattedCitation":"[31]"},"properties":{"noteIndex":0},"schema":"https://github.com/citation-style-language/schema/raw/master/csl-citation.json"}</w:instrText>
      </w:r>
      <w:r w:rsidR="00E47925" w:rsidRPr="001F1F17">
        <w:rPr>
          <w:rFonts w:ascii="Times New Roman" w:hAnsi="Times New Roman" w:cs="Times New Roman"/>
        </w:rPr>
        <w:fldChar w:fldCharType="separate"/>
      </w:r>
      <w:r w:rsidR="00BB2659" w:rsidRPr="00BB2659">
        <w:rPr>
          <w:rFonts w:ascii="Times New Roman" w:hAnsi="Times New Roman" w:cs="Times New Roman"/>
          <w:noProof/>
        </w:rPr>
        <w:t>[33]</w:t>
      </w:r>
      <w:r w:rsidR="00E47925" w:rsidRPr="001F1F17">
        <w:rPr>
          <w:rFonts w:ascii="Times New Roman" w:hAnsi="Times New Roman" w:cs="Times New Roman"/>
        </w:rPr>
        <w:fldChar w:fldCharType="end"/>
      </w:r>
      <w:r w:rsidR="00BB6E61">
        <w:rPr>
          <w:rFonts w:ascii="Times New Roman" w:hAnsi="Times New Roman" w:cs="Times New Roman"/>
        </w:rPr>
        <w:t xml:space="preserve">. </w:t>
      </w:r>
      <w:r w:rsidRPr="001F1F17">
        <w:rPr>
          <w:rFonts w:ascii="Times New Roman" w:hAnsi="Times New Roman" w:cs="Times New Roman"/>
        </w:rPr>
        <w:t xml:space="preserve">Further, we did not </w:t>
      </w:r>
      <w:r w:rsidR="00E47925">
        <w:rPr>
          <w:rFonts w:ascii="Times New Roman" w:hAnsi="Times New Roman" w:cs="Times New Roman"/>
        </w:rPr>
        <w:t xml:space="preserve">introduce </w:t>
      </w:r>
      <w:r w:rsidRPr="001F1F17">
        <w:rPr>
          <w:rFonts w:ascii="Times New Roman" w:hAnsi="Times New Roman" w:cs="Times New Roman"/>
        </w:rPr>
        <w:t xml:space="preserve">herd immunity in contingent valuation scenario, so our results </w:t>
      </w:r>
      <w:r w:rsidR="00C82859" w:rsidRPr="001F1F17">
        <w:rPr>
          <w:rFonts w:ascii="Times New Roman" w:hAnsi="Times New Roman" w:cs="Times New Roman"/>
        </w:rPr>
        <w:t>underestimate the</w:t>
      </w:r>
      <w:r w:rsidRPr="001F1F17">
        <w:rPr>
          <w:rFonts w:ascii="Times New Roman" w:hAnsi="Times New Roman" w:cs="Times New Roman"/>
        </w:rPr>
        <w:t xml:space="preserve"> true value of this particular vaccine. We did not </w:t>
      </w:r>
      <w:r w:rsidR="00243D5F">
        <w:rPr>
          <w:rFonts w:ascii="Times New Roman" w:hAnsi="Times New Roman" w:cs="Times New Roman"/>
        </w:rPr>
        <w:t>validate</w:t>
      </w:r>
      <w:r w:rsidR="00243D5F" w:rsidRPr="001F1F17">
        <w:rPr>
          <w:rFonts w:ascii="Times New Roman" w:hAnsi="Times New Roman" w:cs="Times New Roman"/>
        </w:rPr>
        <w:t xml:space="preserve"> </w:t>
      </w:r>
      <w:r w:rsidRPr="001F1F17">
        <w:rPr>
          <w:rFonts w:ascii="Times New Roman" w:hAnsi="Times New Roman" w:cs="Times New Roman"/>
        </w:rPr>
        <w:t xml:space="preserve">the demand for OCV using the travel cost approach where earlier studies indicated that the private demand for OCV </w:t>
      </w:r>
      <w:r w:rsidR="004F257E">
        <w:rPr>
          <w:rFonts w:ascii="Times New Roman" w:hAnsi="Times New Roman" w:cs="Times New Roman"/>
        </w:rPr>
        <w:t>was low</w:t>
      </w:r>
      <w:r w:rsidRPr="001F1F17">
        <w:rPr>
          <w:rFonts w:ascii="Times New Roman" w:hAnsi="Times New Roman" w:cs="Times New Roman"/>
        </w:rPr>
        <w:t xml:space="preserve"> </w:t>
      </w:r>
      <w:r w:rsidR="004F257E">
        <w:rPr>
          <w:rFonts w:ascii="Times New Roman" w:hAnsi="Times New Roman" w:cs="Times New Roman"/>
        </w:rPr>
        <w:t xml:space="preserve">because of </w:t>
      </w:r>
      <w:r w:rsidRPr="001F1F17">
        <w:rPr>
          <w:rFonts w:ascii="Times New Roman" w:hAnsi="Times New Roman" w:cs="Times New Roman"/>
        </w:rPr>
        <w:t xml:space="preserve"> household cost </w:t>
      </w:r>
      <w:r w:rsidR="004F257E">
        <w:rPr>
          <w:rFonts w:ascii="Times New Roman" w:hAnsi="Times New Roman" w:cs="Times New Roman"/>
        </w:rPr>
        <w:t xml:space="preserve">such as </w:t>
      </w:r>
      <w:r w:rsidRPr="001F1F17">
        <w:rPr>
          <w:rFonts w:ascii="Times New Roman" w:hAnsi="Times New Roman" w:cs="Times New Roman"/>
        </w:rPr>
        <w:t xml:space="preserve"> transportation and time cost</w:t>
      </w:r>
      <w:r w:rsidR="004F257E">
        <w:rPr>
          <w:rFonts w:ascii="Times New Roman" w:hAnsi="Times New Roman" w:cs="Times New Roman"/>
        </w:rPr>
        <w:t xml:space="preserve"> was incurred </w:t>
      </w:r>
      <w:r w:rsidRPr="001F1F17">
        <w:rPr>
          <w:rFonts w:ascii="Times New Roman" w:hAnsi="Times New Roman" w:cs="Times New Roman"/>
        </w:rPr>
        <w:t xml:space="preserve"> due to receiving the vaccine </w:t>
      </w:r>
      <w:r w:rsidR="00E0225C" w:rsidRPr="001F1F17">
        <w:rPr>
          <w:rFonts w:ascii="Times New Roman" w:hAnsi="Times New Roman" w:cs="Times New Roman"/>
        </w:rPr>
        <w:fldChar w:fldCharType="begin" w:fldLock="1"/>
      </w:r>
      <w:r w:rsidR="00BB2659">
        <w:rPr>
          <w:rFonts w:ascii="Times New Roman" w:hAnsi="Times New Roman" w:cs="Times New Roman"/>
        </w:rPr>
        <w:instrText>ADDIN CSL_CITATION {"citationItems":[{"id":"ITEM-1","itemData":{"DOI":"10.1016/j.jdeveco.2009.06.007","ISBN":"0304-3878","ISSN":"03043878","abstract":"This paper reports the results of the first study that estimates households' private demand for cholera vaccines using the travel cost method. We take advantage of an unusual natural experiment. In January 2004, more than 41,000 residents from various locations in Beira, Mozambique received two doses of oral cholera vaccine free of charge during the first vaccination trial to test its effectiveness in an endemic cholera zone of Africa. About 30,000 people participated from outside the target zone, resulting in long queues and an average waiting time of about 85 min per dose. We estimated travel cost models of the revealed demand for cholera vaccines among households informed of the trial using information collected in in-person interviews conducted during the summer of 2005. To explore households' participation in the trial, we used standard and zero-inflated household count models for all household members and dichotomous choice models for the head of the household. Our analysis shows that the quantity of vaccines obtained by households and the likelihood of participation decreased as travel cost-in time and transport expenses-rose. Our best estimates of per capita willingness to pay for the two required doses of cholera vaccine are about 0.85 USD. These estimates are sensitive to the assumed value of time spent acquiring vaccines. ?? 2009 Elsevier B.V. All rights reserved.","author":[{"dropping-particle":"","family":"Jeuland","given":"Marc","non-dropping-particle":"","parse-names":false,"suffix":""},{"dropping-particle":"","family":"Lucas","given":"Marcelino","non-dropping-particle":"","parse-names":false,"suffix":""},{"dropping-particle":"","family":"Clemens","given":"John","non-dropping-particle":"","parse-names":false,"suffix":""},{"dropping-particle":"","family":"Whittington","given":"Dale","non-dropping-particle":"","parse-names":false,"suffix":""}],"container-title":"Journal of Development Economics","id":"ITEM-1","issue":"2","issued":{"date-parts":[["2010"]]},"page":"310-322","publisher":"Elsevier B.V.","title":"Estimating the private benefits of vaccination against cholera in Beira, Mozambique: A travel cost approach","type":"article-journal","volume":"91"},"uris":["http://www.mendeley.com/documents/?uuid=251a2faa-a17f-4cdf-a2fe-cff3b653d228"]}],"mendeley":{"formattedCitation":"[58]","plainTextFormattedCitation":"[58]","previouslyFormattedCitation":"[56]"},"properties":{"noteIndex":0},"schema":"https://github.com/citation-style-language/schema/raw/master/csl-citation.json"}</w:instrText>
      </w:r>
      <w:r w:rsidR="00E0225C" w:rsidRPr="001F1F17">
        <w:rPr>
          <w:rFonts w:ascii="Times New Roman" w:hAnsi="Times New Roman" w:cs="Times New Roman"/>
        </w:rPr>
        <w:fldChar w:fldCharType="separate"/>
      </w:r>
      <w:r w:rsidR="00BB2659" w:rsidRPr="00BB2659">
        <w:rPr>
          <w:rFonts w:ascii="Times New Roman" w:hAnsi="Times New Roman" w:cs="Times New Roman"/>
          <w:noProof/>
        </w:rPr>
        <w:t>[58]</w:t>
      </w:r>
      <w:r w:rsidR="00E0225C" w:rsidRPr="001F1F17">
        <w:rPr>
          <w:rFonts w:ascii="Times New Roman" w:hAnsi="Times New Roman" w:cs="Times New Roman"/>
        </w:rPr>
        <w:fldChar w:fldCharType="end"/>
      </w:r>
      <w:r w:rsidRPr="001F1F17">
        <w:rPr>
          <w:rFonts w:ascii="Times New Roman" w:hAnsi="Times New Roman" w:cs="Times New Roman"/>
        </w:rPr>
        <w:t xml:space="preserve">.  All of the above represent possible avenues for further research on this topic. </w:t>
      </w:r>
    </w:p>
    <w:p w:rsidR="00886BA8" w:rsidRPr="001F1F17" w:rsidRDefault="00886BA8" w:rsidP="00506152">
      <w:pPr>
        <w:autoSpaceDE w:val="0"/>
        <w:autoSpaceDN w:val="0"/>
        <w:adjustRightInd w:val="0"/>
        <w:spacing w:after="0" w:line="480" w:lineRule="auto"/>
        <w:rPr>
          <w:rFonts w:ascii="Times New Roman" w:hAnsi="Times New Roman" w:cs="Times New Roman"/>
          <w:b/>
          <w:sz w:val="24"/>
          <w:szCs w:val="24"/>
        </w:rPr>
      </w:pPr>
      <w:r w:rsidRPr="001F1F17">
        <w:rPr>
          <w:rFonts w:ascii="Times New Roman" w:hAnsi="Times New Roman" w:cs="Times New Roman"/>
          <w:b/>
          <w:sz w:val="24"/>
          <w:szCs w:val="24"/>
        </w:rPr>
        <w:t>Conclusions</w:t>
      </w:r>
    </w:p>
    <w:p w:rsidR="0094514E" w:rsidRPr="001F1F17" w:rsidRDefault="00886BA8" w:rsidP="00506152">
      <w:pPr>
        <w:spacing w:line="480" w:lineRule="auto"/>
        <w:jc w:val="both"/>
        <w:rPr>
          <w:rFonts w:ascii="Times New Roman" w:hAnsi="Times New Roman" w:cs="Times New Roman"/>
        </w:rPr>
      </w:pPr>
      <w:r w:rsidRPr="001F1F17">
        <w:rPr>
          <w:rFonts w:ascii="Times New Roman" w:hAnsi="Times New Roman" w:cs="Times New Roman"/>
        </w:rPr>
        <w:t>Our research provided evidence on the perceived demand for OCV, suggesting that the households may not wait for the public vaccination campaign</w:t>
      </w:r>
      <w:r w:rsidR="003464DC">
        <w:rPr>
          <w:rFonts w:ascii="Times New Roman" w:hAnsi="Times New Roman" w:cs="Times New Roman"/>
        </w:rPr>
        <w:t>, but</w:t>
      </w:r>
      <w:r w:rsidRPr="001F1F17">
        <w:rPr>
          <w:rFonts w:ascii="Times New Roman" w:hAnsi="Times New Roman" w:cs="Times New Roman"/>
        </w:rPr>
        <w:t xml:space="preserve"> rather can protect themselves from cholera if the vaccine is available in private market. The demand </w:t>
      </w:r>
      <w:r w:rsidR="003464DC">
        <w:rPr>
          <w:rFonts w:ascii="Times New Roman" w:hAnsi="Times New Roman" w:cs="Times New Roman"/>
        </w:rPr>
        <w:t>for</w:t>
      </w:r>
      <w:r w:rsidR="003464DC" w:rsidRPr="001F1F17">
        <w:rPr>
          <w:rFonts w:ascii="Times New Roman" w:hAnsi="Times New Roman" w:cs="Times New Roman"/>
        </w:rPr>
        <w:t xml:space="preserve"> </w:t>
      </w:r>
      <w:r w:rsidRPr="001F1F17">
        <w:rPr>
          <w:rFonts w:ascii="Times New Roman" w:hAnsi="Times New Roman" w:cs="Times New Roman"/>
        </w:rPr>
        <w:t xml:space="preserve">vaccination further indicates that there is a </w:t>
      </w:r>
      <w:r w:rsidRPr="001F1F17">
        <w:rPr>
          <w:rFonts w:ascii="Times New Roman" w:hAnsi="Times New Roman" w:cs="Times New Roman"/>
        </w:rPr>
        <w:lastRenderedPageBreak/>
        <w:t xml:space="preserve">potential scope for recovering a certain portion of the expenditure of immunization program by introducing direct user fees </w:t>
      </w:r>
      <w:r w:rsidR="00C82859" w:rsidRPr="001F1F17">
        <w:rPr>
          <w:rFonts w:ascii="Times New Roman" w:hAnsi="Times New Roman" w:cs="Times New Roman"/>
        </w:rPr>
        <w:t>for future</w:t>
      </w:r>
      <w:r w:rsidRPr="001F1F17">
        <w:rPr>
          <w:rFonts w:ascii="Times New Roman" w:hAnsi="Times New Roman" w:cs="Times New Roman"/>
        </w:rPr>
        <w:t xml:space="preserve"> cholera vaccination in Bangladesh. A combination of funding from revenue of private market and pooled fund (</w:t>
      </w:r>
      <w:r w:rsidR="00C53633" w:rsidRPr="001F1F17">
        <w:rPr>
          <w:rFonts w:ascii="Times New Roman" w:hAnsi="Times New Roman" w:cs="Times New Roman"/>
        </w:rPr>
        <w:t>e.g., taxes</w:t>
      </w:r>
      <w:r w:rsidRPr="001F1F17">
        <w:rPr>
          <w:rFonts w:ascii="Times New Roman" w:hAnsi="Times New Roman" w:cs="Times New Roman"/>
        </w:rPr>
        <w:t xml:space="preserve">) could be considered as a </w:t>
      </w:r>
      <w:r w:rsidR="00C82859" w:rsidRPr="001F1F17">
        <w:rPr>
          <w:rFonts w:ascii="Times New Roman" w:hAnsi="Times New Roman" w:cs="Times New Roman"/>
        </w:rPr>
        <w:t>sustainable</w:t>
      </w:r>
      <w:r w:rsidRPr="001F1F17">
        <w:rPr>
          <w:rFonts w:ascii="Times New Roman" w:hAnsi="Times New Roman" w:cs="Times New Roman"/>
        </w:rPr>
        <w:t xml:space="preserve"> way of </w:t>
      </w:r>
      <w:r w:rsidR="00C82859" w:rsidRPr="001F1F17">
        <w:rPr>
          <w:rFonts w:ascii="Times New Roman" w:hAnsi="Times New Roman" w:cs="Times New Roman"/>
        </w:rPr>
        <w:t>financing</w:t>
      </w:r>
      <w:r w:rsidRPr="001F1F17">
        <w:rPr>
          <w:rFonts w:ascii="Times New Roman" w:hAnsi="Times New Roman" w:cs="Times New Roman"/>
        </w:rPr>
        <w:t xml:space="preserve"> oral cholera vaccine in Bangladesh to secure protection against cholera.</w:t>
      </w:r>
    </w:p>
    <w:p w:rsidR="003B23FD" w:rsidRPr="001F1F17" w:rsidRDefault="003B23FD" w:rsidP="001F1F17">
      <w:pPr>
        <w:spacing w:after="160" w:line="360" w:lineRule="auto"/>
        <w:jc w:val="both"/>
        <w:rPr>
          <w:rFonts w:ascii="Times New Roman" w:hAnsi="Times New Roman" w:cs="Times New Roman"/>
          <w:b/>
        </w:rPr>
      </w:pPr>
      <w:r w:rsidRPr="001F1F17">
        <w:rPr>
          <w:rFonts w:ascii="Times New Roman" w:hAnsi="Times New Roman" w:cs="Times New Roman"/>
          <w:b/>
        </w:rPr>
        <w:t>Acknowledgements</w:t>
      </w:r>
    </w:p>
    <w:p w:rsidR="003C721A" w:rsidRDefault="00F56A11" w:rsidP="00F56A11">
      <w:pPr>
        <w:spacing w:after="0" w:line="360" w:lineRule="auto"/>
        <w:jc w:val="both"/>
        <w:rPr>
          <w:rFonts w:ascii="Times New Roman" w:hAnsi="Times New Roman" w:cs="Times New Roman"/>
        </w:rPr>
      </w:pPr>
      <w:proofErr w:type="spellStart"/>
      <w:proofErr w:type="gramStart"/>
      <w:r w:rsidRPr="001F1F17">
        <w:rPr>
          <w:rFonts w:ascii="Times New Roman" w:hAnsi="Times New Roman" w:cs="Times New Roman"/>
        </w:rPr>
        <w:t>icddr,b</w:t>
      </w:r>
      <w:proofErr w:type="spellEnd"/>
      <w:proofErr w:type="gramEnd"/>
      <w:r w:rsidRPr="001F1F17">
        <w:rPr>
          <w:rFonts w:ascii="Times New Roman" w:hAnsi="Times New Roman" w:cs="Times New Roman"/>
        </w:rPr>
        <w:t xml:space="preserve"> is thankful to the donors for their support to its research efforts. </w:t>
      </w:r>
      <w:r w:rsidRPr="002105CE">
        <w:rPr>
          <w:rFonts w:ascii="Times New Roman" w:hAnsi="Times New Roman" w:cs="Times New Roman"/>
        </w:rPr>
        <w:t xml:space="preserve">The </w:t>
      </w:r>
      <w:proofErr w:type="spellStart"/>
      <w:proofErr w:type="gramStart"/>
      <w:r w:rsidRPr="002105CE">
        <w:rPr>
          <w:rFonts w:ascii="Times New Roman" w:hAnsi="Times New Roman" w:cs="Times New Roman"/>
        </w:rPr>
        <w:t>icddr,b</w:t>
      </w:r>
      <w:proofErr w:type="spellEnd"/>
      <w:proofErr w:type="gramEnd"/>
      <w:r w:rsidRPr="002105CE">
        <w:rPr>
          <w:rFonts w:ascii="Times New Roman" w:hAnsi="Times New Roman" w:cs="Times New Roman"/>
        </w:rPr>
        <w:t xml:space="preserve"> is thankful to the Governments of Aust</w:t>
      </w:r>
      <w:r>
        <w:rPr>
          <w:rFonts w:ascii="Times New Roman" w:hAnsi="Times New Roman" w:cs="Times New Roman"/>
        </w:rPr>
        <w:t xml:space="preserve">ralia, Bangladesh, Canada, </w:t>
      </w:r>
      <w:r w:rsidRPr="002105CE">
        <w:rPr>
          <w:rFonts w:ascii="Times New Roman" w:hAnsi="Times New Roman" w:cs="Times New Roman"/>
        </w:rPr>
        <w:t>Sweden, and the UK for providing core or unrestricted support</w:t>
      </w:r>
      <w:r w:rsidR="003C721A">
        <w:rPr>
          <w:rFonts w:ascii="Times New Roman" w:hAnsi="Times New Roman" w:cs="Times New Roman"/>
        </w:rPr>
        <w:t xml:space="preserve">. </w:t>
      </w:r>
      <w:r w:rsidR="003C721A" w:rsidRPr="003C721A">
        <w:rPr>
          <w:rFonts w:ascii="Times New Roman" w:hAnsi="Times New Roman" w:cs="Times New Roman"/>
        </w:rPr>
        <w:t>We would like to thank Bangladesh Institute of Development Studies (BIDS)</w:t>
      </w:r>
      <w:r w:rsidR="003C721A">
        <w:rPr>
          <w:rFonts w:ascii="Times New Roman" w:hAnsi="Times New Roman" w:cs="Times New Roman"/>
        </w:rPr>
        <w:t xml:space="preserve"> and University of Strathclyde</w:t>
      </w:r>
      <w:r w:rsidR="003C721A" w:rsidRPr="003C721A">
        <w:rPr>
          <w:rFonts w:ascii="Times New Roman" w:hAnsi="Times New Roman" w:cs="Times New Roman"/>
        </w:rPr>
        <w:t xml:space="preserve"> for providing research support.</w:t>
      </w:r>
    </w:p>
    <w:p w:rsidR="001F1F17" w:rsidRDefault="001F1F17" w:rsidP="001F1F17">
      <w:pPr>
        <w:spacing w:after="0" w:line="360" w:lineRule="auto"/>
        <w:jc w:val="both"/>
        <w:rPr>
          <w:rFonts w:ascii="Times New Roman" w:hAnsi="Times New Roman" w:cs="Times New Roman"/>
        </w:rPr>
      </w:pPr>
    </w:p>
    <w:p w:rsidR="001F1F17" w:rsidRPr="004000B0" w:rsidRDefault="001F1F17" w:rsidP="001F1F17">
      <w:pPr>
        <w:autoSpaceDE w:val="0"/>
        <w:autoSpaceDN w:val="0"/>
        <w:adjustRightInd w:val="0"/>
        <w:spacing w:after="0" w:line="480" w:lineRule="auto"/>
        <w:jc w:val="both"/>
        <w:rPr>
          <w:rFonts w:ascii="Times New Roman" w:hAnsi="Times New Roman" w:cs="Times New Roman"/>
          <w:b/>
          <w:bCs/>
        </w:rPr>
      </w:pPr>
      <w:r w:rsidRPr="004000B0">
        <w:rPr>
          <w:rFonts w:ascii="Times New Roman" w:hAnsi="Times New Roman" w:cs="Times New Roman"/>
          <w:b/>
          <w:bCs/>
        </w:rPr>
        <w:t>Conflict of interest:</w:t>
      </w:r>
    </w:p>
    <w:p w:rsidR="001F1F17" w:rsidRPr="009E077F" w:rsidRDefault="001F1F17" w:rsidP="00875650">
      <w:pPr>
        <w:autoSpaceDE w:val="0"/>
        <w:autoSpaceDN w:val="0"/>
        <w:adjustRightInd w:val="0"/>
        <w:spacing w:after="0" w:line="360" w:lineRule="auto"/>
        <w:jc w:val="both"/>
        <w:rPr>
          <w:rStyle w:val="Strong"/>
          <w:rFonts w:ascii="Times New Roman" w:hAnsi="Times New Roman" w:cs="Times New Roman"/>
          <w:bCs w:val="0"/>
          <w:noProof/>
        </w:rPr>
      </w:pPr>
      <w:r w:rsidRPr="004000B0">
        <w:rPr>
          <w:rFonts w:ascii="Times New Roman" w:hAnsi="Times New Roman" w:cs="Times New Roman"/>
          <w:noProof/>
        </w:rPr>
        <w:t>The author(s) declared no potential conflicts of interest with respect to the research, authorship, and</w:t>
      </w:r>
      <w:r>
        <w:rPr>
          <w:rFonts w:ascii="Times New Roman" w:hAnsi="Times New Roman" w:cs="Times New Roman"/>
          <w:noProof/>
        </w:rPr>
        <w:t>/or publication of this article</w:t>
      </w:r>
      <w:r w:rsidR="009E077F">
        <w:rPr>
          <w:rFonts w:ascii="Times New Roman" w:hAnsi="Times New Roman" w:cs="Times New Roman"/>
          <w:noProof/>
        </w:rPr>
        <w:t xml:space="preserve"> </w:t>
      </w:r>
    </w:p>
    <w:p w:rsidR="001F1F17" w:rsidRPr="00C85192" w:rsidRDefault="001F1F17" w:rsidP="001F1F17">
      <w:pPr>
        <w:spacing w:after="0" w:line="360" w:lineRule="auto"/>
        <w:jc w:val="both"/>
        <w:rPr>
          <w:rFonts w:ascii="Times New Roman" w:hAnsi="Times New Roman" w:cs="Times New Roman"/>
          <w:bCs/>
          <w:sz w:val="24"/>
          <w:szCs w:val="24"/>
        </w:rPr>
      </w:pPr>
    </w:p>
    <w:p w:rsidR="001F1F17" w:rsidRPr="001F1F17" w:rsidRDefault="001F1F17" w:rsidP="001F1F17">
      <w:pPr>
        <w:spacing w:line="360" w:lineRule="auto"/>
        <w:jc w:val="both"/>
        <w:rPr>
          <w:rFonts w:ascii="Times New Roman" w:hAnsi="Times New Roman" w:cs="Times New Roman"/>
        </w:rPr>
      </w:pPr>
    </w:p>
    <w:p w:rsidR="00C82859" w:rsidRPr="001F1F17" w:rsidRDefault="00C82859" w:rsidP="001F1F17">
      <w:pPr>
        <w:spacing w:after="160" w:line="360" w:lineRule="auto"/>
        <w:jc w:val="both"/>
        <w:rPr>
          <w:rFonts w:ascii="Times New Roman" w:hAnsi="Times New Roman" w:cs="Times New Roman"/>
        </w:rPr>
      </w:pPr>
      <w:r w:rsidRPr="001F1F17">
        <w:rPr>
          <w:rFonts w:ascii="Times New Roman" w:hAnsi="Times New Roman" w:cs="Times New Roman"/>
        </w:rPr>
        <w:br w:type="page"/>
      </w:r>
    </w:p>
    <w:p w:rsidR="00C82859" w:rsidRPr="001F1F17" w:rsidRDefault="00C82859" w:rsidP="001F1F17">
      <w:pPr>
        <w:spacing w:line="360" w:lineRule="auto"/>
        <w:jc w:val="both"/>
        <w:rPr>
          <w:rFonts w:ascii="Times New Roman" w:hAnsi="Times New Roman" w:cs="Times New Roman"/>
          <w:b/>
        </w:rPr>
      </w:pPr>
      <w:r w:rsidRPr="001F1F17">
        <w:rPr>
          <w:rFonts w:ascii="Times New Roman" w:hAnsi="Times New Roman" w:cs="Times New Roman"/>
          <w:b/>
        </w:rPr>
        <w:lastRenderedPageBreak/>
        <w:t>References:</w:t>
      </w:r>
    </w:p>
    <w:p w:rsidR="00BB2659" w:rsidRPr="00BB2659" w:rsidRDefault="00E0225C"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1F1F17">
        <w:rPr>
          <w:rFonts w:ascii="Times New Roman" w:hAnsi="Times New Roman" w:cs="Times New Roman"/>
          <w:b/>
        </w:rPr>
        <w:fldChar w:fldCharType="begin" w:fldLock="1"/>
      </w:r>
      <w:r w:rsidR="00C82859" w:rsidRPr="001F1F17">
        <w:rPr>
          <w:rFonts w:ascii="Times New Roman" w:hAnsi="Times New Roman" w:cs="Times New Roman"/>
          <w:b/>
        </w:rPr>
        <w:instrText xml:space="preserve">ADDIN Mendeley Bibliography CSL_BIBLIOGRAPHY </w:instrText>
      </w:r>
      <w:r w:rsidRPr="001F1F17">
        <w:rPr>
          <w:rFonts w:ascii="Times New Roman" w:hAnsi="Times New Roman" w:cs="Times New Roman"/>
          <w:b/>
        </w:rPr>
        <w:fldChar w:fldCharType="separate"/>
      </w:r>
      <w:r w:rsidR="00BB2659" w:rsidRPr="00BB2659">
        <w:rPr>
          <w:rFonts w:ascii="Times New Roman" w:hAnsi="Times New Roman" w:cs="Times New Roman"/>
          <w:noProof/>
          <w:szCs w:val="24"/>
        </w:rPr>
        <w:t xml:space="preserve">1. </w:t>
      </w:r>
      <w:r w:rsidR="00BB2659" w:rsidRPr="00BB2659">
        <w:rPr>
          <w:rFonts w:ascii="Times New Roman" w:hAnsi="Times New Roman" w:cs="Times New Roman"/>
          <w:noProof/>
          <w:szCs w:val="24"/>
        </w:rPr>
        <w:tab/>
        <w:t>Cai L, Modnak C, Wang J. An age-structured model for cholera control with vaccination. Applied Mathematics and Computation. Elsevier Inc.; 2017;299: 127–140. doi:10.1016/j.amc.2016.11.013</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2. </w:t>
      </w:r>
      <w:r w:rsidRPr="00BB2659">
        <w:rPr>
          <w:rFonts w:ascii="Times New Roman" w:hAnsi="Times New Roman" w:cs="Times New Roman"/>
          <w:noProof/>
          <w:szCs w:val="24"/>
        </w:rPr>
        <w:tab/>
        <w:t>Ali M, Nelson AR, Lopez AL, Sack DA. Updated global burden of cholera in endemic countries. PLoS neglected tropical diseases. 2015;9: 1–13. doi:10.1371/journal.pntd.0003832</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3. </w:t>
      </w:r>
      <w:r w:rsidRPr="00BB2659">
        <w:rPr>
          <w:rFonts w:ascii="Times New Roman" w:hAnsi="Times New Roman" w:cs="Times New Roman"/>
          <w:noProof/>
          <w:szCs w:val="24"/>
        </w:rPr>
        <w:tab/>
        <w:t xml:space="preserve">IVI. Country investment case study on Cholera vaccination :Bangladesh. Seoul, South Korea; 2013.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4. </w:t>
      </w:r>
      <w:r w:rsidRPr="00BB2659">
        <w:rPr>
          <w:rFonts w:ascii="Times New Roman" w:hAnsi="Times New Roman" w:cs="Times New Roman"/>
          <w:noProof/>
          <w:szCs w:val="24"/>
        </w:rPr>
        <w:tab/>
        <w:t>Alam M, Kasan NA, Sadique A, Bhuiyan NA, Ahmed KU, Nusrin S, et al. Seasonal cholera caused by Vibrio cholerae serogroups O1 and O139 in the coastal aquatic environment of Bangladesh. Applied and Environmental Microbiology. 2006;72: 4096–4104. doi:10.1128/AEM.00066-06</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5. </w:t>
      </w:r>
      <w:r w:rsidRPr="00BB2659">
        <w:rPr>
          <w:rFonts w:ascii="Times New Roman" w:hAnsi="Times New Roman" w:cs="Times New Roman"/>
          <w:noProof/>
          <w:szCs w:val="24"/>
        </w:rPr>
        <w:tab/>
        <w:t>Khan AI, Levin A, Chao DL, DeRoeck D, Dimitrov DT, Khan JAM, et al. The impact and cost-effectiveness of controlling cholera through the use of oral cholera vaccines in urban Bangladesh: A disease modeling and economic analysis. PLoS neglected tropical diseases. 2018;12: e0006652. doi:10.1371/journal.pntd.0006652</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6. </w:t>
      </w:r>
      <w:r w:rsidRPr="00BB2659">
        <w:rPr>
          <w:rFonts w:ascii="Times New Roman" w:hAnsi="Times New Roman" w:cs="Times New Roman"/>
          <w:noProof/>
          <w:szCs w:val="24"/>
        </w:rPr>
        <w:tab/>
        <w:t xml:space="preserve">Sarker AR, Islam Z, Khan IA, Saha A, Chowdhury F, Khan AI, et al. Cost of illness for cholera in a high risk urban area in Bangladesh: an analysis from household perspective. BMC Infectious Diseases. 2013;13: 518.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7. </w:t>
      </w:r>
      <w:r w:rsidRPr="00BB2659">
        <w:rPr>
          <w:rFonts w:ascii="Times New Roman" w:hAnsi="Times New Roman" w:cs="Times New Roman"/>
          <w:noProof/>
          <w:szCs w:val="24"/>
        </w:rPr>
        <w:tab/>
        <w:t xml:space="preserve">Chowdhury F, Rahman MA, Begum YA, Khan AI, Faruque ASG, Saha NC, et al. Impact of Rapid Urbanization on the Rates of Infection by Vibrio cholerae O1 and Enterotoxigenic Escherichia coli in Dhaka, Bangladesh. PLOS Neglected Tropical Diseases. 2011;5.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8. </w:t>
      </w:r>
      <w:r w:rsidRPr="00BB2659">
        <w:rPr>
          <w:rFonts w:ascii="Times New Roman" w:hAnsi="Times New Roman" w:cs="Times New Roman"/>
          <w:noProof/>
          <w:szCs w:val="24"/>
        </w:rPr>
        <w:tab/>
        <w:t xml:space="preserve">WHO. Cholera vaccines: a new public health tool? Report of a WHO meeting 10–11 December 2002, Geneva. Geneva. Geneva Switzerland; 2004.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9. </w:t>
      </w:r>
      <w:r w:rsidRPr="00BB2659">
        <w:rPr>
          <w:rFonts w:ascii="Times New Roman" w:hAnsi="Times New Roman" w:cs="Times New Roman"/>
          <w:noProof/>
          <w:szCs w:val="24"/>
        </w:rPr>
        <w:tab/>
        <w:t>Greenwood B. The contribution of vaccination to global health: Past, present and future. Philosophical Transactions of the Royal Society B: Biological Sciences. 2014;369. doi:10.1098/rstb.2013.0433</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10. </w:t>
      </w:r>
      <w:r w:rsidRPr="00BB2659">
        <w:rPr>
          <w:rFonts w:ascii="Times New Roman" w:hAnsi="Times New Roman" w:cs="Times New Roman"/>
          <w:noProof/>
          <w:szCs w:val="24"/>
        </w:rPr>
        <w:tab/>
        <w:t>Ozawa S, Mirelman A, Stack ML, Walker DG, Levine OS. Cost-effectiveness and economic benefits of vaccines in low- and middle-income countries: A systematic review. Vaccine. Elsevier Ltd; 2012;31: 96–108. doi:10.1016/j.vaccine.2012.10.103</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11. </w:t>
      </w:r>
      <w:r w:rsidRPr="00BB2659">
        <w:rPr>
          <w:rFonts w:ascii="Times New Roman" w:hAnsi="Times New Roman" w:cs="Times New Roman"/>
          <w:noProof/>
          <w:szCs w:val="24"/>
        </w:rPr>
        <w:tab/>
        <w:t>Stack ML, Ozawa S, Bishai DM, Mirelman A, Tam Y, Niessen L, et al. Estimated economic benefits during the “decade of vaccines” include treatment savings, gains in labor productivity. Health Affairs. 2011;30: 1021–1028. doi:10.1377/hlthaff.2011.0382</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12. </w:t>
      </w:r>
      <w:r w:rsidRPr="00BB2659">
        <w:rPr>
          <w:rFonts w:ascii="Times New Roman" w:hAnsi="Times New Roman" w:cs="Times New Roman"/>
          <w:noProof/>
          <w:szCs w:val="24"/>
        </w:rPr>
        <w:tab/>
        <w:t>Levine OS, Bloom DE, Cherian T, De Quadros C, Sow S, Wecker J, et al. The future of immunisation policy, implementation, and financing. The Lancet. 2011;378: 439–448. doi:10.1016/S0140-6736(11)60406-6</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lastRenderedPageBreak/>
        <w:t xml:space="preserve">13. </w:t>
      </w:r>
      <w:r w:rsidRPr="00BB2659">
        <w:rPr>
          <w:rFonts w:ascii="Times New Roman" w:hAnsi="Times New Roman" w:cs="Times New Roman"/>
          <w:noProof/>
          <w:szCs w:val="24"/>
        </w:rPr>
        <w:tab/>
        <w:t>Shen AK, Weiss JM, Andrus JK, Pecenka C, Atherly D, Taylor K, et al. Country ownership and gavi transition: Comprehensive approaches to supporting new vaccine introduction. Health Affairs. 2016;35: 272–276. doi:10.1377/hlthaff.2015.1418</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14. </w:t>
      </w:r>
      <w:r w:rsidRPr="00BB2659">
        <w:rPr>
          <w:rFonts w:ascii="Times New Roman" w:hAnsi="Times New Roman" w:cs="Times New Roman"/>
          <w:noProof/>
          <w:szCs w:val="24"/>
        </w:rPr>
        <w:tab/>
        <w:t>Bärnighausen T, Bloom DE, Cafiero-Fonseca ET, O’Brien JC. Valuing vaccination. Proceedings of the National Academy of Sciences of the United States of America. 2014;111: 12313–9. doi:10.1073/pnas.1400475111</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15. </w:t>
      </w:r>
      <w:r w:rsidRPr="00BB2659">
        <w:rPr>
          <w:rFonts w:ascii="Times New Roman" w:hAnsi="Times New Roman" w:cs="Times New Roman"/>
          <w:noProof/>
          <w:szCs w:val="24"/>
        </w:rPr>
        <w:tab/>
        <w:t xml:space="preserve">Kim S, Krishna H, Sagiraju R, Russell LB. Willingness-To-Pay for Vaccines in Low- and Middle-Income Countries : A Systematic Review. Annals of Vaccines and Immunization. 2014;1: 1–13.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16. </w:t>
      </w:r>
      <w:r w:rsidRPr="00BB2659">
        <w:rPr>
          <w:rFonts w:ascii="Times New Roman" w:hAnsi="Times New Roman" w:cs="Times New Roman"/>
          <w:noProof/>
          <w:szCs w:val="24"/>
        </w:rPr>
        <w:tab/>
        <w:t>Carson RT. Contingent Valuation: A Practical Alternative When Prices Aren’t Available. Journal of Economic Perspectives. 2012;26: 27–42. doi:http://www.aeaweb.org/jep/</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17. </w:t>
      </w:r>
      <w:r w:rsidRPr="00BB2659">
        <w:rPr>
          <w:rFonts w:ascii="Times New Roman" w:hAnsi="Times New Roman" w:cs="Times New Roman"/>
          <w:noProof/>
          <w:szCs w:val="24"/>
        </w:rPr>
        <w:tab/>
        <w:t xml:space="preserve">NOAA. Report of the NOAA panel on contingent valuation. National Oceanic and Atmospheric Administration Fed Reg- ist. 1993;58: 4607–14.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18. </w:t>
      </w:r>
      <w:r w:rsidRPr="00BB2659">
        <w:rPr>
          <w:rFonts w:ascii="Times New Roman" w:hAnsi="Times New Roman" w:cs="Times New Roman"/>
          <w:noProof/>
          <w:szCs w:val="24"/>
        </w:rPr>
        <w:tab/>
        <w:t xml:space="preserve">Kobelt G. Health Economics: An Introduction to Economic Evaluation. 3rd ed. London, UK: Office of Health Economics; 2013.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19. </w:t>
      </w:r>
      <w:r w:rsidRPr="00BB2659">
        <w:rPr>
          <w:rFonts w:ascii="Times New Roman" w:hAnsi="Times New Roman" w:cs="Times New Roman"/>
          <w:noProof/>
          <w:szCs w:val="24"/>
        </w:rPr>
        <w:tab/>
        <w:t>Yeung RYT, Smith RD. Can we use contingent valuation to assess the demand for childhood immunisation in developing countries? A systematic review of the literature. Applied Health Economics and Health Policy. 2005;4: 165–173. doi:10.2165/00148365-200504030-00005</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20. </w:t>
      </w:r>
      <w:r w:rsidRPr="00BB2659">
        <w:rPr>
          <w:rFonts w:ascii="Times New Roman" w:hAnsi="Times New Roman" w:cs="Times New Roman"/>
          <w:noProof/>
          <w:szCs w:val="24"/>
        </w:rPr>
        <w:tab/>
        <w:t xml:space="preserve">Johannesson M, Jönsson B. Economic evaluation in health care: is there a role for cost-benefit analysis? Health policy (Amsterdam, Netherlands). 1991. pp. 1–23.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21. </w:t>
      </w:r>
      <w:r w:rsidRPr="00BB2659">
        <w:rPr>
          <w:rFonts w:ascii="Times New Roman" w:hAnsi="Times New Roman" w:cs="Times New Roman"/>
          <w:noProof/>
          <w:szCs w:val="24"/>
        </w:rPr>
        <w:tab/>
        <w:t xml:space="preserve">Drummond M, Sculpher MJ, Laxton KC, Stoddart GL, Torrance GW. Methods for the Economic Evaluation of Health Care Programmes. Third edit. Oxford University Press; 2005.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22. </w:t>
      </w:r>
      <w:r w:rsidRPr="00BB2659">
        <w:rPr>
          <w:rFonts w:ascii="Times New Roman" w:hAnsi="Times New Roman" w:cs="Times New Roman"/>
          <w:noProof/>
          <w:szCs w:val="24"/>
        </w:rPr>
        <w:tab/>
        <w:t>Heinzen RR, Bridges JFP. Comparison of four contingent valuation methods to estimate the economic value of a pneumococcal vaccine in Bangladesh. International journal of technology assessment in health care. 2008;24: 481–7. doi:10.1017/S026646230808063X</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23. </w:t>
      </w:r>
      <w:r w:rsidRPr="00BB2659">
        <w:rPr>
          <w:rFonts w:ascii="Times New Roman" w:hAnsi="Times New Roman" w:cs="Times New Roman"/>
          <w:noProof/>
          <w:szCs w:val="24"/>
        </w:rPr>
        <w:tab/>
        <w:t>Randall A, Ives B, Eastman C. Bidding games for valuation of aesthetic environmental improvements. Journal of Environmental Economics and Management. 1974;1: 132–149. doi:10.1016/0095-0696(74)90010-2</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24. </w:t>
      </w:r>
      <w:r w:rsidRPr="00BB2659">
        <w:rPr>
          <w:rFonts w:ascii="Times New Roman" w:hAnsi="Times New Roman" w:cs="Times New Roman"/>
          <w:noProof/>
          <w:szCs w:val="24"/>
        </w:rPr>
        <w:tab/>
        <w:t>Kartman B, Stålhammar NO, Johannesson M. Valuation of health changes with the contingent valuation method: a test of scope and question order effects. Health economics. 1996;5: 531–541. doi:10.1002/(SICI)1099-1050(199611)5:6&lt;531::AID-HEC235&gt;3.0.CO;2-J</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25. </w:t>
      </w:r>
      <w:r w:rsidRPr="00BB2659">
        <w:rPr>
          <w:rFonts w:ascii="Times New Roman" w:hAnsi="Times New Roman" w:cs="Times New Roman"/>
          <w:noProof/>
          <w:szCs w:val="24"/>
        </w:rPr>
        <w:tab/>
        <w:t xml:space="preserve">Lichtenstein, Donald R, Bearden WO. Contextual Influences on Perceptions of Merchant-Supplied Reference Prices. Journal of Consumer Research. 1989; 55–66.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26. </w:t>
      </w:r>
      <w:r w:rsidRPr="00BB2659">
        <w:rPr>
          <w:rFonts w:ascii="Times New Roman" w:hAnsi="Times New Roman" w:cs="Times New Roman"/>
          <w:noProof/>
          <w:szCs w:val="24"/>
        </w:rPr>
        <w:tab/>
        <w:t xml:space="preserve">Hoevenagel R. The contingent valuation method: scope and validity. Vrije Universiteit, University of Amsterdam. 1994.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27. </w:t>
      </w:r>
      <w:r w:rsidRPr="00BB2659">
        <w:rPr>
          <w:rFonts w:ascii="Times New Roman" w:hAnsi="Times New Roman" w:cs="Times New Roman"/>
          <w:noProof/>
          <w:szCs w:val="24"/>
        </w:rPr>
        <w:tab/>
        <w:t xml:space="preserve">O’Brien B, Goeree R, Gafni A, Torrance GW, Pauly M V., Erder H, et al. Assessing the Value of a New Pharmaceutical: A Feasibility Study of Contingent Valuation in Managed Care. </w:t>
      </w:r>
      <w:r w:rsidRPr="00BB2659">
        <w:rPr>
          <w:rFonts w:ascii="Times New Roman" w:hAnsi="Times New Roman" w:cs="Times New Roman"/>
          <w:noProof/>
          <w:szCs w:val="24"/>
        </w:rPr>
        <w:lastRenderedPageBreak/>
        <w:t xml:space="preserve">Medical Care. 1998;36: 370–384.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28. </w:t>
      </w:r>
      <w:r w:rsidRPr="00BB2659">
        <w:rPr>
          <w:rFonts w:ascii="Times New Roman" w:hAnsi="Times New Roman" w:cs="Times New Roman"/>
          <w:noProof/>
          <w:szCs w:val="24"/>
        </w:rPr>
        <w:tab/>
        <w:t xml:space="preserve">O’Brien B, Viramontes JL. Willingness to Pay A Valid and Reliable Measure of Health State Preference? Medical Decision Making. 1994; 289–297.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29. </w:t>
      </w:r>
      <w:r w:rsidRPr="00BB2659">
        <w:rPr>
          <w:rFonts w:ascii="Times New Roman" w:hAnsi="Times New Roman" w:cs="Times New Roman"/>
          <w:noProof/>
          <w:szCs w:val="24"/>
        </w:rPr>
        <w:tab/>
        <w:t>Anh DD, Canh DG, Lopez AL, Thiem VD, Long PT, Son NH, et al. Safety and immunogenicity of a reformulated Vietnamese bivalent killed, whole-cell, oral cholera vaccine in adults. Vaccine. 2007;25: 1149–1155. doi:10.1016/j.vaccine.2006.09.049</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30. </w:t>
      </w:r>
      <w:r w:rsidRPr="00BB2659">
        <w:rPr>
          <w:rFonts w:ascii="Times New Roman" w:hAnsi="Times New Roman" w:cs="Times New Roman"/>
          <w:noProof/>
          <w:szCs w:val="24"/>
        </w:rPr>
        <w:tab/>
        <w:t>Mahalanabis D, Lopez AL, Sur D, Deen J, Manna B, Kanungo S, et al. A randomized, placebo-controlled trial of the bivalent killed, whole-cell, oral cholera vaccine in adults and children in a cholera endemic area in Kolkata, India. PLoS ONE. 2008;3. doi:10.1371/journal.pone.0002323</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31. </w:t>
      </w:r>
      <w:r w:rsidRPr="00BB2659">
        <w:rPr>
          <w:rFonts w:ascii="Times New Roman" w:hAnsi="Times New Roman" w:cs="Times New Roman"/>
          <w:noProof/>
          <w:szCs w:val="24"/>
        </w:rPr>
        <w:tab/>
        <w:t>Saha A, Chowdhury MI, Khanam F, Bhuiyan MS, Chowdhury F, Khan AI, et al. Safety and immunogenicity study of a killed bivalent (O1 and O139) whole-cell oral cholera vaccine Shanchol, in Bangladeshi adults and children as young as 1 year of age. Vaccine. Elsevier Ltd; 2011;29: 8285–8292. doi:10.1016/j.vaccine.2011.08.108</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32. </w:t>
      </w:r>
      <w:r w:rsidRPr="00BB2659">
        <w:rPr>
          <w:rFonts w:ascii="Times New Roman" w:hAnsi="Times New Roman" w:cs="Times New Roman"/>
          <w:noProof/>
          <w:szCs w:val="24"/>
        </w:rPr>
        <w:tab/>
        <w:t xml:space="preserve">WHO. Cholera. Fact sheet. 2016;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33. </w:t>
      </w:r>
      <w:r w:rsidRPr="00BB2659">
        <w:rPr>
          <w:rFonts w:ascii="Times New Roman" w:hAnsi="Times New Roman" w:cs="Times New Roman"/>
          <w:noProof/>
          <w:szCs w:val="24"/>
        </w:rPr>
        <w:tab/>
        <w:t>Islam Z, Maskery B, Nyamete A, Horowitz MS, Yunus M, Whittington D. Private demand for cholera vaccines in rural Matlab, Bangladesh. Health Policy. 2007/09/08. 2008;85: 184–195. doi:10.1016/j.healthpol.2007.07.009</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34. </w:t>
      </w:r>
      <w:r w:rsidRPr="00BB2659">
        <w:rPr>
          <w:rFonts w:ascii="Times New Roman" w:hAnsi="Times New Roman" w:cs="Times New Roman"/>
          <w:noProof/>
          <w:szCs w:val="24"/>
        </w:rPr>
        <w:tab/>
        <w:t xml:space="preserve">Whittington D.  Improving the Performance of contingent valuation studies in developing countries.  Environmental and Resource Economics. 2002;22: 327–367.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35. </w:t>
      </w:r>
      <w:r w:rsidRPr="00BB2659">
        <w:rPr>
          <w:rFonts w:ascii="Times New Roman" w:hAnsi="Times New Roman" w:cs="Times New Roman"/>
          <w:noProof/>
          <w:szCs w:val="24"/>
        </w:rPr>
        <w:tab/>
        <w:t>Suraratdecha C, Ainsworth M, Tangcharoensathien V, Whittington D. The private demand for an AIDS vaccine in Thailand. Health Policy. 2005;71: 271–287. doi:10.1016/j.healthpol.2004.05.005</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36. </w:t>
      </w:r>
      <w:r w:rsidRPr="00BB2659">
        <w:rPr>
          <w:rFonts w:ascii="Times New Roman" w:hAnsi="Times New Roman" w:cs="Times New Roman"/>
          <w:noProof/>
          <w:szCs w:val="24"/>
        </w:rPr>
        <w:tab/>
        <w:t>Canh DG, Whittington D, Thoa LTK, Utomo N, Hoa NT, Poulos C, et al. Household demand for typhoid fever vaccines in Hue, Vietnam. Health Policy and Planning. 2006;21: 241–255. doi:10.1093/heapol/czl009</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37. </w:t>
      </w:r>
      <w:r w:rsidRPr="00BB2659">
        <w:rPr>
          <w:rFonts w:ascii="Times New Roman" w:hAnsi="Times New Roman" w:cs="Times New Roman"/>
          <w:noProof/>
          <w:szCs w:val="24"/>
        </w:rPr>
        <w:tab/>
        <w:t>Birhane MG, Miranda MEG, Dyer JL, Blanton JD, Recuenco S. Willingness to Pay for Dog Rabies Vaccine and Registration in Ilocos Norte, Philippines (2012). PLoS Neglected Tropical Diseases. 2016;10: 1–19. doi:10.1371/journal.pntd.0004486</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38. </w:t>
      </w:r>
      <w:r w:rsidRPr="00BB2659">
        <w:rPr>
          <w:rFonts w:ascii="Times New Roman" w:hAnsi="Times New Roman" w:cs="Times New Roman"/>
          <w:noProof/>
          <w:szCs w:val="24"/>
        </w:rPr>
        <w:tab/>
        <w:t xml:space="preserve">Whittington D, Matsui-Santana O, Freiberger JJ, Van Houtven G, Pattanayak S. Private demand for a HIV/AIDS vaccine: evidence from Guadalajara, Mexico. Vaccine. 2002/06/12. 2002;20: 2585–2591.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39. </w:t>
      </w:r>
      <w:r w:rsidRPr="00BB2659">
        <w:rPr>
          <w:rFonts w:ascii="Times New Roman" w:hAnsi="Times New Roman" w:cs="Times New Roman"/>
          <w:noProof/>
          <w:szCs w:val="24"/>
        </w:rPr>
        <w:tab/>
        <w:t>Kairu-Wanyoike SW, Kaitibie S, Heffernan C, Taylor NM, Gitau GK, Kiara H, et al. Willingness to pay for contagious bovine pleuropneumonia vaccination in Narok South District of Kenya. Preventive Veterinary Medicine. Elsevier B.V.; 2014;115: 130–142. doi:10.1016/j.prevetmed.2014.03.028</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40. </w:t>
      </w:r>
      <w:r w:rsidRPr="00BB2659">
        <w:rPr>
          <w:rFonts w:ascii="Times New Roman" w:hAnsi="Times New Roman" w:cs="Times New Roman"/>
          <w:noProof/>
          <w:szCs w:val="24"/>
        </w:rPr>
        <w:tab/>
        <w:t xml:space="preserve">Weisberg S. Applied Linear Regression. 4th ed. Walter A, Samuel A, editors. Wiley; 2005.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lastRenderedPageBreak/>
        <w:t xml:space="preserve">41. </w:t>
      </w:r>
      <w:r w:rsidRPr="00BB2659">
        <w:rPr>
          <w:rFonts w:ascii="Times New Roman" w:hAnsi="Times New Roman" w:cs="Times New Roman"/>
          <w:noProof/>
          <w:szCs w:val="24"/>
        </w:rPr>
        <w:tab/>
        <w:t xml:space="preserve">Beyer H. Tukey JW. Exploratory Data Analysis. Addison-Wesley Publishing Company Reading, Mass. Menlo Park, Cal., London, Amsterdam, Don Mills, Ontario, Sydney 1977, XVI, 688. S Biometrical Journal. 1981;23: 414.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42. </w:t>
      </w:r>
      <w:r w:rsidRPr="00BB2659">
        <w:rPr>
          <w:rFonts w:ascii="Times New Roman" w:hAnsi="Times New Roman" w:cs="Times New Roman"/>
          <w:noProof/>
          <w:szCs w:val="24"/>
        </w:rPr>
        <w:tab/>
        <w:t xml:space="preserve">GoB. Bangladesh Economic Review 2015. Ministry of finance, Govornment of the people Republic of Bangladesh,Dhaka; 2015.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43. </w:t>
      </w:r>
      <w:r w:rsidRPr="00BB2659">
        <w:rPr>
          <w:rFonts w:ascii="Times New Roman" w:hAnsi="Times New Roman" w:cs="Times New Roman"/>
          <w:noProof/>
          <w:szCs w:val="24"/>
        </w:rPr>
        <w:tab/>
        <w:t>Sauerborn R, Gbangou A, Dong H, Przyborski JM, Lanzer M. Willingness to pay for hypothetical malaria vaccines in rural Burkina Faso. Scandinavian journal of public health. 2005;33: 146–150. doi:10.1177/140349480503300410</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44. </w:t>
      </w:r>
      <w:r w:rsidRPr="00BB2659">
        <w:rPr>
          <w:rFonts w:ascii="Times New Roman" w:hAnsi="Times New Roman" w:cs="Times New Roman"/>
          <w:noProof/>
          <w:szCs w:val="24"/>
        </w:rPr>
        <w:tab/>
        <w:t>Botzen WJW, van den Bergh JCJM. Risk attitudes to low-probability climate change risks: WTP for flood insurance. Journal of Economic Behavior and Organization. Elsevier B.V.; 2012;82: 151–166. doi:10.1016/j.jebo.2012.01.005</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45. </w:t>
      </w:r>
      <w:r w:rsidRPr="00BB2659">
        <w:rPr>
          <w:rFonts w:ascii="Times New Roman" w:hAnsi="Times New Roman" w:cs="Times New Roman"/>
          <w:noProof/>
          <w:szCs w:val="24"/>
        </w:rPr>
        <w:tab/>
        <w:t>Harrison GW, Lau MI, Rutström EE. Estimating risk attitudes in Denmark: A field experiment. Scandinavian Journal of Economics. 2007; doi:10.1111/j.1467-9442.2007.00496.x</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46. </w:t>
      </w:r>
      <w:r w:rsidRPr="00BB2659">
        <w:rPr>
          <w:rFonts w:ascii="Times New Roman" w:hAnsi="Times New Roman" w:cs="Times New Roman"/>
          <w:noProof/>
          <w:szCs w:val="24"/>
        </w:rPr>
        <w:tab/>
        <w:t>Lucas MES, Jeuland M, Deen J, Lazaro N, MacMahon M, Nyamete A, et al. Private demand for cholera vaccines in Beira, Mozambique. Vaccine. 2007/01/30. 2007;25: 2599–2609. doi:10.1016/j.vaccine.2006.12.027</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47. </w:t>
      </w:r>
      <w:r w:rsidRPr="00BB2659">
        <w:rPr>
          <w:rFonts w:ascii="Times New Roman" w:hAnsi="Times New Roman" w:cs="Times New Roman"/>
          <w:noProof/>
          <w:szCs w:val="24"/>
        </w:rPr>
        <w:tab/>
        <w:t>Dickinson KL, Hayden MH, Haenchen S, Monaghan AJ, Walker KR, Ernst KC. Willingness to pay for mosquito control in key west, Florida and Tucson, Arizona. American Journal of Tropical Medicine and Hygiene. 2016;94: 775–779. doi:10.4269/ajtmh.15-0666</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48. </w:t>
      </w:r>
      <w:r w:rsidRPr="00BB2659">
        <w:rPr>
          <w:rFonts w:ascii="Times New Roman" w:hAnsi="Times New Roman" w:cs="Times New Roman"/>
          <w:noProof/>
          <w:szCs w:val="24"/>
        </w:rPr>
        <w:tab/>
        <w:t>Harapan H, Anwar S, Bustamam A, Radiansyah A, Angraini P, Fasli R, et al. Willingness to pay for a dengue vaccine and its associated determinants in Indonesia: A community-based, cross-sectional survey in Aceh. Acta Tropica. Elsevier B.V.; 2017;166: 249–256. doi:10.1016/j.actatropica.2016.11.035</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49. </w:t>
      </w:r>
      <w:r w:rsidRPr="00BB2659">
        <w:rPr>
          <w:rFonts w:ascii="Times New Roman" w:hAnsi="Times New Roman" w:cs="Times New Roman"/>
          <w:noProof/>
          <w:szCs w:val="24"/>
        </w:rPr>
        <w:tab/>
        <w:t xml:space="preserve">Palanca-Tan R. The demand for a dengue vaccine: A contingent valuation survey in Metro Manila. Vaccine. 2008;26: 914–923.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50. </w:t>
      </w:r>
      <w:r w:rsidRPr="00BB2659">
        <w:rPr>
          <w:rFonts w:ascii="Times New Roman" w:hAnsi="Times New Roman" w:cs="Times New Roman"/>
          <w:noProof/>
          <w:szCs w:val="24"/>
        </w:rPr>
        <w:tab/>
        <w:t>Harapan H, Mudatsir M, Yufika A, Nawawi Y, Wahyuniati N, Anwar S, et al. Community acceptance and willingness-to-pay for a hypothetical Zika vaccine: A cross-sectional study in Indonesia. Vaccine. 2019; doi:10.1016/j.vaccine.2019.01.062</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51. </w:t>
      </w:r>
      <w:r w:rsidRPr="00BB2659">
        <w:rPr>
          <w:rFonts w:ascii="Times New Roman" w:hAnsi="Times New Roman" w:cs="Times New Roman"/>
          <w:noProof/>
          <w:szCs w:val="24"/>
        </w:rPr>
        <w:tab/>
        <w:t>Pachico D, Wolf MM. Consumer Acceptance of Genetically Modified Foods. Evenson RE, Santaniello V, editors. Consumer acceptance of genetically modified foods. Oxon, UK: Library of Congress Cataloging-in-Publication Data; 2009. doi:10.1079/9780851997476.0155</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52. </w:t>
      </w:r>
      <w:r w:rsidRPr="00BB2659">
        <w:rPr>
          <w:rFonts w:ascii="Times New Roman" w:hAnsi="Times New Roman" w:cs="Times New Roman"/>
          <w:noProof/>
          <w:szCs w:val="24"/>
        </w:rPr>
        <w:tab/>
        <w:t>Kim D, Canh DG, Poulos C, Thoa LTK, Cook J, Hoa NT, et al. Private demand for cholera vaccines in Hue, Vietnam. Value in Health. 2008;11: 119–128. doi:10.1111/j.1524-4733.2007.00220.x</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53. </w:t>
      </w:r>
      <w:r w:rsidRPr="00BB2659">
        <w:rPr>
          <w:rFonts w:ascii="Times New Roman" w:hAnsi="Times New Roman" w:cs="Times New Roman"/>
          <w:noProof/>
          <w:szCs w:val="24"/>
        </w:rPr>
        <w:tab/>
        <w:t>MOHFW. Bangladesh National Health Accounts 1997-2012. Dhaka, Bangladesh; 2015. doi:DOI: 10.13140/RG.2.1.3951.6247</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54. </w:t>
      </w:r>
      <w:r w:rsidRPr="00BB2659">
        <w:rPr>
          <w:rFonts w:ascii="Times New Roman" w:hAnsi="Times New Roman" w:cs="Times New Roman"/>
          <w:noProof/>
          <w:szCs w:val="24"/>
        </w:rPr>
        <w:tab/>
        <w:t xml:space="preserve">Sarker AR, Islam Z, Khan IA, Saha A, Chowdhury F, Khan AI, et al. Estimating the cost of </w:t>
      </w:r>
      <w:r w:rsidRPr="00BB2659">
        <w:rPr>
          <w:rFonts w:ascii="Times New Roman" w:hAnsi="Times New Roman" w:cs="Times New Roman"/>
          <w:noProof/>
          <w:szCs w:val="24"/>
        </w:rPr>
        <w:lastRenderedPageBreak/>
        <w:t>cholera-vaccine delivery from the societal point of view: A case of introduction of cholera vaccine in Bangladesh. Vaccine. Elsevier Ltd; 2015;33: 4916–4921. doi:10.1016/j.vaccine.2015.07.042</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55. </w:t>
      </w:r>
      <w:r w:rsidRPr="00BB2659">
        <w:rPr>
          <w:rFonts w:ascii="Times New Roman" w:hAnsi="Times New Roman" w:cs="Times New Roman"/>
          <w:noProof/>
          <w:szCs w:val="24"/>
        </w:rPr>
        <w:tab/>
        <w:t xml:space="preserve">Incepta. Steering committee meeting of oral Cholera vaccine (OCV) in Bangladesh. 2017. </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56. </w:t>
      </w:r>
      <w:r w:rsidRPr="00BB2659">
        <w:rPr>
          <w:rFonts w:ascii="Times New Roman" w:hAnsi="Times New Roman" w:cs="Times New Roman"/>
          <w:noProof/>
          <w:szCs w:val="24"/>
        </w:rPr>
        <w:tab/>
        <w:t>Ali M, Emch M, Von Seidlein L, Yunus M, Sack DA, Rao M, et al. Herd immunity conferred by killed oral cholera vaccines in Bangladesh: A reanalysis. Lancet. 2005; doi:10.1016/S0140-6736(05)66550-6</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szCs w:val="24"/>
        </w:rPr>
      </w:pPr>
      <w:r w:rsidRPr="00BB2659">
        <w:rPr>
          <w:rFonts w:ascii="Times New Roman" w:hAnsi="Times New Roman" w:cs="Times New Roman"/>
          <w:noProof/>
          <w:szCs w:val="24"/>
        </w:rPr>
        <w:t xml:space="preserve">57. </w:t>
      </w:r>
      <w:r w:rsidRPr="00BB2659">
        <w:rPr>
          <w:rFonts w:ascii="Times New Roman" w:hAnsi="Times New Roman" w:cs="Times New Roman"/>
          <w:noProof/>
          <w:szCs w:val="24"/>
        </w:rPr>
        <w:tab/>
        <w:t>Klose T. The contingent valuation method in health care. Health Policy. 1999;47: 97–123. doi:10.1016/S0168-8510(99)00010-X</w:t>
      </w:r>
    </w:p>
    <w:p w:rsidR="00BB2659" w:rsidRPr="00BB2659" w:rsidRDefault="00BB2659" w:rsidP="00BB2659">
      <w:pPr>
        <w:widowControl w:val="0"/>
        <w:autoSpaceDE w:val="0"/>
        <w:autoSpaceDN w:val="0"/>
        <w:adjustRightInd w:val="0"/>
        <w:spacing w:after="0" w:line="360" w:lineRule="auto"/>
        <w:ind w:left="640" w:hanging="640"/>
        <w:rPr>
          <w:rFonts w:ascii="Times New Roman" w:hAnsi="Times New Roman" w:cs="Times New Roman"/>
          <w:noProof/>
        </w:rPr>
      </w:pPr>
      <w:r w:rsidRPr="00BB2659">
        <w:rPr>
          <w:rFonts w:ascii="Times New Roman" w:hAnsi="Times New Roman" w:cs="Times New Roman"/>
          <w:noProof/>
          <w:szCs w:val="24"/>
        </w:rPr>
        <w:t xml:space="preserve">58. </w:t>
      </w:r>
      <w:r w:rsidRPr="00BB2659">
        <w:rPr>
          <w:rFonts w:ascii="Times New Roman" w:hAnsi="Times New Roman" w:cs="Times New Roman"/>
          <w:noProof/>
          <w:szCs w:val="24"/>
        </w:rPr>
        <w:tab/>
        <w:t>Jeuland M, Lucas M, Clemens J, Whittington D. Estimating the private benefits of vaccination against cholera in Beira, Mozambique: A travel cost approach. Journal of Development Economics. Elsevier B.V.; 2010;91: 310–322. doi:10.1016/j.jdeveco.2009.06.007</w:t>
      </w:r>
    </w:p>
    <w:p w:rsidR="00C82859" w:rsidRPr="001F1F17" w:rsidRDefault="00E0225C" w:rsidP="001F1F17">
      <w:pPr>
        <w:spacing w:after="0" w:line="360" w:lineRule="auto"/>
        <w:jc w:val="both"/>
        <w:rPr>
          <w:rFonts w:ascii="Times New Roman" w:hAnsi="Times New Roman" w:cs="Times New Roman"/>
          <w:b/>
        </w:rPr>
      </w:pPr>
      <w:r w:rsidRPr="001F1F17">
        <w:rPr>
          <w:rFonts w:ascii="Times New Roman" w:hAnsi="Times New Roman" w:cs="Times New Roman"/>
          <w:b/>
        </w:rPr>
        <w:fldChar w:fldCharType="end"/>
      </w:r>
    </w:p>
    <w:p w:rsidR="00C82859" w:rsidRPr="001F1F17" w:rsidRDefault="00C82859" w:rsidP="001F1F17">
      <w:pPr>
        <w:spacing w:after="160" w:line="360" w:lineRule="auto"/>
        <w:rPr>
          <w:rFonts w:ascii="Times New Roman" w:hAnsi="Times New Roman" w:cs="Times New Roman"/>
        </w:rPr>
      </w:pPr>
      <w:r w:rsidRPr="001F1F17">
        <w:rPr>
          <w:rFonts w:ascii="Times New Roman" w:hAnsi="Times New Roman" w:cs="Times New Roman"/>
        </w:rPr>
        <w:br w:type="page"/>
      </w:r>
    </w:p>
    <w:p w:rsidR="00C82859" w:rsidRPr="001F1F17" w:rsidRDefault="00C82859" w:rsidP="001F1F17">
      <w:pPr>
        <w:spacing w:line="360" w:lineRule="auto"/>
        <w:rPr>
          <w:rFonts w:ascii="Times New Roman" w:hAnsi="Times New Roman" w:cs="Times New Roman"/>
          <w:b/>
        </w:rPr>
      </w:pPr>
      <w:r w:rsidRPr="001F1F17">
        <w:rPr>
          <w:rFonts w:ascii="Times New Roman" w:hAnsi="Times New Roman" w:cs="Times New Roman"/>
          <w:b/>
        </w:rPr>
        <w:lastRenderedPageBreak/>
        <w:t xml:space="preserve">TABLES </w:t>
      </w:r>
    </w:p>
    <w:p w:rsidR="00C82859" w:rsidRPr="001F1F17" w:rsidRDefault="00C82859" w:rsidP="002E7C7B">
      <w:pPr>
        <w:spacing w:line="360" w:lineRule="auto"/>
        <w:rPr>
          <w:rFonts w:ascii="Times New Roman" w:hAnsi="Times New Roman" w:cs="Times New Roman"/>
        </w:rPr>
      </w:pPr>
      <w:r w:rsidRPr="001F1F17">
        <w:rPr>
          <w:rFonts w:ascii="Times New Roman" w:hAnsi="Times New Roman" w:cs="Times New Roman"/>
        </w:rPr>
        <w:t>Table 1: Background Characteristics</w:t>
      </w:r>
      <w:r w:rsidR="0059647B">
        <w:rPr>
          <w:rFonts w:ascii="Times New Roman" w:hAnsi="Times New Roman" w:cs="Times New Roman"/>
        </w:rPr>
        <w:t xml:space="preserve"> of respondents, Dhaka</w:t>
      </w:r>
      <w:r w:rsidR="00C75A31">
        <w:rPr>
          <w:rFonts w:ascii="Times New Roman" w:hAnsi="Times New Roman" w:cs="Times New Roman"/>
        </w:rPr>
        <w:t>,</w:t>
      </w:r>
      <w:r w:rsidR="0059647B">
        <w:rPr>
          <w:rFonts w:ascii="Times New Roman" w:hAnsi="Times New Roman" w:cs="Times New Roman"/>
        </w:rPr>
        <w:t xml:space="preserve"> Bangladesh, 2015-16 </w:t>
      </w:r>
      <w:r w:rsidRPr="001F1F17">
        <w:rPr>
          <w:rFonts w:ascii="Times New Roman" w:hAnsi="Times New Roman" w:cs="Times New Roman"/>
        </w:rPr>
        <w:t xml:space="preserve"> </w:t>
      </w:r>
    </w:p>
    <w:tbl>
      <w:tblPr>
        <w:tblW w:w="9999" w:type="dxa"/>
        <w:tblLook w:val="04A0" w:firstRow="1" w:lastRow="0" w:firstColumn="1" w:lastColumn="0" w:noHBand="0" w:noVBand="1"/>
      </w:tblPr>
      <w:tblGrid>
        <w:gridCol w:w="925"/>
        <w:gridCol w:w="4422"/>
        <w:gridCol w:w="1308"/>
        <w:gridCol w:w="3344"/>
      </w:tblGrid>
      <w:tr w:rsidR="00C82859" w:rsidRPr="001F1F17" w:rsidTr="00124FCF">
        <w:trPr>
          <w:trHeight w:val="56"/>
        </w:trPr>
        <w:tc>
          <w:tcPr>
            <w:tcW w:w="925" w:type="dxa"/>
            <w:tcBorders>
              <w:top w:val="single" w:sz="4" w:space="0" w:color="auto"/>
              <w:left w:val="nil"/>
              <w:bottom w:val="single" w:sz="4" w:space="0" w:color="auto"/>
              <w:right w:val="single" w:sz="4" w:space="0" w:color="auto"/>
            </w:tcBorders>
            <w:shd w:val="clear" w:color="000000" w:fill="D9D9D9"/>
            <w:noWrap/>
            <w:vAlign w:val="center"/>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Subject</w:t>
            </w:r>
          </w:p>
        </w:tc>
        <w:tc>
          <w:tcPr>
            <w:tcW w:w="4422" w:type="dxa"/>
            <w:tcBorders>
              <w:top w:val="single" w:sz="4" w:space="0" w:color="auto"/>
              <w:left w:val="single" w:sz="4" w:space="0" w:color="auto"/>
              <w:bottom w:val="single" w:sz="4" w:space="0" w:color="auto"/>
              <w:right w:val="nil"/>
            </w:tcBorders>
            <w:shd w:val="clear" w:color="000000" w:fill="D9D9D9"/>
            <w:vAlign w:val="center"/>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Variables</w:t>
            </w:r>
          </w:p>
        </w:tc>
        <w:tc>
          <w:tcPr>
            <w:tcW w:w="1308" w:type="dxa"/>
            <w:tcBorders>
              <w:top w:val="single" w:sz="4" w:space="0" w:color="auto"/>
              <w:left w:val="nil"/>
              <w:bottom w:val="single" w:sz="4" w:space="0" w:color="auto"/>
              <w:right w:val="nil"/>
            </w:tcBorders>
            <w:shd w:val="clear" w:color="000000" w:fill="D9D9D9"/>
            <w:vAlign w:val="center"/>
            <w:hideMark/>
          </w:tcPr>
          <w:p w:rsidR="00C82859" w:rsidRPr="001F1F17" w:rsidRDefault="00C82859" w:rsidP="002E7C7B">
            <w:pPr>
              <w:spacing w:after="0" w:line="360" w:lineRule="auto"/>
              <w:jc w:val="center"/>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n (%)</w:t>
            </w:r>
          </w:p>
        </w:tc>
        <w:tc>
          <w:tcPr>
            <w:tcW w:w="3344" w:type="dxa"/>
            <w:tcBorders>
              <w:top w:val="single" w:sz="4" w:space="0" w:color="auto"/>
              <w:left w:val="nil"/>
              <w:bottom w:val="single" w:sz="4" w:space="0" w:color="auto"/>
              <w:right w:val="nil"/>
            </w:tcBorders>
            <w:shd w:val="clear" w:color="000000" w:fill="D9D9D9"/>
            <w:vAlign w:val="center"/>
            <w:hideMark/>
          </w:tcPr>
          <w:p w:rsidR="00C82859" w:rsidRPr="001F1F17" w:rsidRDefault="00C82859" w:rsidP="002E7C7B">
            <w:pPr>
              <w:spacing w:after="0" w:line="360" w:lineRule="auto"/>
              <w:jc w:val="center"/>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(95% CI )</w:t>
            </w:r>
          </w:p>
        </w:tc>
      </w:tr>
      <w:tr w:rsidR="00C82859" w:rsidRPr="001F1F17" w:rsidTr="00124FCF">
        <w:trPr>
          <w:trHeight w:val="56"/>
        </w:trPr>
        <w:tc>
          <w:tcPr>
            <w:tcW w:w="925" w:type="dxa"/>
            <w:vMerge w:val="restart"/>
            <w:tcBorders>
              <w:top w:val="nil"/>
              <w:left w:val="nil"/>
              <w:bottom w:val="single" w:sz="4" w:space="0" w:color="000000"/>
              <w:right w:val="single" w:sz="4" w:space="0" w:color="auto"/>
            </w:tcBorders>
            <w:shd w:val="clear" w:color="auto" w:fill="auto"/>
            <w:noWrap/>
            <w:textDirection w:val="btLr"/>
            <w:vAlign w:val="center"/>
            <w:hideMark/>
          </w:tcPr>
          <w:p w:rsidR="00C82859" w:rsidRPr="001F1F17" w:rsidRDefault="00C82859" w:rsidP="002E7C7B">
            <w:pPr>
              <w:spacing w:after="0" w:line="360" w:lineRule="auto"/>
              <w:jc w:val="center"/>
              <w:rPr>
                <w:rFonts w:ascii="Times New Roman" w:eastAsia="Times New Roman" w:hAnsi="Times New Roman" w:cs="Times New Roman"/>
                <w:b/>
                <w:bCs/>
                <w:lang w:val="en-GB" w:eastAsia="en-GB"/>
              </w:rPr>
            </w:pPr>
            <w:r w:rsidRPr="001F1F17">
              <w:rPr>
                <w:rFonts w:ascii="Times New Roman" w:eastAsia="Times New Roman" w:hAnsi="Times New Roman" w:cs="Times New Roman"/>
                <w:b/>
                <w:bCs/>
                <w:lang w:val="en-GB" w:eastAsia="en-GB"/>
              </w:rPr>
              <w:t>Respondent characteristics</w:t>
            </w: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Sex of the respondent</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lang w:val="en-GB" w:eastAsia="en-GB"/>
              </w:rPr>
            </w:pP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Male</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203 (19.31)</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(17.04 , 21.82)</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Female</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848 (80.69)</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(78.18 , 82.96)</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Age (years)</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lang w:val="en-GB" w:eastAsia="en-GB"/>
              </w:rPr>
            </w:pP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lang w:val="en-GB" w:eastAsia="en-GB"/>
              </w:rPr>
            </w:pPr>
            <w:r w:rsidRPr="001F1F17">
              <w:rPr>
                <w:rFonts w:ascii="Times New Roman" w:eastAsia="Times New Roman" w:hAnsi="Times New Roman" w:cs="Times New Roman"/>
                <w:i/>
                <w:iCs/>
                <w:lang w:val="en-GB" w:eastAsia="en-GB"/>
              </w:rPr>
              <w:t xml:space="preserve"> ≤ 29</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lang w:val="en-GB" w:eastAsia="en-GB"/>
              </w:rPr>
            </w:pPr>
            <w:r w:rsidRPr="001F1F17">
              <w:rPr>
                <w:rFonts w:ascii="Times New Roman" w:eastAsia="Times New Roman" w:hAnsi="Times New Roman" w:cs="Times New Roman"/>
                <w:lang w:val="en-GB" w:eastAsia="en-GB"/>
              </w:rPr>
              <w:t>449 (42.72)</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lang w:val="en-GB" w:eastAsia="en-GB"/>
              </w:rPr>
            </w:pPr>
            <w:r w:rsidRPr="001F1F17">
              <w:rPr>
                <w:rFonts w:ascii="Times New Roman" w:eastAsia="Times New Roman" w:hAnsi="Times New Roman" w:cs="Times New Roman"/>
                <w:lang w:val="en-GB" w:eastAsia="en-GB"/>
              </w:rPr>
              <w:t>(39.76 , 45.74)</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lang w:val="en-GB" w:eastAsia="en-GB"/>
              </w:rPr>
            </w:pPr>
            <w:r w:rsidRPr="001F1F17">
              <w:rPr>
                <w:rFonts w:ascii="Times New Roman" w:eastAsia="Times New Roman" w:hAnsi="Times New Roman" w:cs="Times New Roman"/>
                <w:i/>
                <w:iCs/>
                <w:lang w:val="en-GB" w:eastAsia="en-GB"/>
              </w:rPr>
              <w:t xml:space="preserve"> 30-39</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lang w:val="en-GB" w:eastAsia="en-GB"/>
              </w:rPr>
            </w:pPr>
            <w:r w:rsidRPr="001F1F17">
              <w:rPr>
                <w:rFonts w:ascii="Times New Roman" w:eastAsia="Times New Roman" w:hAnsi="Times New Roman" w:cs="Times New Roman"/>
                <w:lang w:val="en-GB" w:eastAsia="en-GB"/>
              </w:rPr>
              <w:t>339 (32.25)</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lang w:val="en-GB" w:eastAsia="en-GB"/>
              </w:rPr>
            </w:pPr>
            <w:r w:rsidRPr="001F1F17">
              <w:rPr>
                <w:rFonts w:ascii="Times New Roman" w:eastAsia="Times New Roman" w:hAnsi="Times New Roman" w:cs="Times New Roman"/>
                <w:lang w:val="en-GB" w:eastAsia="en-GB"/>
              </w:rPr>
              <w:t>(29.49 , 35.15)</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lang w:val="en-GB" w:eastAsia="en-GB"/>
              </w:rPr>
            </w:pPr>
            <w:r w:rsidRPr="001F1F17">
              <w:rPr>
                <w:rFonts w:ascii="Times New Roman" w:eastAsia="Times New Roman" w:hAnsi="Times New Roman" w:cs="Times New Roman"/>
                <w:i/>
                <w:iCs/>
                <w:lang w:val="en-GB" w:eastAsia="en-GB"/>
              </w:rPr>
              <w:t xml:space="preserve"> 40-49</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lang w:val="en-GB" w:eastAsia="en-GB"/>
              </w:rPr>
            </w:pPr>
            <w:r w:rsidRPr="001F1F17">
              <w:rPr>
                <w:rFonts w:ascii="Times New Roman" w:eastAsia="Times New Roman" w:hAnsi="Times New Roman" w:cs="Times New Roman"/>
                <w:lang w:val="en-GB" w:eastAsia="en-GB"/>
              </w:rPr>
              <w:t>173 (16.46)</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lang w:val="en-GB" w:eastAsia="en-GB"/>
              </w:rPr>
            </w:pPr>
            <w:r w:rsidRPr="001F1F17">
              <w:rPr>
                <w:rFonts w:ascii="Times New Roman" w:eastAsia="Times New Roman" w:hAnsi="Times New Roman" w:cs="Times New Roman"/>
                <w:lang w:val="en-GB" w:eastAsia="en-GB"/>
              </w:rPr>
              <w:t>(14.34 , 18.83)</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50 and above</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lang w:val="en-GB" w:eastAsia="en-GB"/>
              </w:rPr>
            </w:pPr>
            <w:r w:rsidRPr="001F1F17">
              <w:rPr>
                <w:rFonts w:ascii="Times New Roman" w:eastAsia="Times New Roman" w:hAnsi="Times New Roman" w:cs="Times New Roman"/>
                <w:lang w:val="en-GB" w:eastAsia="en-GB"/>
              </w:rPr>
              <w:t>90 (8.56)</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lang w:val="en-GB" w:eastAsia="en-GB"/>
              </w:rPr>
            </w:pPr>
            <w:r w:rsidRPr="001F1F17">
              <w:rPr>
                <w:rFonts w:ascii="Times New Roman" w:eastAsia="Times New Roman" w:hAnsi="Times New Roman" w:cs="Times New Roman"/>
                <w:lang w:val="en-GB" w:eastAsia="en-GB"/>
              </w:rPr>
              <w:t>(7.01 , 10.42)</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tcPr>
          <w:p w:rsidR="00C82859" w:rsidRPr="001F1F17" w:rsidRDefault="00C82859" w:rsidP="002E7C7B">
            <w:pPr>
              <w:spacing w:after="0" w:line="360" w:lineRule="auto"/>
              <w:rPr>
                <w:rFonts w:ascii="Times New Roman" w:eastAsia="Times New Roman" w:hAnsi="Times New Roman" w:cs="Times New Roman"/>
                <w:color w:val="000000"/>
                <w:lang w:val="en-GB" w:eastAsia="en-GB"/>
              </w:rPr>
            </w:pPr>
          </w:p>
        </w:tc>
        <w:tc>
          <w:tcPr>
            <w:tcW w:w="1308" w:type="dxa"/>
            <w:tcBorders>
              <w:top w:val="nil"/>
              <w:left w:val="nil"/>
              <w:bottom w:val="nil"/>
              <w:right w:val="nil"/>
            </w:tcBorders>
            <w:shd w:val="clear" w:color="auto" w:fill="auto"/>
            <w:noWrap/>
            <w:vAlign w:val="center"/>
          </w:tcPr>
          <w:p w:rsidR="00C82859" w:rsidRPr="001F1F17" w:rsidRDefault="00C82859" w:rsidP="002E7C7B">
            <w:pPr>
              <w:spacing w:after="0" w:line="360" w:lineRule="auto"/>
              <w:rPr>
                <w:rFonts w:ascii="Times New Roman" w:eastAsia="Times New Roman" w:hAnsi="Times New Roman" w:cs="Times New Roman"/>
                <w:color w:val="000000"/>
                <w:lang w:val="en-GB" w:eastAsia="en-GB"/>
              </w:rPr>
            </w:pPr>
          </w:p>
        </w:tc>
        <w:tc>
          <w:tcPr>
            <w:tcW w:w="3344" w:type="dxa"/>
            <w:tcBorders>
              <w:top w:val="nil"/>
              <w:left w:val="nil"/>
              <w:bottom w:val="nil"/>
              <w:right w:val="nil"/>
            </w:tcBorders>
            <w:shd w:val="clear" w:color="auto" w:fill="auto"/>
            <w:noWrap/>
            <w:vAlign w:val="center"/>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Marital status</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lang w:val="en-GB" w:eastAsia="en-GB"/>
              </w:rPr>
            </w:pP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Married</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980 (93.24)</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(91.56 , 94.61)</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Others (unmarried, widow, divorce, separated)</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lang w:val="en-GB" w:eastAsia="en-GB"/>
              </w:rPr>
            </w:pPr>
            <w:r w:rsidRPr="001F1F17">
              <w:rPr>
                <w:rFonts w:ascii="Times New Roman" w:eastAsia="Times New Roman" w:hAnsi="Times New Roman" w:cs="Times New Roman"/>
                <w:lang w:val="en-GB" w:eastAsia="en-GB"/>
              </w:rPr>
              <w:t>71 (6.76)</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lang w:val="en-GB" w:eastAsia="en-GB"/>
              </w:rPr>
            </w:pPr>
            <w:r w:rsidRPr="001F1F17">
              <w:rPr>
                <w:rFonts w:ascii="Times New Roman" w:eastAsia="Times New Roman" w:hAnsi="Times New Roman" w:cs="Times New Roman"/>
                <w:lang w:val="en-GB" w:eastAsia="en-GB"/>
              </w:rPr>
              <w:t>(5.39 , 8.44)</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 xml:space="preserve">Educational status </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lang w:val="en-GB" w:eastAsia="en-GB"/>
              </w:rPr>
            </w:pP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No formal education</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251 (23.88)</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(21.40 , 26.56)</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Primary education</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374 (35.59)</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(32.74 , 38.53)</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Secondary education</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352 (33.49)</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(30.70 , 36.41)</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Higher secondary &amp; above </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74 (7.04)</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(5.64 , 8.76)</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single" w:sz="4" w:space="0" w:color="auto"/>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p>
        </w:tc>
        <w:tc>
          <w:tcPr>
            <w:tcW w:w="1308" w:type="dxa"/>
            <w:tcBorders>
              <w:top w:val="nil"/>
              <w:left w:val="nil"/>
              <w:bottom w:val="single" w:sz="4" w:space="0" w:color="auto"/>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p>
        </w:tc>
        <w:tc>
          <w:tcPr>
            <w:tcW w:w="3344" w:type="dxa"/>
            <w:tcBorders>
              <w:top w:val="nil"/>
              <w:left w:val="nil"/>
              <w:bottom w:val="single" w:sz="4" w:space="0" w:color="auto"/>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p>
        </w:tc>
      </w:tr>
      <w:tr w:rsidR="00C82859" w:rsidRPr="001F1F17" w:rsidTr="00124FCF">
        <w:trPr>
          <w:trHeight w:val="56"/>
        </w:trPr>
        <w:tc>
          <w:tcPr>
            <w:tcW w:w="925" w:type="dxa"/>
            <w:vMerge w:val="restart"/>
            <w:tcBorders>
              <w:top w:val="nil"/>
              <w:left w:val="nil"/>
              <w:bottom w:val="single" w:sz="4" w:space="0" w:color="000000"/>
              <w:right w:val="single" w:sz="4" w:space="0" w:color="auto"/>
            </w:tcBorders>
            <w:shd w:val="clear" w:color="auto" w:fill="auto"/>
            <w:noWrap/>
            <w:textDirection w:val="btLr"/>
            <w:vAlign w:val="center"/>
            <w:hideMark/>
          </w:tcPr>
          <w:p w:rsidR="00C82859" w:rsidRPr="001F1F17" w:rsidRDefault="00C82859" w:rsidP="002E7C7B">
            <w:pPr>
              <w:spacing w:after="0" w:line="360" w:lineRule="auto"/>
              <w:jc w:val="center"/>
              <w:rPr>
                <w:rFonts w:ascii="Times New Roman" w:eastAsia="Times New Roman" w:hAnsi="Times New Roman" w:cs="Times New Roman"/>
                <w:b/>
                <w:bCs/>
                <w:lang w:val="en-GB" w:eastAsia="en-GB"/>
              </w:rPr>
            </w:pPr>
            <w:r w:rsidRPr="001F1F17">
              <w:rPr>
                <w:rFonts w:ascii="Times New Roman" w:eastAsia="Times New Roman" w:hAnsi="Times New Roman" w:cs="Times New Roman"/>
                <w:b/>
                <w:bCs/>
                <w:lang w:val="en-GB" w:eastAsia="en-GB"/>
              </w:rPr>
              <w:t>Household characteristics</w:t>
            </w: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Household size</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lang w:val="en-GB" w:eastAsia="en-GB"/>
              </w:rPr>
            </w:pP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Less than 4</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255 (24.26)</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(21.76 , 26.95)</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4 to 5</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571 (54.33)</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 xml:space="preserve">(51.30 , 57.33) </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More than 5</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225 (21.41)</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 xml:space="preserve">(19.03 , 24.00) </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tcPr>
          <w:p w:rsidR="00C82859" w:rsidRPr="001F1F17" w:rsidRDefault="00C82859" w:rsidP="002E7C7B">
            <w:pPr>
              <w:spacing w:after="0" w:line="360" w:lineRule="auto"/>
              <w:rPr>
                <w:rFonts w:ascii="Times New Roman" w:eastAsia="Times New Roman" w:hAnsi="Times New Roman" w:cs="Times New Roman"/>
                <w:color w:val="000000"/>
                <w:lang w:val="en-GB" w:eastAsia="en-GB"/>
              </w:rPr>
            </w:pPr>
          </w:p>
        </w:tc>
        <w:tc>
          <w:tcPr>
            <w:tcW w:w="1308" w:type="dxa"/>
            <w:tcBorders>
              <w:top w:val="nil"/>
              <w:left w:val="nil"/>
              <w:bottom w:val="nil"/>
              <w:right w:val="nil"/>
            </w:tcBorders>
            <w:shd w:val="clear" w:color="auto" w:fill="auto"/>
            <w:noWrap/>
            <w:vAlign w:val="center"/>
          </w:tcPr>
          <w:p w:rsidR="00C82859" w:rsidRPr="001F1F17" w:rsidRDefault="00C82859" w:rsidP="002E7C7B">
            <w:pPr>
              <w:spacing w:after="0" w:line="360" w:lineRule="auto"/>
              <w:rPr>
                <w:rFonts w:ascii="Times New Roman" w:eastAsia="Times New Roman" w:hAnsi="Times New Roman" w:cs="Times New Roman"/>
                <w:color w:val="000000"/>
                <w:lang w:val="en-GB" w:eastAsia="en-GB"/>
              </w:rPr>
            </w:pPr>
          </w:p>
        </w:tc>
        <w:tc>
          <w:tcPr>
            <w:tcW w:w="3344" w:type="dxa"/>
            <w:tcBorders>
              <w:top w:val="nil"/>
              <w:left w:val="nil"/>
              <w:bottom w:val="nil"/>
              <w:right w:val="nil"/>
            </w:tcBorders>
            <w:shd w:val="clear" w:color="auto" w:fill="auto"/>
            <w:noWrap/>
            <w:vAlign w:val="center"/>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Floor materials</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p>
        </w:tc>
        <w:tc>
          <w:tcPr>
            <w:tcW w:w="3344"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Mud/Soil </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14 (1.33)</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(0.79 , 2.24)</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Cement</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883 (84.02)</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(81.67 , 86.11)</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Tiles</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18 (1.71)</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(1.08 , 2.70)</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Brick</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117 (11.13)</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(9.37 , 13.18)</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Others</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19 (1.81)</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(1.16 , 2.82)</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 xml:space="preserve">Types of home </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p>
        </w:tc>
        <w:tc>
          <w:tcPr>
            <w:tcW w:w="3344"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Own house</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177 (16.84)</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(14.69 , 19.23)</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Rented house in slum</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126 (11.99)</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(10.16 , 14.10)</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Government Residence</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12 (1.14)</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(0.65 , 2.00)</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Individual separated house, well condition</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49 (4.66)</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(3.54 , 6.12)</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Rented flat/house (shared with others)</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622 (59.18)</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(56.18 , 62.12)</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Individual separated house, not well condition</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40 (3.81)</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(2.80 , 5.15)</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Others</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25 (2.38)</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(1.61 , 3.50)</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Any healthcare expenditure in last 3 months</w:t>
            </w:r>
          </w:p>
        </w:tc>
        <w:tc>
          <w:tcPr>
            <w:tcW w:w="1308"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p>
        </w:tc>
        <w:tc>
          <w:tcPr>
            <w:tcW w:w="3344"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Yes</w:t>
            </w:r>
          </w:p>
        </w:tc>
        <w:tc>
          <w:tcPr>
            <w:tcW w:w="1308"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932 (88.68)</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(86.61 , 90.46)</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No</w:t>
            </w:r>
          </w:p>
        </w:tc>
        <w:tc>
          <w:tcPr>
            <w:tcW w:w="1308"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119 (11.32)</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(9.54 , 13.39)</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tcPr>
          <w:p w:rsidR="00C82859" w:rsidRPr="001F1F17" w:rsidRDefault="00C82859" w:rsidP="002E7C7B">
            <w:pPr>
              <w:spacing w:after="0" w:line="360" w:lineRule="auto"/>
              <w:rPr>
                <w:rFonts w:ascii="Times New Roman" w:eastAsia="Times New Roman" w:hAnsi="Times New Roman" w:cs="Times New Roman"/>
                <w:color w:val="000000"/>
                <w:lang w:val="en-GB" w:eastAsia="en-GB"/>
              </w:rPr>
            </w:pPr>
          </w:p>
        </w:tc>
        <w:tc>
          <w:tcPr>
            <w:tcW w:w="1308" w:type="dxa"/>
            <w:tcBorders>
              <w:top w:val="nil"/>
              <w:left w:val="nil"/>
              <w:bottom w:val="nil"/>
              <w:right w:val="nil"/>
            </w:tcBorders>
            <w:shd w:val="clear" w:color="auto" w:fill="auto"/>
            <w:noWrap/>
            <w:vAlign w:val="center"/>
          </w:tcPr>
          <w:p w:rsidR="00C82859" w:rsidRPr="001F1F17" w:rsidRDefault="00C82859" w:rsidP="002E7C7B">
            <w:pPr>
              <w:spacing w:after="0" w:line="360" w:lineRule="auto"/>
              <w:rPr>
                <w:rFonts w:ascii="Times New Roman" w:eastAsia="Times New Roman" w:hAnsi="Times New Roman" w:cs="Times New Roman"/>
                <w:color w:val="000000"/>
                <w:lang w:val="en-GB" w:eastAsia="en-GB"/>
              </w:rPr>
            </w:pPr>
          </w:p>
        </w:tc>
        <w:tc>
          <w:tcPr>
            <w:tcW w:w="3344" w:type="dxa"/>
            <w:tcBorders>
              <w:top w:val="nil"/>
              <w:left w:val="nil"/>
              <w:bottom w:val="nil"/>
              <w:right w:val="nil"/>
            </w:tcBorders>
            <w:shd w:val="clear" w:color="auto" w:fill="auto"/>
            <w:noWrap/>
            <w:vAlign w:val="center"/>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tcPr>
          <w:p w:rsidR="00C82859" w:rsidRPr="001F1F17" w:rsidRDefault="00C82859" w:rsidP="002E7C7B">
            <w:pPr>
              <w:spacing w:after="0" w:line="360" w:lineRule="auto"/>
              <w:rPr>
                <w:rFonts w:ascii="Times New Roman" w:eastAsia="Times New Roman" w:hAnsi="Times New Roman" w:cs="Times New Roman"/>
                <w:color w:val="000000"/>
                <w:lang w:val="en-GB" w:eastAsia="en-GB"/>
              </w:rPr>
            </w:pPr>
          </w:p>
        </w:tc>
        <w:tc>
          <w:tcPr>
            <w:tcW w:w="1308" w:type="dxa"/>
            <w:tcBorders>
              <w:top w:val="nil"/>
              <w:left w:val="nil"/>
              <w:bottom w:val="nil"/>
              <w:right w:val="nil"/>
            </w:tcBorders>
            <w:shd w:val="clear" w:color="auto" w:fill="auto"/>
            <w:noWrap/>
            <w:vAlign w:val="center"/>
          </w:tcPr>
          <w:p w:rsidR="00C82859" w:rsidRPr="001F1F17" w:rsidRDefault="00C82859" w:rsidP="002E7C7B">
            <w:pPr>
              <w:spacing w:after="0" w:line="360" w:lineRule="auto"/>
              <w:rPr>
                <w:rFonts w:ascii="Times New Roman" w:eastAsia="Times New Roman" w:hAnsi="Times New Roman" w:cs="Times New Roman"/>
                <w:color w:val="000000"/>
                <w:lang w:val="en-GB" w:eastAsia="en-GB"/>
              </w:rPr>
            </w:pPr>
          </w:p>
        </w:tc>
        <w:tc>
          <w:tcPr>
            <w:tcW w:w="3344" w:type="dxa"/>
            <w:tcBorders>
              <w:top w:val="nil"/>
              <w:left w:val="nil"/>
              <w:bottom w:val="nil"/>
              <w:right w:val="nil"/>
            </w:tcBorders>
            <w:shd w:val="clear" w:color="auto" w:fill="auto"/>
            <w:noWrap/>
            <w:vAlign w:val="center"/>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 xml:space="preserve">Income quintile </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rPr>
                <w:rFonts w:ascii="Times New Roman" w:eastAsia="Times New Roman" w:hAnsi="Times New Roman" w:cs="Times New Roman"/>
                <w:b/>
                <w:bCs/>
                <w:color w:val="000000"/>
                <w:lang w:val="en-GB" w:eastAsia="en-GB"/>
              </w:rPr>
            </w:pPr>
          </w:p>
        </w:tc>
        <w:tc>
          <w:tcPr>
            <w:tcW w:w="3344" w:type="dxa"/>
            <w:tcBorders>
              <w:top w:val="nil"/>
              <w:left w:val="nil"/>
              <w:bottom w:val="nil"/>
              <w:right w:val="nil"/>
            </w:tcBorders>
            <w:shd w:val="clear" w:color="auto" w:fill="auto"/>
            <w:noWrap/>
            <w:vAlign w:val="center"/>
            <w:hideMark/>
          </w:tcPr>
          <w:p w:rsidR="00C82859" w:rsidRPr="00124FCF" w:rsidRDefault="00124FCF" w:rsidP="002E7C7B">
            <w:pPr>
              <w:spacing w:after="0" w:line="360" w:lineRule="auto"/>
              <w:jc w:val="center"/>
              <w:rPr>
                <w:rFonts w:ascii="Times New Roman" w:eastAsia="Times New Roman" w:hAnsi="Times New Roman" w:cs="Times New Roman"/>
                <w:b/>
                <w:color w:val="000000"/>
                <w:u w:val="single"/>
                <w:lang w:val="en-GB" w:eastAsia="en-GB"/>
              </w:rPr>
            </w:pPr>
            <w:r w:rsidRPr="00124FCF">
              <w:rPr>
                <w:rFonts w:ascii="Times New Roman" w:eastAsia="Times New Roman" w:hAnsi="Times New Roman" w:cs="Times New Roman"/>
                <w:b/>
                <w:color w:val="000000"/>
                <w:u w:val="single"/>
                <w:lang w:val="en-GB" w:eastAsia="en-GB"/>
              </w:rPr>
              <w:t>Mean ± SD (95% CI)</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Poorest quintile (</w:t>
            </w:r>
            <w:r w:rsidRPr="001F1F17">
              <w:rPr>
                <w:rFonts w:ascii="Times New Roman" w:eastAsia="Times New Roman" w:hAnsi="Times New Roman" w:cs="Times New Roman"/>
                <w:color w:val="000000"/>
                <w:lang w:val="en-GB" w:eastAsia="en-GB"/>
              </w:rPr>
              <w:t>≤</w:t>
            </w:r>
            <w:r w:rsidRPr="001F1F17">
              <w:rPr>
                <w:rFonts w:ascii="Times New Roman" w:eastAsia="Times New Roman" w:hAnsi="Times New Roman" w:cs="Times New Roman"/>
                <w:i/>
                <w:iCs/>
                <w:color w:val="000000"/>
                <w:lang w:val="en-GB" w:eastAsia="en-GB"/>
              </w:rPr>
              <w:t>9,000)</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hAnsi="Times New Roman" w:cs="Times New Roman"/>
                <w:color w:val="000000"/>
              </w:rPr>
              <w:t>245 (23.31)</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6,741 ± 1,879 (6,504 , 6,977)</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2nd quintile (9,001-12,000)</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hAnsi="Times New Roman" w:cs="Times New Roman"/>
                <w:color w:val="000000"/>
              </w:rPr>
              <w:t>209 (19.89)</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10,843 ± 949 (10,713 , 10,972)</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3rd quintile (12,001-15,000) </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hAnsi="Times New Roman" w:cs="Times New Roman"/>
                <w:color w:val="000000"/>
              </w:rPr>
              <w:t>206 (19.60)</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14,404 ± 830 (14,290 , 14,518)</w:t>
            </w:r>
          </w:p>
        </w:tc>
      </w:tr>
      <w:tr w:rsidR="00C82859" w:rsidRPr="001F1F17" w:rsidTr="00124FCF">
        <w:trPr>
          <w:trHeight w:val="56"/>
        </w:trPr>
        <w:tc>
          <w:tcPr>
            <w:tcW w:w="925" w:type="dxa"/>
            <w:vMerge/>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4th quintile (15,001-20,000)</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hAnsi="Times New Roman" w:cs="Times New Roman"/>
                <w:color w:val="000000"/>
              </w:rPr>
              <w:t>183 (17.41)</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18,458 ± 1,577 (18,228 , 18,688)</w:t>
            </w:r>
          </w:p>
        </w:tc>
      </w:tr>
      <w:tr w:rsidR="00C82859" w:rsidRPr="001F1F17" w:rsidTr="00124FCF">
        <w:trPr>
          <w:trHeight w:val="56"/>
        </w:trPr>
        <w:tc>
          <w:tcPr>
            <w:tcW w:w="925" w:type="dxa"/>
            <w:vMerge/>
            <w:tcBorders>
              <w:top w:val="nil"/>
              <w:left w:val="nil"/>
              <w:bottom w:val="nil"/>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RDefault="00C82859" w:rsidP="002E7C7B">
            <w:pPr>
              <w:spacing w:after="0" w:line="360" w:lineRule="auto"/>
              <w:rPr>
                <w:rFonts w:ascii="Times New Roman" w:eastAsia="Times New Roman" w:hAnsi="Times New Roman" w:cs="Times New Roman"/>
                <w:i/>
                <w:iCs/>
                <w:color w:val="000000"/>
                <w:lang w:val="en-GB" w:eastAsia="en-GB"/>
              </w:rPr>
            </w:pPr>
            <w:r w:rsidRPr="001F1F17">
              <w:rPr>
                <w:rFonts w:ascii="Times New Roman" w:eastAsia="Times New Roman" w:hAnsi="Times New Roman" w:cs="Times New Roman"/>
                <w:i/>
                <w:iCs/>
                <w:color w:val="000000"/>
                <w:lang w:val="en-GB" w:eastAsia="en-GB"/>
              </w:rPr>
              <w:t xml:space="preserve"> Upper quintile (&gt; 20,000)</w:t>
            </w:r>
          </w:p>
        </w:tc>
        <w:tc>
          <w:tcPr>
            <w:tcW w:w="1308"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hAnsi="Times New Roman" w:cs="Times New Roman"/>
                <w:color w:val="000000"/>
              </w:rPr>
              <w:t>208 (19.79)</w:t>
            </w:r>
          </w:p>
        </w:tc>
        <w:tc>
          <w:tcPr>
            <w:tcW w:w="3344" w:type="dxa"/>
            <w:tcBorders>
              <w:top w:val="nil"/>
              <w:left w:val="nil"/>
              <w:bottom w:val="nil"/>
              <w:right w:val="nil"/>
            </w:tcBorders>
            <w:shd w:val="clear" w:color="auto" w:fill="auto"/>
            <w:noWrap/>
            <w:vAlign w:val="center"/>
            <w:hideMark/>
          </w:tcPr>
          <w:p w:rsidR="00C82859" w:rsidRPr="001F1F17" w:rsidRDefault="00C82859" w:rsidP="002E7C7B">
            <w:pPr>
              <w:spacing w:after="0" w:line="360" w:lineRule="auto"/>
              <w:jc w:val="center"/>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35,450 ± 24,916 (32,044 , 38,856)</w:t>
            </w:r>
          </w:p>
        </w:tc>
      </w:tr>
      <w:tr w:rsidR="00C82859" w:rsidRPr="001F1F17" w:rsidTr="00124FCF">
        <w:trPr>
          <w:trHeight w:val="56"/>
        </w:trPr>
        <w:tc>
          <w:tcPr>
            <w:tcW w:w="925" w:type="dxa"/>
            <w:tcBorders>
              <w:top w:val="nil"/>
              <w:left w:val="nil"/>
              <w:bottom w:val="nil"/>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nil"/>
              <w:right w:val="nil"/>
            </w:tcBorders>
            <w:shd w:val="clear" w:color="auto" w:fill="auto"/>
            <w:noWrap/>
            <w:vAlign w:val="bottom"/>
            <w:hideMark/>
          </w:tcPr>
          <w:p w:rsidR="00C82859" w:rsidRPr="001F1F17" w:rsidDel="00C61B43" w:rsidRDefault="00C82859" w:rsidP="002E7C7B">
            <w:pPr>
              <w:spacing w:after="0" w:line="360" w:lineRule="auto"/>
              <w:rPr>
                <w:rFonts w:ascii="Times New Roman" w:eastAsia="Times New Roman" w:hAnsi="Times New Roman" w:cs="Times New Roman"/>
                <w:i/>
                <w:iCs/>
                <w:color w:val="000000"/>
                <w:lang w:val="en-GB" w:eastAsia="en-GB"/>
              </w:rPr>
            </w:pPr>
          </w:p>
        </w:tc>
        <w:tc>
          <w:tcPr>
            <w:tcW w:w="1308" w:type="dxa"/>
            <w:tcBorders>
              <w:top w:val="nil"/>
              <w:left w:val="nil"/>
              <w:bottom w:val="nil"/>
              <w:right w:val="nil"/>
            </w:tcBorders>
            <w:shd w:val="clear" w:color="auto" w:fill="auto"/>
            <w:noWrap/>
            <w:vAlign w:val="center"/>
            <w:hideMark/>
          </w:tcPr>
          <w:p w:rsidR="00C82859" w:rsidRPr="001F1F17" w:rsidDel="00C61B43" w:rsidRDefault="00C82859" w:rsidP="002E7C7B">
            <w:pPr>
              <w:spacing w:after="0" w:line="360" w:lineRule="auto"/>
              <w:jc w:val="center"/>
              <w:rPr>
                <w:rFonts w:ascii="Times New Roman" w:eastAsia="Times New Roman" w:hAnsi="Times New Roman" w:cs="Times New Roman"/>
                <w:color w:val="000000"/>
                <w:lang w:val="en-GB" w:eastAsia="en-GB"/>
              </w:rPr>
            </w:pPr>
          </w:p>
        </w:tc>
        <w:tc>
          <w:tcPr>
            <w:tcW w:w="3344" w:type="dxa"/>
            <w:tcBorders>
              <w:top w:val="nil"/>
              <w:left w:val="nil"/>
              <w:bottom w:val="nil"/>
              <w:right w:val="nil"/>
            </w:tcBorders>
            <w:shd w:val="clear" w:color="auto" w:fill="auto"/>
            <w:noWrap/>
            <w:vAlign w:val="center"/>
            <w:hideMark/>
          </w:tcPr>
          <w:p w:rsidR="00C82859" w:rsidRPr="001F1F17" w:rsidDel="00C61B43" w:rsidRDefault="00C82859" w:rsidP="002E7C7B">
            <w:pPr>
              <w:spacing w:after="0" w:line="360" w:lineRule="auto"/>
              <w:jc w:val="center"/>
              <w:rPr>
                <w:rFonts w:ascii="Times New Roman" w:eastAsia="Times New Roman" w:hAnsi="Times New Roman" w:cs="Times New Roman"/>
                <w:color w:val="000000"/>
                <w:lang w:val="en-GB" w:eastAsia="en-GB"/>
              </w:rPr>
            </w:pPr>
          </w:p>
        </w:tc>
      </w:tr>
      <w:tr w:rsidR="00C82859" w:rsidRPr="001F1F17" w:rsidTr="00124FCF">
        <w:trPr>
          <w:trHeight w:val="56"/>
        </w:trPr>
        <w:tc>
          <w:tcPr>
            <w:tcW w:w="925" w:type="dxa"/>
            <w:tcBorders>
              <w:top w:val="nil"/>
              <w:left w:val="nil"/>
              <w:bottom w:val="single" w:sz="4" w:space="0" w:color="000000"/>
              <w:right w:val="single" w:sz="4" w:space="0" w:color="auto"/>
            </w:tcBorders>
            <w:vAlign w:val="center"/>
            <w:hideMark/>
          </w:tcPr>
          <w:p w:rsidR="00C82859" w:rsidRPr="001F1F17" w:rsidRDefault="00C82859" w:rsidP="002E7C7B">
            <w:pPr>
              <w:spacing w:after="0" w:line="360" w:lineRule="auto"/>
              <w:rPr>
                <w:rFonts w:ascii="Times New Roman" w:eastAsia="Times New Roman" w:hAnsi="Times New Roman" w:cs="Times New Roman"/>
                <w:b/>
                <w:bCs/>
                <w:lang w:val="en-GB" w:eastAsia="en-GB"/>
              </w:rPr>
            </w:pPr>
          </w:p>
        </w:tc>
        <w:tc>
          <w:tcPr>
            <w:tcW w:w="4422" w:type="dxa"/>
            <w:tcBorders>
              <w:top w:val="nil"/>
              <w:left w:val="nil"/>
              <w:bottom w:val="single" w:sz="4" w:space="0" w:color="auto"/>
              <w:right w:val="nil"/>
            </w:tcBorders>
            <w:shd w:val="clear" w:color="auto" w:fill="auto"/>
            <w:noWrap/>
            <w:vAlign w:val="bottom"/>
            <w:hideMark/>
          </w:tcPr>
          <w:p w:rsidR="00C82859" w:rsidRPr="001F1F17" w:rsidDel="00C61B43" w:rsidRDefault="00C82859" w:rsidP="002E7C7B">
            <w:pPr>
              <w:spacing w:after="0" w:line="360" w:lineRule="auto"/>
              <w:rPr>
                <w:rFonts w:ascii="Times New Roman" w:eastAsia="Times New Roman" w:hAnsi="Times New Roman" w:cs="Times New Roman"/>
                <w:i/>
                <w:iCs/>
                <w:color w:val="000000"/>
                <w:lang w:val="en-GB" w:eastAsia="en-GB"/>
              </w:rPr>
            </w:pPr>
          </w:p>
        </w:tc>
        <w:tc>
          <w:tcPr>
            <w:tcW w:w="1308" w:type="dxa"/>
            <w:tcBorders>
              <w:top w:val="nil"/>
              <w:left w:val="nil"/>
              <w:bottom w:val="single" w:sz="4" w:space="0" w:color="auto"/>
              <w:right w:val="nil"/>
            </w:tcBorders>
            <w:shd w:val="clear" w:color="auto" w:fill="auto"/>
            <w:noWrap/>
            <w:vAlign w:val="center"/>
            <w:hideMark/>
          </w:tcPr>
          <w:p w:rsidR="00C82859" w:rsidRPr="001F1F17" w:rsidDel="00C61B43" w:rsidRDefault="00C82859" w:rsidP="002E7C7B">
            <w:pPr>
              <w:spacing w:after="0" w:line="360" w:lineRule="auto"/>
              <w:jc w:val="center"/>
              <w:rPr>
                <w:rFonts w:ascii="Times New Roman" w:eastAsia="Times New Roman" w:hAnsi="Times New Roman" w:cs="Times New Roman"/>
                <w:color w:val="000000"/>
                <w:lang w:val="en-GB" w:eastAsia="en-GB"/>
              </w:rPr>
            </w:pPr>
          </w:p>
        </w:tc>
        <w:tc>
          <w:tcPr>
            <w:tcW w:w="3344" w:type="dxa"/>
            <w:tcBorders>
              <w:top w:val="nil"/>
              <w:left w:val="nil"/>
              <w:bottom w:val="single" w:sz="4" w:space="0" w:color="auto"/>
              <w:right w:val="nil"/>
            </w:tcBorders>
            <w:shd w:val="clear" w:color="auto" w:fill="auto"/>
            <w:noWrap/>
            <w:vAlign w:val="center"/>
            <w:hideMark/>
          </w:tcPr>
          <w:p w:rsidR="00C82859" w:rsidRPr="001F1F17" w:rsidDel="00C61B43" w:rsidRDefault="00C82859" w:rsidP="002E7C7B">
            <w:pPr>
              <w:spacing w:after="0" w:line="360" w:lineRule="auto"/>
              <w:jc w:val="center"/>
              <w:rPr>
                <w:rFonts w:ascii="Times New Roman" w:eastAsia="Times New Roman" w:hAnsi="Times New Roman" w:cs="Times New Roman"/>
                <w:color w:val="000000"/>
                <w:lang w:val="en-GB" w:eastAsia="en-GB"/>
              </w:rPr>
            </w:pPr>
          </w:p>
        </w:tc>
      </w:tr>
    </w:tbl>
    <w:p w:rsidR="00C82859" w:rsidRPr="001F1F17" w:rsidRDefault="00C82859" w:rsidP="002E7C7B">
      <w:pPr>
        <w:spacing w:line="360" w:lineRule="auto"/>
        <w:rPr>
          <w:rFonts w:ascii="Times New Roman" w:hAnsi="Times New Roman" w:cs="Times New Roman"/>
        </w:rPr>
      </w:pPr>
    </w:p>
    <w:p w:rsidR="00A266C6" w:rsidRDefault="00A266C6" w:rsidP="00A266C6">
      <w:pPr>
        <w:spacing w:after="160" w:line="259" w:lineRule="auto"/>
        <w:rPr>
          <w:rFonts w:ascii="Times New Roman" w:hAnsi="Times New Roman" w:cs="Times New Roman"/>
        </w:rPr>
      </w:pPr>
      <w:r>
        <w:rPr>
          <w:rFonts w:ascii="Times New Roman" w:hAnsi="Times New Roman" w:cs="Times New Roman"/>
        </w:rPr>
        <w:br w:type="page"/>
      </w:r>
    </w:p>
    <w:p w:rsidR="00A266C6" w:rsidRPr="001F1F17" w:rsidRDefault="00A266C6" w:rsidP="00A266C6">
      <w:pPr>
        <w:spacing w:line="360" w:lineRule="auto"/>
        <w:rPr>
          <w:rFonts w:ascii="Times New Roman" w:hAnsi="Times New Roman" w:cs="Times New Roman"/>
        </w:rPr>
      </w:pPr>
      <w:r w:rsidRPr="001F1F17">
        <w:rPr>
          <w:rFonts w:ascii="Times New Roman" w:hAnsi="Times New Roman" w:cs="Times New Roman"/>
        </w:rPr>
        <w:lastRenderedPageBreak/>
        <w:t xml:space="preserve">Table </w:t>
      </w:r>
      <w:r>
        <w:rPr>
          <w:rFonts w:ascii="Times New Roman" w:hAnsi="Times New Roman" w:cs="Times New Roman"/>
        </w:rPr>
        <w:t>2</w:t>
      </w:r>
      <w:r w:rsidRPr="001F1F17">
        <w:rPr>
          <w:rFonts w:ascii="Times New Roman" w:hAnsi="Times New Roman" w:cs="Times New Roman"/>
        </w:rPr>
        <w:t xml:space="preserve">: </w:t>
      </w:r>
      <w:r w:rsidRPr="00A266C6">
        <w:rPr>
          <w:rFonts w:ascii="Times New Roman" w:hAnsi="Times New Roman" w:cs="Times New Roman"/>
        </w:rPr>
        <w:t>Perception and attitude towards Cholera and cholera vaccine (n=1,051)</w:t>
      </w:r>
    </w:p>
    <w:tbl>
      <w:tblPr>
        <w:tblW w:w="9450" w:type="dxa"/>
        <w:tblLook w:val="04A0" w:firstRow="1" w:lastRow="0" w:firstColumn="1" w:lastColumn="0" w:noHBand="0" w:noVBand="1"/>
      </w:tblPr>
      <w:tblGrid>
        <w:gridCol w:w="4963"/>
        <w:gridCol w:w="2100"/>
        <w:gridCol w:w="2387"/>
      </w:tblGrid>
      <w:tr w:rsidR="00A266C6" w:rsidRPr="008E32CE" w:rsidTr="00A266C6">
        <w:trPr>
          <w:trHeight w:val="59"/>
        </w:trPr>
        <w:tc>
          <w:tcPr>
            <w:tcW w:w="9450" w:type="dxa"/>
            <w:gridSpan w:val="3"/>
            <w:tcBorders>
              <w:top w:val="nil"/>
              <w:left w:val="nil"/>
              <w:bottom w:val="single" w:sz="4" w:space="0" w:color="auto"/>
              <w:right w:val="nil"/>
            </w:tcBorders>
            <w:shd w:val="clear" w:color="auto" w:fill="auto"/>
            <w:noWrap/>
            <w:vAlign w:val="center"/>
            <w:hideMark/>
          </w:tcPr>
          <w:p w:rsidR="00A266C6" w:rsidRPr="008E32CE" w:rsidRDefault="00A266C6" w:rsidP="00E47AB5">
            <w:pPr>
              <w:spacing w:after="0" w:line="240" w:lineRule="auto"/>
              <w:rPr>
                <w:rFonts w:ascii="Times New Roman" w:eastAsia="Times New Roman" w:hAnsi="Times New Roman" w:cs="Times New Roman"/>
              </w:rPr>
            </w:pPr>
          </w:p>
        </w:tc>
      </w:tr>
      <w:tr w:rsidR="00A266C6" w:rsidRPr="008E32CE" w:rsidTr="00A266C6">
        <w:trPr>
          <w:trHeight w:val="238"/>
        </w:trPr>
        <w:tc>
          <w:tcPr>
            <w:tcW w:w="4963" w:type="dxa"/>
            <w:tcBorders>
              <w:top w:val="nil"/>
              <w:left w:val="nil"/>
              <w:bottom w:val="single" w:sz="4" w:space="0" w:color="auto"/>
              <w:right w:val="nil"/>
            </w:tcBorders>
            <w:shd w:val="clear" w:color="auto" w:fill="D9D9D9" w:themeFill="background1" w:themeFillShade="D9"/>
            <w:vAlign w:val="center"/>
            <w:hideMark/>
          </w:tcPr>
          <w:p w:rsidR="00A266C6" w:rsidRPr="008E32CE" w:rsidRDefault="00A266C6" w:rsidP="00E47AB5">
            <w:pPr>
              <w:spacing w:after="0" w:line="240" w:lineRule="auto"/>
              <w:rPr>
                <w:rFonts w:ascii="Times New Roman" w:eastAsia="Times New Roman" w:hAnsi="Times New Roman" w:cs="Times New Roman"/>
                <w:b/>
                <w:bCs/>
              </w:rPr>
            </w:pPr>
            <w:r w:rsidRPr="008E32CE">
              <w:rPr>
                <w:rFonts w:ascii="Times New Roman" w:eastAsia="Times New Roman" w:hAnsi="Times New Roman" w:cs="Times New Roman"/>
                <w:b/>
                <w:bCs/>
              </w:rPr>
              <w:t>Variables</w:t>
            </w:r>
          </w:p>
        </w:tc>
        <w:tc>
          <w:tcPr>
            <w:tcW w:w="2100" w:type="dxa"/>
            <w:tcBorders>
              <w:top w:val="nil"/>
              <w:left w:val="nil"/>
              <w:bottom w:val="single" w:sz="4" w:space="0" w:color="auto"/>
              <w:right w:val="nil"/>
            </w:tcBorders>
            <w:shd w:val="clear" w:color="auto" w:fill="D9D9D9" w:themeFill="background1" w:themeFillShade="D9"/>
            <w:vAlign w:val="center"/>
            <w:hideMark/>
          </w:tcPr>
          <w:p w:rsidR="00A266C6" w:rsidRPr="008E32CE" w:rsidRDefault="00A266C6" w:rsidP="00E47AB5">
            <w:pPr>
              <w:spacing w:after="0" w:line="240" w:lineRule="auto"/>
              <w:jc w:val="center"/>
              <w:rPr>
                <w:rFonts w:ascii="Times New Roman" w:eastAsia="Times New Roman" w:hAnsi="Times New Roman" w:cs="Times New Roman"/>
                <w:b/>
                <w:bCs/>
              </w:rPr>
            </w:pPr>
            <w:r w:rsidRPr="008E32CE">
              <w:rPr>
                <w:rFonts w:ascii="Times New Roman" w:eastAsia="Times New Roman" w:hAnsi="Times New Roman" w:cs="Times New Roman"/>
                <w:b/>
                <w:bCs/>
              </w:rPr>
              <w:t>n (%)</w:t>
            </w:r>
          </w:p>
        </w:tc>
        <w:tc>
          <w:tcPr>
            <w:tcW w:w="2386" w:type="dxa"/>
            <w:tcBorders>
              <w:top w:val="nil"/>
              <w:left w:val="nil"/>
              <w:bottom w:val="single" w:sz="4" w:space="0" w:color="auto"/>
              <w:right w:val="nil"/>
            </w:tcBorders>
            <w:shd w:val="clear" w:color="auto" w:fill="D9D9D9" w:themeFill="background1" w:themeFillShade="D9"/>
            <w:vAlign w:val="center"/>
            <w:hideMark/>
          </w:tcPr>
          <w:p w:rsidR="00A266C6" w:rsidRPr="008E32CE" w:rsidRDefault="00A266C6" w:rsidP="00E47AB5">
            <w:pPr>
              <w:spacing w:after="0" w:line="240" w:lineRule="auto"/>
              <w:jc w:val="center"/>
              <w:rPr>
                <w:rFonts w:ascii="Times New Roman" w:eastAsia="Times New Roman" w:hAnsi="Times New Roman" w:cs="Times New Roman"/>
                <w:b/>
                <w:bCs/>
              </w:rPr>
            </w:pPr>
            <w:r w:rsidRPr="008E32CE">
              <w:rPr>
                <w:rFonts w:ascii="Times New Roman" w:eastAsia="Times New Roman" w:hAnsi="Times New Roman" w:cs="Times New Roman"/>
                <w:b/>
                <w:bCs/>
              </w:rPr>
              <w:t xml:space="preserve">95% CI </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b/>
                <w:bCs/>
              </w:rPr>
            </w:pPr>
            <w:r w:rsidRPr="008E32CE">
              <w:rPr>
                <w:rFonts w:ascii="Times New Roman" w:eastAsia="Times New Roman" w:hAnsi="Times New Roman" w:cs="Times New Roman"/>
                <w:b/>
                <w:bCs/>
              </w:rPr>
              <w:t>Heard about cholera</w:t>
            </w:r>
          </w:p>
        </w:tc>
        <w:tc>
          <w:tcPr>
            <w:tcW w:w="2100"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b/>
                <w:bCs/>
              </w:rPr>
            </w:pP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rPr>
            </w:pP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Yes</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797 (75.83)</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(73.15 , 78.33)</w:t>
            </w:r>
          </w:p>
        </w:tc>
      </w:tr>
      <w:tr w:rsidR="00A266C6" w:rsidRPr="008E32CE" w:rsidTr="00A266C6">
        <w:trPr>
          <w:trHeight w:val="304"/>
        </w:trPr>
        <w:tc>
          <w:tcPr>
            <w:tcW w:w="4963"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No</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254 (24.17)</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 xml:space="preserve"> (21.67 , 26.85)</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b/>
                <w:bCs/>
              </w:rPr>
            </w:pPr>
            <w:r w:rsidRPr="008E32CE">
              <w:rPr>
                <w:rFonts w:ascii="Times New Roman" w:eastAsia="Times New Roman" w:hAnsi="Times New Roman" w:cs="Times New Roman"/>
                <w:b/>
                <w:bCs/>
              </w:rPr>
              <w:t>Perceived risk of cholera in community</w:t>
            </w:r>
          </w:p>
        </w:tc>
        <w:tc>
          <w:tcPr>
            <w:tcW w:w="2100"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b/>
                <w:bCs/>
              </w:rPr>
            </w:pP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rPr>
            </w:pP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Not much likely</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292 (27.78)</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(25.15 , 30.58)</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Likely </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189 (17.98)</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(15.77 , 20.43)</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Most likely</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21 (2.00)</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(1.31 , 3.05)</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Don't know/Not sure</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549 (52.24)</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(49.21 , 55.25)</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b/>
                <w:bCs/>
              </w:rPr>
            </w:pPr>
            <w:r w:rsidRPr="008E32CE">
              <w:rPr>
                <w:rFonts w:ascii="Times New Roman" w:eastAsia="Times New Roman" w:hAnsi="Times New Roman" w:cs="Times New Roman"/>
                <w:b/>
                <w:bCs/>
              </w:rPr>
              <w:t>Perceived risk of cholera among age groups</w:t>
            </w:r>
          </w:p>
        </w:tc>
        <w:tc>
          <w:tcPr>
            <w:tcW w:w="2100"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b/>
                <w:bCs/>
              </w:rPr>
            </w:pP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rPr>
            </w:pP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BB6E61" w:rsidP="00E47AB5">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 xml:space="preserve">  0-5 year</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405 (80.68)</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(76.97 , 83.91)</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BB6E61">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6-10 </w:t>
            </w:r>
            <w:r w:rsidR="00BB6E61">
              <w:rPr>
                <w:rFonts w:ascii="Times New Roman" w:eastAsia="Times New Roman" w:hAnsi="Times New Roman" w:cs="Times New Roman"/>
                <w:i/>
                <w:iCs/>
              </w:rPr>
              <w:t>year</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33 (6.57)</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(4.71 , 9.11)</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BB6E61">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11-14 </w:t>
            </w:r>
            <w:r w:rsidR="00BB6E61">
              <w:rPr>
                <w:rFonts w:ascii="Times New Roman" w:eastAsia="Times New Roman" w:hAnsi="Times New Roman" w:cs="Times New Roman"/>
                <w:i/>
                <w:iCs/>
              </w:rPr>
              <w:t>year</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8 (1.59)</w:t>
            </w:r>
          </w:p>
        </w:tc>
        <w:tc>
          <w:tcPr>
            <w:tcW w:w="2386"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(0.80 , 3.16)</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BB6E61">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15-19 </w:t>
            </w:r>
            <w:r w:rsidR="00BB6E61">
              <w:rPr>
                <w:rFonts w:ascii="Times New Roman" w:eastAsia="Times New Roman" w:hAnsi="Times New Roman" w:cs="Times New Roman"/>
                <w:i/>
                <w:iCs/>
              </w:rPr>
              <w:t>year</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8 (1.59)</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(0.80 , 3.16)</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BB6E61">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20-64 &amp; 65+ </w:t>
            </w:r>
            <w:r w:rsidR="00BB6E61">
              <w:rPr>
                <w:rFonts w:ascii="Times New Roman" w:eastAsia="Times New Roman" w:hAnsi="Times New Roman" w:cs="Times New Roman"/>
                <w:i/>
                <w:iCs/>
              </w:rPr>
              <w:t>year</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48 (9.56)</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(7.27 , 12.47)</w:t>
            </w:r>
          </w:p>
        </w:tc>
      </w:tr>
      <w:tr w:rsidR="00A266C6" w:rsidRPr="008E32CE" w:rsidTr="00A266C6">
        <w:trPr>
          <w:trHeight w:val="593"/>
        </w:trPr>
        <w:tc>
          <w:tcPr>
            <w:tcW w:w="4963" w:type="dxa"/>
            <w:tcBorders>
              <w:top w:val="nil"/>
              <w:left w:val="nil"/>
              <w:bottom w:val="nil"/>
              <w:right w:val="nil"/>
            </w:tcBorders>
            <w:shd w:val="clear" w:color="auto" w:fill="auto"/>
            <w:vAlign w:val="bottom"/>
            <w:hideMark/>
          </w:tcPr>
          <w:p w:rsidR="00A266C6" w:rsidRPr="008E32CE" w:rsidRDefault="00A266C6" w:rsidP="00BB6E61">
            <w:pPr>
              <w:spacing w:after="0" w:line="240" w:lineRule="auto"/>
              <w:rPr>
                <w:rFonts w:ascii="Times New Roman" w:eastAsia="Times New Roman" w:hAnsi="Times New Roman" w:cs="Times New Roman"/>
                <w:b/>
                <w:bCs/>
              </w:rPr>
            </w:pPr>
            <w:r w:rsidRPr="008E32CE">
              <w:rPr>
                <w:rFonts w:ascii="Times New Roman" w:eastAsia="Times New Roman" w:hAnsi="Times New Roman" w:cs="Times New Roman"/>
                <w:b/>
                <w:bCs/>
              </w:rPr>
              <w:t xml:space="preserve">Perceived severity of cholera among age group (0-5) </w:t>
            </w:r>
            <w:r w:rsidR="00BB6E61">
              <w:rPr>
                <w:rFonts w:ascii="Times New Roman" w:eastAsia="Times New Roman" w:hAnsi="Times New Roman" w:cs="Times New Roman"/>
                <w:b/>
                <w:bCs/>
              </w:rPr>
              <w:t>year</w:t>
            </w:r>
            <w:r w:rsidRPr="008E32CE">
              <w:rPr>
                <w:rFonts w:ascii="Times New Roman" w:eastAsia="Times New Roman" w:hAnsi="Times New Roman" w:cs="Times New Roman"/>
                <w:b/>
                <w:bCs/>
              </w:rPr>
              <w:t xml:space="preserve"> (multiple response)</w:t>
            </w:r>
          </w:p>
        </w:tc>
        <w:tc>
          <w:tcPr>
            <w:tcW w:w="2100"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b/>
                <w:bCs/>
              </w:rPr>
            </w:pP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rPr>
            </w:pP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Very severe</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96 (23.70)</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(19.75 , 28.04)</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Severe</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91 (22.47)</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(18.83 , 27.01)</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Not very severe</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193 (47.65)</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(42.70 , 52.42)</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Don't know/Not sure</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25 (6.17)</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(4.19 , 8.97)</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b/>
                <w:bCs/>
              </w:rPr>
            </w:pPr>
            <w:r w:rsidRPr="008E32CE">
              <w:rPr>
                <w:rFonts w:ascii="Times New Roman" w:eastAsia="Times New Roman" w:hAnsi="Times New Roman" w:cs="Times New Roman"/>
                <w:b/>
                <w:bCs/>
              </w:rPr>
              <w:t>Someone in household has had cholera</w:t>
            </w:r>
          </w:p>
        </w:tc>
        <w:tc>
          <w:tcPr>
            <w:tcW w:w="2100"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b/>
                <w:bCs/>
              </w:rPr>
            </w:pP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rPr>
            </w:pP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Yes</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307 (29.21)</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(26.53, 32.04)</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No</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744 (70.79)</w:t>
            </w:r>
          </w:p>
        </w:tc>
        <w:tc>
          <w:tcPr>
            <w:tcW w:w="2386"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(67.96 , 73.47)</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b/>
                <w:bCs/>
              </w:rPr>
            </w:pPr>
            <w:r w:rsidRPr="008E32CE">
              <w:rPr>
                <w:rFonts w:ascii="Times New Roman" w:eastAsia="Times New Roman" w:hAnsi="Times New Roman" w:cs="Times New Roman"/>
                <w:b/>
                <w:bCs/>
              </w:rPr>
              <w:t>Someone in household had died having cholera</w:t>
            </w:r>
          </w:p>
        </w:tc>
        <w:tc>
          <w:tcPr>
            <w:tcW w:w="2100"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b/>
                <w:bCs/>
              </w:rPr>
            </w:pP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rPr>
            </w:pP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Yes</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11 (1.05)</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(0.58, 1.88)</w:t>
            </w:r>
          </w:p>
        </w:tc>
      </w:tr>
      <w:tr w:rsidR="00A266C6" w:rsidRPr="008E32CE" w:rsidTr="00A266C6">
        <w:trPr>
          <w:trHeight w:val="304"/>
        </w:trPr>
        <w:tc>
          <w:tcPr>
            <w:tcW w:w="4963"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No</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1040 (98.95)</w:t>
            </w:r>
          </w:p>
        </w:tc>
        <w:tc>
          <w:tcPr>
            <w:tcW w:w="2386"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(98.12 , 99.42)</w:t>
            </w:r>
          </w:p>
        </w:tc>
      </w:tr>
      <w:tr w:rsidR="00A266C6" w:rsidRPr="008E32CE" w:rsidTr="00A266C6">
        <w:trPr>
          <w:trHeight w:val="593"/>
        </w:trPr>
        <w:tc>
          <w:tcPr>
            <w:tcW w:w="4963" w:type="dxa"/>
            <w:tcBorders>
              <w:top w:val="nil"/>
              <w:left w:val="nil"/>
              <w:bottom w:val="nil"/>
              <w:right w:val="nil"/>
            </w:tcBorders>
            <w:shd w:val="clear" w:color="auto" w:fill="auto"/>
            <w:vAlign w:val="bottom"/>
            <w:hideMark/>
          </w:tcPr>
          <w:p w:rsidR="00A266C6" w:rsidRPr="008E32CE" w:rsidRDefault="00A266C6" w:rsidP="00E47AB5">
            <w:pPr>
              <w:spacing w:after="0" w:line="240" w:lineRule="auto"/>
              <w:rPr>
                <w:rFonts w:ascii="Times New Roman" w:eastAsia="Times New Roman" w:hAnsi="Times New Roman" w:cs="Times New Roman"/>
                <w:b/>
                <w:bCs/>
              </w:rPr>
            </w:pPr>
            <w:r w:rsidRPr="008E32CE">
              <w:rPr>
                <w:rFonts w:ascii="Times New Roman" w:eastAsia="Times New Roman" w:hAnsi="Times New Roman" w:cs="Times New Roman"/>
                <w:b/>
                <w:bCs/>
              </w:rPr>
              <w:t>Know someone who has had cholera (outside households)</w:t>
            </w:r>
          </w:p>
        </w:tc>
        <w:tc>
          <w:tcPr>
            <w:tcW w:w="2100"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b/>
                <w:bCs/>
              </w:rPr>
            </w:pP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rPr>
            </w:pP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Yes</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278 (26.45)</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(23.87, 29.21)</w:t>
            </w: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No</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773 (73.55)</w:t>
            </w:r>
          </w:p>
        </w:tc>
        <w:tc>
          <w:tcPr>
            <w:tcW w:w="2386"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(70.79 , 76.13)</w:t>
            </w:r>
          </w:p>
        </w:tc>
      </w:tr>
      <w:tr w:rsidR="00A266C6" w:rsidRPr="008E32CE" w:rsidTr="00A266C6">
        <w:trPr>
          <w:trHeight w:val="593"/>
        </w:trPr>
        <w:tc>
          <w:tcPr>
            <w:tcW w:w="4963" w:type="dxa"/>
            <w:tcBorders>
              <w:top w:val="nil"/>
              <w:left w:val="nil"/>
              <w:bottom w:val="nil"/>
              <w:right w:val="nil"/>
            </w:tcBorders>
            <w:shd w:val="clear" w:color="auto" w:fill="auto"/>
            <w:vAlign w:val="bottom"/>
            <w:hideMark/>
          </w:tcPr>
          <w:p w:rsidR="00A266C6" w:rsidRPr="008E32CE" w:rsidRDefault="00A266C6" w:rsidP="00E47AB5">
            <w:pPr>
              <w:spacing w:after="0" w:line="240" w:lineRule="auto"/>
              <w:rPr>
                <w:rFonts w:ascii="Times New Roman" w:eastAsia="Times New Roman" w:hAnsi="Times New Roman" w:cs="Times New Roman"/>
                <w:b/>
                <w:bCs/>
              </w:rPr>
            </w:pPr>
            <w:r w:rsidRPr="008E32CE">
              <w:rPr>
                <w:rFonts w:ascii="Times New Roman" w:eastAsia="Times New Roman" w:hAnsi="Times New Roman" w:cs="Times New Roman"/>
                <w:b/>
                <w:bCs/>
              </w:rPr>
              <w:t>Know someone who has died having cholera (outside households)</w:t>
            </w:r>
          </w:p>
        </w:tc>
        <w:tc>
          <w:tcPr>
            <w:tcW w:w="2100"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b/>
                <w:bCs/>
              </w:rPr>
            </w:pP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rPr>
            </w:pPr>
          </w:p>
        </w:tc>
      </w:tr>
      <w:tr w:rsidR="00A266C6" w:rsidRPr="008E32CE" w:rsidTr="00A266C6">
        <w:trPr>
          <w:trHeight w:val="304"/>
        </w:trPr>
        <w:tc>
          <w:tcPr>
            <w:tcW w:w="4963"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Yes</w:t>
            </w:r>
          </w:p>
        </w:tc>
        <w:tc>
          <w:tcPr>
            <w:tcW w:w="2100" w:type="dxa"/>
            <w:tcBorders>
              <w:top w:val="nil"/>
              <w:left w:val="nil"/>
              <w:bottom w:val="nil"/>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128 (12.18)</w:t>
            </w:r>
          </w:p>
        </w:tc>
        <w:tc>
          <w:tcPr>
            <w:tcW w:w="2386" w:type="dxa"/>
            <w:tcBorders>
              <w:top w:val="nil"/>
              <w:left w:val="nil"/>
              <w:bottom w:val="nil"/>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(10.33, 14.30)</w:t>
            </w:r>
          </w:p>
        </w:tc>
      </w:tr>
      <w:tr w:rsidR="00A266C6" w:rsidRPr="008E32CE" w:rsidTr="00A266C6">
        <w:trPr>
          <w:trHeight w:val="304"/>
        </w:trPr>
        <w:tc>
          <w:tcPr>
            <w:tcW w:w="4963" w:type="dxa"/>
            <w:tcBorders>
              <w:top w:val="nil"/>
              <w:left w:val="nil"/>
              <w:bottom w:val="single" w:sz="4" w:space="0" w:color="auto"/>
              <w:right w:val="nil"/>
            </w:tcBorders>
            <w:shd w:val="clear" w:color="auto" w:fill="auto"/>
            <w:noWrap/>
            <w:vAlign w:val="bottom"/>
            <w:hideMark/>
          </w:tcPr>
          <w:p w:rsidR="00A266C6" w:rsidRPr="008E32CE" w:rsidRDefault="00A266C6" w:rsidP="00E47AB5">
            <w:pPr>
              <w:spacing w:after="0" w:line="240" w:lineRule="auto"/>
              <w:rPr>
                <w:rFonts w:ascii="Times New Roman" w:eastAsia="Times New Roman" w:hAnsi="Times New Roman" w:cs="Times New Roman"/>
                <w:i/>
                <w:iCs/>
              </w:rPr>
            </w:pPr>
            <w:r w:rsidRPr="008E32CE">
              <w:rPr>
                <w:rFonts w:ascii="Times New Roman" w:eastAsia="Times New Roman" w:hAnsi="Times New Roman" w:cs="Times New Roman"/>
                <w:i/>
                <w:iCs/>
              </w:rPr>
              <w:t xml:space="preserve">  No</w:t>
            </w:r>
          </w:p>
        </w:tc>
        <w:tc>
          <w:tcPr>
            <w:tcW w:w="2100" w:type="dxa"/>
            <w:tcBorders>
              <w:top w:val="nil"/>
              <w:left w:val="nil"/>
              <w:bottom w:val="single" w:sz="4" w:space="0" w:color="auto"/>
              <w:right w:val="nil"/>
            </w:tcBorders>
            <w:shd w:val="clear" w:color="auto" w:fill="auto"/>
            <w:noWrap/>
            <w:vAlign w:val="center"/>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923 (87.82)</w:t>
            </w:r>
          </w:p>
        </w:tc>
        <w:tc>
          <w:tcPr>
            <w:tcW w:w="2386" w:type="dxa"/>
            <w:tcBorders>
              <w:top w:val="nil"/>
              <w:left w:val="nil"/>
              <w:bottom w:val="single" w:sz="4" w:space="0" w:color="auto"/>
              <w:right w:val="nil"/>
            </w:tcBorders>
            <w:shd w:val="clear" w:color="auto" w:fill="auto"/>
            <w:noWrap/>
            <w:vAlign w:val="bottom"/>
            <w:hideMark/>
          </w:tcPr>
          <w:p w:rsidR="00A266C6" w:rsidRPr="008E32CE" w:rsidRDefault="00A266C6" w:rsidP="00E47AB5">
            <w:pPr>
              <w:spacing w:after="0" w:line="240" w:lineRule="auto"/>
              <w:jc w:val="center"/>
              <w:rPr>
                <w:rFonts w:ascii="Times New Roman" w:eastAsia="Times New Roman" w:hAnsi="Times New Roman" w:cs="Times New Roman"/>
              </w:rPr>
            </w:pPr>
            <w:r w:rsidRPr="008E32CE">
              <w:rPr>
                <w:rFonts w:ascii="Times New Roman" w:eastAsia="Times New Roman" w:hAnsi="Times New Roman" w:cs="Times New Roman"/>
              </w:rPr>
              <w:t>(85.70 , 89.67)</w:t>
            </w:r>
          </w:p>
        </w:tc>
      </w:tr>
    </w:tbl>
    <w:p w:rsidR="008E32CE" w:rsidRDefault="008E32CE" w:rsidP="00B47B2A">
      <w:pPr>
        <w:spacing w:after="160" w:line="360" w:lineRule="auto"/>
        <w:rPr>
          <w:rFonts w:ascii="Times New Roman" w:hAnsi="Times New Roman" w:cs="Times New Roman"/>
        </w:rPr>
      </w:pPr>
      <w:r>
        <w:rPr>
          <w:rFonts w:ascii="Times New Roman" w:hAnsi="Times New Roman" w:cs="Times New Roman"/>
        </w:rPr>
        <w:br w:type="page"/>
      </w:r>
    </w:p>
    <w:p w:rsidR="00C82859" w:rsidRPr="001F1F17" w:rsidRDefault="00C82859" w:rsidP="002E7C7B">
      <w:pPr>
        <w:spacing w:line="240" w:lineRule="auto"/>
        <w:rPr>
          <w:rFonts w:ascii="Times New Roman" w:hAnsi="Times New Roman" w:cs="Times New Roman"/>
        </w:rPr>
      </w:pPr>
      <w:r w:rsidRPr="001F1F17">
        <w:rPr>
          <w:rFonts w:ascii="Times New Roman" w:hAnsi="Times New Roman" w:cs="Times New Roman"/>
        </w:rPr>
        <w:lastRenderedPageBreak/>
        <w:t xml:space="preserve">Table </w:t>
      </w:r>
      <w:r w:rsidR="00B47B2A">
        <w:rPr>
          <w:rFonts w:ascii="Times New Roman" w:hAnsi="Times New Roman" w:cs="Times New Roman"/>
        </w:rPr>
        <w:t>3</w:t>
      </w:r>
      <w:r w:rsidRPr="001F1F17">
        <w:rPr>
          <w:rFonts w:ascii="Times New Roman" w:hAnsi="Times New Roman" w:cs="Times New Roman"/>
        </w:rPr>
        <w:t>: Household’s willingness to pay for future cholera vaccine</w:t>
      </w:r>
      <w:r w:rsidR="00BB6E61">
        <w:rPr>
          <w:rFonts w:ascii="Times New Roman" w:hAnsi="Times New Roman" w:cs="Times New Roman"/>
        </w:rPr>
        <w:t xml:space="preserve"> </w:t>
      </w:r>
      <w:r w:rsidR="00C75A31">
        <w:rPr>
          <w:rFonts w:ascii="Times New Roman" w:hAnsi="Times New Roman" w:cs="Times New Roman"/>
        </w:rPr>
        <w:t xml:space="preserve">Dhaka, Bangladesh, 2015-16 </w:t>
      </w:r>
      <w:r w:rsidR="00C75A31" w:rsidRPr="001F1F17">
        <w:rPr>
          <w:rFonts w:ascii="Times New Roman" w:hAnsi="Times New Roman" w:cs="Times New Roman"/>
        </w:rPr>
        <w:t xml:space="preserve"> </w:t>
      </w:r>
    </w:p>
    <w:tbl>
      <w:tblPr>
        <w:tblW w:w="10941" w:type="dxa"/>
        <w:tblInd w:w="-477" w:type="dxa"/>
        <w:tblLayout w:type="fixed"/>
        <w:tblLook w:val="04A0" w:firstRow="1" w:lastRow="0" w:firstColumn="1" w:lastColumn="0" w:noHBand="0" w:noVBand="1"/>
      </w:tblPr>
      <w:tblGrid>
        <w:gridCol w:w="2309"/>
        <w:gridCol w:w="819"/>
        <w:gridCol w:w="1626"/>
        <w:gridCol w:w="839"/>
        <w:gridCol w:w="1259"/>
        <w:gridCol w:w="1115"/>
        <w:gridCol w:w="1080"/>
        <w:gridCol w:w="1170"/>
        <w:gridCol w:w="724"/>
      </w:tblGrid>
      <w:tr w:rsidR="00D22025" w:rsidRPr="002E7C7B" w:rsidTr="00B349B4">
        <w:trPr>
          <w:trHeight w:val="447"/>
        </w:trPr>
        <w:tc>
          <w:tcPr>
            <w:tcW w:w="2309" w:type="dxa"/>
            <w:tcBorders>
              <w:top w:val="single" w:sz="4" w:space="0" w:color="auto"/>
              <w:left w:val="nil"/>
              <w:bottom w:val="single" w:sz="4" w:space="0" w:color="auto"/>
              <w:right w:val="nil"/>
            </w:tcBorders>
            <w:shd w:val="clear" w:color="000000" w:fill="D9D9D9"/>
            <w:vAlign w:val="center"/>
            <w:hideMark/>
          </w:tcPr>
          <w:p w:rsidR="00D95FD0" w:rsidRPr="002E7C7B" w:rsidRDefault="00D95FD0" w:rsidP="00D95FD0">
            <w:pPr>
              <w:spacing w:after="0" w:line="240" w:lineRule="auto"/>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Variables</w:t>
            </w:r>
          </w:p>
        </w:tc>
        <w:tc>
          <w:tcPr>
            <w:tcW w:w="819" w:type="dxa"/>
            <w:tcBorders>
              <w:top w:val="single" w:sz="4" w:space="0" w:color="auto"/>
              <w:left w:val="nil"/>
              <w:bottom w:val="single" w:sz="4" w:space="0" w:color="auto"/>
              <w:right w:val="nil"/>
            </w:tcBorders>
            <w:shd w:val="clear" w:color="000000" w:fill="D9D9D9"/>
            <w:vAlign w:val="center"/>
          </w:tcPr>
          <w:p w:rsidR="00D95FD0" w:rsidRPr="002E7C7B" w:rsidRDefault="00D95FD0" w:rsidP="00D95FD0">
            <w:pPr>
              <w:spacing w:after="0" w:line="240" w:lineRule="auto"/>
              <w:jc w:val="center"/>
              <w:rPr>
                <w:rFonts w:ascii="Times New Roman" w:eastAsia="Times New Roman" w:hAnsi="Times New Roman" w:cs="Times New Roman"/>
                <w:b/>
                <w:bCs/>
                <w:color w:val="000000"/>
                <w:sz w:val="20"/>
                <w:szCs w:val="20"/>
                <w:lang w:val="en-GB" w:eastAsia="en-GB"/>
              </w:rPr>
            </w:pPr>
            <w:r w:rsidRPr="002E7C7B">
              <w:rPr>
                <w:rFonts w:ascii="Times New Roman" w:eastAsia="Times New Roman" w:hAnsi="Times New Roman" w:cs="Times New Roman"/>
                <w:b/>
                <w:bCs/>
                <w:color w:val="000000"/>
                <w:sz w:val="20"/>
                <w:szCs w:val="20"/>
                <w:lang w:val="en-GB" w:eastAsia="en-GB"/>
              </w:rPr>
              <w:t>n</w:t>
            </w:r>
          </w:p>
        </w:tc>
        <w:tc>
          <w:tcPr>
            <w:tcW w:w="1626" w:type="dxa"/>
            <w:tcBorders>
              <w:top w:val="single" w:sz="4" w:space="0" w:color="auto"/>
              <w:left w:val="nil"/>
              <w:bottom w:val="single" w:sz="4" w:space="0" w:color="auto"/>
              <w:right w:val="nil"/>
            </w:tcBorders>
            <w:shd w:val="clear" w:color="000000" w:fill="D9D9D9"/>
            <w:vAlign w:val="center"/>
            <w:hideMark/>
          </w:tcPr>
          <w:p w:rsidR="00D95FD0" w:rsidRPr="002E7C7B" w:rsidRDefault="00D95FD0" w:rsidP="005B54F0">
            <w:pPr>
              <w:spacing w:after="0" w:line="240" w:lineRule="auto"/>
              <w:jc w:val="center"/>
              <w:rPr>
                <w:rFonts w:ascii="Times New Roman" w:eastAsia="Times New Roman" w:hAnsi="Times New Roman" w:cs="Times New Roman"/>
                <w:b/>
                <w:bCs/>
                <w:color w:val="000000"/>
                <w:sz w:val="20"/>
                <w:szCs w:val="20"/>
                <w:lang w:val="en-GB" w:eastAsia="en-GB"/>
              </w:rPr>
            </w:pPr>
            <w:r w:rsidRPr="002E7C7B">
              <w:rPr>
                <w:rFonts w:ascii="Times New Roman" w:eastAsia="Times New Roman" w:hAnsi="Times New Roman" w:cs="Times New Roman"/>
                <w:b/>
                <w:bCs/>
                <w:color w:val="000000"/>
                <w:sz w:val="20"/>
                <w:szCs w:val="20"/>
                <w:lang w:val="en-GB" w:eastAsia="en-GB"/>
              </w:rPr>
              <w:t>Mean</w:t>
            </w:r>
            <w:r w:rsidR="005B54F0">
              <w:rPr>
                <w:rFonts w:ascii="Times New Roman" w:eastAsia="Times New Roman" w:hAnsi="Times New Roman" w:cs="Times New Roman"/>
                <w:b/>
                <w:bCs/>
                <w:color w:val="000000"/>
                <w:sz w:val="20"/>
                <w:szCs w:val="20"/>
                <w:lang w:val="en-GB" w:eastAsia="en-GB"/>
              </w:rPr>
              <w:t xml:space="preserve"> WTP</w:t>
            </w:r>
            <w:r w:rsidRPr="002E7C7B">
              <w:rPr>
                <w:rFonts w:ascii="Times New Roman" w:eastAsia="Times New Roman" w:hAnsi="Times New Roman" w:cs="Times New Roman"/>
                <w:b/>
                <w:bCs/>
                <w:color w:val="000000"/>
                <w:sz w:val="20"/>
                <w:szCs w:val="20"/>
                <w:lang w:val="en-GB" w:eastAsia="en-GB"/>
              </w:rPr>
              <w:t xml:space="preserve"> ± </w:t>
            </w:r>
            <w:r w:rsidR="005B54F0">
              <w:rPr>
                <w:rFonts w:ascii="Times New Roman" w:eastAsia="Times New Roman" w:hAnsi="Times New Roman" w:cs="Times New Roman"/>
                <w:b/>
                <w:bCs/>
                <w:color w:val="000000"/>
                <w:sz w:val="20"/>
                <w:szCs w:val="20"/>
                <w:lang w:val="en-GB" w:eastAsia="en-GB"/>
              </w:rPr>
              <w:t>SD</w:t>
            </w:r>
          </w:p>
        </w:tc>
        <w:tc>
          <w:tcPr>
            <w:tcW w:w="839" w:type="dxa"/>
            <w:tcBorders>
              <w:top w:val="single" w:sz="4" w:space="0" w:color="auto"/>
              <w:left w:val="nil"/>
              <w:bottom w:val="single" w:sz="4" w:space="0" w:color="auto"/>
              <w:right w:val="nil"/>
            </w:tcBorders>
            <w:shd w:val="clear" w:color="000000" w:fill="D9D9D9"/>
            <w:vAlign w:val="center"/>
            <w:hideMark/>
          </w:tcPr>
          <w:p w:rsidR="00D95FD0" w:rsidRPr="002E7C7B" w:rsidRDefault="00D95FD0" w:rsidP="00D95FD0">
            <w:pPr>
              <w:spacing w:after="0" w:line="240" w:lineRule="auto"/>
              <w:jc w:val="center"/>
              <w:rPr>
                <w:rFonts w:ascii="Times New Roman" w:eastAsia="Times New Roman" w:hAnsi="Times New Roman" w:cs="Times New Roman"/>
                <w:b/>
                <w:bCs/>
                <w:color w:val="000000"/>
                <w:sz w:val="20"/>
                <w:szCs w:val="20"/>
                <w:lang w:val="en-GB" w:eastAsia="en-GB"/>
              </w:rPr>
            </w:pPr>
            <w:r w:rsidRPr="002E7C7B">
              <w:rPr>
                <w:rFonts w:ascii="Times New Roman" w:eastAsia="Times New Roman" w:hAnsi="Times New Roman" w:cs="Times New Roman"/>
                <w:b/>
                <w:bCs/>
                <w:color w:val="000000"/>
                <w:sz w:val="20"/>
                <w:szCs w:val="20"/>
                <w:lang w:val="en-GB" w:eastAsia="en-GB"/>
              </w:rPr>
              <w:t>Median</w:t>
            </w:r>
          </w:p>
        </w:tc>
        <w:tc>
          <w:tcPr>
            <w:tcW w:w="1259" w:type="dxa"/>
            <w:tcBorders>
              <w:top w:val="single" w:sz="4" w:space="0" w:color="auto"/>
              <w:left w:val="nil"/>
              <w:bottom w:val="single" w:sz="4" w:space="0" w:color="auto"/>
              <w:right w:val="nil"/>
            </w:tcBorders>
            <w:shd w:val="clear" w:color="000000" w:fill="D9D9D9"/>
            <w:vAlign w:val="center"/>
            <w:hideMark/>
          </w:tcPr>
          <w:p w:rsidR="00D95FD0" w:rsidRPr="002E7C7B" w:rsidRDefault="00D95FD0" w:rsidP="00D95FD0">
            <w:pPr>
              <w:spacing w:after="0" w:line="240" w:lineRule="auto"/>
              <w:jc w:val="center"/>
              <w:rPr>
                <w:rFonts w:ascii="Times New Roman" w:eastAsia="Times New Roman" w:hAnsi="Times New Roman" w:cs="Times New Roman"/>
                <w:b/>
                <w:bCs/>
                <w:color w:val="000000"/>
                <w:sz w:val="20"/>
                <w:szCs w:val="20"/>
                <w:lang w:val="en-GB" w:eastAsia="en-GB"/>
              </w:rPr>
            </w:pPr>
            <w:r w:rsidRPr="002E7C7B">
              <w:rPr>
                <w:rFonts w:ascii="Times New Roman" w:eastAsia="Times New Roman" w:hAnsi="Times New Roman" w:cs="Times New Roman"/>
                <w:b/>
                <w:bCs/>
                <w:color w:val="000000"/>
                <w:sz w:val="20"/>
                <w:szCs w:val="20"/>
                <w:lang w:val="en-GB" w:eastAsia="en-GB"/>
              </w:rPr>
              <w:t>Interquartile range IQR</w:t>
            </w:r>
          </w:p>
        </w:tc>
        <w:tc>
          <w:tcPr>
            <w:tcW w:w="1115" w:type="dxa"/>
            <w:tcBorders>
              <w:top w:val="single" w:sz="4" w:space="0" w:color="auto"/>
              <w:left w:val="nil"/>
              <w:bottom w:val="single" w:sz="4" w:space="0" w:color="auto"/>
              <w:right w:val="nil"/>
            </w:tcBorders>
            <w:shd w:val="clear" w:color="000000" w:fill="D9D9D9"/>
            <w:vAlign w:val="center"/>
          </w:tcPr>
          <w:p w:rsidR="00D95FD0" w:rsidRPr="002E7C7B" w:rsidRDefault="00D95FD0" w:rsidP="00D95FD0">
            <w:pPr>
              <w:spacing w:after="0" w:line="240" w:lineRule="auto"/>
              <w:jc w:val="center"/>
              <w:rPr>
                <w:rFonts w:ascii="Times New Roman" w:eastAsia="Times New Roman" w:hAnsi="Times New Roman" w:cs="Times New Roman"/>
                <w:b/>
                <w:bCs/>
                <w:color w:val="000000"/>
                <w:sz w:val="20"/>
                <w:szCs w:val="20"/>
                <w:lang w:val="en-GB" w:eastAsia="en-GB"/>
              </w:rPr>
            </w:pPr>
          </w:p>
        </w:tc>
        <w:tc>
          <w:tcPr>
            <w:tcW w:w="1080" w:type="dxa"/>
            <w:tcBorders>
              <w:top w:val="single" w:sz="4" w:space="0" w:color="auto"/>
              <w:left w:val="nil"/>
              <w:bottom w:val="single" w:sz="4" w:space="0" w:color="auto"/>
              <w:right w:val="nil"/>
            </w:tcBorders>
            <w:shd w:val="clear" w:color="000000" w:fill="D9D9D9"/>
            <w:vAlign w:val="center"/>
            <w:hideMark/>
          </w:tcPr>
          <w:p w:rsidR="00D95FD0" w:rsidRPr="002E7C7B" w:rsidRDefault="00D95FD0" w:rsidP="00D95FD0">
            <w:pPr>
              <w:spacing w:after="0" w:line="240" w:lineRule="auto"/>
              <w:jc w:val="center"/>
              <w:rPr>
                <w:rFonts w:ascii="Times New Roman" w:eastAsia="Times New Roman" w:hAnsi="Times New Roman" w:cs="Times New Roman"/>
                <w:b/>
                <w:bCs/>
                <w:color w:val="000000"/>
                <w:sz w:val="20"/>
                <w:szCs w:val="20"/>
                <w:lang w:val="en-GB" w:eastAsia="en-GB"/>
              </w:rPr>
            </w:pPr>
            <w:r w:rsidRPr="002E7C7B">
              <w:rPr>
                <w:rFonts w:ascii="Times New Roman" w:eastAsia="Times New Roman" w:hAnsi="Times New Roman" w:cs="Times New Roman"/>
                <w:b/>
                <w:bCs/>
                <w:color w:val="000000"/>
                <w:sz w:val="20"/>
                <w:szCs w:val="20"/>
                <w:lang w:val="en-GB" w:eastAsia="en-GB"/>
              </w:rPr>
              <w:t>5th percentile</w:t>
            </w:r>
          </w:p>
        </w:tc>
        <w:tc>
          <w:tcPr>
            <w:tcW w:w="1170" w:type="dxa"/>
            <w:tcBorders>
              <w:top w:val="single" w:sz="4" w:space="0" w:color="auto"/>
              <w:left w:val="nil"/>
              <w:bottom w:val="single" w:sz="4" w:space="0" w:color="auto"/>
              <w:right w:val="nil"/>
            </w:tcBorders>
            <w:shd w:val="clear" w:color="000000" w:fill="D9D9D9"/>
            <w:vAlign w:val="center"/>
            <w:hideMark/>
          </w:tcPr>
          <w:p w:rsidR="00D95FD0" w:rsidRPr="002E7C7B" w:rsidRDefault="00D95FD0" w:rsidP="00D95FD0">
            <w:pPr>
              <w:spacing w:after="0" w:line="240" w:lineRule="auto"/>
              <w:jc w:val="center"/>
              <w:rPr>
                <w:rFonts w:ascii="Times New Roman" w:eastAsia="Times New Roman" w:hAnsi="Times New Roman" w:cs="Times New Roman"/>
                <w:b/>
                <w:bCs/>
                <w:color w:val="000000"/>
                <w:sz w:val="20"/>
                <w:szCs w:val="20"/>
                <w:lang w:val="en-GB" w:eastAsia="en-GB"/>
              </w:rPr>
            </w:pPr>
            <w:r w:rsidRPr="002E7C7B">
              <w:rPr>
                <w:rFonts w:ascii="Times New Roman" w:eastAsia="Times New Roman" w:hAnsi="Times New Roman" w:cs="Times New Roman"/>
                <w:b/>
                <w:bCs/>
                <w:color w:val="000000"/>
                <w:sz w:val="20"/>
                <w:szCs w:val="20"/>
                <w:lang w:val="en-GB" w:eastAsia="en-GB"/>
              </w:rPr>
              <w:t>95th percentile</w:t>
            </w:r>
          </w:p>
        </w:tc>
        <w:tc>
          <w:tcPr>
            <w:tcW w:w="724" w:type="dxa"/>
            <w:tcBorders>
              <w:top w:val="single" w:sz="4" w:space="0" w:color="auto"/>
              <w:left w:val="nil"/>
              <w:bottom w:val="single" w:sz="4" w:space="0" w:color="auto"/>
              <w:right w:val="nil"/>
            </w:tcBorders>
            <w:shd w:val="clear" w:color="000000" w:fill="D9D9D9"/>
            <w:vAlign w:val="center"/>
            <w:hideMark/>
          </w:tcPr>
          <w:p w:rsidR="00D95FD0" w:rsidRDefault="00D95FD0" w:rsidP="00D95FD0">
            <w:pPr>
              <w:spacing w:after="0" w:line="240" w:lineRule="auto"/>
              <w:jc w:val="center"/>
              <w:rPr>
                <w:rFonts w:ascii="Times New Roman" w:eastAsia="Times New Roman" w:hAnsi="Times New Roman" w:cs="Times New Roman"/>
                <w:b/>
                <w:bCs/>
                <w:color w:val="000000"/>
                <w:sz w:val="20"/>
                <w:szCs w:val="20"/>
                <w:lang w:val="en-GB" w:eastAsia="en-GB"/>
              </w:rPr>
            </w:pPr>
            <w:r w:rsidRPr="002E7C7B">
              <w:rPr>
                <w:rFonts w:ascii="Times New Roman" w:eastAsia="Times New Roman" w:hAnsi="Times New Roman" w:cs="Times New Roman"/>
                <w:b/>
                <w:bCs/>
                <w:color w:val="000000"/>
                <w:sz w:val="20"/>
                <w:szCs w:val="20"/>
                <w:lang w:val="en-GB" w:eastAsia="en-GB"/>
              </w:rPr>
              <w:t>P-value</w:t>
            </w:r>
          </w:p>
          <w:p w:rsidR="00E557B2" w:rsidRPr="002E7C7B" w:rsidRDefault="00E557B2" w:rsidP="00D95FD0">
            <w:pPr>
              <w:spacing w:after="0" w:line="240" w:lineRule="auto"/>
              <w:jc w:val="center"/>
              <w:rPr>
                <w:rFonts w:ascii="Times New Roman" w:eastAsia="Times New Roman" w:hAnsi="Times New Roman" w:cs="Times New Roman"/>
                <w:b/>
                <w:bCs/>
                <w:color w:val="000000"/>
                <w:sz w:val="20"/>
                <w:szCs w:val="20"/>
                <w:lang w:val="en-GB" w:eastAsia="en-GB"/>
              </w:rPr>
            </w:pP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rPr>
                <w:rFonts w:ascii="Times New Roman" w:eastAsia="Times New Roman" w:hAnsi="Times New Roman" w:cs="Times New Roman"/>
                <w:b/>
                <w:bCs/>
                <w:color w:val="000000"/>
                <w:sz w:val="20"/>
                <w:szCs w:val="20"/>
                <w:lang w:val="en-GB" w:eastAsia="en-GB"/>
              </w:rPr>
            </w:pPr>
            <w:r w:rsidRPr="002E7C7B">
              <w:rPr>
                <w:rFonts w:ascii="Times New Roman" w:eastAsia="Times New Roman" w:hAnsi="Times New Roman" w:cs="Times New Roman"/>
                <w:b/>
                <w:bCs/>
                <w:color w:val="000000"/>
                <w:sz w:val="20"/>
                <w:szCs w:val="20"/>
                <w:lang w:val="en-GB" w:eastAsia="en-GB"/>
              </w:rPr>
              <w:t>Age groups</w:t>
            </w:r>
          </w:p>
        </w:tc>
        <w:tc>
          <w:tcPr>
            <w:tcW w:w="819" w:type="dxa"/>
            <w:tcBorders>
              <w:top w:val="nil"/>
              <w:left w:val="nil"/>
              <w:bottom w:val="nil"/>
              <w:right w:val="nil"/>
            </w:tcBorders>
            <w:vAlign w:val="bottom"/>
          </w:tcPr>
          <w:p w:rsidR="00D95FD0" w:rsidRPr="002E7C7B" w:rsidRDefault="00D95FD0" w:rsidP="00D95FD0">
            <w:pPr>
              <w:spacing w:after="0" w:line="240" w:lineRule="auto"/>
              <w:rPr>
                <w:rFonts w:ascii="Times New Roman" w:eastAsia="Times New Roman" w:hAnsi="Times New Roman" w:cs="Times New Roman"/>
                <w:b/>
                <w:bCs/>
                <w:color w:val="000000"/>
                <w:sz w:val="20"/>
                <w:szCs w:val="20"/>
                <w:lang w:val="en-GB" w:eastAsia="en-GB"/>
              </w:rPr>
            </w:pPr>
          </w:p>
        </w:tc>
        <w:tc>
          <w:tcPr>
            <w:tcW w:w="1626"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rPr>
                <w:rFonts w:ascii="Times New Roman" w:eastAsia="Times New Roman" w:hAnsi="Times New Roman" w:cs="Times New Roman"/>
                <w:b/>
                <w:bCs/>
                <w:color w:val="000000"/>
                <w:sz w:val="20"/>
                <w:szCs w:val="20"/>
                <w:lang w:val="en-GB" w:eastAsia="en-GB"/>
              </w:rPr>
            </w:pPr>
          </w:p>
        </w:tc>
        <w:tc>
          <w:tcPr>
            <w:tcW w:w="839" w:type="dxa"/>
            <w:tcBorders>
              <w:top w:val="nil"/>
              <w:left w:val="nil"/>
              <w:bottom w:val="nil"/>
              <w:right w:val="nil"/>
            </w:tcBorders>
            <w:shd w:val="clear" w:color="auto" w:fill="auto"/>
            <w:noWrap/>
            <w:vAlign w:val="bottom"/>
            <w:hideMark/>
          </w:tcPr>
          <w:p w:rsidR="00D95FD0" w:rsidRPr="002E7C7B" w:rsidRDefault="00D95FD0" w:rsidP="00D22025">
            <w:pPr>
              <w:spacing w:after="0" w:line="240" w:lineRule="auto"/>
              <w:jc w:val="center"/>
              <w:rPr>
                <w:rFonts w:ascii="Times New Roman" w:eastAsia="Times New Roman" w:hAnsi="Times New Roman" w:cs="Times New Roman"/>
                <w:sz w:val="20"/>
                <w:szCs w:val="20"/>
                <w:lang w:val="en-GB" w:eastAsia="en-GB"/>
              </w:rPr>
            </w:pPr>
          </w:p>
        </w:tc>
        <w:tc>
          <w:tcPr>
            <w:tcW w:w="125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1115" w:type="dxa"/>
            <w:tcBorders>
              <w:top w:val="nil"/>
              <w:left w:val="nil"/>
              <w:bottom w:val="nil"/>
              <w:right w:val="nil"/>
            </w:tcBorders>
            <w:shd w:val="clear" w:color="auto" w:fill="auto"/>
            <w:noWrap/>
            <w:vAlign w:val="bottom"/>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108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117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724"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rPr>
                <w:rFonts w:ascii="Times New Roman" w:eastAsia="Times New Roman" w:hAnsi="Times New Roman" w:cs="Times New Roman"/>
                <w:sz w:val="20"/>
                <w:szCs w:val="20"/>
                <w:lang w:val="en-GB" w:eastAsia="en-GB"/>
              </w:rPr>
            </w:pP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5349F4" w:rsidRDefault="00D95FD0" w:rsidP="00D95FD0">
            <w:pPr>
              <w:spacing w:after="0" w:line="240" w:lineRule="auto"/>
              <w:rPr>
                <w:rFonts w:ascii="Times New Roman" w:eastAsia="Times New Roman" w:hAnsi="Times New Roman" w:cs="Times New Roman"/>
                <w:iCs/>
                <w:color w:val="000000"/>
                <w:sz w:val="20"/>
                <w:szCs w:val="20"/>
                <w:lang w:val="en-GB" w:eastAsia="en-GB"/>
              </w:rPr>
            </w:pPr>
            <w:r w:rsidRPr="005349F4">
              <w:rPr>
                <w:rFonts w:ascii="Times New Roman" w:eastAsia="Times New Roman" w:hAnsi="Times New Roman" w:cs="Times New Roman"/>
                <w:iCs/>
                <w:color w:val="000000"/>
                <w:sz w:val="20"/>
                <w:szCs w:val="20"/>
                <w:lang w:val="en-GB" w:eastAsia="en-GB"/>
              </w:rPr>
              <w:t>Up to 4</w:t>
            </w:r>
          </w:p>
        </w:tc>
        <w:tc>
          <w:tcPr>
            <w:tcW w:w="819" w:type="dxa"/>
            <w:tcBorders>
              <w:top w:val="nil"/>
              <w:left w:val="nil"/>
              <w:bottom w:val="nil"/>
              <w:right w:val="nil"/>
            </w:tcBorders>
            <w:vAlign w:val="bottom"/>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579</w:t>
            </w:r>
          </w:p>
        </w:tc>
        <w:tc>
          <w:tcPr>
            <w:tcW w:w="1626"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182.76 ± 133.89</w:t>
            </w:r>
          </w:p>
        </w:tc>
        <w:tc>
          <w:tcPr>
            <w:tcW w:w="83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150</w:t>
            </w:r>
          </w:p>
        </w:tc>
        <w:tc>
          <w:tcPr>
            <w:tcW w:w="125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100</w:t>
            </w:r>
          </w:p>
        </w:tc>
        <w:tc>
          <w:tcPr>
            <w:tcW w:w="1115" w:type="dxa"/>
            <w:tcBorders>
              <w:top w:val="nil"/>
              <w:left w:val="nil"/>
              <w:bottom w:val="nil"/>
              <w:right w:val="nil"/>
            </w:tcBorders>
            <w:shd w:val="clear" w:color="auto" w:fill="auto"/>
            <w:noWrap/>
            <w:vAlign w:val="bottom"/>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w:t>
            </w:r>
          </w:p>
        </w:tc>
        <w:tc>
          <w:tcPr>
            <w:tcW w:w="117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400</w:t>
            </w:r>
          </w:p>
        </w:tc>
        <w:tc>
          <w:tcPr>
            <w:tcW w:w="724" w:type="dxa"/>
            <w:vMerge w:val="restart"/>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0.125</w:t>
            </w: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5349F4" w:rsidRDefault="00D95FD0" w:rsidP="00D95FD0">
            <w:pPr>
              <w:spacing w:after="0" w:line="240" w:lineRule="auto"/>
              <w:rPr>
                <w:rFonts w:ascii="Times New Roman" w:eastAsia="Times New Roman" w:hAnsi="Times New Roman" w:cs="Times New Roman"/>
                <w:iCs/>
                <w:color w:val="000000"/>
                <w:sz w:val="20"/>
                <w:szCs w:val="20"/>
                <w:lang w:val="en-GB" w:eastAsia="en-GB"/>
              </w:rPr>
            </w:pPr>
            <w:r w:rsidRPr="005349F4">
              <w:rPr>
                <w:rFonts w:ascii="Times New Roman" w:eastAsia="Times New Roman" w:hAnsi="Times New Roman" w:cs="Times New Roman"/>
                <w:iCs/>
                <w:color w:val="000000"/>
                <w:sz w:val="20"/>
                <w:szCs w:val="20"/>
                <w:lang w:val="en-GB" w:eastAsia="en-GB"/>
              </w:rPr>
              <w:t>5 to 14</w:t>
            </w:r>
          </w:p>
        </w:tc>
        <w:tc>
          <w:tcPr>
            <w:tcW w:w="819" w:type="dxa"/>
            <w:tcBorders>
              <w:top w:val="nil"/>
              <w:left w:val="nil"/>
              <w:bottom w:val="nil"/>
              <w:right w:val="nil"/>
            </w:tcBorders>
            <w:vAlign w:val="bottom"/>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1,200</w:t>
            </w:r>
          </w:p>
        </w:tc>
        <w:tc>
          <w:tcPr>
            <w:tcW w:w="1626"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168.86 ± 129.53</w:t>
            </w:r>
          </w:p>
        </w:tc>
        <w:tc>
          <w:tcPr>
            <w:tcW w:w="83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150</w:t>
            </w:r>
          </w:p>
        </w:tc>
        <w:tc>
          <w:tcPr>
            <w:tcW w:w="125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100</w:t>
            </w:r>
          </w:p>
        </w:tc>
        <w:tc>
          <w:tcPr>
            <w:tcW w:w="1115" w:type="dxa"/>
            <w:tcBorders>
              <w:top w:val="nil"/>
              <w:left w:val="nil"/>
              <w:bottom w:val="nil"/>
              <w:right w:val="nil"/>
            </w:tcBorders>
            <w:shd w:val="clear" w:color="auto" w:fill="auto"/>
            <w:noWrap/>
            <w:vAlign w:val="bottom"/>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w:t>
            </w:r>
          </w:p>
        </w:tc>
        <w:tc>
          <w:tcPr>
            <w:tcW w:w="117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400</w:t>
            </w:r>
          </w:p>
        </w:tc>
        <w:tc>
          <w:tcPr>
            <w:tcW w:w="724" w:type="dxa"/>
            <w:vMerge/>
            <w:tcBorders>
              <w:top w:val="nil"/>
              <w:left w:val="nil"/>
              <w:bottom w:val="nil"/>
              <w:right w:val="nil"/>
            </w:tcBorders>
            <w:vAlign w:val="center"/>
            <w:hideMark/>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5349F4" w:rsidRDefault="00D95FD0" w:rsidP="00D95FD0">
            <w:pPr>
              <w:spacing w:after="0" w:line="240" w:lineRule="auto"/>
              <w:rPr>
                <w:rFonts w:ascii="Times New Roman" w:eastAsia="Times New Roman" w:hAnsi="Times New Roman" w:cs="Times New Roman"/>
                <w:iCs/>
                <w:color w:val="000000"/>
                <w:sz w:val="20"/>
                <w:szCs w:val="20"/>
                <w:lang w:val="en-GB" w:eastAsia="en-GB"/>
              </w:rPr>
            </w:pPr>
            <w:r w:rsidRPr="005349F4">
              <w:rPr>
                <w:rFonts w:ascii="Times New Roman" w:eastAsia="Times New Roman" w:hAnsi="Times New Roman" w:cs="Times New Roman"/>
                <w:iCs/>
                <w:color w:val="000000"/>
                <w:sz w:val="20"/>
                <w:szCs w:val="20"/>
                <w:lang w:val="en-GB" w:eastAsia="en-GB"/>
              </w:rPr>
              <w:t>15 to 45</w:t>
            </w:r>
          </w:p>
        </w:tc>
        <w:tc>
          <w:tcPr>
            <w:tcW w:w="819" w:type="dxa"/>
            <w:tcBorders>
              <w:top w:val="nil"/>
              <w:left w:val="nil"/>
              <w:bottom w:val="nil"/>
              <w:right w:val="nil"/>
            </w:tcBorders>
            <w:vAlign w:val="bottom"/>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2,455</w:t>
            </w:r>
          </w:p>
        </w:tc>
        <w:tc>
          <w:tcPr>
            <w:tcW w:w="1626"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176.13 ± 135.91</w:t>
            </w:r>
          </w:p>
        </w:tc>
        <w:tc>
          <w:tcPr>
            <w:tcW w:w="83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150</w:t>
            </w:r>
          </w:p>
        </w:tc>
        <w:tc>
          <w:tcPr>
            <w:tcW w:w="125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100</w:t>
            </w:r>
          </w:p>
        </w:tc>
        <w:tc>
          <w:tcPr>
            <w:tcW w:w="1115" w:type="dxa"/>
            <w:tcBorders>
              <w:top w:val="nil"/>
              <w:left w:val="nil"/>
              <w:bottom w:val="nil"/>
              <w:right w:val="nil"/>
            </w:tcBorders>
            <w:shd w:val="clear" w:color="auto" w:fill="auto"/>
            <w:noWrap/>
            <w:vAlign w:val="bottom"/>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w:t>
            </w:r>
          </w:p>
        </w:tc>
        <w:tc>
          <w:tcPr>
            <w:tcW w:w="117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400</w:t>
            </w:r>
          </w:p>
        </w:tc>
        <w:tc>
          <w:tcPr>
            <w:tcW w:w="724" w:type="dxa"/>
            <w:vMerge/>
            <w:tcBorders>
              <w:top w:val="nil"/>
              <w:left w:val="nil"/>
              <w:bottom w:val="nil"/>
              <w:right w:val="nil"/>
            </w:tcBorders>
            <w:vAlign w:val="center"/>
            <w:hideMark/>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5349F4" w:rsidRDefault="00D95FD0" w:rsidP="00D95FD0">
            <w:pPr>
              <w:spacing w:after="0" w:line="240" w:lineRule="auto"/>
              <w:rPr>
                <w:rFonts w:ascii="Times New Roman" w:eastAsia="Times New Roman" w:hAnsi="Times New Roman" w:cs="Times New Roman"/>
                <w:iCs/>
                <w:color w:val="000000"/>
                <w:sz w:val="20"/>
                <w:szCs w:val="20"/>
                <w:lang w:val="en-GB" w:eastAsia="en-GB"/>
              </w:rPr>
            </w:pPr>
            <w:r w:rsidRPr="005349F4">
              <w:rPr>
                <w:rFonts w:ascii="Times New Roman" w:eastAsia="Times New Roman" w:hAnsi="Times New Roman" w:cs="Times New Roman"/>
                <w:iCs/>
                <w:color w:val="000000"/>
                <w:sz w:val="20"/>
                <w:szCs w:val="20"/>
                <w:lang w:val="en-GB" w:eastAsia="en-GB"/>
              </w:rPr>
              <w:t>46 to 64</w:t>
            </w:r>
          </w:p>
        </w:tc>
        <w:tc>
          <w:tcPr>
            <w:tcW w:w="819" w:type="dxa"/>
            <w:tcBorders>
              <w:top w:val="nil"/>
              <w:left w:val="nil"/>
              <w:bottom w:val="nil"/>
              <w:right w:val="nil"/>
            </w:tcBorders>
            <w:vAlign w:val="bottom"/>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370</w:t>
            </w:r>
          </w:p>
        </w:tc>
        <w:tc>
          <w:tcPr>
            <w:tcW w:w="1626"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164.62 ± 115.96</w:t>
            </w:r>
          </w:p>
        </w:tc>
        <w:tc>
          <w:tcPr>
            <w:tcW w:w="83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125</w:t>
            </w:r>
          </w:p>
        </w:tc>
        <w:tc>
          <w:tcPr>
            <w:tcW w:w="125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100</w:t>
            </w:r>
          </w:p>
        </w:tc>
        <w:tc>
          <w:tcPr>
            <w:tcW w:w="1115" w:type="dxa"/>
            <w:tcBorders>
              <w:top w:val="nil"/>
              <w:left w:val="nil"/>
              <w:bottom w:val="nil"/>
              <w:right w:val="nil"/>
            </w:tcBorders>
            <w:shd w:val="clear" w:color="auto" w:fill="auto"/>
            <w:noWrap/>
            <w:vAlign w:val="bottom"/>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w:t>
            </w:r>
          </w:p>
        </w:tc>
        <w:tc>
          <w:tcPr>
            <w:tcW w:w="117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400</w:t>
            </w:r>
          </w:p>
        </w:tc>
        <w:tc>
          <w:tcPr>
            <w:tcW w:w="724" w:type="dxa"/>
            <w:vMerge/>
            <w:tcBorders>
              <w:top w:val="nil"/>
              <w:left w:val="nil"/>
              <w:bottom w:val="nil"/>
              <w:right w:val="nil"/>
            </w:tcBorders>
            <w:vAlign w:val="center"/>
            <w:hideMark/>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5349F4" w:rsidRDefault="00D95FD0" w:rsidP="00D95FD0">
            <w:pPr>
              <w:spacing w:after="0" w:line="240" w:lineRule="auto"/>
              <w:rPr>
                <w:rFonts w:ascii="Times New Roman" w:eastAsia="Times New Roman" w:hAnsi="Times New Roman" w:cs="Times New Roman"/>
                <w:iCs/>
                <w:color w:val="000000"/>
                <w:sz w:val="20"/>
                <w:szCs w:val="20"/>
                <w:lang w:val="en-GB" w:eastAsia="en-GB"/>
              </w:rPr>
            </w:pPr>
            <w:r w:rsidRPr="005349F4">
              <w:rPr>
                <w:rFonts w:ascii="Times New Roman" w:eastAsia="Times New Roman" w:hAnsi="Times New Roman" w:cs="Times New Roman"/>
                <w:iCs/>
                <w:color w:val="000000"/>
                <w:sz w:val="20"/>
                <w:szCs w:val="20"/>
                <w:lang w:val="en-GB" w:eastAsia="en-GB"/>
              </w:rPr>
              <w:t>65 and above</w:t>
            </w:r>
          </w:p>
        </w:tc>
        <w:tc>
          <w:tcPr>
            <w:tcW w:w="819" w:type="dxa"/>
            <w:tcBorders>
              <w:top w:val="nil"/>
              <w:left w:val="nil"/>
              <w:bottom w:val="nil"/>
              <w:right w:val="nil"/>
            </w:tcBorders>
            <w:vAlign w:val="bottom"/>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109</w:t>
            </w:r>
          </w:p>
        </w:tc>
        <w:tc>
          <w:tcPr>
            <w:tcW w:w="1626"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166.61 ± 111.94</w:t>
            </w:r>
          </w:p>
        </w:tc>
        <w:tc>
          <w:tcPr>
            <w:tcW w:w="83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150</w:t>
            </w:r>
          </w:p>
        </w:tc>
        <w:tc>
          <w:tcPr>
            <w:tcW w:w="125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100</w:t>
            </w:r>
          </w:p>
        </w:tc>
        <w:tc>
          <w:tcPr>
            <w:tcW w:w="1115" w:type="dxa"/>
            <w:tcBorders>
              <w:top w:val="nil"/>
              <w:left w:val="nil"/>
              <w:bottom w:val="nil"/>
              <w:right w:val="nil"/>
            </w:tcBorders>
            <w:shd w:val="clear" w:color="auto" w:fill="auto"/>
            <w:noWrap/>
            <w:vAlign w:val="bottom"/>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w:t>
            </w:r>
          </w:p>
        </w:tc>
        <w:tc>
          <w:tcPr>
            <w:tcW w:w="117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400</w:t>
            </w:r>
          </w:p>
        </w:tc>
        <w:tc>
          <w:tcPr>
            <w:tcW w:w="724" w:type="dxa"/>
            <w:vMerge/>
            <w:tcBorders>
              <w:top w:val="nil"/>
              <w:left w:val="nil"/>
              <w:bottom w:val="nil"/>
              <w:right w:val="nil"/>
            </w:tcBorders>
            <w:vAlign w:val="center"/>
            <w:hideMark/>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rPr>
                <w:rFonts w:ascii="Times New Roman" w:eastAsia="Times New Roman" w:hAnsi="Times New Roman" w:cs="Times New Roman"/>
                <w:b/>
                <w:bCs/>
                <w:color w:val="000000"/>
                <w:sz w:val="20"/>
                <w:szCs w:val="20"/>
                <w:lang w:val="en-GB" w:eastAsia="en-GB"/>
              </w:rPr>
            </w:pPr>
            <w:r>
              <w:rPr>
                <w:rFonts w:ascii="Times New Roman" w:eastAsia="Times New Roman" w:hAnsi="Times New Roman" w:cs="Times New Roman"/>
                <w:b/>
                <w:bCs/>
                <w:color w:val="000000"/>
                <w:sz w:val="20"/>
                <w:szCs w:val="20"/>
                <w:lang w:val="en-GB" w:eastAsia="en-GB"/>
              </w:rPr>
              <w:t>Sex</w:t>
            </w:r>
          </w:p>
        </w:tc>
        <w:tc>
          <w:tcPr>
            <w:tcW w:w="819" w:type="dxa"/>
            <w:tcBorders>
              <w:top w:val="nil"/>
              <w:left w:val="nil"/>
              <w:bottom w:val="nil"/>
              <w:right w:val="nil"/>
            </w:tcBorders>
            <w:vAlign w:val="bottom"/>
          </w:tcPr>
          <w:p w:rsidR="00D95FD0" w:rsidRPr="002E7C7B" w:rsidRDefault="00D95FD0" w:rsidP="00D95FD0">
            <w:pPr>
              <w:spacing w:after="0" w:line="240" w:lineRule="auto"/>
              <w:rPr>
                <w:rFonts w:ascii="Times New Roman" w:eastAsia="Times New Roman" w:hAnsi="Times New Roman" w:cs="Times New Roman"/>
                <w:b/>
                <w:bCs/>
                <w:color w:val="000000"/>
                <w:sz w:val="20"/>
                <w:szCs w:val="20"/>
                <w:lang w:val="en-GB" w:eastAsia="en-GB"/>
              </w:rPr>
            </w:pPr>
          </w:p>
        </w:tc>
        <w:tc>
          <w:tcPr>
            <w:tcW w:w="1626"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rPr>
                <w:rFonts w:ascii="Times New Roman" w:eastAsia="Times New Roman" w:hAnsi="Times New Roman" w:cs="Times New Roman"/>
                <w:b/>
                <w:bCs/>
                <w:color w:val="000000"/>
                <w:sz w:val="20"/>
                <w:szCs w:val="20"/>
                <w:lang w:val="en-GB" w:eastAsia="en-GB"/>
              </w:rPr>
            </w:pPr>
          </w:p>
        </w:tc>
        <w:tc>
          <w:tcPr>
            <w:tcW w:w="83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125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1115" w:type="dxa"/>
            <w:tcBorders>
              <w:top w:val="nil"/>
              <w:left w:val="nil"/>
              <w:bottom w:val="nil"/>
              <w:right w:val="nil"/>
            </w:tcBorders>
            <w:shd w:val="clear" w:color="auto" w:fill="auto"/>
            <w:noWrap/>
            <w:vAlign w:val="bottom"/>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108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117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724"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rPr>
                <w:rFonts w:ascii="Times New Roman" w:eastAsia="Times New Roman" w:hAnsi="Times New Roman" w:cs="Times New Roman"/>
                <w:sz w:val="20"/>
                <w:szCs w:val="20"/>
                <w:lang w:val="en-GB" w:eastAsia="en-GB"/>
              </w:rPr>
            </w:pP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5349F4" w:rsidRDefault="00D95FD0" w:rsidP="00D95FD0">
            <w:pPr>
              <w:spacing w:after="0" w:line="240" w:lineRule="auto"/>
              <w:rPr>
                <w:rFonts w:ascii="Times New Roman" w:eastAsia="Times New Roman" w:hAnsi="Times New Roman" w:cs="Times New Roman"/>
                <w:iCs/>
                <w:color w:val="000000"/>
                <w:sz w:val="20"/>
                <w:szCs w:val="20"/>
                <w:lang w:val="en-GB" w:eastAsia="en-GB"/>
              </w:rPr>
            </w:pPr>
            <w:r w:rsidRPr="005349F4">
              <w:rPr>
                <w:rFonts w:ascii="Times New Roman" w:eastAsia="Times New Roman" w:hAnsi="Times New Roman" w:cs="Times New Roman"/>
                <w:iCs/>
                <w:color w:val="000000"/>
                <w:sz w:val="20"/>
                <w:szCs w:val="20"/>
                <w:lang w:val="en-GB" w:eastAsia="en-GB"/>
              </w:rPr>
              <w:t>Male</w:t>
            </w:r>
          </w:p>
        </w:tc>
        <w:tc>
          <w:tcPr>
            <w:tcW w:w="819" w:type="dxa"/>
            <w:tcBorders>
              <w:top w:val="nil"/>
              <w:left w:val="nil"/>
              <w:bottom w:val="nil"/>
              <w:right w:val="nil"/>
            </w:tcBorders>
            <w:vAlign w:val="bottom"/>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2,392</w:t>
            </w:r>
          </w:p>
        </w:tc>
        <w:tc>
          <w:tcPr>
            <w:tcW w:w="1626"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176.98 ± 139.33</w:t>
            </w:r>
          </w:p>
        </w:tc>
        <w:tc>
          <w:tcPr>
            <w:tcW w:w="83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150</w:t>
            </w:r>
          </w:p>
        </w:tc>
        <w:tc>
          <w:tcPr>
            <w:tcW w:w="125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120</w:t>
            </w:r>
          </w:p>
        </w:tc>
        <w:tc>
          <w:tcPr>
            <w:tcW w:w="1115" w:type="dxa"/>
            <w:tcBorders>
              <w:top w:val="nil"/>
              <w:left w:val="nil"/>
              <w:bottom w:val="nil"/>
              <w:right w:val="nil"/>
            </w:tcBorders>
            <w:shd w:val="clear" w:color="auto" w:fill="auto"/>
            <w:noWrap/>
            <w:vAlign w:val="bottom"/>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w:t>
            </w:r>
          </w:p>
        </w:tc>
        <w:tc>
          <w:tcPr>
            <w:tcW w:w="117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400</w:t>
            </w:r>
          </w:p>
        </w:tc>
        <w:tc>
          <w:tcPr>
            <w:tcW w:w="724" w:type="dxa"/>
            <w:vMerge w:val="restart"/>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0.056</w:t>
            </w: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5349F4" w:rsidRDefault="00D95FD0" w:rsidP="00D95FD0">
            <w:pPr>
              <w:spacing w:after="0" w:line="240" w:lineRule="auto"/>
              <w:rPr>
                <w:rFonts w:ascii="Times New Roman" w:eastAsia="Times New Roman" w:hAnsi="Times New Roman" w:cs="Times New Roman"/>
                <w:iCs/>
                <w:color w:val="000000"/>
                <w:sz w:val="20"/>
                <w:szCs w:val="20"/>
                <w:lang w:val="en-GB" w:eastAsia="en-GB"/>
              </w:rPr>
            </w:pPr>
            <w:r w:rsidRPr="005349F4">
              <w:rPr>
                <w:rFonts w:ascii="Times New Roman" w:eastAsia="Times New Roman" w:hAnsi="Times New Roman" w:cs="Times New Roman"/>
                <w:iCs/>
                <w:color w:val="000000"/>
                <w:sz w:val="20"/>
                <w:szCs w:val="20"/>
                <w:lang w:val="en-GB" w:eastAsia="en-GB"/>
              </w:rPr>
              <w:t>Female</w:t>
            </w:r>
          </w:p>
        </w:tc>
        <w:tc>
          <w:tcPr>
            <w:tcW w:w="819" w:type="dxa"/>
            <w:tcBorders>
              <w:top w:val="nil"/>
              <w:left w:val="nil"/>
              <w:bottom w:val="nil"/>
              <w:right w:val="nil"/>
            </w:tcBorders>
            <w:vAlign w:val="bottom"/>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2,321</w:t>
            </w:r>
          </w:p>
        </w:tc>
        <w:tc>
          <w:tcPr>
            <w:tcW w:w="1626"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170.87 ± 124.20</w:t>
            </w:r>
          </w:p>
        </w:tc>
        <w:tc>
          <w:tcPr>
            <w:tcW w:w="83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150</w:t>
            </w:r>
          </w:p>
        </w:tc>
        <w:tc>
          <w:tcPr>
            <w:tcW w:w="125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100</w:t>
            </w:r>
          </w:p>
        </w:tc>
        <w:tc>
          <w:tcPr>
            <w:tcW w:w="1115" w:type="dxa"/>
            <w:tcBorders>
              <w:top w:val="nil"/>
              <w:left w:val="nil"/>
              <w:bottom w:val="nil"/>
              <w:right w:val="nil"/>
            </w:tcBorders>
            <w:shd w:val="clear" w:color="auto" w:fill="auto"/>
            <w:noWrap/>
            <w:vAlign w:val="bottom"/>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w:t>
            </w:r>
          </w:p>
        </w:tc>
        <w:tc>
          <w:tcPr>
            <w:tcW w:w="117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400</w:t>
            </w:r>
          </w:p>
        </w:tc>
        <w:tc>
          <w:tcPr>
            <w:tcW w:w="724" w:type="dxa"/>
            <w:vMerge/>
            <w:tcBorders>
              <w:top w:val="nil"/>
              <w:left w:val="nil"/>
              <w:bottom w:val="nil"/>
              <w:right w:val="nil"/>
            </w:tcBorders>
            <w:vAlign w:val="center"/>
            <w:hideMark/>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rPr>
                <w:rFonts w:ascii="Times New Roman" w:eastAsia="Times New Roman" w:hAnsi="Times New Roman" w:cs="Times New Roman"/>
                <w:b/>
                <w:bCs/>
                <w:color w:val="000000"/>
                <w:sz w:val="20"/>
                <w:szCs w:val="20"/>
                <w:lang w:val="en-GB" w:eastAsia="en-GB"/>
              </w:rPr>
            </w:pPr>
            <w:r w:rsidRPr="002E7C7B">
              <w:rPr>
                <w:rFonts w:ascii="Times New Roman" w:eastAsia="Times New Roman" w:hAnsi="Times New Roman" w:cs="Times New Roman"/>
                <w:b/>
                <w:bCs/>
                <w:color w:val="000000"/>
                <w:sz w:val="20"/>
                <w:szCs w:val="20"/>
                <w:lang w:val="en-GB" w:eastAsia="en-GB"/>
              </w:rPr>
              <w:t>Income quintile</w:t>
            </w:r>
          </w:p>
        </w:tc>
        <w:tc>
          <w:tcPr>
            <w:tcW w:w="819" w:type="dxa"/>
            <w:tcBorders>
              <w:top w:val="nil"/>
              <w:left w:val="nil"/>
              <w:bottom w:val="nil"/>
              <w:right w:val="nil"/>
            </w:tcBorders>
            <w:vAlign w:val="bottom"/>
          </w:tcPr>
          <w:p w:rsidR="00D95FD0" w:rsidRPr="002E7C7B" w:rsidRDefault="00D95FD0" w:rsidP="00D95FD0">
            <w:pPr>
              <w:spacing w:after="0" w:line="240" w:lineRule="auto"/>
              <w:rPr>
                <w:rFonts w:ascii="Times New Roman" w:eastAsia="Times New Roman" w:hAnsi="Times New Roman" w:cs="Times New Roman"/>
                <w:b/>
                <w:bCs/>
                <w:color w:val="000000"/>
                <w:sz w:val="20"/>
                <w:szCs w:val="20"/>
                <w:lang w:val="en-GB" w:eastAsia="en-GB"/>
              </w:rPr>
            </w:pPr>
          </w:p>
        </w:tc>
        <w:tc>
          <w:tcPr>
            <w:tcW w:w="1626"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rPr>
                <w:rFonts w:ascii="Times New Roman" w:eastAsia="Times New Roman" w:hAnsi="Times New Roman" w:cs="Times New Roman"/>
                <w:b/>
                <w:bCs/>
                <w:color w:val="000000"/>
                <w:sz w:val="20"/>
                <w:szCs w:val="20"/>
                <w:lang w:val="en-GB" w:eastAsia="en-GB"/>
              </w:rPr>
            </w:pPr>
          </w:p>
        </w:tc>
        <w:tc>
          <w:tcPr>
            <w:tcW w:w="83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125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1115" w:type="dxa"/>
            <w:tcBorders>
              <w:top w:val="nil"/>
              <w:left w:val="nil"/>
              <w:bottom w:val="nil"/>
              <w:right w:val="nil"/>
            </w:tcBorders>
            <w:shd w:val="clear" w:color="auto" w:fill="auto"/>
            <w:noWrap/>
            <w:vAlign w:val="bottom"/>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108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117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724"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rPr>
                <w:rFonts w:ascii="Times New Roman" w:eastAsia="Times New Roman" w:hAnsi="Times New Roman" w:cs="Times New Roman"/>
                <w:sz w:val="20"/>
                <w:szCs w:val="20"/>
                <w:lang w:val="en-GB" w:eastAsia="en-GB"/>
              </w:rPr>
            </w:pP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5349F4" w:rsidRDefault="00D95FD0" w:rsidP="00D95FD0">
            <w:pPr>
              <w:spacing w:after="0" w:line="240" w:lineRule="auto"/>
              <w:rPr>
                <w:rFonts w:ascii="Times New Roman" w:eastAsia="Times New Roman" w:hAnsi="Times New Roman" w:cs="Times New Roman"/>
                <w:iCs/>
                <w:color w:val="000000"/>
                <w:sz w:val="20"/>
                <w:szCs w:val="20"/>
                <w:lang w:val="en-GB" w:eastAsia="en-GB"/>
              </w:rPr>
            </w:pPr>
            <w:r w:rsidRPr="005349F4">
              <w:rPr>
                <w:rFonts w:ascii="Times New Roman" w:eastAsia="Times New Roman" w:hAnsi="Times New Roman" w:cs="Times New Roman"/>
                <w:iCs/>
                <w:color w:val="000000"/>
                <w:sz w:val="20"/>
                <w:szCs w:val="20"/>
                <w:lang w:val="en-GB" w:eastAsia="en-GB"/>
              </w:rPr>
              <w:t>Poorest quintile (</w:t>
            </w:r>
            <w:r w:rsidRPr="005349F4">
              <w:rPr>
                <w:rFonts w:ascii="Times New Roman" w:eastAsia="Times New Roman" w:hAnsi="Times New Roman" w:cs="Times New Roman"/>
                <w:color w:val="000000"/>
                <w:sz w:val="20"/>
                <w:szCs w:val="20"/>
                <w:lang w:val="en-GB" w:eastAsia="en-GB"/>
              </w:rPr>
              <w:t>≤</w:t>
            </w:r>
            <w:r w:rsidRPr="005349F4">
              <w:rPr>
                <w:rFonts w:ascii="Times New Roman" w:eastAsia="Times New Roman" w:hAnsi="Times New Roman" w:cs="Times New Roman"/>
                <w:iCs/>
                <w:color w:val="000000"/>
                <w:sz w:val="20"/>
                <w:szCs w:val="20"/>
                <w:lang w:val="en-GB" w:eastAsia="en-GB"/>
              </w:rPr>
              <w:t xml:space="preserve"> 9,000)</w:t>
            </w:r>
          </w:p>
        </w:tc>
        <w:tc>
          <w:tcPr>
            <w:tcW w:w="819" w:type="dxa"/>
            <w:tcBorders>
              <w:top w:val="nil"/>
              <w:left w:val="nil"/>
              <w:bottom w:val="nil"/>
              <w:right w:val="nil"/>
            </w:tcBorders>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949</w:t>
            </w:r>
          </w:p>
        </w:tc>
        <w:tc>
          <w:tcPr>
            <w:tcW w:w="1626"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152.19 ± 92.27</w:t>
            </w:r>
          </w:p>
        </w:tc>
        <w:tc>
          <w:tcPr>
            <w:tcW w:w="839"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130</w:t>
            </w:r>
          </w:p>
        </w:tc>
        <w:tc>
          <w:tcPr>
            <w:tcW w:w="1259"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100</w:t>
            </w:r>
          </w:p>
        </w:tc>
        <w:tc>
          <w:tcPr>
            <w:tcW w:w="1115" w:type="dxa"/>
            <w:tcBorders>
              <w:top w:val="nil"/>
              <w:left w:val="nil"/>
              <w:bottom w:val="nil"/>
              <w:right w:val="nil"/>
            </w:tcBorders>
            <w:shd w:val="clear" w:color="auto" w:fill="auto"/>
            <w:noWrap/>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40</w:t>
            </w:r>
          </w:p>
        </w:tc>
        <w:tc>
          <w:tcPr>
            <w:tcW w:w="1170"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300</w:t>
            </w:r>
          </w:p>
        </w:tc>
        <w:tc>
          <w:tcPr>
            <w:tcW w:w="724" w:type="dxa"/>
            <w:vMerge w:val="restart"/>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0.000</w:t>
            </w: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5349F4" w:rsidRDefault="00D95FD0" w:rsidP="00D95FD0">
            <w:pPr>
              <w:spacing w:after="0" w:line="240" w:lineRule="auto"/>
              <w:rPr>
                <w:rFonts w:ascii="Times New Roman" w:eastAsia="Times New Roman" w:hAnsi="Times New Roman" w:cs="Times New Roman"/>
                <w:iCs/>
                <w:color w:val="000000"/>
                <w:sz w:val="20"/>
                <w:szCs w:val="20"/>
                <w:lang w:val="en-GB" w:eastAsia="en-GB"/>
              </w:rPr>
            </w:pPr>
            <w:r w:rsidRPr="005349F4">
              <w:rPr>
                <w:rFonts w:ascii="Times New Roman" w:eastAsia="Times New Roman" w:hAnsi="Times New Roman" w:cs="Times New Roman"/>
                <w:iCs/>
                <w:color w:val="000000"/>
                <w:sz w:val="20"/>
                <w:szCs w:val="20"/>
                <w:lang w:val="en-GB" w:eastAsia="en-GB"/>
              </w:rPr>
              <w:t>2nd quintile (9.001-12,000)</w:t>
            </w:r>
          </w:p>
        </w:tc>
        <w:tc>
          <w:tcPr>
            <w:tcW w:w="819" w:type="dxa"/>
            <w:tcBorders>
              <w:top w:val="nil"/>
              <w:left w:val="nil"/>
              <w:bottom w:val="nil"/>
              <w:right w:val="nil"/>
            </w:tcBorders>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1,016</w:t>
            </w:r>
          </w:p>
        </w:tc>
        <w:tc>
          <w:tcPr>
            <w:tcW w:w="1626"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160.43 ± 158.02</w:t>
            </w:r>
          </w:p>
        </w:tc>
        <w:tc>
          <w:tcPr>
            <w:tcW w:w="839"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128</w:t>
            </w:r>
          </w:p>
        </w:tc>
        <w:tc>
          <w:tcPr>
            <w:tcW w:w="1259"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100</w:t>
            </w:r>
          </w:p>
        </w:tc>
        <w:tc>
          <w:tcPr>
            <w:tcW w:w="1115" w:type="dxa"/>
            <w:tcBorders>
              <w:top w:val="nil"/>
              <w:left w:val="nil"/>
              <w:bottom w:val="nil"/>
              <w:right w:val="nil"/>
            </w:tcBorders>
            <w:shd w:val="clear" w:color="auto" w:fill="auto"/>
            <w:noWrap/>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w:t>
            </w:r>
          </w:p>
        </w:tc>
        <w:tc>
          <w:tcPr>
            <w:tcW w:w="1170"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300</w:t>
            </w:r>
          </w:p>
        </w:tc>
        <w:tc>
          <w:tcPr>
            <w:tcW w:w="724" w:type="dxa"/>
            <w:vMerge/>
            <w:tcBorders>
              <w:top w:val="nil"/>
              <w:left w:val="nil"/>
              <w:bottom w:val="nil"/>
              <w:right w:val="nil"/>
            </w:tcBorders>
            <w:vAlign w:val="center"/>
            <w:hideMark/>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5349F4" w:rsidRDefault="00D95FD0" w:rsidP="00D95FD0">
            <w:pPr>
              <w:spacing w:after="0" w:line="240" w:lineRule="auto"/>
              <w:rPr>
                <w:rFonts w:ascii="Times New Roman" w:eastAsia="Times New Roman" w:hAnsi="Times New Roman" w:cs="Times New Roman"/>
                <w:iCs/>
                <w:color w:val="000000"/>
                <w:sz w:val="20"/>
                <w:szCs w:val="20"/>
                <w:lang w:val="en-GB" w:eastAsia="en-GB"/>
              </w:rPr>
            </w:pPr>
            <w:r w:rsidRPr="005349F4">
              <w:rPr>
                <w:rFonts w:ascii="Times New Roman" w:eastAsia="Times New Roman" w:hAnsi="Times New Roman" w:cs="Times New Roman"/>
                <w:iCs/>
                <w:color w:val="000000"/>
                <w:sz w:val="20"/>
                <w:szCs w:val="20"/>
                <w:lang w:val="en-GB" w:eastAsia="en-GB"/>
              </w:rPr>
              <w:t xml:space="preserve">3rd quintile (12,001-15,000) </w:t>
            </w:r>
          </w:p>
        </w:tc>
        <w:tc>
          <w:tcPr>
            <w:tcW w:w="819" w:type="dxa"/>
            <w:tcBorders>
              <w:top w:val="nil"/>
              <w:left w:val="nil"/>
              <w:bottom w:val="nil"/>
              <w:right w:val="nil"/>
            </w:tcBorders>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867</w:t>
            </w:r>
          </w:p>
        </w:tc>
        <w:tc>
          <w:tcPr>
            <w:tcW w:w="1626"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173.45 ± 111.95</w:t>
            </w:r>
          </w:p>
        </w:tc>
        <w:tc>
          <w:tcPr>
            <w:tcW w:w="839"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150</w:t>
            </w:r>
          </w:p>
        </w:tc>
        <w:tc>
          <w:tcPr>
            <w:tcW w:w="1259"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120</w:t>
            </w:r>
          </w:p>
        </w:tc>
        <w:tc>
          <w:tcPr>
            <w:tcW w:w="1115" w:type="dxa"/>
            <w:tcBorders>
              <w:top w:val="nil"/>
              <w:left w:val="nil"/>
              <w:bottom w:val="nil"/>
              <w:right w:val="nil"/>
            </w:tcBorders>
            <w:shd w:val="clear" w:color="auto" w:fill="auto"/>
            <w:noWrap/>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w:t>
            </w:r>
          </w:p>
        </w:tc>
        <w:tc>
          <w:tcPr>
            <w:tcW w:w="1170"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350</w:t>
            </w:r>
          </w:p>
        </w:tc>
        <w:tc>
          <w:tcPr>
            <w:tcW w:w="724" w:type="dxa"/>
            <w:vMerge/>
            <w:tcBorders>
              <w:top w:val="nil"/>
              <w:left w:val="nil"/>
              <w:bottom w:val="nil"/>
              <w:right w:val="nil"/>
            </w:tcBorders>
            <w:vAlign w:val="center"/>
            <w:hideMark/>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5349F4" w:rsidRDefault="00D95FD0" w:rsidP="00D95FD0">
            <w:pPr>
              <w:spacing w:after="0" w:line="240" w:lineRule="auto"/>
              <w:rPr>
                <w:rFonts w:ascii="Times New Roman" w:eastAsia="Times New Roman" w:hAnsi="Times New Roman" w:cs="Times New Roman"/>
                <w:iCs/>
                <w:color w:val="000000"/>
                <w:sz w:val="20"/>
                <w:szCs w:val="20"/>
                <w:lang w:val="en-GB" w:eastAsia="en-GB"/>
              </w:rPr>
            </w:pPr>
            <w:r w:rsidRPr="005349F4">
              <w:rPr>
                <w:rFonts w:ascii="Times New Roman" w:eastAsia="Times New Roman" w:hAnsi="Times New Roman" w:cs="Times New Roman"/>
                <w:iCs/>
                <w:color w:val="000000"/>
                <w:sz w:val="20"/>
                <w:szCs w:val="20"/>
                <w:lang w:val="en-GB" w:eastAsia="en-GB"/>
              </w:rPr>
              <w:t>4th quintile (15,001-20,000)</w:t>
            </w:r>
          </w:p>
        </w:tc>
        <w:tc>
          <w:tcPr>
            <w:tcW w:w="819" w:type="dxa"/>
            <w:tcBorders>
              <w:top w:val="nil"/>
              <w:left w:val="nil"/>
              <w:bottom w:val="nil"/>
              <w:right w:val="nil"/>
            </w:tcBorders>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965</w:t>
            </w:r>
          </w:p>
        </w:tc>
        <w:tc>
          <w:tcPr>
            <w:tcW w:w="1626"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171.60 ± 121.85</w:t>
            </w:r>
          </w:p>
        </w:tc>
        <w:tc>
          <w:tcPr>
            <w:tcW w:w="839"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150</w:t>
            </w:r>
          </w:p>
        </w:tc>
        <w:tc>
          <w:tcPr>
            <w:tcW w:w="1259"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100</w:t>
            </w:r>
          </w:p>
        </w:tc>
        <w:tc>
          <w:tcPr>
            <w:tcW w:w="1115" w:type="dxa"/>
            <w:tcBorders>
              <w:top w:val="nil"/>
              <w:left w:val="nil"/>
              <w:bottom w:val="nil"/>
              <w:right w:val="nil"/>
            </w:tcBorders>
            <w:shd w:val="clear" w:color="auto" w:fill="auto"/>
            <w:noWrap/>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w:t>
            </w:r>
          </w:p>
        </w:tc>
        <w:tc>
          <w:tcPr>
            <w:tcW w:w="1170"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500</w:t>
            </w:r>
          </w:p>
        </w:tc>
        <w:tc>
          <w:tcPr>
            <w:tcW w:w="724" w:type="dxa"/>
            <w:vMerge/>
            <w:tcBorders>
              <w:top w:val="nil"/>
              <w:left w:val="nil"/>
              <w:bottom w:val="nil"/>
              <w:right w:val="nil"/>
            </w:tcBorders>
            <w:vAlign w:val="center"/>
            <w:hideMark/>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5349F4" w:rsidRDefault="00D95FD0" w:rsidP="00D95FD0">
            <w:pPr>
              <w:spacing w:after="0" w:line="240" w:lineRule="auto"/>
              <w:rPr>
                <w:rFonts w:ascii="Times New Roman" w:eastAsia="Times New Roman" w:hAnsi="Times New Roman" w:cs="Times New Roman"/>
                <w:iCs/>
                <w:color w:val="000000"/>
                <w:sz w:val="20"/>
                <w:szCs w:val="20"/>
                <w:lang w:val="en-GB" w:eastAsia="en-GB"/>
              </w:rPr>
            </w:pPr>
            <w:r w:rsidRPr="005349F4">
              <w:rPr>
                <w:rFonts w:ascii="Times New Roman" w:eastAsia="Times New Roman" w:hAnsi="Times New Roman" w:cs="Times New Roman"/>
                <w:iCs/>
                <w:color w:val="000000"/>
                <w:sz w:val="20"/>
                <w:szCs w:val="20"/>
                <w:lang w:val="en-GB" w:eastAsia="en-GB"/>
              </w:rPr>
              <w:t>Upper quintile (20,000+)</w:t>
            </w:r>
          </w:p>
        </w:tc>
        <w:tc>
          <w:tcPr>
            <w:tcW w:w="819" w:type="dxa"/>
            <w:tcBorders>
              <w:top w:val="nil"/>
              <w:left w:val="nil"/>
              <w:bottom w:val="nil"/>
              <w:right w:val="nil"/>
            </w:tcBorders>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916</w:t>
            </w:r>
          </w:p>
        </w:tc>
        <w:tc>
          <w:tcPr>
            <w:tcW w:w="1626"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214.55 ± 153.36</w:t>
            </w:r>
          </w:p>
        </w:tc>
        <w:tc>
          <w:tcPr>
            <w:tcW w:w="839"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200</w:t>
            </w:r>
          </w:p>
        </w:tc>
        <w:tc>
          <w:tcPr>
            <w:tcW w:w="1259"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200</w:t>
            </w:r>
          </w:p>
        </w:tc>
        <w:tc>
          <w:tcPr>
            <w:tcW w:w="1115" w:type="dxa"/>
            <w:tcBorders>
              <w:top w:val="nil"/>
              <w:left w:val="nil"/>
              <w:bottom w:val="nil"/>
              <w:right w:val="nil"/>
            </w:tcBorders>
            <w:shd w:val="clear" w:color="auto" w:fill="auto"/>
            <w:noWrap/>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w:t>
            </w:r>
          </w:p>
        </w:tc>
        <w:tc>
          <w:tcPr>
            <w:tcW w:w="1170"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500</w:t>
            </w:r>
          </w:p>
        </w:tc>
        <w:tc>
          <w:tcPr>
            <w:tcW w:w="724" w:type="dxa"/>
            <w:vMerge/>
            <w:tcBorders>
              <w:top w:val="nil"/>
              <w:left w:val="nil"/>
              <w:bottom w:val="nil"/>
              <w:right w:val="nil"/>
            </w:tcBorders>
            <w:vAlign w:val="center"/>
            <w:hideMark/>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rPr>
                <w:rFonts w:ascii="Times New Roman" w:eastAsia="Times New Roman" w:hAnsi="Times New Roman" w:cs="Times New Roman"/>
                <w:b/>
                <w:bCs/>
                <w:color w:val="000000"/>
                <w:sz w:val="20"/>
                <w:szCs w:val="20"/>
                <w:lang w:val="en-GB" w:eastAsia="en-GB"/>
              </w:rPr>
            </w:pPr>
            <w:r w:rsidRPr="002E7C7B">
              <w:rPr>
                <w:rFonts w:ascii="Times New Roman" w:eastAsia="Times New Roman" w:hAnsi="Times New Roman" w:cs="Times New Roman"/>
                <w:b/>
                <w:bCs/>
                <w:color w:val="000000"/>
                <w:sz w:val="20"/>
                <w:szCs w:val="20"/>
                <w:lang w:val="en-GB" w:eastAsia="en-GB"/>
              </w:rPr>
              <w:t>Household size</w:t>
            </w:r>
          </w:p>
        </w:tc>
        <w:tc>
          <w:tcPr>
            <w:tcW w:w="819" w:type="dxa"/>
            <w:tcBorders>
              <w:top w:val="nil"/>
              <w:left w:val="nil"/>
              <w:bottom w:val="nil"/>
              <w:right w:val="nil"/>
            </w:tcBorders>
            <w:vAlign w:val="center"/>
          </w:tcPr>
          <w:p w:rsidR="00D95FD0" w:rsidRPr="002E7C7B" w:rsidRDefault="00D95FD0" w:rsidP="00D95FD0">
            <w:pPr>
              <w:spacing w:after="0" w:line="240" w:lineRule="auto"/>
              <w:rPr>
                <w:rFonts w:ascii="Times New Roman" w:eastAsia="Times New Roman" w:hAnsi="Times New Roman" w:cs="Times New Roman"/>
                <w:b/>
                <w:bCs/>
                <w:color w:val="000000"/>
                <w:sz w:val="20"/>
                <w:szCs w:val="20"/>
                <w:lang w:val="en-GB" w:eastAsia="en-GB"/>
              </w:rPr>
            </w:pPr>
          </w:p>
        </w:tc>
        <w:tc>
          <w:tcPr>
            <w:tcW w:w="1626"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rPr>
                <w:rFonts w:ascii="Times New Roman" w:eastAsia="Times New Roman" w:hAnsi="Times New Roman" w:cs="Times New Roman"/>
                <w:b/>
                <w:bCs/>
                <w:color w:val="000000"/>
                <w:sz w:val="20"/>
                <w:szCs w:val="20"/>
                <w:lang w:val="en-GB" w:eastAsia="en-GB"/>
              </w:rPr>
            </w:pPr>
          </w:p>
        </w:tc>
        <w:tc>
          <w:tcPr>
            <w:tcW w:w="83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125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1115" w:type="dxa"/>
            <w:tcBorders>
              <w:top w:val="nil"/>
              <w:left w:val="nil"/>
              <w:bottom w:val="nil"/>
              <w:right w:val="nil"/>
            </w:tcBorders>
            <w:shd w:val="clear" w:color="auto" w:fill="auto"/>
            <w:noWrap/>
            <w:vAlign w:val="bottom"/>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108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117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sz w:val="20"/>
                <w:szCs w:val="20"/>
                <w:lang w:val="en-GB" w:eastAsia="en-GB"/>
              </w:rPr>
            </w:pPr>
          </w:p>
        </w:tc>
        <w:tc>
          <w:tcPr>
            <w:tcW w:w="724"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rPr>
                <w:rFonts w:ascii="Times New Roman" w:eastAsia="Times New Roman" w:hAnsi="Times New Roman" w:cs="Times New Roman"/>
                <w:sz w:val="20"/>
                <w:szCs w:val="20"/>
                <w:lang w:val="en-GB" w:eastAsia="en-GB"/>
              </w:rPr>
            </w:pP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5349F4" w:rsidRDefault="00D95FD0" w:rsidP="00D95FD0">
            <w:pPr>
              <w:spacing w:after="0" w:line="240" w:lineRule="auto"/>
              <w:rPr>
                <w:rFonts w:ascii="Times New Roman" w:eastAsia="Times New Roman" w:hAnsi="Times New Roman" w:cs="Times New Roman"/>
                <w:iCs/>
                <w:color w:val="000000"/>
                <w:sz w:val="20"/>
                <w:szCs w:val="20"/>
                <w:lang w:val="en-GB" w:eastAsia="en-GB"/>
              </w:rPr>
            </w:pPr>
            <w:r w:rsidRPr="005349F4">
              <w:rPr>
                <w:rFonts w:ascii="Times New Roman" w:eastAsia="Times New Roman" w:hAnsi="Times New Roman" w:cs="Times New Roman"/>
                <w:iCs/>
                <w:color w:val="000000"/>
                <w:sz w:val="20"/>
                <w:szCs w:val="20"/>
                <w:lang w:val="en-GB" w:eastAsia="en-GB"/>
              </w:rPr>
              <w:t>Less than 4</w:t>
            </w:r>
          </w:p>
        </w:tc>
        <w:tc>
          <w:tcPr>
            <w:tcW w:w="819" w:type="dxa"/>
            <w:tcBorders>
              <w:top w:val="nil"/>
              <w:left w:val="nil"/>
              <w:bottom w:val="nil"/>
              <w:right w:val="nil"/>
            </w:tcBorders>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759</w:t>
            </w:r>
          </w:p>
        </w:tc>
        <w:tc>
          <w:tcPr>
            <w:tcW w:w="1626"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199.44 ± 181.12</w:t>
            </w:r>
          </w:p>
        </w:tc>
        <w:tc>
          <w:tcPr>
            <w:tcW w:w="83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150</w:t>
            </w:r>
          </w:p>
        </w:tc>
        <w:tc>
          <w:tcPr>
            <w:tcW w:w="125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150</w:t>
            </w:r>
          </w:p>
        </w:tc>
        <w:tc>
          <w:tcPr>
            <w:tcW w:w="1115" w:type="dxa"/>
            <w:tcBorders>
              <w:top w:val="nil"/>
              <w:left w:val="nil"/>
              <w:bottom w:val="nil"/>
              <w:right w:val="nil"/>
            </w:tcBorders>
            <w:shd w:val="clear" w:color="auto" w:fill="auto"/>
            <w:noWrap/>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w:t>
            </w:r>
          </w:p>
        </w:tc>
        <w:tc>
          <w:tcPr>
            <w:tcW w:w="117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400</w:t>
            </w:r>
          </w:p>
        </w:tc>
        <w:tc>
          <w:tcPr>
            <w:tcW w:w="724" w:type="dxa"/>
            <w:vMerge w:val="restart"/>
            <w:tcBorders>
              <w:top w:val="nil"/>
              <w:left w:val="nil"/>
              <w:bottom w:val="single" w:sz="4" w:space="0" w:color="000000"/>
              <w:right w:val="nil"/>
            </w:tcBorders>
            <w:shd w:val="clear" w:color="auto" w:fill="auto"/>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0.000</w:t>
            </w:r>
          </w:p>
        </w:tc>
      </w:tr>
      <w:tr w:rsidR="00D22025" w:rsidRPr="002E7C7B" w:rsidTr="00B349B4">
        <w:trPr>
          <w:trHeight w:val="279"/>
        </w:trPr>
        <w:tc>
          <w:tcPr>
            <w:tcW w:w="2309" w:type="dxa"/>
            <w:tcBorders>
              <w:top w:val="nil"/>
              <w:left w:val="nil"/>
              <w:bottom w:val="nil"/>
              <w:right w:val="nil"/>
            </w:tcBorders>
            <w:shd w:val="clear" w:color="auto" w:fill="auto"/>
            <w:noWrap/>
            <w:vAlign w:val="bottom"/>
            <w:hideMark/>
          </w:tcPr>
          <w:p w:rsidR="00D95FD0" w:rsidRPr="005349F4" w:rsidRDefault="00D95FD0" w:rsidP="00D95FD0">
            <w:pPr>
              <w:spacing w:after="0" w:line="240" w:lineRule="auto"/>
              <w:rPr>
                <w:rFonts w:ascii="Times New Roman" w:eastAsia="Times New Roman" w:hAnsi="Times New Roman" w:cs="Times New Roman"/>
                <w:iCs/>
                <w:color w:val="000000"/>
                <w:sz w:val="20"/>
                <w:szCs w:val="20"/>
                <w:lang w:val="en-GB" w:eastAsia="en-GB"/>
              </w:rPr>
            </w:pPr>
            <w:r w:rsidRPr="005349F4">
              <w:rPr>
                <w:rFonts w:ascii="Times New Roman" w:eastAsia="Times New Roman" w:hAnsi="Times New Roman" w:cs="Times New Roman"/>
                <w:iCs/>
                <w:color w:val="000000"/>
                <w:sz w:val="20"/>
                <w:szCs w:val="20"/>
                <w:lang w:val="en-GB" w:eastAsia="en-GB"/>
              </w:rPr>
              <w:t>4 to 5</w:t>
            </w:r>
          </w:p>
        </w:tc>
        <w:tc>
          <w:tcPr>
            <w:tcW w:w="819" w:type="dxa"/>
            <w:tcBorders>
              <w:top w:val="nil"/>
              <w:left w:val="nil"/>
              <w:bottom w:val="nil"/>
              <w:right w:val="nil"/>
            </w:tcBorders>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2,455</w:t>
            </w:r>
          </w:p>
        </w:tc>
        <w:tc>
          <w:tcPr>
            <w:tcW w:w="1626"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169.86 ± 121.45</w:t>
            </w:r>
          </w:p>
        </w:tc>
        <w:tc>
          <w:tcPr>
            <w:tcW w:w="83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150</w:t>
            </w:r>
          </w:p>
        </w:tc>
        <w:tc>
          <w:tcPr>
            <w:tcW w:w="1259"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100</w:t>
            </w:r>
          </w:p>
        </w:tc>
        <w:tc>
          <w:tcPr>
            <w:tcW w:w="1115" w:type="dxa"/>
            <w:tcBorders>
              <w:top w:val="nil"/>
              <w:left w:val="nil"/>
              <w:bottom w:val="nil"/>
              <w:right w:val="nil"/>
            </w:tcBorders>
            <w:shd w:val="clear" w:color="auto" w:fill="auto"/>
            <w:noWrap/>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w:t>
            </w:r>
          </w:p>
        </w:tc>
        <w:tc>
          <w:tcPr>
            <w:tcW w:w="1170" w:type="dxa"/>
            <w:tcBorders>
              <w:top w:val="nil"/>
              <w:left w:val="nil"/>
              <w:bottom w:val="nil"/>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400</w:t>
            </w:r>
          </w:p>
        </w:tc>
        <w:tc>
          <w:tcPr>
            <w:tcW w:w="724" w:type="dxa"/>
            <w:vMerge/>
            <w:tcBorders>
              <w:top w:val="nil"/>
              <w:left w:val="nil"/>
              <w:bottom w:val="single" w:sz="4" w:space="0" w:color="000000"/>
              <w:right w:val="nil"/>
            </w:tcBorders>
            <w:vAlign w:val="center"/>
            <w:hideMark/>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p>
        </w:tc>
      </w:tr>
      <w:tr w:rsidR="00D22025" w:rsidRPr="002E7C7B" w:rsidTr="00B349B4">
        <w:trPr>
          <w:trHeight w:val="279"/>
        </w:trPr>
        <w:tc>
          <w:tcPr>
            <w:tcW w:w="2309" w:type="dxa"/>
            <w:tcBorders>
              <w:top w:val="nil"/>
              <w:left w:val="nil"/>
              <w:bottom w:val="single" w:sz="4" w:space="0" w:color="auto"/>
              <w:right w:val="nil"/>
            </w:tcBorders>
            <w:shd w:val="clear" w:color="auto" w:fill="auto"/>
            <w:noWrap/>
            <w:vAlign w:val="bottom"/>
            <w:hideMark/>
          </w:tcPr>
          <w:p w:rsidR="00D95FD0" w:rsidRPr="005349F4" w:rsidRDefault="00D95FD0" w:rsidP="00D95FD0">
            <w:pPr>
              <w:spacing w:after="0" w:line="240" w:lineRule="auto"/>
              <w:rPr>
                <w:rFonts w:ascii="Times New Roman" w:eastAsia="Times New Roman" w:hAnsi="Times New Roman" w:cs="Times New Roman"/>
                <w:iCs/>
                <w:color w:val="000000"/>
                <w:sz w:val="20"/>
                <w:szCs w:val="20"/>
                <w:lang w:val="en-GB" w:eastAsia="en-GB"/>
              </w:rPr>
            </w:pPr>
            <w:r w:rsidRPr="005349F4">
              <w:rPr>
                <w:rFonts w:ascii="Times New Roman" w:eastAsia="Times New Roman" w:hAnsi="Times New Roman" w:cs="Times New Roman"/>
                <w:iCs/>
                <w:color w:val="000000"/>
                <w:sz w:val="20"/>
                <w:szCs w:val="20"/>
                <w:lang w:val="en-GB" w:eastAsia="en-GB"/>
              </w:rPr>
              <w:t>More than 5</w:t>
            </w:r>
          </w:p>
        </w:tc>
        <w:tc>
          <w:tcPr>
            <w:tcW w:w="819" w:type="dxa"/>
            <w:tcBorders>
              <w:top w:val="nil"/>
              <w:left w:val="nil"/>
              <w:bottom w:val="single" w:sz="4" w:space="0" w:color="auto"/>
              <w:right w:val="nil"/>
            </w:tcBorders>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1,499</w:t>
            </w:r>
          </w:p>
        </w:tc>
        <w:tc>
          <w:tcPr>
            <w:tcW w:w="1626" w:type="dxa"/>
            <w:tcBorders>
              <w:top w:val="nil"/>
              <w:left w:val="nil"/>
              <w:bottom w:val="single" w:sz="4" w:space="0" w:color="auto"/>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167.81 ± 117.27</w:t>
            </w:r>
          </w:p>
        </w:tc>
        <w:tc>
          <w:tcPr>
            <w:tcW w:w="839" w:type="dxa"/>
            <w:tcBorders>
              <w:top w:val="nil"/>
              <w:left w:val="nil"/>
              <w:bottom w:val="single" w:sz="4" w:space="0" w:color="auto"/>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125</w:t>
            </w:r>
          </w:p>
        </w:tc>
        <w:tc>
          <w:tcPr>
            <w:tcW w:w="1259" w:type="dxa"/>
            <w:tcBorders>
              <w:top w:val="nil"/>
              <w:left w:val="nil"/>
              <w:bottom w:val="single" w:sz="4" w:space="0" w:color="auto"/>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100</w:t>
            </w:r>
          </w:p>
        </w:tc>
        <w:tc>
          <w:tcPr>
            <w:tcW w:w="1115" w:type="dxa"/>
            <w:tcBorders>
              <w:top w:val="nil"/>
              <w:left w:val="nil"/>
              <w:bottom w:val="single" w:sz="4" w:space="0" w:color="auto"/>
              <w:right w:val="nil"/>
            </w:tcBorders>
            <w:shd w:val="clear" w:color="auto" w:fill="auto"/>
            <w:noWrap/>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nil"/>
              <w:left w:val="nil"/>
              <w:bottom w:val="single" w:sz="4" w:space="0" w:color="auto"/>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w:t>
            </w:r>
          </w:p>
        </w:tc>
        <w:tc>
          <w:tcPr>
            <w:tcW w:w="1170" w:type="dxa"/>
            <w:tcBorders>
              <w:top w:val="nil"/>
              <w:left w:val="nil"/>
              <w:bottom w:val="single" w:sz="4" w:space="0" w:color="auto"/>
              <w:right w:val="nil"/>
            </w:tcBorders>
            <w:shd w:val="clear" w:color="auto" w:fill="auto"/>
            <w:noWrap/>
            <w:vAlign w:val="bottom"/>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400</w:t>
            </w:r>
          </w:p>
        </w:tc>
        <w:tc>
          <w:tcPr>
            <w:tcW w:w="724" w:type="dxa"/>
            <w:vMerge/>
            <w:tcBorders>
              <w:top w:val="nil"/>
              <w:left w:val="nil"/>
              <w:bottom w:val="single" w:sz="4" w:space="0" w:color="000000"/>
              <w:right w:val="nil"/>
            </w:tcBorders>
            <w:vAlign w:val="center"/>
            <w:hideMark/>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p>
        </w:tc>
      </w:tr>
      <w:tr w:rsidR="00D22025" w:rsidRPr="002E7C7B" w:rsidTr="00B349B4">
        <w:trPr>
          <w:trHeight w:val="279"/>
        </w:trPr>
        <w:tc>
          <w:tcPr>
            <w:tcW w:w="2309"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rPr>
                <w:rFonts w:ascii="Times New Roman" w:eastAsia="Times New Roman" w:hAnsi="Times New Roman" w:cs="Times New Roman"/>
                <w:b/>
                <w:bCs/>
                <w:color w:val="000000"/>
                <w:sz w:val="20"/>
                <w:szCs w:val="20"/>
                <w:lang w:val="en-GB" w:eastAsia="en-GB"/>
              </w:rPr>
            </w:pPr>
            <w:r w:rsidRPr="002E7C7B">
              <w:rPr>
                <w:rFonts w:ascii="Times New Roman" w:eastAsia="Times New Roman" w:hAnsi="Times New Roman" w:cs="Times New Roman"/>
                <w:b/>
                <w:bCs/>
                <w:color w:val="000000"/>
                <w:sz w:val="20"/>
                <w:szCs w:val="20"/>
                <w:lang w:val="en-GB" w:eastAsia="en-GB"/>
              </w:rPr>
              <w:t>Household WTP, BDT</w:t>
            </w:r>
          </w:p>
        </w:tc>
        <w:tc>
          <w:tcPr>
            <w:tcW w:w="819" w:type="dxa"/>
            <w:tcBorders>
              <w:top w:val="nil"/>
              <w:left w:val="nil"/>
              <w:bottom w:val="nil"/>
              <w:right w:val="nil"/>
            </w:tcBorders>
            <w:vAlign w:val="center"/>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1,049</w:t>
            </w:r>
          </w:p>
        </w:tc>
        <w:tc>
          <w:tcPr>
            <w:tcW w:w="1626"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781.62 ± 631.99</w:t>
            </w:r>
          </w:p>
        </w:tc>
        <w:tc>
          <w:tcPr>
            <w:tcW w:w="839"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600</w:t>
            </w:r>
          </w:p>
        </w:tc>
        <w:tc>
          <w:tcPr>
            <w:tcW w:w="1259"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550</w:t>
            </w:r>
          </w:p>
        </w:tc>
        <w:tc>
          <w:tcPr>
            <w:tcW w:w="1115" w:type="dxa"/>
            <w:tcBorders>
              <w:top w:val="nil"/>
              <w:left w:val="nil"/>
              <w:bottom w:val="nil"/>
              <w:right w:val="nil"/>
            </w:tcBorders>
            <w:shd w:val="clear" w:color="auto" w:fill="auto"/>
            <w:noWrap/>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190</w:t>
            </w:r>
          </w:p>
        </w:tc>
        <w:tc>
          <w:tcPr>
            <w:tcW w:w="1170" w:type="dxa"/>
            <w:tcBorders>
              <w:top w:val="nil"/>
              <w:left w:val="nil"/>
              <w:bottom w:val="nil"/>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2,000</w:t>
            </w:r>
          </w:p>
        </w:tc>
        <w:tc>
          <w:tcPr>
            <w:tcW w:w="724" w:type="dxa"/>
            <w:tcBorders>
              <w:top w:val="nil"/>
              <w:left w:val="nil"/>
              <w:bottom w:val="nil"/>
              <w:right w:val="nil"/>
            </w:tcBorders>
            <w:shd w:val="clear" w:color="auto" w:fill="auto"/>
            <w:vAlign w:val="center"/>
            <w:hideMark/>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p>
        </w:tc>
      </w:tr>
      <w:tr w:rsidR="00D22025" w:rsidRPr="002E7C7B" w:rsidTr="00B349B4">
        <w:trPr>
          <w:trHeight w:val="279"/>
        </w:trPr>
        <w:tc>
          <w:tcPr>
            <w:tcW w:w="2309" w:type="dxa"/>
            <w:tcBorders>
              <w:top w:val="single" w:sz="4" w:space="0" w:color="auto"/>
              <w:left w:val="nil"/>
              <w:bottom w:val="single" w:sz="4" w:space="0" w:color="auto"/>
              <w:right w:val="nil"/>
            </w:tcBorders>
            <w:shd w:val="clear" w:color="auto" w:fill="auto"/>
            <w:noWrap/>
            <w:vAlign w:val="center"/>
            <w:hideMark/>
          </w:tcPr>
          <w:p w:rsidR="00D95FD0" w:rsidRPr="002E7C7B" w:rsidRDefault="00D95FD0" w:rsidP="00D95FD0">
            <w:pPr>
              <w:spacing w:after="0" w:line="240" w:lineRule="auto"/>
              <w:rPr>
                <w:rFonts w:ascii="Times New Roman" w:eastAsia="Times New Roman" w:hAnsi="Times New Roman" w:cs="Times New Roman"/>
                <w:b/>
                <w:bCs/>
                <w:color w:val="000000"/>
                <w:sz w:val="20"/>
                <w:szCs w:val="20"/>
                <w:lang w:val="en-GB" w:eastAsia="en-GB"/>
              </w:rPr>
            </w:pPr>
            <w:r w:rsidRPr="002E7C7B">
              <w:rPr>
                <w:rFonts w:ascii="Times New Roman" w:eastAsia="Times New Roman" w:hAnsi="Times New Roman" w:cs="Times New Roman"/>
                <w:b/>
                <w:bCs/>
                <w:color w:val="000000"/>
                <w:sz w:val="20"/>
                <w:szCs w:val="20"/>
                <w:lang w:val="en-GB" w:eastAsia="en-GB"/>
              </w:rPr>
              <w:t>Per capita WTP per OCV, BDT</w:t>
            </w:r>
          </w:p>
        </w:tc>
        <w:tc>
          <w:tcPr>
            <w:tcW w:w="819" w:type="dxa"/>
            <w:tcBorders>
              <w:top w:val="single" w:sz="4" w:space="0" w:color="auto"/>
              <w:left w:val="nil"/>
              <w:bottom w:val="single" w:sz="4" w:space="0" w:color="auto"/>
              <w:right w:val="nil"/>
            </w:tcBorders>
            <w:vAlign w:val="center"/>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4,713</w:t>
            </w:r>
          </w:p>
        </w:tc>
        <w:tc>
          <w:tcPr>
            <w:tcW w:w="1626" w:type="dxa"/>
            <w:tcBorders>
              <w:top w:val="single" w:sz="4" w:space="0" w:color="auto"/>
              <w:left w:val="nil"/>
              <w:bottom w:val="single" w:sz="4" w:space="0" w:color="auto"/>
              <w:right w:val="nil"/>
            </w:tcBorders>
            <w:shd w:val="clear" w:color="auto" w:fill="auto"/>
            <w:noWrap/>
            <w:vAlign w:val="center"/>
            <w:hideMark/>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173.97 ± 132.12</w:t>
            </w:r>
          </w:p>
        </w:tc>
        <w:tc>
          <w:tcPr>
            <w:tcW w:w="839" w:type="dxa"/>
            <w:tcBorders>
              <w:top w:val="single" w:sz="4" w:space="0" w:color="auto"/>
              <w:left w:val="nil"/>
              <w:bottom w:val="single" w:sz="4" w:space="0" w:color="auto"/>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150</w:t>
            </w:r>
          </w:p>
        </w:tc>
        <w:tc>
          <w:tcPr>
            <w:tcW w:w="1259" w:type="dxa"/>
            <w:tcBorders>
              <w:top w:val="single" w:sz="4" w:space="0" w:color="auto"/>
              <w:left w:val="nil"/>
              <w:bottom w:val="single" w:sz="4" w:space="0" w:color="auto"/>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100</w:t>
            </w:r>
          </w:p>
        </w:tc>
        <w:tc>
          <w:tcPr>
            <w:tcW w:w="1115" w:type="dxa"/>
            <w:tcBorders>
              <w:top w:val="single" w:sz="4" w:space="0" w:color="auto"/>
              <w:left w:val="nil"/>
              <w:bottom w:val="single" w:sz="4" w:space="0" w:color="auto"/>
              <w:right w:val="nil"/>
            </w:tcBorders>
            <w:shd w:val="clear" w:color="auto" w:fill="auto"/>
            <w:noWrap/>
            <w:vAlign w:val="center"/>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p>
        </w:tc>
        <w:tc>
          <w:tcPr>
            <w:tcW w:w="1080" w:type="dxa"/>
            <w:tcBorders>
              <w:top w:val="single" w:sz="4" w:space="0" w:color="auto"/>
              <w:left w:val="nil"/>
              <w:bottom w:val="single" w:sz="4" w:space="0" w:color="auto"/>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50</w:t>
            </w:r>
          </w:p>
        </w:tc>
        <w:tc>
          <w:tcPr>
            <w:tcW w:w="1170" w:type="dxa"/>
            <w:tcBorders>
              <w:top w:val="single" w:sz="4" w:space="0" w:color="auto"/>
              <w:left w:val="nil"/>
              <w:bottom w:val="single" w:sz="4" w:space="0" w:color="auto"/>
              <w:right w:val="nil"/>
            </w:tcBorders>
            <w:shd w:val="clear" w:color="auto" w:fill="auto"/>
            <w:noWrap/>
            <w:vAlign w:val="center"/>
            <w:hideMark/>
          </w:tcPr>
          <w:p w:rsidR="00D95FD0" w:rsidRPr="002E7C7B" w:rsidRDefault="00D95FD0" w:rsidP="00D95FD0">
            <w:pPr>
              <w:spacing w:after="0" w:line="240" w:lineRule="auto"/>
              <w:jc w:val="center"/>
              <w:rPr>
                <w:rFonts w:ascii="Times New Roman" w:eastAsia="Times New Roman" w:hAnsi="Times New Roman" w:cs="Times New Roman"/>
                <w:color w:val="000000"/>
                <w:sz w:val="20"/>
                <w:szCs w:val="20"/>
                <w:lang w:val="en-GB" w:eastAsia="en-GB"/>
              </w:rPr>
            </w:pPr>
            <w:r w:rsidRPr="002E7C7B">
              <w:rPr>
                <w:rFonts w:ascii="Times New Roman" w:eastAsia="Times New Roman" w:hAnsi="Times New Roman" w:cs="Times New Roman"/>
                <w:color w:val="000000"/>
                <w:sz w:val="20"/>
                <w:szCs w:val="20"/>
                <w:lang w:val="en-GB" w:eastAsia="en-GB"/>
              </w:rPr>
              <w:t>400</w:t>
            </w:r>
          </w:p>
        </w:tc>
        <w:tc>
          <w:tcPr>
            <w:tcW w:w="724" w:type="dxa"/>
            <w:tcBorders>
              <w:top w:val="single" w:sz="4" w:space="0" w:color="auto"/>
              <w:left w:val="nil"/>
              <w:bottom w:val="single" w:sz="4" w:space="0" w:color="auto"/>
              <w:right w:val="nil"/>
            </w:tcBorders>
            <w:shd w:val="clear" w:color="auto" w:fill="auto"/>
            <w:noWrap/>
            <w:vAlign w:val="center"/>
            <w:hideMark/>
          </w:tcPr>
          <w:p w:rsidR="00D95FD0" w:rsidRPr="002E7C7B" w:rsidRDefault="00D95FD0" w:rsidP="00D95FD0">
            <w:pPr>
              <w:spacing w:after="0" w:line="240" w:lineRule="auto"/>
              <w:rPr>
                <w:rFonts w:ascii="Times New Roman" w:eastAsia="Times New Roman" w:hAnsi="Times New Roman" w:cs="Times New Roman"/>
                <w:color w:val="000000"/>
                <w:sz w:val="20"/>
                <w:szCs w:val="20"/>
                <w:lang w:val="en-GB" w:eastAsia="en-GB"/>
              </w:rPr>
            </w:pPr>
          </w:p>
        </w:tc>
      </w:tr>
    </w:tbl>
    <w:p w:rsidR="00C75A31" w:rsidRPr="00C75A31" w:rsidRDefault="00C75A31" w:rsidP="00C75A31">
      <w:pPr>
        <w:pStyle w:val="ListParagraph"/>
        <w:spacing w:line="240" w:lineRule="auto"/>
        <w:rPr>
          <w:rFonts w:ascii="Times New Roman" w:hAnsi="Times New Roman" w:cs="Times New Roman"/>
        </w:rPr>
      </w:pPr>
      <w:r>
        <w:rPr>
          <w:rFonts w:ascii="Times New Roman" w:hAnsi="Times New Roman" w:cs="Times New Roman"/>
        </w:rPr>
        <w:t>*</w:t>
      </w:r>
      <w:r w:rsidR="005349F4">
        <w:rPr>
          <w:rFonts w:ascii="Times New Roman" w:hAnsi="Times New Roman" w:cs="Times New Roman"/>
        </w:rPr>
        <w:t>BDT= Bangladeshi Taka</w:t>
      </w:r>
      <w:r>
        <w:rPr>
          <w:rFonts w:ascii="Times New Roman" w:hAnsi="Times New Roman" w:cs="Times New Roman"/>
        </w:rPr>
        <w:t xml:space="preserve"> * OCV= Oral Cholera vaccine</w:t>
      </w:r>
    </w:p>
    <w:p w:rsidR="00C82859" w:rsidRPr="001F1F17" w:rsidRDefault="00C82859" w:rsidP="002E7C7B">
      <w:pPr>
        <w:spacing w:line="240" w:lineRule="auto"/>
        <w:rPr>
          <w:rFonts w:ascii="Times New Roman" w:hAnsi="Times New Roman" w:cs="Times New Roman"/>
        </w:rPr>
      </w:pPr>
    </w:p>
    <w:p w:rsidR="00C82859" w:rsidRPr="001F1F17" w:rsidRDefault="00C82859" w:rsidP="002E7C7B">
      <w:pPr>
        <w:spacing w:line="240" w:lineRule="auto"/>
        <w:rPr>
          <w:rFonts w:ascii="Times New Roman" w:hAnsi="Times New Roman" w:cs="Times New Roman"/>
        </w:rPr>
      </w:pPr>
    </w:p>
    <w:p w:rsidR="00C82859" w:rsidRPr="001F1F17" w:rsidRDefault="00C82859" w:rsidP="002E7C7B">
      <w:pPr>
        <w:spacing w:after="160" w:line="240" w:lineRule="auto"/>
        <w:rPr>
          <w:rFonts w:ascii="Times New Roman" w:hAnsi="Times New Roman" w:cs="Times New Roman"/>
        </w:rPr>
      </w:pPr>
      <w:r w:rsidRPr="001F1F17">
        <w:rPr>
          <w:rFonts w:ascii="Times New Roman" w:hAnsi="Times New Roman" w:cs="Times New Roman"/>
        </w:rPr>
        <w:br w:type="page"/>
      </w:r>
    </w:p>
    <w:p w:rsidR="00C82859" w:rsidRPr="001F1F17" w:rsidRDefault="00C82859" w:rsidP="002E7C7B">
      <w:pPr>
        <w:spacing w:line="240" w:lineRule="auto"/>
        <w:jc w:val="both"/>
        <w:rPr>
          <w:rFonts w:ascii="Times New Roman" w:hAnsi="Times New Roman" w:cs="Times New Roman"/>
        </w:rPr>
      </w:pPr>
      <w:r w:rsidRPr="001F1F17">
        <w:rPr>
          <w:rFonts w:ascii="Times New Roman" w:hAnsi="Times New Roman" w:cs="Times New Roman"/>
        </w:rPr>
        <w:lastRenderedPageBreak/>
        <w:t xml:space="preserve">Table </w:t>
      </w:r>
      <w:r w:rsidR="00B47B2A">
        <w:rPr>
          <w:rFonts w:ascii="Times New Roman" w:hAnsi="Times New Roman" w:cs="Times New Roman"/>
        </w:rPr>
        <w:t>4</w:t>
      </w:r>
      <w:r w:rsidRPr="001F1F17">
        <w:rPr>
          <w:rFonts w:ascii="Times New Roman" w:hAnsi="Times New Roman" w:cs="Times New Roman"/>
        </w:rPr>
        <w:t>: Factors influencing on Willingness-to-pay (WTP as a natural log form) for oral cholera vaccine</w:t>
      </w:r>
      <w:ins w:id="17" w:author="Abdur Razzaque Sarker" w:date="2020-03-30T07:17:00Z">
        <w:r w:rsidR="001165DD">
          <w:rPr>
            <w:rFonts w:ascii="Times New Roman" w:hAnsi="Times New Roman" w:cs="Times New Roman"/>
          </w:rPr>
          <w:t>, Dhaka, Bangladesh, 2015-16</w:t>
        </w:r>
      </w:ins>
    </w:p>
    <w:tbl>
      <w:tblPr>
        <w:tblStyle w:val="TableGrid"/>
        <w:tblW w:w="9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1"/>
        <w:gridCol w:w="2241"/>
        <w:gridCol w:w="1724"/>
        <w:gridCol w:w="2468"/>
      </w:tblGrid>
      <w:tr w:rsidR="00C82859" w:rsidRPr="001F1F17" w:rsidTr="007C00B3">
        <w:trPr>
          <w:trHeight w:val="303"/>
        </w:trPr>
        <w:tc>
          <w:tcPr>
            <w:tcW w:w="3271" w:type="dxa"/>
            <w:vMerge w:val="restart"/>
            <w:tcBorders>
              <w:top w:val="single" w:sz="4" w:space="0" w:color="auto"/>
            </w:tcBorders>
            <w:noWrap/>
            <w:vAlign w:val="center"/>
            <w:hideMark/>
          </w:tcPr>
          <w:p w:rsidR="00C82859" w:rsidRPr="001F1F17" w:rsidRDefault="00C82859" w:rsidP="007C00B3">
            <w:pPr>
              <w:spacing w:after="0" w:line="24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Parameters</w:t>
            </w:r>
          </w:p>
        </w:tc>
        <w:tc>
          <w:tcPr>
            <w:tcW w:w="2241" w:type="dxa"/>
            <w:vMerge w:val="restart"/>
            <w:tcBorders>
              <w:top w:val="single" w:sz="4" w:space="0" w:color="auto"/>
            </w:tcBorders>
            <w:noWrap/>
            <w:vAlign w:val="center"/>
            <w:hideMark/>
          </w:tcPr>
          <w:p w:rsidR="00C82859" w:rsidRPr="001F1F17" w:rsidRDefault="00C82859" w:rsidP="007C00B3">
            <w:pPr>
              <w:spacing w:after="0" w:line="24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Descriptions</w:t>
            </w:r>
          </w:p>
        </w:tc>
        <w:tc>
          <w:tcPr>
            <w:tcW w:w="4192" w:type="dxa"/>
            <w:gridSpan w:val="2"/>
            <w:tcBorders>
              <w:top w:val="single" w:sz="4" w:space="0" w:color="auto"/>
            </w:tcBorders>
            <w:noWrap/>
            <w:hideMark/>
          </w:tcPr>
          <w:p w:rsidR="00C82859" w:rsidRPr="001F1F17" w:rsidRDefault="00C82859" w:rsidP="002E7C7B">
            <w:pPr>
              <w:spacing w:after="0" w:line="240" w:lineRule="auto"/>
              <w:jc w:val="center"/>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Co-efficient (Standard Error )</w:t>
            </w:r>
          </w:p>
        </w:tc>
      </w:tr>
      <w:tr w:rsidR="00C82859" w:rsidRPr="001F1F17" w:rsidTr="00506E7A">
        <w:trPr>
          <w:trHeight w:val="394"/>
        </w:trPr>
        <w:tc>
          <w:tcPr>
            <w:tcW w:w="3271" w:type="dxa"/>
            <w:vMerge/>
            <w:tcBorders>
              <w:bottom w:val="single" w:sz="4" w:space="0" w:color="auto"/>
            </w:tcBorders>
            <w:hideMark/>
          </w:tcPr>
          <w:p w:rsidR="00C82859" w:rsidRPr="001F1F17" w:rsidRDefault="00C82859" w:rsidP="002E7C7B">
            <w:pPr>
              <w:spacing w:after="0" w:line="240" w:lineRule="auto"/>
              <w:rPr>
                <w:rFonts w:ascii="Times New Roman" w:eastAsia="Times New Roman" w:hAnsi="Times New Roman" w:cs="Times New Roman"/>
                <w:b/>
                <w:bCs/>
                <w:color w:val="000000"/>
                <w:lang w:val="en-GB" w:eastAsia="en-GB"/>
              </w:rPr>
            </w:pPr>
          </w:p>
        </w:tc>
        <w:tc>
          <w:tcPr>
            <w:tcW w:w="2241" w:type="dxa"/>
            <w:vMerge/>
            <w:tcBorders>
              <w:bottom w:val="single" w:sz="4" w:space="0" w:color="auto"/>
            </w:tcBorders>
            <w:hideMark/>
          </w:tcPr>
          <w:p w:rsidR="00C82859" w:rsidRPr="001F1F17" w:rsidRDefault="00C82859" w:rsidP="002E7C7B">
            <w:pPr>
              <w:spacing w:after="0" w:line="240" w:lineRule="auto"/>
              <w:rPr>
                <w:rFonts w:ascii="Times New Roman" w:eastAsia="Times New Roman" w:hAnsi="Times New Roman" w:cs="Times New Roman"/>
                <w:b/>
                <w:bCs/>
                <w:color w:val="000000"/>
                <w:lang w:val="en-GB" w:eastAsia="en-GB"/>
              </w:rPr>
            </w:pPr>
          </w:p>
        </w:tc>
        <w:tc>
          <w:tcPr>
            <w:tcW w:w="1724" w:type="dxa"/>
            <w:tcBorders>
              <w:top w:val="single" w:sz="4" w:space="0" w:color="auto"/>
              <w:bottom w:val="single" w:sz="4" w:space="0" w:color="auto"/>
            </w:tcBorders>
            <w:noWrap/>
            <w:hideMark/>
          </w:tcPr>
          <w:p w:rsidR="00C82859" w:rsidRPr="001F1F17" w:rsidRDefault="00C82859" w:rsidP="002E7C7B">
            <w:pPr>
              <w:spacing w:after="0" w:line="240" w:lineRule="auto"/>
              <w:jc w:val="center"/>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Respondent</w:t>
            </w:r>
            <w:r w:rsidR="00D82273">
              <w:rPr>
                <w:rFonts w:ascii="Times New Roman" w:eastAsia="Times New Roman" w:hAnsi="Times New Roman" w:cs="Times New Roman"/>
                <w:b/>
                <w:bCs/>
                <w:color w:val="000000"/>
                <w:lang w:val="en-GB" w:eastAsia="en-GB"/>
              </w:rPr>
              <w:t>s’</w:t>
            </w:r>
            <w:r w:rsidRPr="001F1F17">
              <w:rPr>
                <w:rFonts w:ascii="Times New Roman" w:eastAsia="Times New Roman" w:hAnsi="Times New Roman" w:cs="Times New Roman"/>
                <w:b/>
                <w:bCs/>
                <w:color w:val="000000"/>
                <w:lang w:val="en-GB" w:eastAsia="en-GB"/>
              </w:rPr>
              <w:t xml:space="preserve"> WTP</w:t>
            </w:r>
          </w:p>
        </w:tc>
        <w:tc>
          <w:tcPr>
            <w:tcW w:w="2468" w:type="dxa"/>
            <w:tcBorders>
              <w:top w:val="single" w:sz="4" w:space="0" w:color="auto"/>
              <w:bottom w:val="single" w:sz="4" w:space="0" w:color="auto"/>
            </w:tcBorders>
            <w:hideMark/>
          </w:tcPr>
          <w:p w:rsidR="00C82859" w:rsidRPr="001F1F17" w:rsidRDefault="00C82859" w:rsidP="002E7C7B">
            <w:pPr>
              <w:spacing w:after="0" w:line="240" w:lineRule="auto"/>
              <w:jc w:val="center"/>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Household</w:t>
            </w:r>
            <w:r w:rsidR="00D82273">
              <w:rPr>
                <w:rFonts w:ascii="Times New Roman" w:eastAsia="Times New Roman" w:hAnsi="Times New Roman" w:cs="Times New Roman"/>
                <w:b/>
                <w:bCs/>
                <w:color w:val="000000"/>
                <w:lang w:val="en-GB" w:eastAsia="en-GB"/>
              </w:rPr>
              <w:t>s’</w:t>
            </w:r>
            <w:r w:rsidRPr="001F1F17">
              <w:rPr>
                <w:rFonts w:ascii="Times New Roman" w:eastAsia="Times New Roman" w:hAnsi="Times New Roman" w:cs="Times New Roman"/>
                <w:b/>
                <w:bCs/>
                <w:color w:val="000000"/>
                <w:lang w:val="en-GB" w:eastAsia="en-GB"/>
              </w:rPr>
              <w:t xml:space="preserve"> WTP (including respondent)</w:t>
            </w:r>
          </w:p>
        </w:tc>
      </w:tr>
      <w:tr w:rsidR="00C82859" w:rsidRPr="001F1F17" w:rsidTr="004F1338">
        <w:trPr>
          <w:trHeight w:val="248"/>
        </w:trPr>
        <w:tc>
          <w:tcPr>
            <w:tcW w:w="3271" w:type="dxa"/>
            <w:tcBorders>
              <w:top w:val="single" w:sz="4" w:space="0" w:color="auto"/>
            </w:tcBorders>
            <w:noWrap/>
            <w:hideMark/>
          </w:tcPr>
          <w:p w:rsidR="00C82859" w:rsidRPr="001F1F17" w:rsidRDefault="00C82859" w:rsidP="002E7C7B">
            <w:pPr>
              <w:spacing w:after="0" w:line="24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Age of respondent (years)</w:t>
            </w:r>
          </w:p>
        </w:tc>
        <w:tc>
          <w:tcPr>
            <w:tcW w:w="2241" w:type="dxa"/>
            <w:tcBorders>
              <w:top w:val="single" w:sz="4" w:space="0" w:color="auto"/>
            </w:tcBorders>
            <w:noWrap/>
            <w:hideMark/>
          </w:tcPr>
          <w:p w:rsidR="00C82859" w:rsidRPr="001F1F17" w:rsidRDefault="00C82859" w:rsidP="002E7C7B">
            <w:pPr>
              <w:spacing w:after="0" w:line="240" w:lineRule="auto"/>
              <w:rPr>
                <w:rFonts w:ascii="Times New Roman" w:eastAsia="Times New Roman" w:hAnsi="Times New Roman" w:cs="Times New Roman"/>
                <w:color w:val="000000"/>
                <w:lang w:val="en-GB" w:eastAsia="en-GB"/>
              </w:rPr>
            </w:pPr>
          </w:p>
        </w:tc>
        <w:tc>
          <w:tcPr>
            <w:tcW w:w="1724" w:type="dxa"/>
            <w:tcBorders>
              <w:top w:val="single" w:sz="4" w:space="0" w:color="auto"/>
            </w:tcBorders>
            <w:noWrap/>
            <w:hideMark/>
          </w:tcPr>
          <w:p w:rsidR="00C82859" w:rsidRPr="001F1F17" w:rsidRDefault="00C82859" w:rsidP="002E7C7B">
            <w:pPr>
              <w:spacing w:after="0" w:line="240" w:lineRule="auto"/>
              <w:rPr>
                <w:rFonts w:ascii="Times New Roman" w:eastAsia="Times New Roman" w:hAnsi="Times New Roman" w:cs="Times New Roman"/>
                <w:color w:val="000000"/>
                <w:lang w:val="en-GB" w:eastAsia="en-GB"/>
              </w:rPr>
            </w:pPr>
          </w:p>
        </w:tc>
        <w:tc>
          <w:tcPr>
            <w:tcW w:w="2468" w:type="dxa"/>
            <w:tcBorders>
              <w:top w:val="single" w:sz="4" w:space="0" w:color="auto"/>
            </w:tcBorders>
            <w:noWrap/>
            <w:hideMark/>
          </w:tcPr>
          <w:p w:rsidR="00C82859" w:rsidRPr="001F1F17" w:rsidRDefault="00C82859" w:rsidP="002E7C7B">
            <w:pPr>
              <w:spacing w:after="0" w:line="240" w:lineRule="auto"/>
              <w:jc w:val="right"/>
              <w:rPr>
                <w:rFonts w:ascii="Times New Roman" w:eastAsia="Times New Roman" w:hAnsi="Times New Roman" w:cs="Times New Roman"/>
                <w:lang w:val="en-GB" w:eastAsia="en-GB"/>
              </w:rPr>
            </w:pPr>
          </w:p>
        </w:tc>
      </w:tr>
      <w:tr w:rsidR="00C82859" w:rsidRPr="001F1F17" w:rsidTr="004F1338">
        <w:trPr>
          <w:trHeight w:val="248"/>
        </w:trPr>
        <w:tc>
          <w:tcPr>
            <w:tcW w:w="3271" w:type="dxa"/>
            <w:noWrap/>
            <w:hideMark/>
          </w:tcPr>
          <w:p w:rsidR="00C82859" w:rsidRPr="005349F4" w:rsidRDefault="00C82859" w:rsidP="002E7C7B">
            <w:pPr>
              <w:spacing w:after="0" w:line="240" w:lineRule="auto"/>
              <w:rPr>
                <w:rFonts w:ascii="Times New Roman" w:eastAsia="Times New Roman" w:hAnsi="Times New Roman" w:cs="Times New Roman"/>
                <w:iCs/>
                <w:lang w:val="en-GB" w:eastAsia="en-GB"/>
              </w:rPr>
            </w:pPr>
            <w:r w:rsidRPr="005349F4">
              <w:rPr>
                <w:rFonts w:ascii="Times New Roman" w:eastAsia="Times New Roman" w:hAnsi="Times New Roman" w:cs="Times New Roman"/>
                <w:iCs/>
                <w:lang w:val="en-GB" w:eastAsia="en-GB"/>
              </w:rPr>
              <w:t>30-39</w:t>
            </w:r>
          </w:p>
        </w:tc>
        <w:tc>
          <w:tcPr>
            <w:tcW w:w="2241" w:type="dxa"/>
            <w:vMerge w:val="restart"/>
            <w:vAlign w:val="center"/>
            <w:hideMark/>
          </w:tcPr>
          <w:p w:rsidR="00C82859" w:rsidRPr="001F1F17" w:rsidRDefault="005116AE" w:rsidP="005116A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 xml:space="preserve">Ref: Less than </w:t>
            </w:r>
            <w:ins w:id="18" w:author="Abdur Razzaque Sarker" w:date="2020-03-30T07:13:00Z">
              <w:r w:rsidR="00217845">
                <w:rPr>
                  <w:rFonts w:ascii="Times New Roman" w:eastAsia="Times New Roman" w:hAnsi="Times New Roman" w:cs="Times New Roman"/>
                  <w:color w:val="000000"/>
                  <w:lang w:val="en-GB" w:eastAsia="en-GB"/>
                </w:rPr>
                <w:t>30</w:t>
              </w:r>
            </w:ins>
            <w:del w:id="19" w:author="Abdur Razzaque Sarker" w:date="2020-03-30T07:13:00Z">
              <w:r w:rsidRPr="001F1F17" w:rsidDel="00217845">
                <w:rPr>
                  <w:rFonts w:ascii="Times New Roman" w:eastAsia="Times New Roman" w:hAnsi="Times New Roman" w:cs="Times New Roman"/>
                  <w:color w:val="000000"/>
                  <w:lang w:val="en-GB" w:eastAsia="en-GB"/>
                </w:rPr>
                <w:delText>29</w:delText>
              </w:r>
            </w:del>
            <w:r w:rsidRPr="001F1F17">
              <w:rPr>
                <w:rFonts w:ascii="Times New Roman" w:eastAsia="Times New Roman" w:hAnsi="Times New Roman" w:cs="Times New Roman"/>
                <w:color w:val="000000"/>
                <w:lang w:val="en-GB" w:eastAsia="en-GB"/>
              </w:rPr>
              <w:t xml:space="preserve"> years</w:t>
            </w:r>
          </w:p>
        </w:tc>
        <w:tc>
          <w:tcPr>
            <w:tcW w:w="1724" w:type="dxa"/>
            <w:noWrap/>
            <w:hideMark/>
          </w:tcPr>
          <w:p w:rsidR="00C82859" w:rsidRPr="001F1F17" w:rsidRDefault="00C82859" w:rsidP="002E7C7B">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-0.01 (0.05)</w:t>
            </w:r>
          </w:p>
        </w:tc>
        <w:tc>
          <w:tcPr>
            <w:tcW w:w="2468" w:type="dxa"/>
            <w:noWrap/>
            <w:hideMark/>
          </w:tcPr>
          <w:p w:rsidR="00C82859" w:rsidRPr="001F1F17" w:rsidRDefault="00C82859" w:rsidP="002E7C7B">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0.03 (0.05)</w:t>
            </w:r>
          </w:p>
        </w:tc>
      </w:tr>
      <w:tr w:rsidR="00C82859" w:rsidRPr="001F1F17" w:rsidTr="004F1338">
        <w:trPr>
          <w:trHeight w:val="248"/>
        </w:trPr>
        <w:tc>
          <w:tcPr>
            <w:tcW w:w="3271" w:type="dxa"/>
            <w:noWrap/>
            <w:hideMark/>
          </w:tcPr>
          <w:p w:rsidR="00C82859" w:rsidRPr="005349F4" w:rsidRDefault="00C82859" w:rsidP="002E7C7B">
            <w:pPr>
              <w:spacing w:after="0" w:line="240" w:lineRule="auto"/>
              <w:rPr>
                <w:rFonts w:ascii="Times New Roman" w:eastAsia="Times New Roman" w:hAnsi="Times New Roman" w:cs="Times New Roman"/>
                <w:iCs/>
                <w:lang w:val="en-GB" w:eastAsia="en-GB"/>
              </w:rPr>
            </w:pPr>
            <w:r w:rsidRPr="005349F4">
              <w:rPr>
                <w:rFonts w:ascii="Times New Roman" w:eastAsia="Times New Roman" w:hAnsi="Times New Roman" w:cs="Times New Roman"/>
                <w:iCs/>
                <w:lang w:val="en-GB" w:eastAsia="en-GB"/>
              </w:rPr>
              <w:t>40-49</w:t>
            </w:r>
          </w:p>
        </w:tc>
        <w:tc>
          <w:tcPr>
            <w:tcW w:w="2241" w:type="dxa"/>
            <w:vMerge/>
            <w:hideMark/>
          </w:tcPr>
          <w:p w:rsidR="00C82859" w:rsidRPr="001F1F17" w:rsidRDefault="00C82859" w:rsidP="002E7C7B">
            <w:pPr>
              <w:spacing w:after="0" w:line="240" w:lineRule="auto"/>
              <w:rPr>
                <w:rFonts w:ascii="Times New Roman" w:eastAsia="Times New Roman" w:hAnsi="Times New Roman" w:cs="Times New Roman"/>
                <w:color w:val="000000"/>
                <w:lang w:val="en-GB" w:eastAsia="en-GB"/>
              </w:rPr>
            </w:pPr>
          </w:p>
        </w:tc>
        <w:tc>
          <w:tcPr>
            <w:tcW w:w="1724" w:type="dxa"/>
            <w:noWrap/>
            <w:hideMark/>
          </w:tcPr>
          <w:p w:rsidR="00C82859" w:rsidRPr="001F1F17" w:rsidRDefault="00C82859" w:rsidP="002E7C7B">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-0.04 (0.07)</w:t>
            </w:r>
          </w:p>
        </w:tc>
        <w:tc>
          <w:tcPr>
            <w:tcW w:w="2468" w:type="dxa"/>
            <w:noWrap/>
            <w:hideMark/>
          </w:tcPr>
          <w:p w:rsidR="00C82859" w:rsidRPr="001F1F17" w:rsidRDefault="00C82859" w:rsidP="002E7C7B">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0.00 (0.07)</w:t>
            </w:r>
          </w:p>
        </w:tc>
      </w:tr>
      <w:tr w:rsidR="00C82859" w:rsidRPr="001F1F17" w:rsidTr="004F1338">
        <w:trPr>
          <w:trHeight w:val="248"/>
        </w:trPr>
        <w:tc>
          <w:tcPr>
            <w:tcW w:w="3271" w:type="dxa"/>
            <w:noWrap/>
            <w:hideMark/>
          </w:tcPr>
          <w:p w:rsidR="00C82859" w:rsidRPr="005349F4" w:rsidRDefault="00C82859" w:rsidP="002E7C7B">
            <w:pPr>
              <w:spacing w:after="0" w:line="240" w:lineRule="auto"/>
              <w:rPr>
                <w:rFonts w:ascii="Times New Roman" w:eastAsia="Times New Roman" w:hAnsi="Times New Roman" w:cs="Times New Roman"/>
                <w:iCs/>
                <w:color w:val="000000"/>
                <w:lang w:val="en-GB" w:eastAsia="en-GB"/>
              </w:rPr>
            </w:pPr>
            <w:r w:rsidRPr="005349F4">
              <w:rPr>
                <w:rFonts w:ascii="Times New Roman" w:eastAsia="Times New Roman" w:hAnsi="Times New Roman" w:cs="Times New Roman"/>
                <w:iCs/>
                <w:color w:val="000000"/>
                <w:lang w:val="en-GB" w:eastAsia="en-GB"/>
              </w:rPr>
              <w:t>50 and above</w:t>
            </w:r>
          </w:p>
        </w:tc>
        <w:tc>
          <w:tcPr>
            <w:tcW w:w="2241" w:type="dxa"/>
            <w:vMerge/>
            <w:hideMark/>
          </w:tcPr>
          <w:p w:rsidR="00C82859" w:rsidRPr="001F1F17" w:rsidRDefault="00C82859" w:rsidP="002E7C7B">
            <w:pPr>
              <w:spacing w:after="0" w:line="240" w:lineRule="auto"/>
              <w:rPr>
                <w:rFonts w:ascii="Times New Roman" w:eastAsia="Times New Roman" w:hAnsi="Times New Roman" w:cs="Times New Roman"/>
                <w:color w:val="000000"/>
                <w:lang w:val="en-GB" w:eastAsia="en-GB"/>
              </w:rPr>
            </w:pPr>
          </w:p>
        </w:tc>
        <w:tc>
          <w:tcPr>
            <w:tcW w:w="1724" w:type="dxa"/>
            <w:noWrap/>
            <w:hideMark/>
          </w:tcPr>
          <w:p w:rsidR="00C82859" w:rsidRPr="001F1F17" w:rsidRDefault="00C82859" w:rsidP="002E7C7B">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-0.11 (0.09)</w:t>
            </w:r>
          </w:p>
        </w:tc>
        <w:tc>
          <w:tcPr>
            <w:tcW w:w="2468" w:type="dxa"/>
            <w:noWrap/>
            <w:hideMark/>
          </w:tcPr>
          <w:p w:rsidR="00C82859" w:rsidRPr="001F1F17" w:rsidRDefault="00C82859" w:rsidP="002E7C7B">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-0.08 (0.09)</w:t>
            </w:r>
          </w:p>
        </w:tc>
      </w:tr>
      <w:tr w:rsidR="00C82859" w:rsidRPr="001F1F17" w:rsidTr="004F1338">
        <w:trPr>
          <w:trHeight w:val="248"/>
        </w:trPr>
        <w:tc>
          <w:tcPr>
            <w:tcW w:w="3271" w:type="dxa"/>
            <w:noWrap/>
            <w:hideMark/>
          </w:tcPr>
          <w:p w:rsidR="00C82859" w:rsidRPr="001F1F17" w:rsidRDefault="005A5555" w:rsidP="002E7C7B">
            <w:pPr>
              <w:spacing w:after="0" w:line="240" w:lineRule="auto"/>
              <w:rPr>
                <w:rFonts w:ascii="Times New Roman" w:eastAsia="Times New Roman" w:hAnsi="Times New Roman" w:cs="Times New Roman"/>
                <w:b/>
                <w:bCs/>
                <w:color w:val="000000"/>
                <w:lang w:val="en-GB" w:eastAsia="en-GB"/>
              </w:rPr>
            </w:pPr>
            <w:r>
              <w:rPr>
                <w:rFonts w:ascii="Times New Roman" w:eastAsia="Times New Roman" w:hAnsi="Times New Roman" w:cs="Times New Roman"/>
                <w:b/>
                <w:bCs/>
                <w:color w:val="000000"/>
                <w:lang w:val="en-GB" w:eastAsia="en-GB"/>
              </w:rPr>
              <w:t>Sex</w:t>
            </w:r>
            <w:r w:rsidRPr="001F1F17">
              <w:rPr>
                <w:rFonts w:ascii="Times New Roman" w:eastAsia="Times New Roman" w:hAnsi="Times New Roman" w:cs="Times New Roman"/>
                <w:b/>
                <w:bCs/>
                <w:color w:val="000000"/>
                <w:lang w:val="en-GB" w:eastAsia="en-GB"/>
              </w:rPr>
              <w:t xml:space="preserve"> </w:t>
            </w:r>
            <w:r w:rsidR="00C82859" w:rsidRPr="001F1F17">
              <w:rPr>
                <w:rFonts w:ascii="Times New Roman" w:eastAsia="Times New Roman" w:hAnsi="Times New Roman" w:cs="Times New Roman"/>
                <w:b/>
                <w:bCs/>
                <w:color w:val="000000"/>
                <w:lang w:val="en-GB" w:eastAsia="en-GB"/>
              </w:rPr>
              <w:t>of respondent</w:t>
            </w:r>
          </w:p>
        </w:tc>
        <w:tc>
          <w:tcPr>
            <w:tcW w:w="2241" w:type="dxa"/>
            <w:noWrap/>
            <w:hideMark/>
          </w:tcPr>
          <w:p w:rsidR="00C82859" w:rsidRPr="001F1F17" w:rsidRDefault="00C82859" w:rsidP="002E7C7B">
            <w:pPr>
              <w:spacing w:after="0" w:line="240" w:lineRule="auto"/>
              <w:rPr>
                <w:rFonts w:ascii="Times New Roman" w:eastAsia="Times New Roman" w:hAnsi="Times New Roman" w:cs="Times New Roman"/>
                <w:b/>
                <w:bCs/>
                <w:color w:val="000000"/>
                <w:lang w:val="en-GB" w:eastAsia="en-GB"/>
              </w:rPr>
            </w:pPr>
          </w:p>
        </w:tc>
        <w:tc>
          <w:tcPr>
            <w:tcW w:w="1724" w:type="dxa"/>
            <w:noWrap/>
            <w:hideMark/>
          </w:tcPr>
          <w:p w:rsidR="00C82859" w:rsidRPr="001F1F17" w:rsidRDefault="00C82859" w:rsidP="002E7C7B">
            <w:pPr>
              <w:spacing w:after="0" w:line="240" w:lineRule="auto"/>
              <w:jc w:val="right"/>
              <w:rPr>
                <w:rFonts w:ascii="Times New Roman" w:eastAsia="Times New Roman" w:hAnsi="Times New Roman" w:cs="Times New Roman"/>
                <w:lang w:val="en-GB" w:eastAsia="en-GB"/>
              </w:rPr>
            </w:pPr>
          </w:p>
        </w:tc>
        <w:tc>
          <w:tcPr>
            <w:tcW w:w="2468" w:type="dxa"/>
            <w:noWrap/>
            <w:hideMark/>
          </w:tcPr>
          <w:p w:rsidR="00C82859" w:rsidRPr="001F1F17" w:rsidRDefault="00C82859" w:rsidP="002E7C7B">
            <w:pPr>
              <w:spacing w:after="0" w:line="240" w:lineRule="auto"/>
              <w:jc w:val="right"/>
              <w:rPr>
                <w:rFonts w:ascii="Times New Roman" w:eastAsia="Times New Roman" w:hAnsi="Times New Roman" w:cs="Times New Roman"/>
                <w:lang w:val="en-GB" w:eastAsia="en-GB"/>
              </w:rPr>
            </w:pPr>
          </w:p>
        </w:tc>
      </w:tr>
      <w:tr w:rsidR="00C82859" w:rsidRPr="001F1F17" w:rsidTr="004F1338">
        <w:trPr>
          <w:trHeight w:val="248"/>
        </w:trPr>
        <w:tc>
          <w:tcPr>
            <w:tcW w:w="3271" w:type="dxa"/>
            <w:noWrap/>
            <w:hideMark/>
          </w:tcPr>
          <w:p w:rsidR="00C82859" w:rsidRPr="00931988" w:rsidRDefault="00C82859" w:rsidP="002E7C7B">
            <w:pPr>
              <w:spacing w:after="0" w:line="240" w:lineRule="auto"/>
              <w:rPr>
                <w:rFonts w:ascii="Times New Roman" w:eastAsia="Times New Roman" w:hAnsi="Times New Roman" w:cs="Times New Roman"/>
                <w:iCs/>
                <w:color w:val="000000"/>
                <w:lang w:val="en-GB" w:eastAsia="en-GB"/>
              </w:rPr>
            </w:pPr>
            <w:r w:rsidRPr="00931988">
              <w:rPr>
                <w:rFonts w:ascii="Times New Roman" w:eastAsia="Times New Roman" w:hAnsi="Times New Roman" w:cs="Times New Roman"/>
                <w:iCs/>
                <w:color w:val="000000"/>
                <w:lang w:val="en-GB" w:eastAsia="en-GB"/>
              </w:rPr>
              <w:t>Male</w:t>
            </w:r>
          </w:p>
        </w:tc>
        <w:tc>
          <w:tcPr>
            <w:tcW w:w="2241" w:type="dxa"/>
            <w:noWrap/>
            <w:hideMark/>
          </w:tcPr>
          <w:p w:rsidR="00C82859" w:rsidRPr="001F1F17" w:rsidRDefault="00C82859" w:rsidP="002E7C7B">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Ref: Female</w:t>
            </w:r>
          </w:p>
        </w:tc>
        <w:tc>
          <w:tcPr>
            <w:tcW w:w="1724" w:type="dxa"/>
            <w:noWrap/>
            <w:hideMark/>
          </w:tcPr>
          <w:p w:rsidR="00C82859" w:rsidRPr="001F1F17" w:rsidRDefault="00C82859" w:rsidP="002E7C7B">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0.15** (0.07)</w:t>
            </w:r>
          </w:p>
        </w:tc>
        <w:tc>
          <w:tcPr>
            <w:tcW w:w="2468" w:type="dxa"/>
            <w:noWrap/>
            <w:hideMark/>
          </w:tcPr>
          <w:p w:rsidR="00C82859" w:rsidRPr="001F1F17" w:rsidRDefault="00C82859" w:rsidP="002E7C7B">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0.18** (0.07)</w:t>
            </w:r>
          </w:p>
        </w:tc>
      </w:tr>
      <w:tr w:rsidR="00C82859" w:rsidRPr="001F1F17" w:rsidTr="004F1338">
        <w:trPr>
          <w:trHeight w:val="248"/>
        </w:trPr>
        <w:tc>
          <w:tcPr>
            <w:tcW w:w="3271" w:type="dxa"/>
            <w:noWrap/>
            <w:hideMark/>
          </w:tcPr>
          <w:p w:rsidR="00C82859" w:rsidRPr="001F1F17" w:rsidRDefault="00C82859" w:rsidP="002E7C7B">
            <w:pPr>
              <w:spacing w:after="0" w:line="24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Respondent educational status</w:t>
            </w:r>
          </w:p>
        </w:tc>
        <w:tc>
          <w:tcPr>
            <w:tcW w:w="2241" w:type="dxa"/>
            <w:noWrap/>
            <w:hideMark/>
          </w:tcPr>
          <w:p w:rsidR="00C82859" w:rsidRPr="001F1F17" w:rsidRDefault="00C82859" w:rsidP="002E7C7B">
            <w:pPr>
              <w:spacing w:after="0" w:line="240" w:lineRule="auto"/>
              <w:rPr>
                <w:rFonts w:ascii="Times New Roman" w:eastAsia="Times New Roman" w:hAnsi="Times New Roman" w:cs="Times New Roman"/>
                <w:b/>
                <w:bCs/>
                <w:color w:val="000000"/>
                <w:lang w:val="en-GB" w:eastAsia="en-GB"/>
              </w:rPr>
            </w:pPr>
          </w:p>
        </w:tc>
        <w:tc>
          <w:tcPr>
            <w:tcW w:w="1724" w:type="dxa"/>
            <w:noWrap/>
            <w:hideMark/>
          </w:tcPr>
          <w:p w:rsidR="00C82859" w:rsidRPr="001F1F17" w:rsidRDefault="00C82859" w:rsidP="002E7C7B">
            <w:pPr>
              <w:spacing w:after="0" w:line="240" w:lineRule="auto"/>
              <w:jc w:val="right"/>
              <w:rPr>
                <w:rFonts w:ascii="Times New Roman" w:eastAsia="Times New Roman" w:hAnsi="Times New Roman" w:cs="Times New Roman"/>
                <w:lang w:val="en-GB" w:eastAsia="en-GB"/>
              </w:rPr>
            </w:pPr>
          </w:p>
        </w:tc>
        <w:tc>
          <w:tcPr>
            <w:tcW w:w="2468" w:type="dxa"/>
            <w:noWrap/>
            <w:hideMark/>
          </w:tcPr>
          <w:p w:rsidR="00C82859" w:rsidRPr="001F1F17" w:rsidRDefault="00C82859" w:rsidP="002E7C7B">
            <w:pPr>
              <w:spacing w:after="0" w:line="240" w:lineRule="auto"/>
              <w:jc w:val="right"/>
              <w:rPr>
                <w:rFonts w:ascii="Times New Roman" w:eastAsia="Times New Roman" w:hAnsi="Times New Roman" w:cs="Times New Roman"/>
                <w:lang w:val="en-GB" w:eastAsia="en-GB"/>
              </w:rPr>
            </w:pPr>
          </w:p>
        </w:tc>
      </w:tr>
      <w:tr w:rsidR="00C82859" w:rsidRPr="001F1F17" w:rsidTr="004F1338">
        <w:trPr>
          <w:trHeight w:val="248"/>
        </w:trPr>
        <w:tc>
          <w:tcPr>
            <w:tcW w:w="3271" w:type="dxa"/>
            <w:noWrap/>
            <w:hideMark/>
          </w:tcPr>
          <w:p w:rsidR="00C82859" w:rsidRPr="005349F4" w:rsidRDefault="00C82859" w:rsidP="002E7C7B">
            <w:pPr>
              <w:spacing w:after="0" w:line="240" w:lineRule="auto"/>
              <w:rPr>
                <w:rFonts w:ascii="Times New Roman" w:eastAsia="Times New Roman" w:hAnsi="Times New Roman" w:cs="Times New Roman"/>
                <w:iCs/>
                <w:color w:val="000000"/>
                <w:lang w:val="en-GB" w:eastAsia="en-GB"/>
              </w:rPr>
            </w:pPr>
            <w:r w:rsidRPr="005349F4">
              <w:rPr>
                <w:rFonts w:ascii="Times New Roman" w:eastAsia="Times New Roman" w:hAnsi="Times New Roman" w:cs="Times New Roman"/>
                <w:iCs/>
                <w:color w:val="000000"/>
                <w:lang w:val="en-GB" w:eastAsia="en-GB"/>
              </w:rPr>
              <w:t>No formal education</w:t>
            </w:r>
          </w:p>
        </w:tc>
        <w:tc>
          <w:tcPr>
            <w:tcW w:w="2241" w:type="dxa"/>
            <w:vMerge w:val="restart"/>
            <w:noWrap/>
            <w:hideMark/>
          </w:tcPr>
          <w:p w:rsidR="00C82859" w:rsidRPr="001F1F17" w:rsidRDefault="00C82859" w:rsidP="002E7C7B">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Ref: Higher secondary &amp; above</w:t>
            </w:r>
          </w:p>
        </w:tc>
        <w:tc>
          <w:tcPr>
            <w:tcW w:w="1724" w:type="dxa"/>
            <w:noWrap/>
            <w:hideMark/>
          </w:tcPr>
          <w:p w:rsidR="00C82859" w:rsidRPr="001F1F17" w:rsidRDefault="00C82859" w:rsidP="002E7C7B">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-0.04 (0.09)</w:t>
            </w:r>
          </w:p>
        </w:tc>
        <w:tc>
          <w:tcPr>
            <w:tcW w:w="2468" w:type="dxa"/>
            <w:noWrap/>
            <w:hideMark/>
          </w:tcPr>
          <w:p w:rsidR="00C82859" w:rsidRPr="001F1F17" w:rsidRDefault="00C82859" w:rsidP="002E7C7B">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-0.05 (0.09)</w:t>
            </w:r>
          </w:p>
        </w:tc>
      </w:tr>
      <w:tr w:rsidR="00C82859" w:rsidRPr="001F1F17" w:rsidTr="004F1338">
        <w:trPr>
          <w:trHeight w:val="248"/>
        </w:trPr>
        <w:tc>
          <w:tcPr>
            <w:tcW w:w="3271" w:type="dxa"/>
            <w:noWrap/>
            <w:hideMark/>
          </w:tcPr>
          <w:p w:rsidR="00C82859" w:rsidRPr="005349F4" w:rsidRDefault="00C82859" w:rsidP="002E7C7B">
            <w:pPr>
              <w:spacing w:after="0" w:line="240" w:lineRule="auto"/>
              <w:rPr>
                <w:rFonts w:ascii="Times New Roman" w:eastAsia="Times New Roman" w:hAnsi="Times New Roman" w:cs="Times New Roman"/>
                <w:iCs/>
                <w:color w:val="000000"/>
                <w:lang w:val="en-GB" w:eastAsia="en-GB"/>
              </w:rPr>
            </w:pPr>
            <w:r w:rsidRPr="005349F4">
              <w:rPr>
                <w:rFonts w:ascii="Times New Roman" w:eastAsia="Times New Roman" w:hAnsi="Times New Roman" w:cs="Times New Roman"/>
                <w:iCs/>
                <w:color w:val="000000"/>
                <w:lang w:val="en-GB" w:eastAsia="en-GB"/>
              </w:rPr>
              <w:t>Primary education</w:t>
            </w:r>
          </w:p>
        </w:tc>
        <w:tc>
          <w:tcPr>
            <w:tcW w:w="2241" w:type="dxa"/>
            <w:vMerge/>
            <w:hideMark/>
          </w:tcPr>
          <w:p w:rsidR="00C82859" w:rsidRPr="001F1F17" w:rsidRDefault="00C82859" w:rsidP="002E7C7B">
            <w:pPr>
              <w:spacing w:after="0" w:line="240" w:lineRule="auto"/>
              <w:rPr>
                <w:rFonts w:ascii="Times New Roman" w:eastAsia="Times New Roman" w:hAnsi="Times New Roman" w:cs="Times New Roman"/>
                <w:color w:val="000000"/>
                <w:lang w:val="en-GB" w:eastAsia="en-GB"/>
              </w:rPr>
            </w:pPr>
          </w:p>
        </w:tc>
        <w:tc>
          <w:tcPr>
            <w:tcW w:w="1724" w:type="dxa"/>
            <w:noWrap/>
            <w:hideMark/>
          </w:tcPr>
          <w:p w:rsidR="00C82859" w:rsidRPr="001F1F17" w:rsidRDefault="00C82859" w:rsidP="002E7C7B">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0.01 (0.08)</w:t>
            </w:r>
          </w:p>
        </w:tc>
        <w:tc>
          <w:tcPr>
            <w:tcW w:w="2468" w:type="dxa"/>
            <w:noWrap/>
            <w:hideMark/>
          </w:tcPr>
          <w:p w:rsidR="00C82859" w:rsidRPr="001F1F17" w:rsidRDefault="00C82859" w:rsidP="002E7C7B">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0.05 (0.09)</w:t>
            </w:r>
          </w:p>
        </w:tc>
      </w:tr>
      <w:tr w:rsidR="00C82859" w:rsidRPr="001F1F17" w:rsidTr="004F1338">
        <w:trPr>
          <w:trHeight w:val="248"/>
        </w:trPr>
        <w:tc>
          <w:tcPr>
            <w:tcW w:w="3271" w:type="dxa"/>
            <w:noWrap/>
            <w:hideMark/>
          </w:tcPr>
          <w:p w:rsidR="00C82859" w:rsidRPr="005349F4" w:rsidRDefault="00C82859" w:rsidP="002E7C7B">
            <w:pPr>
              <w:spacing w:after="0" w:line="240" w:lineRule="auto"/>
              <w:rPr>
                <w:rFonts w:ascii="Times New Roman" w:eastAsia="Times New Roman" w:hAnsi="Times New Roman" w:cs="Times New Roman"/>
                <w:iCs/>
                <w:color w:val="000000"/>
                <w:lang w:val="en-GB" w:eastAsia="en-GB"/>
              </w:rPr>
            </w:pPr>
            <w:r w:rsidRPr="005349F4">
              <w:rPr>
                <w:rFonts w:ascii="Times New Roman" w:eastAsia="Times New Roman" w:hAnsi="Times New Roman" w:cs="Times New Roman"/>
                <w:iCs/>
                <w:color w:val="000000"/>
                <w:lang w:val="en-GB" w:eastAsia="en-GB"/>
              </w:rPr>
              <w:t>Secondary education</w:t>
            </w:r>
          </w:p>
        </w:tc>
        <w:tc>
          <w:tcPr>
            <w:tcW w:w="2241" w:type="dxa"/>
            <w:vMerge/>
            <w:hideMark/>
          </w:tcPr>
          <w:p w:rsidR="00C82859" w:rsidRPr="001F1F17" w:rsidRDefault="00C82859" w:rsidP="002E7C7B">
            <w:pPr>
              <w:spacing w:after="0" w:line="240" w:lineRule="auto"/>
              <w:rPr>
                <w:rFonts w:ascii="Times New Roman" w:eastAsia="Times New Roman" w:hAnsi="Times New Roman" w:cs="Times New Roman"/>
                <w:color w:val="000000"/>
                <w:lang w:val="en-GB" w:eastAsia="en-GB"/>
              </w:rPr>
            </w:pPr>
          </w:p>
        </w:tc>
        <w:tc>
          <w:tcPr>
            <w:tcW w:w="1724" w:type="dxa"/>
            <w:noWrap/>
            <w:hideMark/>
          </w:tcPr>
          <w:p w:rsidR="00C82859" w:rsidRPr="001F1F17" w:rsidRDefault="00C82859" w:rsidP="002E7C7B">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0.05 (0.08)</w:t>
            </w:r>
          </w:p>
        </w:tc>
        <w:tc>
          <w:tcPr>
            <w:tcW w:w="2468" w:type="dxa"/>
            <w:noWrap/>
            <w:hideMark/>
          </w:tcPr>
          <w:p w:rsidR="00C82859" w:rsidRPr="001F1F17" w:rsidRDefault="00C82859" w:rsidP="002E7C7B">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0.09 (0.08)</w:t>
            </w:r>
          </w:p>
        </w:tc>
      </w:tr>
      <w:tr w:rsidR="00C82859" w:rsidRPr="001F1F17" w:rsidTr="004F1338">
        <w:trPr>
          <w:trHeight w:val="248"/>
        </w:trPr>
        <w:tc>
          <w:tcPr>
            <w:tcW w:w="3271" w:type="dxa"/>
            <w:noWrap/>
            <w:hideMark/>
          </w:tcPr>
          <w:p w:rsidR="00C82859" w:rsidRPr="001F1F17" w:rsidRDefault="00C82859" w:rsidP="002E7C7B">
            <w:pPr>
              <w:spacing w:after="0" w:line="24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Respondent Occupation</w:t>
            </w:r>
          </w:p>
        </w:tc>
        <w:tc>
          <w:tcPr>
            <w:tcW w:w="2241" w:type="dxa"/>
            <w:noWrap/>
            <w:hideMark/>
          </w:tcPr>
          <w:p w:rsidR="00C82859" w:rsidRPr="001F1F17" w:rsidRDefault="00C82859" w:rsidP="002E7C7B">
            <w:pPr>
              <w:spacing w:after="0" w:line="240" w:lineRule="auto"/>
              <w:rPr>
                <w:rFonts w:ascii="Times New Roman" w:eastAsia="Times New Roman" w:hAnsi="Times New Roman" w:cs="Times New Roman"/>
                <w:b/>
                <w:bCs/>
                <w:color w:val="000000"/>
                <w:lang w:val="en-GB" w:eastAsia="en-GB"/>
              </w:rPr>
            </w:pPr>
          </w:p>
        </w:tc>
        <w:tc>
          <w:tcPr>
            <w:tcW w:w="1724" w:type="dxa"/>
            <w:noWrap/>
            <w:hideMark/>
          </w:tcPr>
          <w:p w:rsidR="00C82859" w:rsidRPr="001F1F17" w:rsidRDefault="00C82859" w:rsidP="002E7C7B">
            <w:pPr>
              <w:spacing w:after="0" w:line="240" w:lineRule="auto"/>
              <w:jc w:val="right"/>
              <w:rPr>
                <w:rFonts w:ascii="Times New Roman" w:eastAsia="Times New Roman" w:hAnsi="Times New Roman" w:cs="Times New Roman"/>
                <w:lang w:val="en-GB" w:eastAsia="en-GB"/>
              </w:rPr>
            </w:pPr>
          </w:p>
        </w:tc>
        <w:tc>
          <w:tcPr>
            <w:tcW w:w="2468" w:type="dxa"/>
            <w:noWrap/>
            <w:hideMark/>
          </w:tcPr>
          <w:p w:rsidR="00C82859" w:rsidRPr="001F1F17" w:rsidRDefault="00C82859" w:rsidP="002E7C7B">
            <w:pPr>
              <w:spacing w:after="0" w:line="240" w:lineRule="auto"/>
              <w:jc w:val="right"/>
              <w:rPr>
                <w:rFonts w:ascii="Times New Roman" w:eastAsia="Times New Roman" w:hAnsi="Times New Roman" w:cs="Times New Roman"/>
                <w:lang w:val="en-GB" w:eastAsia="en-GB"/>
              </w:rPr>
            </w:pPr>
          </w:p>
        </w:tc>
      </w:tr>
      <w:tr w:rsidR="00C82859" w:rsidRPr="001F1F17" w:rsidTr="004F1338">
        <w:trPr>
          <w:trHeight w:val="248"/>
        </w:trPr>
        <w:tc>
          <w:tcPr>
            <w:tcW w:w="3271" w:type="dxa"/>
            <w:noWrap/>
            <w:hideMark/>
          </w:tcPr>
          <w:p w:rsidR="00C82859" w:rsidRPr="005349F4" w:rsidRDefault="00C82859" w:rsidP="002E7C7B">
            <w:pPr>
              <w:spacing w:after="0" w:line="240" w:lineRule="auto"/>
              <w:rPr>
                <w:rFonts w:ascii="Times New Roman" w:eastAsia="Times New Roman" w:hAnsi="Times New Roman" w:cs="Times New Roman"/>
                <w:iCs/>
                <w:color w:val="000000"/>
                <w:lang w:val="en-GB" w:eastAsia="en-GB"/>
              </w:rPr>
            </w:pPr>
            <w:r w:rsidRPr="005349F4">
              <w:rPr>
                <w:rFonts w:ascii="Times New Roman" w:eastAsia="Times New Roman" w:hAnsi="Times New Roman" w:cs="Times New Roman"/>
                <w:iCs/>
                <w:color w:val="000000"/>
                <w:lang w:val="en-GB" w:eastAsia="en-GB"/>
              </w:rPr>
              <w:t>Employed</w:t>
            </w:r>
          </w:p>
        </w:tc>
        <w:tc>
          <w:tcPr>
            <w:tcW w:w="2241" w:type="dxa"/>
            <w:noWrap/>
            <w:hideMark/>
          </w:tcPr>
          <w:p w:rsidR="00C82859" w:rsidRPr="001F1F17" w:rsidRDefault="00C82859" w:rsidP="005349F4">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Ref: Unemployed</w:t>
            </w:r>
          </w:p>
        </w:tc>
        <w:tc>
          <w:tcPr>
            <w:tcW w:w="1724" w:type="dxa"/>
            <w:noWrap/>
            <w:hideMark/>
          </w:tcPr>
          <w:p w:rsidR="00C82859" w:rsidRPr="001F1F17" w:rsidRDefault="00C82859"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-0.12** (0.06)</w:t>
            </w:r>
          </w:p>
        </w:tc>
        <w:tc>
          <w:tcPr>
            <w:tcW w:w="2468" w:type="dxa"/>
            <w:noWrap/>
            <w:hideMark/>
          </w:tcPr>
          <w:p w:rsidR="00C82859" w:rsidRPr="001F1F17" w:rsidRDefault="00C82859"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-0.12** (0.06)</w:t>
            </w:r>
          </w:p>
        </w:tc>
      </w:tr>
      <w:tr w:rsidR="00C82859" w:rsidRPr="001F1F17" w:rsidTr="004F1338">
        <w:trPr>
          <w:trHeight w:val="285"/>
        </w:trPr>
        <w:tc>
          <w:tcPr>
            <w:tcW w:w="3271" w:type="dxa"/>
            <w:noWrap/>
            <w:hideMark/>
          </w:tcPr>
          <w:p w:rsidR="00C82859" w:rsidRPr="00415DFD" w:rsidRDefault="005349F4" w:rsidP="00415DFD">
            <w:pPr>
              <w:spacing w:after="0" w:line="240" w:lineRule="auto"/>
              <w:rPr>
                <w:rFonts w:ascii="Times New Roman" w:eastAsia="Times New Roman" w:hAnsi="Times New Roman" w:cs="Times New Roman"/>
                <w:b/>
                <w:color w:val="000000"/>
                <w:lang w:val="en-GB" w:eastAsia="en-GB"/>
              </w:rPr>
            </w:pPr>
            <w:r w:rsidRPr="005349F4">
              <w:rPr>
                <w:rFonts w:ascii="Times New Roman" w:eastAsia="Times New Roman" w:hAnsi="Times New Roman" w:cs="Times New Roman"/>
                <w:b/>
                <w:color w:val="000000"/>
                <w:lang w:val="en-GB" w:eastAsia="en-GB"/>
              </w:rPr>
              <w:t>Other variables</w:t>
            </w:r>
          </w:p>
        </w:tc>
        <w:tc>
          <w:tcPr>
            <w:tcW w:w="2241" w:type="dxa"/>
            <w:noWrap/>
            <w:hideMark/>
          </w:tcPr>
          <w:p w:rsidR="00C82859" w:rsidRPr="001F1F17" w:rsidRDefault="00C82859" w:rsidP="00415DFD">
            <w:pPr>
              <w:spacing w:after="0" w:line="240" w:lineRule="auto"/>
              <w:rPr>
                <w:rFonts w:ascii="Times New Roman" w:eastAsia="Times New Roman" w:hAnsi="Times New Roman" w:cs="Times New Roman"/>
                <w:color w:val="000000"/>
                <w:lang w:val="en-GB" w:eastAsia="en-GB"/>
              </w:rPr>
            </w:pPr>
          </w:p>
        </w:tc>
        <w:tc>
          <w:tcPr>
            <w:tcW w:w="1724" w:type="dxa"/>
            <w:noWrap/>
          </w:tcPr>
          <w:p w:rsidR="00C82859" w:rsidRPr="001F1F17" w:rsidRDefault="00C82859" w:rsidP="00415DFD">
            <w:pPr>
              <w:spacing w:after="0" w:line="240" w:lineRule="auto"/>
              <w:rPr>
                <w:rFonts w:ascii="Times New Roman" w:eastAsia="Times New Roman" w:hAnsi="Times New Roman" w:cs="Times New Roman"/>
                <w:color w:val="000000"/>
                <w:lang w:val="en-GB" w:eastAsia="en-GB"/>
              </w:rPr>
            </w:pPr>
          </w:p>
        </w:tc>
        <w:tc>
          <w:tcPr>
            <w:tcW w:w="2468" w:type="dxa"/>
            <w:noWrap/>
          </w:tcPr>
          <w:p w:rsidR="00C82859" w:rsidRPr="001F1F17" w:rsidRDefault="00C82859" w:rsidP="00415DFD">
            <w:pPr>
              <w:spacing w:after="0" w:line="240" w:lineRule="auto"/>
              <w:rPr>
                <w:rFonts w:ascii="Times New Roman" w:eastAsia="Times New Roman" w:hAnsi="Times New Roman" w:cs="Times New Roman"/>
                <w:color w:val="000000"/>
                <w:lang w:val="en-GB" w:eastAsia="en-GB"/>
              </w:rPr>
            </w:pPr>
          </w:p>
        </w:tc>
      </w:tr>
      <w:tr w:rsidR="00F0538E" w:rsidRPr="001F1F17" w:rsidTr="004F1338">
        <w:trPr>
          <w:trHeight w:val="248"/>
        </w:trPr>
        <w:tc>
          <w:tcPr>
            <w:tcW w:w="3271" w:type="dxa"/>
            <w:noWrap/>
          </w:tcPr>
          <w:p w:rsidR="00F0538E" w:rsidRPr="005349F4" w:rsidRDefault="00F0538E" w:rsidP="00F0538E">
            <w:pPr>
              <w:spacing w:after="0" w:line="240" w:lineRule="auto"/>
              <w:rPr>
                <w:rFonts w:ascii="Times New Roman" w:eastAsia="Times New Roman" w:hAnsi="Times New Roman" w:cs="Times New Roman"/>
                <w:b/>
                <w:color w:val="000000"/>
                <w:lang w:val="en-GB" w:eastAsia="en-GB"/>
              </w:rPr>
            </w:pPr>
            <w:r w:rsidRPr="001F1F17">
              <w:rPr>
                <w:rFonts w:ascii="Times New Roman" w:eastAsia="Times New Roman" w:hAnsi="Times New Roman" w:cs="Times New Roman"/>
                <w:color w:val="000000"/>
                <w:lang w:val="en-GB" w:eastAsia="en-GB"/>
              </w:rPr>
              <w:t>Received any vaccine</w:t>
            </w:r>
          </w:p>
        </w:tc>
        <w:tc>
          <w:tcPr>
            <w:tcW w:w="2241" w:type="dxa"/>
            <w:noWrap/>
          </w:tcPr>
          <w:p w:rsidR="00F0538E" w:rsidRDefault="00E449CF" w:rsidP="00F0538E">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Ref: Yes</w:t>
            </w:r>
          </w:p>
        </w:tc>
        <w:tc>
          <w:tcPr>
            <w:tcW w:w="1724" w:type="dxa"/>
            <w:noWrap/>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0.01 (0.07)</w:t>
            </w:r>
          </w:p>
        </w:tc>
        <w:tc>
          <w:tcPr>
            <w:tcW w:w="2468" w:type="dxa"/>
            <w:noWrap/>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-0.02 (0.07)</w:t>
            </w:r>
          </w:p>
        </w:tc>
      </w:tr>
      <w:tr w:rsidR="00F0538E" w:rsidRPr="001F1F17" w:rsidTr="004F1338">
        <w:trPr>
          <w:trHeight w:val="248"/>
        </w:trPr>
        <w:tc>
          <w:tcPr>
            <w:tcW w:w="327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Someone in household has had cholera</w:t>
            </w:r>
          </w:p>
        </w:tc>
        <w:tc>
          <w:tcPr>
            <w:tcW w:w="2241" w:type="dxa"/>
            <w:noWrap/>
          </w:tcPr>
          <w:p w:rsidR="00F0538E" w:rsidRPr="001F1F17" w:rsidRDefault="00E449CF" w:rsidP="00F0538E">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Ref: Yes</w:t>
            </w: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0.09** (0.04)</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0.10** (0.05)</w:t>
            </w:r>
          </w:p>
        </w:tc>
      </w:tr>
      <w:tr w:rsidR="00F0538E" w:rsidRPr="001F1F17" w:rsidTr="004F1338">
        <w:trPr>
          <w:trHeight w:val="248"/>
        </w:trPr>
        <w:tc>
          <w:tcPr>
            <w:tcW w:w="3271" w:type="dxa"/>
            <w:noWrap/>
            <w:hideMark/>
          </w:tcPr>
          <w:p w:rsidR="00F0538E" w:rsidRPr="001F1F17" w:rsidRDefault="00F0538E" w:rsidP="00E449CF">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Someone in household had died having cholera</w:t>
            </w:r>
          </w:p>
        </w:tc>
        <w:tc>
          <w:tcPr>
            <w:tcW w:w="2241" w:type="dxa"/>
            <w:noWrap/>
          </w:tcPr>
          <w:p w:rsidR="00F0538E" w:rsidRPr="001F1F17" w:rsidRDefault="00E449CF" w:rsidP="00E449CF">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Ref: Yes</w:t>
            </w:r>
          </w:p>
        </w:tc>
        <w:tc>
          <w:tcPr>
            <w:tcW w:w="1724" w:type="dxa"/>
            <w:noWrap/>
            <w:hideMark/>
          </w:tcPr>
          <w:p w:rsidR="00F0538E" w:rsidRPr="001F1F17" w:rsidRDefault="00F0538E" w:rsidP="00E449CF">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0.29 (0.20)</w:t>
            </w:r>
          </w:p>
        </w:tc>
        <w:tc>
          <w:tcPr>
            <w:tcW w:w="2468" w:type="dxa"/>
            <w:noWrap/>
            <w:hideMark/>
          </w:tcPr>
          <w:p w:rsidR="00F0538E" w:rsidRPr="001F1F17" w:rsidRDefault="00F0538E" w:rsidP="00E449CF">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0.26 (0.20)</w:t>
            </w:r>
          </w:p>
        </w:tc>
      </w:tr>
      <w:tr w:rsidR="00F0538E" w:rsidRPr="001F1F17" w:rsidTr="004F1338">
        <w:trPr>
          <w:trHeight w:val="248"/>
        </w:trPr>
        <w:tc>
          <w:tcPr>
            <w:tcW w:w="3271" w:type="dxa"/>
            <w:noWrap/>
            <w:hideMark/>
          </w:tcPr>
          <w:p w:rsidR="00F0538E" w:rsidRPr="001F1F17" w:rsidRDefault="00F0538E" w:rsidP="00CB6BAC">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Know someone has had cholera (outside HH)</w:t>
            </w:r>
          </w:p>
        </w:tc>
        <w:tc>
          <w:tcPr>
            <w:tcW w:w="2241" w:type="dxa"/>
            <w:noWrap/>
          </w:tcPr>
          <w:p w:rsidR="00F0538E" w:rsidRPr="001F1F17" w:rsidRDefault="00E449CF" w:rsidP="00CB6BAC">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Ref: Yes</w:t>
            </w: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0.14*** (0.05)</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0.16*** (0.05)</w:t>
            </w:r>
          </w:p>
        </w:tc>
      </w:tr>
      <w:tr w:rsidR="00F0538E" w:rsidRPr="001F1F17" w:rsidTr="004F1338">
        <w:trPr>
          <w:trHeight w:val="248"/>
        </w:trPr>
        <w:tc>
          <w:tcPr>
            <w:tcW w:w="327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Heard about cholera</w:t>
            </w:r>
          </w:p>
        </w:tc>
        <w:tc>
          <w:tcPr>
            <w:tcW w:w="2241" w:type="dxa"/>
            <w:noWrap/>
          </w:tcPr>
          <w:p w:rsidR="00F0538E" w:rsidRPr="001F1F17" w:rsidRDefault="00E449CF" w:rsidP="00F0538E">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Ref: Yes</w:t>
            </w: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0.05 (0.05)</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0.03 (0.05)</w:t>
            </w:r>
          </w:p>
        </w:tc>
      </w:tr>
      <w:tr w:rsidR="00F0538E" w:rsidRPr="001F1F17" w:rsidTr="004F1338">
        <w:trPr>
          <w:trHeight w:val="248"/>
        </w:trPr>
        <w:tc>
          <w:tcPr>
            <w:tcW w:w="327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Cholera is common in community</w:t>
            </w:r>
          </w:p>
        </w:tc>
        <w:tc>
          <w:tcPr>
            <w:tcW w:w="2241" w:type="dxa"/>
            <w:noWrap/>
          </w:tcPr>
          <w:p w:rsidR="00F0538E" w:rsidRPr="001F1F17" w:rsidRDefault="00E449CF" w:rsidP="00F0538E">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Ref: Yes</w:t>
            </w: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0.01 (0.07)</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-0.02 (0.07)</w:t>
            </w:r>
          </w:p>
        </w:tc>
      </w:tr>
      <w:tr w:rsidR="00F0538E" w:rsidRPr="001F1F17" w:rsidTr="004F1338">
        <w:trPr>
          <w:trHeight w:val="248"/>
        </w:trPr>
        <w:tc>
          <w:tcPr>
            <w:tcW w:w="3271" w:type="dxa"/>
            <w:noWrap/>
            <w:hideMark/>
          </w:tcPr>
          <w:p w:rsidR="00F0538E" w:rsidRPr="001F1F17" w:rsidRDefault="00F0538E" w:rsidP="00CB6BAC">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Child (&lt;5 years) is more vulnerable for cholera</w:t>
            </w:r>
          </w:p>
        </w:tc>
        <w:tc>
          <w:tcPr>
            <w:tcW w:w="2241" w:type="dxa"/>
            <w:noWrap/>
          </w:tcPr>
          <w:p w:rsidR="00F0538E" w:rsidRPr="001F1F17" w:rsidRDefault="00E449CF" w:rsidP="00CB6BAC">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Ref: Yes</w:t>
            </w: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-0.04 (0.07)</w:t>
            </w:r>
          </w:p>
        </w:tc>
        <w:tc>
          <w:tcPr>
            <w:tcW w:w="2468" w:type="dxa"/>
            <w:noWrap/>
            <w:hideMark/>
          </w:tcPr>
          <w:p w:rsidR="00F0538E" w:rsidRPr="00CB6BAC" w:rsidRDefault="00F0538E" w:rsidP="00F0538E">
            <w:pPr>
              <w:spacing w:after="0" w:line="240" w:lineRule="auto"/>
              <w:jc w:val="right"/>
              <w:rPr>
                <w:rFonts w:ascii="Times New Roman" w:eastAsia="Times New Roman" w:hAnsi="Times New Roman" w:cs="Times New Roman"/>
                <w:color w:val="000000"/>
                <w:lang w:val="en-GB" w:eastAsia="en-GB"/>
              </w:rPr>
            </w:pPr>
            <w:r w:rsidRPr="00CB6BAC">
              <w:rPr>
                <w:rFonts w:ascii="Times New Roman" w:eastAsia="Times New Roman" w:hAnsi="Times New Roman" w:cs="Times New Roman"/>
                <w:color w:val="000000"/>
                <w:lang w:val="en-GB" w:eastAsia="en-GB"/>
              </w:rPr>
              <w:t>-0.05 (0.07)</w:t>
            </w:r>
          </w:p>
        </w:tc>
      </w:tr>
      <w:tr w:rsidR="00F0538E" w:rsidRPr="001F1F17" w:rsidTr="004F1338">
        <w:trPr>
          <w:trHeight w:val="248"/>
        </w:trPr>
        <w:tc>
          <w:tcPr>
            <w:tcW w:w="327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Healthcare Utilization</w:t>
            </w:r>
          </w:p>
        </w:tc>
        <w:tc>
          <w:tcPr>
            <w:tcW w:w="2241" w:type="dxa"/>
            <w:noWrap/>
          </w:tcPr>
          <w:p w:rsidR="00F0538E" w:rsidRPr="001F1F17" w:rsidRDefault="00CB6BAC" w:rsidP="00F0538E">
            <w:pPr>
              <w:spacing w:after="0" w:line="240" w:lineRule="auto"/>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Ref: Yes</w:t>
            </w: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0.04 (0.06)</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lang w:val="en-GB" w:eastAsia="en-GB"/>
              </w:rPr>
            </w:pPr>
            <w:r w:rsidRPr="001F1F17">
              <w:rPr>
                <w:rFonts w:ascii="Times New Roman" w:eastAsia="Times New Roman" w:hAnsi="Times New Roman" w:cs="Times New Roman"/>
                <w:lang w:val="en-GB" w:eastAsia="en-GB"/>
              </w:rPr>
              <w:t>0.05 (0.06)</w:t>
            </w:r>
          </w:p>
        </w:tc>
      </w:tr>
      <w:tr w:rsidR="00F0538E" w:rsidRPr="001F1F17" w:rsidTr="004F1338">
        <w:trPr>
          <w:trHeight w:val="286"/>
        </w:trPr>
        <w:tc>
          <w:tcPr>
            <w:tcW w:w="327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Number of U5 children</w:t>
            </w:r>
          </w:p>
        </w:tc>
        <w:tc>
          <w:tcPr>
            <w:tcW w:w="224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 xml:space="preserve">Continuous </w:t>
            </w: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0.03 (0.04)</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lang w:val="en-GB" w:eastAsia="en-GB"/>
              </w:rPr>
            </w:pPr>
            <w:r w:rsidRPr="001F1F17">
              <w:rPr>
                <w:rFonts w:ascii="Times New Roman" w:eastAsia="Times New Roman" w:hAnsi="Times New Roman" w:cs="Times New Roman"/>
                <w:lang w:val="en-GB" w:eastAsia="en-GB"/>
              </w:rPr>
              <w:t>0.14*** (0.04)</w:t>
            </w:r>
          </w:p>
        </w:tc>
      </w:tr>
      <w:tr w:rsidR="00F0538E" w:rsidRPr="001F1F17" w:rsidTr="004F1338">
        <w:trPr>
          <w:trHeight w:val="248"/>
        </w:trPr>
        <w:tc>
          <w:tcPr>
            <w:tcW w:w="327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Number of child age 5 to 14</w:t>
            </w:r>
          </w:p>
        </w:tc>
        <w:tc>
          <w:tcPr>
            <w:tcW w:w="224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 xml:space="preserve">Continuous </w:t>
            </w: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-0.03 (0.03)</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lang w:val="en-GB" w:eastAsia="en-GB"/>
              </w:rPr>
            </w:pPr>
            <w:r w:rsidRPr="001F1F17">
              <w:rPr>
                <w:rFonts w:ascii="Times New Roman" w:eastAsia="Times New Roman" w:hAnsi="Times New Roman" w:cs="Times New Roman"/>
                <w:lang w:val="en-GB" w:eastAsia="en-GB"/>
              </w:rPr>
              <w:t>0.07** (0.03)</w:t>
            </w:r>
          </w:p>
        </w:tc>
      </w:tr>
      <w:tr w:rsidR="00F0538E" w:rsidRPr="001F1F17" w:rsidTr="004F1338">
        <w:trPr>
          <w:trHeight w:val="248"/>
        </w:trPr>
        <w:tc>
          <w:tcPr>
            <w:tcW w:w="327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Number of adult members (&gt;14 years)</w:t>
            </w:r>
          </w:p>
        </w:tc>
        <w:tc>
          <w:tcPr>
            <w:tcW w:w="224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 xml:space="preserve">Continuous </w:t>
            </w: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-0.04 (0.03)</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lang w:val="en-GB" w:eastAsia="en-GB"/>
              </w:rPr>
            </w:pPr>
            <w:r w:rsidRPr="001F1F17">
              <w:rPr>
                <w:rFonts w:ascii="Times New Roman" w:eastAsia="Times New Roman" w:hAnsi="Times New Roman" w:cs="Times New Roman"/>
                <w:lang w:val="en-GB" w:eastAsia="en-GB"/>
              </w:rPr>
              <w:t>0.08*** (0.03)</w:t>
            </w:r>
          </w:p>
        </w:tc>
      </w:tr>
      <w:tr w:rsidR="00F0538E" w:rsidRPr="001F1F17" w:rsidTr="004F1338">
        <w:trPr>
          <w:trHeight w:val="248"/>
        </w:trPr>
        <w:tc>
          <w:tcPr>
            <w:tcW w:w="3271" w:type="dxa"/>
            <w:noWrap/>
            <w:hideMark/>
          </w:tcPr>
          <w:p w:rsidR="00F0538E" w:rsidRPr="001F1F17" w:rsidRDefault="00F0538E" w:rsidP="00F0538E">
            <w:pPr>
              <w:spacing w:after="0" w:line="24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Household size</w:t>
            </w:r>
          </w:p>
        </w:tc>
        <w:tc>
          <w:tcPr>
            <w:tcW w:w="2241" w:type="dxa"/>
            <w:noWrap/>
            <w:hideMark/>
          </w:tcPr>
          <w:p w:rsidR="00F0538E" w:rsidRPr="001F1F17" w:rsidRDefault="00F0538E" w:rsidP="00F0538E">
            <w:pPr>
              <w:spacing w:after="0" w:line="240" w:lineRule="auto"/>
              <w:rPr>
                <w:rFonts w:ascii="Times New Roman" w:eastAsia="Times New Roman" w:hAnsi="Times New Roman" w:cs="Times New Roman"/>
                <w:b/>
                <w:bCs/>
                <w:color w:val="000000"/>
                <w:lang w:val="en-GB" w:eastAsia="en-GB"/>
              </w:rPr>
            </w:pP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lang w:val="en-GB" w:eastAsia="en-GB"/>
              </w:rPr>
            </w:pP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lang w:val="en-GB" w:eastAsia="en-GB"/>
              </w:rPr>
            </w:pPr>
          </w:p>
        </w:tc>
      </w:tr>
      <w:tr w:rsidR="00F0538E" w:rsidRPr="001F1F17" w:rsidTr="004F1338">
        <w:trPr>
          <w:trHeight w:val="248"/>
        </w:trPr>
        <w:tc>
          <w:tcPr>
            <w:tcW w:w="3271" w:type="dxa"/>
            <w:noWrap/>
            <w:hideMark/>
          </w:tcPr>
          <w:p w:rsidR="00F0538E" w:rsidRPr="005349F4" w:rsidRDefault="00F0538E" w:rsidP="00F0538E">
            <w:pPr>
              <w:spacing w:after="0" w:line="240" w:lineRule="auto"/>
              <w:rPr>
                <w:rFonts w:ascii="Times New Roman" w:eastAsia="Times New Roman" w:hAnsi="Times New Roman" w:cs="Times New Roman"/>
                <w:iCs/>
                <w:color w:val="000000"/>
                <w:lang w:val="en-GB" w:eastAsia="en-GB"/>
              </w:rPr>
            </w:pPr>
            <w:r w:rsidRPr="005349F4">
              <w:rPr>
                <w:rFonts w:ascii="Times New Roman" w:eastAsia="Times New Roman" w:hAnsi="Times New Roman" w:cs="Times New Roman"/>
                <w:iCs/>
                <w:color w:val="000000"/>
                <w:lang w:val="en-GB" w:eastAsia="en-GB"/>
              </w:rPr>
              <w:t>4 to 5</w:t>
            </w:r>
          </w:p>
        </w:tc>
        <w:tc>
          <w:tcPr>
            <w:tcW w:w="2241" w:type="dxa"/>
            <w:vMerge w:val="restart"/>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Ref: Less than 4 members</w:t>
            </w: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Pr>
                <w:rFonts w:ascii="Times New Roman" w:eastAsia="Times New Roman" w:hAnsi="Times New Roman" w:cs="Times New Roman"/>
                <w:color w:val="000000"/>
                <w:lang w:val="en-GB" w:eastAsia="en-GB"/>
              </w:rPr>
              <w:t>-0.11</w:t>
            </w:r>
            <w:r w:rsidRPr="001F1F17">
              <w:rPr>
                <w:rFonts w:ascii="Times New Roman" w:eastAsia="Times New Roman" w:hAnsi="Times New Roman" w:cs="Times New Roman"/>
                <w:color w:val="000000"/>
                <w:lang w:val="en-GB" w:eastAsia="en-GB"/>
              </w:rPr>
              <w:t xml:space="preserve"> (0.06)</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lang w:val="en-GB" w:eastAsia="en-GB"/>
              </w:rPr>
            </w:pPr>
            <w:r w:rsidRPr="001F1F17">
              <w:rPr>
                <w:rFonts w:ascii="Times New Roman" w:eastAsia="Times New Roman" w:hAnsi="Times New Roman" w:cs="Times New Roman"/>
                <w:lang w:val="en-GB" w:eastAsia="en-GB"/>
              </w:rPr>
              <w:t>0.08 (0.06)</w:t>
            </w:r>
          </w:p>
        </w:tc>
      </w:tr>
      <w:tr w:rsidR="00F0538E" w:rsidRPr="001F1F17" w:rsidTr="004F1338">
        <w:trPr>
          <w:trHeight w:val="248"/>
        </w:trPr>
        <w:tc>
          <w:tcPr>
            <w:tcW w:w="3271" w:type="dxa"/>
            <w:noWrap/>
            <w:hideMark/>
          </w:tcPr>
          <w:p w:rsidR="00F0538E" w:rsidRPr="005349F4" w:rsidRDefault="00F0538E" w:rsidP="00F0538E">
            <w:pPr>
              <w:spacing w:after="0" w:line="240" w:lineRule="auto"/>
              <w:rPr>
                <w:rFonts w:ascii="Times New Roman" w:eastAsia="Times New Roman" w:hAnsi="Times New Roman" w:cs="Times New Roman"/>
                <w:iCs/>
                <w:color w:val="000000"/>
                <w:lang w:val="en-GB" w:eastAsia="en-GB"/>
              </w:rPr>
            </w:pPr>
            <w:r w:rsidRPr="005349F4">
              <w:rPr>
                <w:rFonts w:ascii="Times New Roman" w:eastAsia="Times New Roman" w:hAnsi="Times New Roman" w:cs="Times New Roman"/>
                <w:iCs/>
                <w:color w:val="000000"/>
                <w:lang w:val="en-GB" w:eastAsia="en-GB"/>
              </w:rPr>
              <w:t>More than 5</w:t>
            </w:r>
          </w:p>
        </w:tc>
        <w:tc>
          <w:tcPr>
            <w:tcW w:w="2241" w:type="dxa"/>
            <w:vMerge/>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-0.14 (0.11)</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lang w:val="en-GB" w:eastAsia="en-GB"/>
              </w:rPr>
            </w:pPr>
            <w:r w:rsidRPr="001F1F17">
              <w:rPr>
                <w:rFonts w:ascii="Times New Roman" w:eastAsia="Times New Roman" w:hAnsi="Times New Roman" w:cs="Times New Roman"/>
                <w:lang w:val="en-GB" w:eastAsia="en-GB"/>
              </w:rPr>
              <w:t>0.15 (0.11)</w:t>
            </w:r>
          </w:p>
        </w:tc>
      </w:tr>
      <w:tr w:rsidR="00F0538E" w:rsidRPr="001F1F17" w:rsidTr="004F1338">
        <w:trPr>
          <w:trHeight w:val="248"/>
        </w:trPr>
        <w:tc>
          <w:tcPr>
            <w:tcW w:w="3271" w:type="dxa"/>
            <w:noWrap/>
            <w:hideMark/>
          </w:tcPr>
          <w:p w:rsidR="00F0538E" w:rsidRPr="001F1F17" w:rsidRDefault="00F0538E" w:rsidP="00F0538E">
            <w:pPr>
              <w:spacing w:after="0" w:line="240" w:lineRule="auto"/>
              <w:rPr>
                <w:rFonts w:ascii="Times New Roman" w:eastAsia="Times New Roman" w:hAnsi="Times New Roman" w:cs="Times New Roman"/>
                <w:b/>
                <w:bCs/>
                <w:color w:val="000000"/>
                <w:lang w:val="en-GB" w:eastAsia="en-GB"/>
              </w:rPr>
            </w:pPr>
            <w:r w:rsidRPr="001F1F17">
              <w:rPr>
                <w:rFonts w:ascii="Times New Roman" w:eastAsia="Times New Roman" w:hAnsi="Times New Roman" w:cs="Times New Roman"/>
                <w:b/>
                <w:bCs/>
                <w:color w:val="000000"/>
                <w:lang w:val="en-GB" w:eastAsia="en-GB"/>
              </w:rPr>
              <w:t>Income quintile (BDT)</w:t>
            </w:r>
          </w:p>
        </w:tc>
        <w:tc>
          <w:tcPr>
            <w:tcW w:w="2241" w:type="dxa"/>
            <w:noWrap/>
            <w:hideMark/>
          </w:tcPr>
          <w:p w:rsidR="00F0538E" w:rsidRPr="001F1F17" w:rsidRDefault="00F0538E" w:rsidP="00F0538E">
            <w:pPr>
              <w:spacing w:after="0" w:line="240" w:lineRule="auto"/>
              <w:rPr>
                <w:rFonts w:ascii="Times New Roman" w:eastAsia="Times New Roman" w:hAnsi="Times New Roman" w:cs="Times New Roman"/>
                <w:b/>
                <w:bCs/>
                <w:color w:val="000000"/>
                <w:lang w:val="en-GB" w:eastAsia="en-GB"/>
              </w:rPr>
            </w:pP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lang w:val="en-GB" w:eastAsia="en-GB"/>
              </w:rPr>
            </w:pP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lang w:val="en-GB" w:eastAsia="en-GB"/>
              </w:rPr>
            </w:pPr>
          </w:p>
        </w:tc>
      </w:tr>
      <w:tr w:rsidR="00F0538E" w:rsidRPr="001F1F17" w:rsidTr="004F1338">
        <w:trPr>
          <w:trHeight w:val="248"/>
        </w:trPr>
        <w:tc>
          <w:tcPr>
            <w:tcW w:w="3271" w:type="dxa"/>
            <w:noWrap/>
            <w:hideMark/>
          </w:tcPr>
          <w:p w:rsidR="00F0538E" w:rsidRPr="005349F4" w:rsidRDefault="00F0538E" w:rsidP="00F0538E">
            <w:pPr>
              <w:spacing w:after="0" w:line="240" w:lineRule="auto"/>
              <w:rPr>
                <w:rFonts w:ascii="Times New Roman" w:eastAsia="Times New Roman" w:hAnsi="Times New Roman" w:cs="Times New Roman"/>
                <w:iCs/>
                <w:color w:val="000000"/>
                <w:lang w:val="en-GB" w:eastAsia="en-GB"/>
              </w:rPr>
            </w:pPr>
            <w:r w:rsidRPr="005349F4">
              <w:rPr>
                <w:rFonts w:ascii="Times New Roman" w:eastAsia="Times New Roman" w:hAnsi="Times New Roman" w:cs="Times New Roman"/>
                <w:iCs/>
                <w:color w:val="000000"/>
                <w:lang w:val="en-GB" w:eastAsia="en-GB"/>
              </w:rPr>
              <w:t>2</w:t>
            </w:r>
            <w:r w:rsidRPr="005349F4">
              <w:rPr>
                <w:rFonts w:ascii="Times New Roman" w:eastAsia="Times New Roman" w:hAnsi="Times New Roman" w:cs="Times New Roman"/>
                <w:iCs/>
                <w:color w:val="000000"/>
                <w:vertAlign w:val="superscript"/>
                <w:lang w:val="en-GB" w:eastAsia="en-GB"/>
              </w:rPr>
              <w:t>nd</w:t>
            </w:r>
            <w:r w:rsidRPr="005349F4">
              <w:rPr>
                <w:rFonts w:ascii="Times New Roman" w:eastAsia="Times New Roman" w:hAnsi="Times New Roman" w:cs="Times New Roman"/>
                <w:iCs/>
                <w:color w:val="000000"/>
                <w:lang w:val="en-GB" w:eastAsia="en-GB"/>
              </w:rPr>
              <w:t xml:space="preserve"> quintile</w:t>
            </w:r>
          </w:p>
        </w:tc>
        <w:tc>
          <w:tcPr>
            <w:tcW w:w="2241" w:type="dxa"/>
            <w:vMerge w:val="restart"/>
            <w:noWrap/>
            <w:hideMark/>
          </w:tcPr>
          <w:p w:rsidR="00F0538E" w:rsidRPr="001F1F17" w:rsidRDefault="00F0538E" w:rsidP="00A15EE9">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 xml:space="preserve">Ref: </w:t>
            </w:r>
            <w:r w:rsidR="00EF5E64">
              <w:rPr>
                <w:rFonts w:ascii="Times New Roman" w:eastAsia="Times New Roman" w:hAnsi="Times New Roman" w:cs="Times New Roman"/>
                <w:color w:val="000000"/>
                <w:lang w:val="en-GB" w:eastAsia="en-GB"/>
              </w:rPr>
              <w:t>1</w:t>
            </w:r>
            <w:r w:rsidR="00EF5E64" w:rsidRPr="00EF5E64">
              <w:rPr>
                <w:rFonts w:ascii="Times New Roman" w:eastAsia="Times New Roman" w:hAnsi="Times New Roman" w:cs="Times New Roman"/>
                <w:color w:val="000000"/>
                <w:vertAlign w:val="superscript"/>
                <w:lang w:val="en-GB" w:eastAsia="en-GB"/>
              </w:rPr>
              <w:t>st</w:t>
            </w:r>
            <w:r w:rsidR="00EF5E64">
              <w:rPr>
                <w:rFonts w:ascii="Times New Roman" w:eastAsia="Times New Roman" w:hAnsi="Times New Roman" w:cs="Times New Roman"/>
                <w:color w:val="000000"/>
                <w:lang w:val="en-GB" w:eastAsia="en-GB"/>
              </w:rPr>
              <w:t>/</w:t>
            </w:r>
            <w:r w:rsidRPr="001F1F17">
              <w:rPr>
                <w:rFonts w:ascii="Times New Roman" w:eastAsia="Times New Roman" w:hAnsi="Times New Roman" w:cs="Times New Roman"/>
                <w:color w:val="000000"/>
                <w:lang w:val="en-GB" w:eastAsia="en-GB"/>
              </w:rPr>
              <w:t xml:space="preserve">Poorest quintile </w:t>
            </w: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0.05 (0.06)</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0.05 (0.06)</w:t>
            </w:r>
          </w:p>
        </w:tc>
      </w:tr>
      <w:tr w:rsidR="00F0538E" w:rsidRPr="001F1F17" w:rsidTr="004F1338">
        <w:trPr>
          <w:trHeight w:val="248"/>
        </w:trPr>
        <w:tc>
          <w:tcPr>
            <w:tcW w:w="3271" w:type="dxa"/>
            <w:noWrap/>
            <w:hideMark/>
          </w:tcPr>
          <w:p w:rsidR="00F0538E" w:rsidRPr="005349F4" w:rsidRDefault="00F0538E" w:rsidP="00F0538E">
            <w:pPr>
              <w:spacing w:after="0" w:line="240" w:lineRule="auto"/>
              <w:rPr>
                <w:rFonts w:ascii="Times New Roman" w:eastAsia="Times New Roman" w:hAnsi="Times New Roman" w:cs="Times New Roman"/>
                <w:iCs/>
                <w:color w:val="000000"/>
                <w:lang w:val="en-GB" w:eastAsia="en-GB"/>
              </w:rPr>
            </w:pPr>
            <w:r w:rsidRPr="005349F4">
              <w:rPr>
                <w:rFonts w:ascii="Times New Roman" w:eastAsia="Times New Roman" w:hAnsi="Times New Roman" w:cs="Times New Roman"/>
                <w:iCs/>
                <w:color w:val="000000"/>
                <w:lang w:val="en-GB" w:eastAsia="en-GB"/>
              </w:rPr>
              <w:t>3</w:t>
            </w:r>
            <w:r w:rsidRPr="005349F4">
              <w:rPr>
                <w:rFonts w:ascii="Times New Roman" w:eastAsia="Times New Roman" w:hAnsi="Times New Roman" w:cs="Times New Roman"/>
                <w:iCs/>
                <w:color w:val="000000"/>
                <w:vertAlign w:val="superscript"/>
                <w:lang w:val="en-GB" w:eastAsia="en-GB"/>
              </w:rPr>
              <w:t>rd</w:t>
            </w:r>
            <w:r w:rsidRPr="005349F4">
              <w:rPr>
                <w:rFonts w:ascii="Times New Roman" w:eastAsia="Times New Roman" w:hAnsi="Times New Roman" w:cs="Times New Roman"/>
                <w:iCs/>
                <w:color w:val="000000"/>
                <w:lang w:val="en-GB" w:eastAsia="en-GB"/>
              </w:rPr>
              <w:t xml:space="preserve"> quintile </w:t>
            </w:r>
          </w:p>
        </w:tc>
        <w:tc>
          <w:tcPr>
            <w:tcW w:w="2241" w:type="dxa"/>
            <w:vMerge/>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0.17**(0.06)</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0.20*** (0.06)</w:t>
            </w:r>
          </w:p>
        </w:tc>
      </w:tr>
      <w:tr w:rsidR="00F0538E" w:rsidRPr="001F1F17" w:rsidTr="004F1338">
        <w:trPr>
          <w:trHeight w:val="248"/>
        </w:trPr>
        <w:tc>
          <w:tcPr>
            <w:tcW w:w="3271" w:type="dxa"/>
            <w:noWrap/>
            <w:hideMark/>
          </w:tcPr>
          <w:p w:rsidR="00F0538E" w:rsidRPr="005349F4" w:rsidRDefault="00F0538E" w:rsidP="00F0538E">
            <w:pPr>
              <w:spacing w:after="0" w:line="240" w:lineRule="auto"/>
              <w:rPr>
                <w:rFonts w:ascii="Times New Roman" w:eastAsia="Times New Roman" w:hAnsi="Times New Roman" w:cs="Times New Roman"/>
                <w:iCs/>
                <w:color w:val="000000"/>
                <w:lang w:val="en-GB" w:eastAsia="en-GB"/>
              </w:rPr>
            </w:pPr>
            <w:r w:rsidRPr="005349F4">
              <w:rPr>
                <w:rFonts w:ascii="Times New Roman" w:eastAsia="Times New Roman" w:hAnsi="Times New Roman" w:cs="Times New Roman"/>
                <w:iCs/>
                <w:color w:val="000000"/>
                <w:lang w:val="en-GB" w:eastAsia="en-GB"/>
              </w:rPr>
              <w:t>4</w:t>
            </w:r>
            <w:r w:rsidRPr="005349F4">
              <w:rPr>
                <w:rFonts w:ascii="Times New Roman" w:eastAsia="Times New Roman" w:hAnsi="Times New Roman" w:cs="Times New Roman"/>
                <w:iCs/>
                <w:color w:val="000000"/>
                <w:vertAlign w:val="superscript"/>
                <w:lang w:val="en-GB" w:eastAsia="en-GB"/>
              </w:rPr>
              <w:t>th</w:t>
            </w:r>
            <w:r w:rsidRPr="005349F4">
              <w:rPr>
                <w:rFonts w:ascii="Times New Roman" w:eastAsia="Times New Roman" w:hAnsi="Times New Roman" w:cs="Times New Roman"/>
                <w:iCs/>
                <w:color w:val="000000"/>
                <w:lang w:val="en-GB" w:eastAsia="en-GB"/>
              </w:rPr>
              <w:t xml:space="preserve"> quintile </w:t>
            </w:r>
          </w:p>
        </w:tc>
        <w:tc>
          <w:tcPr>
            <w:tcW w:w="2241" w:type="dxa"/>
            <w:vMerge/>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0.15** (0.07)</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0.17** (0.07)</w:t>
            </w:r>
          </w:p>
        </w:tc>
      </w:tr>
      <w:tr w:rsidR="00F0538E" w:rsidRPr="001F1F17" w:rsidTr="004F1338">
        <w:trPr>
          <w:trHeight w:val="248"/>
        </w:trPr>
        <w:tc>
          <w:tcPr>
            <w:tcW w:w="3271" w:type="dxa"/>
            <w:noWrap/>
            <w:hideMark/>
          </w:tcPr>
          <w:p w:rsidR="00F0538E" w:rsidRPr="005349F4" w:rsidRDefault="002B0115" w:rsidP="002B0115">
            <w:pPr>
              <w:spacing w:after="0" w:line="240" w:lineRule="auto"/>
              <w:rPr>
                <w:rFonts w:ascii="Times New Roman" w:eastAsia="Times New Roman" w:hAnsi="Times New Roman" w:cs="Times New Roman"/>
                <w:iCs/>
                <w:color w:val="000000"/>
                <w:lang w:val="en-GB" w:eastAsia="en-GB"/>
              </w:rPr>
            </w:pPr>
            <w:r>
              <w:rPr>
                <w:rFonts w:ascii="Times New Roman" w:eastAsia="Times New Roman" w:hAnsi="Times New Roman" w:cs="Times New Roman"/>
                <w:iCs/>
                <w:color w:val="000000"/>
                <w:lang w:val="en-GB" w:eastAsia="en-GB"/>
              </w:rPr>
              <w:t>Upper</w:t>
            </w:r>
            <w:r w:rsidRPr="005349F4">
              <w:rPr>
                <w:rFonts w:ascii="Times New Roman" w:eastAsia="Times New Roman" w:hAnsi="Times New Roman" w:cs="Times New Roman"/>
                <w:iCs/>
                <w:color w:val="000000"/>
                <w:lang w:val="en-GB" w:eastAsia="en-GB"/>
              </w:rPr>
              <w:t xml:space="preserve"> </w:t>
            </w:r>
            <w:r w:rsidR="00F0538E" w:rsidRPr="005349F4">
              <w:rPr>
                <w:rFonts w:ascii="Times New Roman" w:eastAsia="Times New Roman" w:hAnsi="Times New Roman" w:cs="Times New Roman"/>
                <w:iCs/>
                <w:color w:val="000000"/>
                <w:lang w:val="en-GB" w:eastAsia="en-GB"/>
              </w:rPr>
              <w:t xml:space="preserve">quintile </w:t>
            </w:r>
          </w:p>
        </w:tc>
        <w:tc>
          <w:tcPr>
            <w:tcW w:w="2241" w:type="dxa"/>
            <w:vMerge/>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0.36*** (0.07)</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0.38*** (0.07)</w:t>
            </w:r>
          </w:p>
        </w:tc>
      </w:tr>
      <w:tr w:rsidR="00F0538E" w:rsidRPr="001F1F17" w:rsidTr="004F1338">
        <w:trPr>
          <w:trHeight w:val="248"/>
        </w:trPr>
        <w:tc>
          <w:tcPr>
            <w:tcW w:w="327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 xml:space="preserve">Intercept </w:t>
            </w:r>
          </w:p>
        </w:tc>
        <w:tc>
          <w:tcPr>
            <w:tcW w:w="224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Constant</w:t>
            </w: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5.30*** (0.15)</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6.07*** (0.15)</w:t>
            </w:r>
          </w:p>
        </w:tc>
      </w:tr>
      <w:tr w:rsidR="00F0538E" w:rsidRPr="001F1F17" w:rsidTr="004F1338">
        <w:trPr>
          <w:trHeight w:val="248"/>
        </w:trPr>
        <w:tc>
          <w:tcPr>
            <w:tcW w:w="327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N</w:t>
            </w:r>
          </w:p>
        </w:tc>
        <w:tc>
          <w:tcPr>
            <w:tcW w:w="224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1,045</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1,049</w:t>
            </w:r>
          </w:p>
        </w:tc>
      </w:tr>
      <w:tr w:rsidR="00F0538E" w:rsidRPr="001F1F17" w:rsidTr="004F1338">
        <w:trPr>
          <w:trHeight w:val="248"/>
        </w:trPr>
        <w:tc>
          <w:tcPr>
            <w:tcW w:w="327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Adjusted R-square</w:t>
            </w:r>
          </w:p>
        </w:tc>
        <w:tc>
          <w:tcPr>
            <w:tcW w:w="224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0.054</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0.164</w:t>
            </w:r>
          </w:p>
        </w:tc>
      </w:tr>
      <w:tr w:rsidR="00F0538E" w:rsidRPr="001F1F17" w:rsidTr="004F1338">
        <w:trPr>
          <w:trHeight w:val="248"/>
        </w:trPr>
        <w:tc>
          <w:tcPr>
            <w:tcW w:w="327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Mean VIF</w:t>
            </w:r>
          </w:p>
        </w:tc>
        <w:tc>
          <w:tcPr>
            <w:tcW w:w="2241" w:type="dxa"/>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p>
        </w:tc>
        <w:tc>
          <w:tcPr>
            <w:tcW w:w="1724"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2.23</w:t>
            </w:r>
          </w:p>
        </w:tc>
        <w:tc>
          <w:tcPr>
            <w:tcW w:w="2468" w:type="dxa"/>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2.23</w:t>
            </w:r>
          </w:p>
        </w:tc>
      </w:tr>
      <w:tr w:rsidR="00F0538E" w:rsidRPr="001F1F17" w:rsidTr="004F1338">
        <w:trPr>
          <w:trHeight w:val="248"/>
        </w:trPr>
        <w:tc>
          <w:tcPr>
            <w:tcW w:w="3271" w:type="dxa"/>
            <w:tcBorders>
              <w:bottom w:val="single" w:sz="4" w:space="0" w:color="auto"/>
            </w:tcBorders>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F-value, (Prob &gt; F)</w:t>
            </w:r>
          </w:p>
        </w:tc>
        <w:tc>
          <w:tcPr>
            <w:tcW w:w="2241" w:type="dxa"/>
            <w:tcBorders>
              <w:bottom w:val="single" w:sz="4" w:space="0" w:color="auto"/>
            </w:tcBorders>
            <w:noWrap/>
            <w:hideMark/>
          </w:tcPr>
          <w:p w:rsidR="00F0538E" w:rsidRPr="001F1F17" w:rsidRDefault="00F0538E" w:rsidP="00F0538E">
            <w:pPr>
              <w:spacing w:after="0" w:line="240" w:lineRule="auto"/>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 </w:t>
            </w:r>
          </w:p>
        </w:tc>
        <w:tc>
          <w:tcPr>
            <w:tcW w:w="1724" w:type="dxa"/>
            <w:tcBorders>
              <w:bottom w:val="single" w:sz="4" w:space="0" w:color="auto"/>
            </w:tcBorders>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3.38***</w:t>
            </w:r>
          </w:p>
        </w:tc>
        <w:tc>
          <w:tcPr>
            <w:tcW w:w="2468" w:type="dxa"/>
            <w:tcBorders>
              <w:bottom w:val="single" w:sz="4" w:space="0" w:color="auto"/>
            </w:tcBorders>
            <w:noWrap/>
            <w:hideMark/>
          </w:tcPr>
          <w:p w:rsidR="00F0538E" w:rsidRPr="001F1F17" w:rsidRDefault="00F0538E" w:rsidP="00F0538E">
            <w:pPr>
              <w:spacing w:after="0" w:line="240" w:lineRule="auto"/>
              <w:jc w:val="right"/>
              <w:rPr>
                <w:rFonts w:ascii="Times New Roman" w:eastAsia="Times New Roman" w:hAnsi="Times New Roman" w:cs="Times New Roman"/>
                <w:color w:val="000000"/>
                <w:lang w:val="en-GB" w:eastAsia="en-GB"/>
              </w:rPr>
            </w:pPr>
            <w:r w:rsidRPr="001F1F17">
              <w:rPr>
                <w:rFonts w:ascii="Times New Roman" w:eastAsia="Times New Roman" w:hAnsi="Times New Roman" w:cs="Times New Roman"/>
                <w:color w:val="000000"/>
                <w:lang w:val="en-GB" w:eastAsia="en-GB"/>
              </w:rPr>
              <w:t>9.20***</w:t>
            </w:r>
          </w:p>
        </w:tc>
      </w:tr>
    </w:tbl>
    <w:p w:rsidR="00C82859" w:rsidRPr="001F1F17" w:rsidRDefault="00C82859" w:rsidP="002E7C7B">
      <w:pPr>
        <w:spacing w:after="0" w:line="240" w:lineRule="auto"/>
        <w:rPr>
          <w:rFonts w:ascii="Times New Roman" w:hAnsi="Times New Roman" w:cs="Times New Roman"/>
        </w:rPr>
      </w:pPr>
      <w:r w:rsidRPr="001F1F17">
        <w:rPr>
          <w:rFonts w:ascii="Times New Roman" w:hAnsi="Times New Roman" w:cs="Times New Roman"/>
        </w:rPr>
        <w:t xml:space="preserve">***signiﬁcant at 1% risk level, **signiﬁcant at 5% risk level, </w:t>
      </w:r>
      <w:r w:rsidR="00EF5E64">
        <w:rPr>
          <w:rFonts w:ascii="Times New Roman" w:hAnsi="Times New Roman" w:cs="Times New Roman"/>
        </w:rPr>
        <w:t>#</w:t>
      </w:r>
      <w:r w:rsidRPr="001F1F17">
        <w:rPr>
          <w:rFonts w:ascii="Times New Roman" w:hAnsi="Times New Roman" w:cs="Times New Roman"/>
        </w:rPr>
        <w:t>Percentage change of WTP explained by (eβ-1)*100</w:t>
      </w:r>
    </w:p>
    <w:p w:rsidR="00C82859" w:rsidRPr="001F1F17" w:rsidRDefault="00C82859" w:rsidP="002E7C7B">
      <w:pPr>
        <w:spacing w:line="240" w:lineRule="auto"/>
        <w:rPr>
          <w:rFonts w:ascii="Times New Roman" w:hAnsi="Times New Roman" w:cs="Times New Roman"/>
        </w:rPr>
      </w:pPr>
    </w:p>
    <w:p w:rsidR="00C82859" w:rsidRPr="001F1F17" w:rsidRDefault="00C82859" w:rsidP="002E7C7B">
      <w:pPr>
        <w:spacing w:after="160" w:line="240" w:lineRule="auto"/>
        <w:rPr>
          <w:rFonts w:ascii="Times New Roman" w:hAnsi="Times New Roman" w:cs="Times New Roman"/>
        </w:rPr>
      </w:pPr>
    </w:p>
    <w:p w:rsidR="005262FB" w:rsidRPr="001F1F17" w:rsidRDefault="005262FB" w:rsidP="002E7C7B">
      <w:pPr>
        <w:spacing w:line="240" w:lineRule="auto"/>
        <w:rPr>
          <w:rFonts w:ascii="Times New Roman" w:hAnsi="Times New Roman" w:cs="Times New Roman"/>
        </w:rPr>
      </w:pPr>
    </w:p>
    <w:p w:rsidR="00C82859" w:rsidRPr="001F1F17" w:rsidRDefault="005262FB" w:rsidP="002E7C7B">
      <w:pPr>
        <w:spacing w:line="480" w:lineRule="auto"/>
        <w:rPr>
          <w:rFonts w:ascii="Times New Roman" w:hAnsi="Times New Roman" w:cs="Times New Roman"/>
        </w:rPr>
      </w:pPr>
      <w:r w:rsidRPr="001F1F17">
        <w:rPr>
          <w:rFonts w:ascii="Times New Roman" w:hAnsi="Times New Roman" w:cs="Times New Roman"/>
        </w:rPr>
        <w:lastRenderedPageBreak/>
        <w:t xml:space="preserve">Figure 1: </w:t>
      </w:r>
      <w:r w:rsidR="00F0665C">
        <w:rPr>
          <w:rFonts w:ascii="Times New Roman" w:hAnsi="Times New Roman" w:cs="Times New Roman"/>
        </w:rPr>
        <w:t xml:space="preserve">Age-specific demand </w:t>
      </w:r>
      <w:r w:rsidR="005A5555">
        <w:rPr>
          <w:rFonts w:ascii="Times New Roman" w:hAnsi="Times New Roman" w:cs="Times New Roman"/>
        </w:rPr>
        <w:t>for OCV</w:t>
      </w:r>
      <w:r w:rsidR="00352103">
        <w:rPr>
          <w:rFonts w:ascii="Times New Roman" w:hAnsi="Times New Roman" w:cs="Times New Roman"/>
        </w:rPr>
        <w:t xml:space="preserve">, Dhaka, Bangladesh, 2015-16 </w:t>
      </w:r>
      <w:r w:rsidR="00352103" w:rsidRPr="001F1F17">
        <w:rPr>
          <w:rFonts w:ascii="Times New Roman" w:hAnsi="Times New Roman" w:cs="Times New Roman"/>
        </w:rPr>
        <w:t xml:space="preserve"> </w:t>
      </w:r>
    </w:p>
    <w:p w:rsidR="005262FB" w:rsidRPr="001F1F17" w:rsidRDefault="005262FB" w:rsidP="002E7C7B">
      <w:pPr>
        <w:spacing w:line="480" w:lineRule="auto"/>
        <w:rPr>
          <w:rFonts w:ascii="Times New Roman" w:hAnsi="Times New Roman" w:cs="Times New Roman"/>
        </w:rPr>
      </w:pPr>
      <w:r w:rsidRPr="001F1F17">
        <w:rPr>
          <w:rFonts w:ascii="Times New Roman" w:hAnsi="Times New Roman" w:cs="Times New Roman"/>
        </w:rPr>
        <w:t xml:space="preserve">Figure </w:t>
      </w:r>
      <w:r w:rsidR="00B81436" w:rsidRPr="001F1F17">
        <w:rPr>
          <w:rFonts w:ascii="Times New Roman" w:hAnsi="Times New Roman" w:cs="Times New Roman"/>
        </w:rPr>
        <w:t>2</w:t>
      </w:r>
      <w:r w:rsidRPr="001F1F17">
        <w:rPr>
          <w:rFonts w:ascii="Times New Roman" w:hAnsi="Times New Roman" w:cs="Times New Roman"/>
        </w:rPr>
        <w:t xml:space="preserve">: </w:t>
      </w:r>
      <w:r w:rsidR="00F0665C">
        <w:rPr>
          <w:rFonts w:ascii="Times New Roman" w:hAnsi="Times New Roman" w:cs="Times New Roman"/>
        </w:rPr>
        <w:t>Household demand</w:t>
      </w:r>
      <w:r w:rsidR="008C7E43">
        <w:rPr>
          <w:rFonts w:ascii="Times New Roman" w:hAnsi="Times New Roman" w:cs="Times New Roman"/>
        </w:rPr>
        <w:t xml:space="preserve"> </w:t>
      </w:r>
      <w:r w:rsidR="00F0665C">
        <w:rPr>
          <w:rFonts w:ascii="Times New Roman" w:hAnsi="Times New Roman" w:cs="Times New Roman"/>
        </w:rPr>
        <w:t>for OCV</w:t>
      </w:r>
      <w:r w:rsidR="00352103">
        <w:rPr>
          <w:rFonts w:ascii="Times New Roman" w:hAnsi="Times New Roman" w:cs="Times New Roman"/>
        </w:rPr>
        <w:t xml:space="preserve">, Dhaka, Bangladesh, 2015-16 </w:t>
      </w:r>
      <w:r w:rsidR="00352103" w:rsidRPr="001F1F17">
        <w:rPr>
          <w:rFonts w:ascii="Times New Roman" w:hAnsi="Times New Roman" w:cs="Times New Roman"/>
        </w:rPr>
        <w:t xml:space="preserve"> </w:t>
      </w:r>
      <w:r w:rsidR="008C7E43">
        <w:rPr>
          <w:rFonts w:ascii="Times New Roman" w:hAnsi="Times New Roman" w:cs="Times New Roman"/>
        </w:rPr>
        <w:t xml:space="preserve"> </w:t>
      </w:r>
    </w:p>
    <w:p w:rsidR="005262FB" w:rsidRPr="001F1F17" w:rsidRDefault="005262FB" w:rsidP="002E7C7B">
      <w:pPr>
        <w:spacing w:line="240" w:lineRule="auto"/>
        <w:rPr>
          <w:rFonts w:ascii="Times New Roman" w:hAnsi="Times New Roman" w:cs="Times New Roman"/>
        </w:rPr>
      </w:pPr>
    </w:p>
    <w:p w:rsidR="00C82859" w:rsidRPr="001F1F17" w:rsidRDefault="00C82859" w:rsidP="001F1F17">
      <w:pPr>
        <w:spacing w:line="360" w:lineRule="auto"/>
        <w:rPr>
          <w:rFonts w:ascii="Times New Roman" w:hAnsi="Times New Roman" w:cs="Times New Roman"/>
        </w:rPr>
      </w:pPr>
    </w:p>
    <w:p w:rsidR="00C82859" w:rsidRPr="001F1F17" w:rsidRDefault="00C82859" w:rsidP="001F1F17">
      <w:pPr>
        <w:spacing w:line="360" w:lineRule="auto"/>
        <w:rPr>
          <w:rFonts w:ascii="Times New Roman" w:hAnsi="Times New Roman" w:cs="Times New Roman"/>
        </w:rPr>
      </w:pPr>
    </w:p>
    <w:p w:rsidR="004B359E" w:rsidRPr="001F1F17" w:rsidRDefault="004B359E" w:rsidP="001F1F17">
      <w:pPr>
        <w:spacing w:line="360" w:lineRule="auto"/>
        <w:rPr>
          <w:rFonts w:ascii="Times New Roman" w:hAnsi="Times New Roman" w:cs="Times New Roman"/>
        </w:rPr>
      </w:pPr>
    </w:p>
    <w:sectPr w:rsidR="004B359E" w:rsidRPr="001F1F17" w:rsidSect="002E7C7B">
      <w:headerReference w:type="default" r:id="rId18"/>
      <w:footerReference w:type="default" r:id="rId19"/>
      <w:pgSz w:w="11906" w:h="16838"/>
      <w:pgMar w:top="135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D97" w:rsidRDefault="00150D97" w:rsidP="0065490C">
      <w:pPr>
        <w:spacing w:after="0" w:line="240" w:lineRule="auto"/>
      </w:pPr>
      <w:r>
        <w:separator/>
      </w:r>
    </w:p>
  </w:endnote>
  <w:endnote w:type="continuationSeparator" w:id="0">
    <w:p w:rsidR="00150D97" w:rsidRDefault="00150D97" w:rsidP="0065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dvTTb5929f4c">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211338"/>
      <w:docPartObj>
        <w:docPartGallery w:val="Page Numbers (Bottom of Page)"/>
        <w:docPartUnique/>
      </w:docPartObj>
    </w:sdtPr>
    <w:sdtEndPr>
      <w:rPr>
        <w:noProof/>
      </w:rPr>
    </w:sdtEndPr>
    <w:sdtContent>
      <w:p w:rsidR="00D83010" w:rsidRDefault="00D83010">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D83010" w:rsidRDefault="00D83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D97" w:rsidRDefault="00150D97" w:rsidP="0065490C">
      <w:pPr>
        <w:spacing w:after="0" w:line="240" w:lineRule="auto"/>
      </w:pPr>
      <w:r>
        <w:separator/>
      </w:r>
    </w:p>
  </w:footnote>
  <w:footnote w:type="continuationSeparator" w:id="0">
    <w:p w:rsidR="00150D97" w:rsidRDefault="00150D97" w:rsidP="0065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010" w:rsidRDefault="00D83010">
    <w:pPr>
      <w:pStyle w:val="Header"/>
    </w:pPr>
  </w:p>
  <w:p w:rsidR="00D83010" w:rsidRDefault="00D83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C7EF2"/>
    <w:multiLevelType w:val="hybridMultilevel"/>
    <w:tmpl w:val="A2065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C05DCA"/>
    <w:multiLevelType w:val="multilevel"/>
    <w:tmpl w:val="CA6666F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9E6437D"/>
    <w:multiLevelType w:val="hybridMultilevel"/>
    <w:tmpl w:val="A7863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DB001B"/>
    <w:multiLevelType w:val="multilevel"/>
    <w:tmpl w:val="4F00212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A2F65B6"/>
    <w:multiLevelType w:val="hybridMultilevel"/>
    <w:tmpl w:val="81FE4F7A"/>
    <w:lvl w:ilvl="0" w:tplc="C25E00B6">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dur Razzaque Sarker">
    <w15:presenceInfo w15:providerId="Windows Live" w15:userId="daf26e2b7886d5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2MjIwN7Q0MLIEEko6SsGpxcWZ+XkgBUa1AJBR2RQsAAAA"/>
  </w:docVars>
  <w:rsids>
    <w:rsidRoot w:val="00886BA8"/>
    <w:rsid w:val="00000CDC"/>
    <w:rsid w:val="00000D78"/>
    <w:rsid w:val="0000667F"/>
    <w:rsid w:val="00013BBD"/>
    <w:rsid w:val="00020001"/>
    <w:rsid w:val="00035CCE"/>
    <w:rsid w:val="00052A92"/>
    <w:rsid w:val="00066095"/>
    <w:rsid w:val="0006615D"/>
    <w:rsid w:val="00070A77"/>
    <w:rsid w:val="000912ED"/>
    <w:rsid w:val="000A177C"/>
    <w:rsid w:val="000A1B7B"/>
    <w:rsid w:val="000A265A"/>
    <w:rsid w:val="000A4279"/>
    <w:rsid w:val="000C6E61"/>
    <w:rsid w:val="000D7C4E"/>
    <w:rsid w:val="000F3595"/>
    <w:rsid w:val="001165DD"/>
    <w:rsid w:val="00122F89"/>
    <w:rsid w:val="00124FCF"/>
    <w:rsid w:val="00127494"/>
    <w:rsid w:val="00134EE7"/>
    <w:rsid w:val="00136BD4"/>
    <w:rsid w:val="00144EA6"/>
    <w:rsid w:val="00150D97"/>
    <w:rsid w:val="00150FAF"/>
    <w:rsid w:val="00152170"/>
    <w:rsid w:val="00154FA8"/>
    <w:rsid w:val="00155174"/>
    <w:rsid w:val="00161399"/>
    <w:rsid w:val="00166C1D"/>
    <w:rsid w:val="00174450"/>
    <w:rsid w:val="00184D11"/>
    <w:rsid w:val="00191349"/>
    <w:rsid w:val="001B0F02"/>
    <w:rsid w:val="001C152B"/>
    <w:rsid w:val="001D68C2"/>
    <w:rsid w:val="001F061A"/>
    <w:rsid w:val="001F1F17"/>
    <w:rsid w:val="00200C3B"/>
    <w:rsid w:val="00205428"/>
    <w:rsid w:val="00217845"/>
    <w:rsid w:val="002223EC"/>
    <w:rsid w:val="00243D5F"/>
    <w:rsid w:val="00245E3B"/>
    <w:rsid w:val="0025006C"/>
    <w:rsid w:val="00260032"/>
    <w:rsid w:val="00267030"/>
    <w:rsid w:val="00272E4A"/>
    <w:rsid w:val="00282956"/>
    <w:rsid w:val="00292392"/>
    <w:rsid w:val="002A7D3A"/>
    <w:rsid w:val="002B0115"/>
    <w:rsid w:val="002C0406"/>
    <w:rsid w:val="002D78D9"/>
    <w:rsid w:val="002E32B5"/>
    <w:rsid w:val="002E5075"/>
    <w:rsid w:val="002E5EBA"/>
    <w:rsid w:val="002E7C7B"/>
    <w:rsid w:val="00304EFB"/>
    <w:rsid w:val="00306B18"/>
    <w:rsid w:val="003169B5"/>
    <w:rsid w:val="00335CB7"/>
    <w:rsid w:val="003464DC"/>
    <w:rsid w:val="00352103"/>
    <w:rsid w:val="003A0DF3"/>
    <w:rsid w:val="003A3B24"/>
    <w:rsid w:val="003B04D7"/>
    <w:rsid w:val="003B23FD"/>
    <w:rsid w:val="003B621C"/>
    <w:rsid w:val="003C42A2"/>
    <w:rsid w:val="003C59BD"/>
    <w:rsid w:val="003C721A"/>
    <w:rsid w:val="003F4D25"/>
    <w:rsid w:val="0041002F"/>
    <w:rsid w:val="004131AD"/>
    <w:rsid w:val="00415DFD"/>
    <w:rsid w:val="00423379"/>
    <w:rsid w:val="00430028"/>
    <w:rsid w:val="00480CF1"/>
    <w:rsid w:val="00481868"/>
    <w:rsid w:val="004820B1"/>
    <w:rsid w:val="0048290B"/>
    <w:rsid w:val="004A2BBF"/>
    <w:rsid w:val="004A5DAC"/>
    <w:rsid w:val="004B10F1"/>
    <w:rsid w:val="004B359E"/>
    <w:rsid w:val="004B37E7"/>
    <w:rsid w:val="004C6058"/>
    <w:rsid w:val="004C6EA9"/>
    <w:rsid w:val="004E4376"/>
    <w:rsid w:val="004F1338"/>
    <w:rsid w:val="004F257E"/>
    <w:rsid w:val="004F7954"/>
    <w:rsid w:val="00506152"/>
    <w:rsid w:val="00506E7A"/>
    <w:rsid w:val="005116AE"/>
    <w:rsid w:val="00514D58"/>
    <w:rsid w:val="005262FB"/>
    <w:rsid w:val="005349F4"/>
    <w:rsid w:val="00546861"/>
    <w:rsid w:val="00554AB0"/>
    <w:rsid w:val="00560A9B"/>
    <w:rsid w:val="005670DC"/>
    <w:rsid w:val="00570651"/>
    <w:rsid w:val="00572BD9"/>
    <w:rsid w:val="0058112C"/>
    <w:rsid w:val="0059647B"/>
    <w:rsid w:val="005A5555"/>
    <w:rsid w:val="005B374C"/>
    <w:rsid w:val="005B3CE8"/>
    <w:rsid w:val="005B54F0"/>
    <w:rsid w:val="005D2D32"/>
    <w:rsid w:val="005D4D9F"/>
    <w:rsid w:val="005E77A9"/>
    <w:rsid w:val="005F15B2"/>
    <w:rsid w:val="005F792D"/>
    <w:rsid w:val="00633BF8"/>
    <w:rsid w:val="00645E9D"/>
    <w:rsid w:val="0064623B"/>
    <w:rsid w:val="0065490C"/>
    <w:rsid w:val="00663CD9"/>
    <w:rsid w:val="0066447F"/>
    <w:rsid w:val="00690B05"/>
    <w:rsid w:val="006A5DDB"/>
    <w:rsid w:val="00701BA1"/>
    <w:rsid w:val="00717780"/>
    <w:rsid w:val="00722FDA"/>
    <w:rsid w:val="00724479"/>
    <w:rsid w:val="00780396"/>
    <w:rsid w:val="00782B2D"/>
    <w:rsid w:val="00791C5D"/>
    <w:rsid w:val="007A3CAE"/>
    <w:rsid w:val="007A3E13"/>
    <w:rsid w:val="007A717A"/>
    <w:rsid w:val="007B14F4"/>
    <w:rsid w:val="007B6A40"/>
    <w:rsid w:val="007C00B3"/>
    <w:rsid w:val="007C40B4"/>
    <w:rsid w:val="007D33FB"/>
    <w:rsid w:val="007D638D"/>
    <w:rsid w:val="007E59BB"/>
    <w:rsid w:val="00810D1E"/>
    <w:rsid w:val="008342DC"/>
    <w:rsid w:val="0083603E"/>
    <w:rsid w:val="0085138F"/>
    <w:rsid w:val="00874BC8"/>
    <w:rsid w:val="00874CE5"/>
    <w:rsid w:val="00875650"/>
    <w:rsid w:val="00886BA8"/>
    <w:rsid w:val="008B5CFA"/>
    <w:rsid w:val="008C0886"/>
    <w:rsid w:val="008C0927"/>
    <w:rsid w:val="008C7E43"/>
    <w:rsid w:val="008E1A9F"/>
    <w:rsid w:val="008E32CE"/>
    <w:rsid w:val="00927058"/>
    <w:rsid w:val="00931988"/>
    <w:rsid w:val="00932416"/>
    <w:rsid w:val="009337B8"/>
    <w:rsid w:val="0094514E"/>
    <w:rsid w:val="00946920"/>
    <w:rsid w:val="00960D2F"/>
    <w:rsid w:val="00961290"/>
    <w:rsid w:val="0096308F"/>
    <w:rsid w:val="009739D4"/>
    <w:rsid w:val="00974565"/>
    <w:rsid w:val="00981F81"/>
    <w:rsid w:val="009A2C84"/>
    <w:rsid w:val="009A3A89"/>
    <w:rsid w:val="009B1A1E"/>
    <w:rsid w:val="009B7BEE"/>
    <w:rsid w:val="009C793B"/>
    <w:rsid w:val="009E077F"/>
    <w:rsid w:val="009F138A"/>
    <w:rsid w:val="009F45F9"/>
    <w:rsid w:val="009F7855"/>
    <w:rsid w:val="00A00AAC"/>
    <w:rsid w:val="00A024D8"/>
    <w:rsid w:val="00A15EE9"/>
    <w:rsid w:val="00A266C6"/>
    <w:rsid w:val="00A2767D"/>
    <w:rsid w:val="00A3375A"/>
    <w:rsid w:val="00A5708C"/>
    <w:rsid w:val="00A7425A"/>
    <w:rsid w:val="00A74B0C"/>
    <w:rsid w:val="00A837E8"/>
    <w:rsid w:val="00AA033A"/>
    <w:rsid w:val="00AB22E8"/>
    <w:rsid w:val="00AC31C2"/>
    <w:rsid w:val="00AF07D6"/>
    <w:rsid w:val="00B209A2"/>
    <w:rsid w:val="00B311C2"/>
    <w:rsid w:val="00B349B4"/>
    <w:rsid w:val="00B43EEE"/>
    <w:rsid w:val="00B47B2A"/>
    <w:rsid w:val="00B65D5B"/>
    <w:rsid w:val="00B6793C"/>
    <w:rsid w:val="00B81436"/>
    <w:rsid w:val="00B820BF"/>
    <w:rsid w:val="00BA2A56"/>
    <w:rsid w:val="00BB05DB"/>
    <w:rsid w:val="00BB2659"/>
    <w:rsid w:val="00BB6E61"/>
    <w:rsid w:val="00BD2028"/>
    <w:rsid w:val="00C114FB"/>
    <w:rsid w:val="00C22D84"/>
    <w:rsid w:val="00C348A4"/>
    <w:rsid w:val="00C35AE2"/>
    <w:rsid w:val="00C42A15"/>
    <w:rsid w:val="00C438C4"/>
    <w:rsid w:val="00C53633"/>
    <w:rsid w:val="00C65F0B"/>
    <w:rsid w:val="00C75A31"/>
    <w:rsid w:val="00C82859"/>
    <w:rsid w:val="00C86991"/>
    <w:rsid w:val="00C87BED"/>
    <w:rsid w:val="00C92605"/>
    <w:rsid w:val="00C977C9"/>
    <w:rsid w:val="00CA7C43"/>
    <w:rsid w:val="00CB079C"/>
    <w:rsid w:val="00CB6BAC"/>
    <w:rsid w:val="00CD0B56"/>
    <w:rsid w:val="00CE4179"/>
    <w:rsid w:val="00CE5B32"/>
    <w:rsid w:val="00CF056E"/>
    <w:rsid w:val="00D22025"/>
    <w:rsid w:val="00D25657"/>
    <w:rsid w:val="00D41C16"/>
    <w:rsid w:val="00D65149"/>
    <w:rsid w:val="00D82273"/>
    <w:rsid w:val="00D83010"/>
    <w:rsid w:val="00D93AF8"/>
    <w:rsid w:val="00D95FD0"/>
    <w:rsid w:val="00DB2A91"/>
    <w:rsid w:val="00DC00D9"/>
    <w:rsid w:val="00DD1130"/>
    <w:rsid w:val="00DE21D8"/>
    <w:rsid w:val="00DE58A7"/>
    <w:rsid w:val="00DE76B5"/>
    <w:rsid w:val="00E0225C"/>
    <w:rsid w:val="00E0249E"/>
    <w:rsid w:val="00E12611"/>
    <w:rsid w:val="00E4192D"/>
    <w:rsid w:val="00E449CF"/>
    <w:rsid w:val="00E47925"/>
    <w:rsid w:val="00E47AB5"/>
    <w:rsid w:val="00E557B2"/>
    <w:rsid w:val="00E6640D"/>
    <w:rsid w:val="00E805EB"/>
    <w:rsid w:val="00E825E0"/>
    <w:rsid w:val="00E825EA"/>
    <w:rsid w:val="00EB47C0"/>
    <w:rsid w:val="00EB6F39"/>
    <w:rsid w:val="00EC0A94"/>
    <w:rsid w:val="00ED2F08"/>
    <w:rsid w:val="00EE521D"/>
    <w:rsid w:val="00EF5D9D"/>
    <w:rsid w:val="00EF5E64"/>
    <w:rsid w:val="00F0538E"/>
    <w:rsid w:val="00F0665C"/>
    <w:rsid w:val="00F138F9"/>
    <w:rsid w:val="00F243D1"/>
    <w:rsid w:val="00F4355C"/>
    <w:rsid w:val="00F56A11"/>
    <w:rsid w:val="00F74AD3"/>
    <w:rsid w:val="00F86115"/>
    <w:rsid w:val="00F908C8"/>
    <w:rsid w:val="00FC384E"/>
    <w:rsid w:val="00FC48B8"/>
    <w:rsid w:val="00FE0953"/>
    <w:rsid w:val="00FE4C39"/>
    <w:rsid w:val="00FF1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F29D"/>
  <w15:docId w15:val="{BAA9CCCD-EE74-4E85-A670-CF64CD89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BA8"/>
    <w:pPr>
      <w:spacing w:after="200" w:line="276" w:lineRule="auto"/>
    </w:pPr>
    <w:rPr>
      <w:rFonts w:ascii="Calibri" w:eastAsia="Calibri" w:hAnsi="Calibri" w:cs="Vrind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BA8"/>
    <w:pPr>
      <w:spacing w:before="100" w:beforeAutospacing="1" w:after="100" w:afterAutospacing="1" w:line="240" w:lineRule="auto"/>
    </w:pPr>
    <w:rPr>
      <w:rFonts w:ascii="Times New Roman" w:eastAsia="SimSun" w:hAnsi="Times New Roman" w:cs="Times New Roman"/>
      <w:sz w:val="24"/>
      <w:szCs w:val="24"/>
      <w:lang w:val="en-GB" w:eastAsia="en-GB"/>
    </w:rPr>
  </w:style>
  <w:style w:type="paragraph" w:styleId="Caption">
    <w:name w:val="caption"/>
    <w:basedOn w:val="Normal"/>
    <w:next w:val="Normal"/>
    <w:uiPriority w:val="35"/>
    <w:qFormat/>
    <w:rsid w:val="00886BA8"/>
    <w:pPr>
      <w:spacing w:line="240" w:lineRule="auto"/>
    </w:pPr>
    <w:rPr>
      <w:i/>
      <w:iCs/>
      <w:color w:val="44546A"/>
      <w:sz w:val="18"/>
      <w:szCs w:val="18"/>
    </w:rPr>
  </w:style>
  <w:style w:type="paragraph" w:styleId="BalloonText">
    <w:name w:val="Balloon Text"/>
    <w:basedOn w:val="Normal"/>
    <w:link w:val="BalloonTextChar"/>
    <w:uiPriority w:val="99"/>
    <w:semiHidden/>
    <w:unhideWhenUsed/>
    <w:rsid w:val="00886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BA8"/>
    <w:rPr>
      <w:rFonts w:ascii="Segoe UI" w:eastAsia="Calibri" w:hAnsi="Segoe UI" w:cs="Segoe UI"/>
      <w:sz w:val="18"/>
      <w:szCs w:val="18"/>
      <w:lang w:val="en-US"/>
    </w:rPr>
  </w:style>
  <w:style w:type="character" w:customStyle="1" w:styleId="st">
    <w:name w:val="st"/>
    <w:basedOn w:val="DefaultParagraphFont"/>
    <w:rsid w:val="00886BA8"/>
  </w:style>
  <w:style w:type="character" w:styleId="Emphasis">
    <w:name w:val="Emphasis"/>
    <w:uiPriority w:val="20"/>
    <w:qFormat/>
    <w:rsid w:val="00886BA8"/>
    <w:rPr>
      <w:i/>
      <w:iCs/>
    </w:rPr>
  </w:style>
  <w:style w:type="character" w:styleId="CommentReference">
    <w:name w:val="annotation reference"/>
    <w:uiPriority w:val="99"/>
    <w:semiHidden/>
    <w:unhideWhenUsed/>
    <w:rsid w:val="00886BA8"/>
    <w:rPr>
      <w:sz w:val="16"/>
      <w:szCs w:val="16"/>
    </w:rPr>
  </w:style>
  <w:style w:type="paragraph" w:styleId="CommentText">
    <w:name w:val="annotation text"/>
    <w:basedOn w:val="Normal"/>
    <w:link w:val="CommentTextChar"/>
    <w:uiPriority w:val="99"/>
    <w:semiHidden/>
    <w:unhideWhenUsed/>
    <w:rsid w:val="00886BA8"/>
    <w:pPr>
      <w:spacing w:line="240" w:lineRule="auto"/>
    </w:pPr>
    <w:rPr>
      <w:sz w:val="20"/>
      <w:szCs w:val="20"/>
    </w:rPr>
  </w:style>
  <w:style w:type="character" w:customStyle="1" w:styleId="CommentTextChar">
    <w:name w:val="Comment Text Char"/>
    <w:basedOn w:val="DefaultParagraphFont"/>
    <w:link w:val="CommentText"/>
    <w:uiPriority w:val="99"/>
    <w:semiHidden/>
    <w:rsid w:val="00886BA8"/>
    <w:rPr>
      <w:rFonts w:ascii="Calibri" w:eastAsia="Calibri" w:hAnsi="Calibri" w:cs="Vrinda"/>
      <w:sz w:val="20"/>
      <w:szCs w:val="20"/>
      <w:lang w:val="en-US"/>
    </w:rPr>
  </w:style>
  <w:style w:type="paragraph" w:styleId="CommentSubject">
    <w:name w:val="annotation subject"/>
    <w:basedOn w:val="CommentText"/>
    <w:next w:val="CommentText"/>
    <w:link w:val="CommentSubjectChar"/>
    <w:uiPriority w:val="99"/>
    <w:semiHidden/>
    <w:unhideWhenUsed/>
    <w:rsid w:val="00886BA8"/>
    <w:rPr>
      <w:b/>
      <w:bCs/>
    </w:rPr>
  </w:style>
  <w:style w:type="character" w:customStyle="1" w:styleId="CommentSubjectChar">
    <w:name w:val="Comment Subject Char"/>
    <w:basedOn w:val="CommentTextChar"/>
    <w:link w:val="CommentSubject"/>
    <w:uiPriority w:val="99"/>
    <w:semiHidden/>
    <w:rsid w:val="00886BA8"/>
    <w:rPr>
      <w:rFonts w:ascii="Calibri" w:eastAsia="Calibri" w:hAnsi="Calibri" w:cs="Vrinda"/>
      <w:b/>
      <w:bCs/>
      <w:sz w:val="20"/>
      <w:szCs w:val="20"/>
      <w:lang w:val="en-US"/>
    </w:rPr>
  </w:style>
  <w:style w:type="paragraph" w:styleId="Header">
    <w:name w:val="header"/>
    <w:basedOn w:val="Normal"/>
    <w:link w:val="HeaderChar"/>
    <w:uiPriority w:val="99"/>
    <w:unhideWhenUsed/>
    <w:rsid w:val="00886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BA8"/>
    <w:rPr>
      <w:rFonts w:ascii="Calibri" w:eastAsia="Calibri" w:hAnsi="Calibri" w:cs="Vrinda"/>
      <w:lang w:val="en-US"/>
    </w:rPr>
  </w:style>
  <w:style w:type="paragraph" w:styleId="Footer">
    <w:name w:val="footer"/>
    <w:basedOn w:val="Normal"/>
    <w:link w:val="FooterChar"/>
    <w:uiPriority w:val="99"/>
    <w:unhideWhenUsed/>
    <w:rsid w:val="00886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BA8"/>
    <w:rPr>
      <w:rFonts w:ascii="Calibri" w:eastAsia="Calibri" w:hAnsi="Calibri" w:cs="Vrinda"/>
      <w:lang w:val="en-US"/>
    </w:rPr>
  </w:style>
  <w:style w:type="character" w:styleId="Hyperlink">
    <w:name w:val="Hyperlink"/>
    <w:basedOn w:val="DefaultParagraphFont"/>
    <w:uiPriority w:val="99"/>
    <w:unhideWhenUsed/>
    <w:rsid w:val="00C22D84"/>
    <w:rPr>
      <w:color w:val="0563C1" w:themeColor="hyperlink"/>
      <w:u w:val="single"/>
    </w:rPr>
  </w:style>
  <w:style w:type="character" w:customStyle="1" w:styleId="UnresolvedMention1">
    <w:name w:val="Unresolved Mention1"/>
    <w:basedOn w:val="DefaultParagraphFont"/>
    <w:uiPriority w:val="99"/>
    <w:semiHidden/>
    <w:unhideWhenUsed/>
    <w:rsid w:val="00C22D84"/>
    <w:rPr>
      <w:color w:val="605E5C"/>
      <w:shd w:val="clear" w:color="auto" w:fill="E1DFDD"/>
    </w:rPr>
  </w:style>
  <w:style w:type="paragraph" w:styleId="ListParagraph">
    <w:name w:val="List Paragraph"/>
    <w:basedOn w:val="Normal"/>
    <w:uiPriority w:val="34"/>
    <w:qFormat/>
    <w:rsid w:val="007E59BB"/>
    <w:pPr>
      <w:ind w:left="720"/>
      <w:contextualSpacing/>
    </w:pPr>
  </w:style>
  <w:style w:type="character" w:styleId="LineNumber">
    <w:name w:val="line number"/>
    <w:basedOn w:val="DefaultParagraphFont"/>
    <w:uiPriority w:val="99"/>
    <w:semiHidden/>
    <w:unhideWhenUsed/>
    <w:rsid w:val="0065490C"/>
  </w:style>
  <w:style w:type="character" w:styleId="Strong">
    <w:name w:val="Strong"/>
    <w:basedOn w:val="DefaultParagraphFont"/>
    <w:uiPriority w:val="22"/>
    <w:qFormat/>
    <w:rsid w:val="001F1F17"/>
    <w:rPr>
      <w:b/>
      <w:bCs/>
    </w:rPr>
  </w:style>
  <w:style w:type="paragraph" w:customStyle="1" w:styleId="Default">
    <w:name w:val="Default"/>
    <w:rsid w:val="003C42A2"/>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39"/>
    <w:rsid w:val="00B6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9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zaque.sarker@gmail.com" TargetMode="External"/><Relationship Id="rId13" Type="http://schemas.openxmlformats.org/officeDocument/2006/relationships/hyperlink" Target="mailto:ashrfk@icddrb.org"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taufiqulislam@icddrb.org" TargetMode="External"/><Relationship Id="rId17" Type="http://schemas.openxmlformats.org/officeDocument/2006/relationships/hyperlink" Target="mailto:razzaque.sarker@gmail.com" TargetMode="External"/><Relationship Id="rId2" Type="http://schemas.openxmlformats.org/officeDocument/2006/relationships/numbering" Target="numbering.xml"/><Relationship Id="rId16" Type="http://schemas.openxmlformats.org/officeDocument/2006/relationships/hyperlink" Target="mailto:jahangir.khan@lstmed.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rnabi.icddrb@gmail.com" TargetMode="External"/><Relationship Id="rId5" Type="http://schemas.openxmlformats.org/officeDocument/2006/relationships/webSettings" Target="webSettings.xml"/><Relationship Id="rId15" Type="http://schemas.openxmlformats.org/officeDocument/2006/relationships/hyperlink" Target="mailto:fqadri@icddrb.org" TargetMode="External"/><Relationship Id="rId10" Type="http://schemas.openxmlformats.org/officeDocument/2006/relationships/hyperlink" Target="mailto:marufa@icddrb.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ia@icddrb.org" TargetMode="External"/><Relationship Id="rId14" Type="http://schemas.openxmlformats.org/officeDocument/2006/relationships/hyperlink" Target="mailto:jclemens@icddr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BC2AE-6332-453E-A9A1-1A51514B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33163</Words>
  <Characters>189032</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Sarker</dc:creator>
  <cp:lastModifiedBy>Abdur Razzaque Sarker</cp:lastModifiedBy>
  <cp:revision>5</cp:revision>
  <dcterms:created xsi:type="dcterms:W3CDTF">2020-03-30T06:41:00Z</dcterms:created>
  <dcterms:modified xsi:type="dcterms:W3CDTF">2020-03-30T13:19:00Z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http://www.zotero.org/styles/bmc-health-services-research</vt:lpwstr>
  </property>
  <property fmtid="{D5CDD505-2E9C-101B-9397-08002B2CF9AE}" pid="5" name="Mendeley Recent Style Name 1_1">
    <vt:lpwstr>BMC Health Services Research</vt:lpwstr>
  </property>
  <property fmtid="{D5CDD505-2E9C-101B-9397-08002B2CF9AE}" pid="6" name="Mendeley Recent Style Id 2_1">
    <vt:lpwstr>http://www.zotero.org/styles/bmj-open</vt:lpwstr>
  </property>
  <property fmtid="{D5CDD505-2E9C-101B-9397-08002B2CF9AE}" pid="7" name="Mendeley Recent Style Name 2_1">
    <vt:lpwstr>BMJ Open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http://www.zotero.org/styles/international-journal-of-infectious-diseases</vt:lpwstr>
  </property>
  <property fmtid="{D5CDD505-2E9C-101B-9397-08002B2CF9AE}" pid="13" name="Mendeley Recent Style Name 5_1">
    <vt:lpwstr>International Journal of Infectious Diseases</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http://www.zotero.org/styles/value-in-health</vt:lpwstr>
  </property>
  <property fmtid="{D5CDD505-2E9C-101B-9397-08002B2CF9AE}" pid="21" name="Mendeley Recent Style Name 9_1">
    <vt:lpwstr>Value in Health</vt:lpwstr>
  </property>
  <property fmtid="{D5CDD505-2E9C-101B-9397-08002B2CF9AE}" pid="22" name="Mendeley Document_1">
    <vt:lpwstr>True</vt:lpwstr>
  </property>
  <property fmtid="{D5CDD505-2E9C-101B-9397-08002B2CF9AE}" pid="23" name="Mendeley Unique User Id_1">
    <vt:lpwstr>beda62cf-e1a2-3228-8da6-3e13444b52db</vt:lpwstr>
  </property>
  <property fmtid="{D5CDD505-2E9C-101B-9397-08002B2CF9AE}" pid="24" name="Mendeley Citation Style_1">
    <vt:lpwstr>http://www.zotero.org/styles/plos-one</vt:lpwstr>
  </property>
</Properties>
</file>